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506A4" w14:textId="77777777" w:rsidR="001E0A28" w:rsidRPr="001E0A28" w:rsidRDefault="00D74029" w:rsidP="001E0A28">
      <w:pPr>
        <w:spacing w:after="120"/>
        <w:ind w:left="1985" w:hanging="1985"/>
        <w:rPr>
          <w:rFonts w:ascii="Arial" w:hAnsi="Arial" w:cs="Arial"/>
          <w:b/>
          <w:sz w:val="24"/>
          <w:szCs w:val="24"/>
          <w:lang w:eastAsia="zh-CN"/>
        </w:rPr>
      </w:pPr>
      <w:r w:rsidRPr="00AA254A">
        <w:rPr>
          <w:rFonts w:ascii="Arial" w:hAnsi="Arial" w:cs="Arial"/>
          <w:b/>
          <w:sz w:val="24"/>
          <w:szCs w:val="24"/>
          <w:lang w:eastAsia="zh-CN"/>
        </w:rPr>
        <w:t>3GPP TSG-RAN4 Meeting #9</w:t>
      </w:r>
      <w:r w:rsidR="00D71C01">
        <w:rPr>
          <w:rFonts w:ascii="Arial" w:hAnsi="Arial" w:cs="Arial"/>
          <w:b/>
          <w:sz w:val="24"/>
          <w:szCs w:val="24"/>
          <w:lang w:eastAsia="zh-CN"/>
        </w:rPr>
        <w:t>7</w:t>
      </w:r>
      <w:r w:rsidRPr="00AA254A">
        <w:rPr>
          <w:rFonts w:ascii="Arial" w:hAnsi="Arial" w:cs="Arial"/>
          <w:b/>
          <w:sz w:val="24"/>
          <w:szCs w:val="24"/>
          <w:lang w:eastAsia="zh-CN"/>
        </w:rPr>
        <w:t>-e</w:t>
      </w:r>
      <w:r w:rsidRPr="001E0A28">
        <w:rPr>
          <w:rFonts w:ascii="Arial" w:hAnsi="Arial" w:cs="Arial"/>
          <w:b/>
          <w:sz w:val="24"/>
          <w:szCs w:val="24"/>
          <w:lang w:eastAsia="zh-CN"/>
        </w:rPr>
        <w:tab/>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sidR="001E0A28" w:rsidRPr="001E0A28">
        <w:rPr>
          <w:rFonts w:ascii="Arial" w:hAnsi="Arial" w:cs="Arial"/>
          <w:b/>
          <w:sz w:val="24"/>
          <w:szCs w:val="24"/>
          <w:lang w:eastAsia="zh-CN"/>
        </w:rPr>
        <w:t>R4-20</w:t>
      </w:r>
      <w:r w:rsidR="00D71C01">
        <w:rPr>
          <w:rFonts w:ascii="Arial" w:hAnsi="Arial" w:cs="Arial"/>
          <w:b/>
          <w:sz w:val="24"/>
          <w:szCs w:val="24"/>
          <w:lang w:eastAsia="zh-CN"/>
        </w:rPr>
        <w:t>X</w:t>
      </w:r>
      <w:r w:rsidR="001E0A28" w:rsidRPr="001E0A28">
        <w:rPr>
          <w:rFonts w:ascii="Arial" w:hAnsi="Arial" w:cs="Arial"/>
          <w:b/>
          <w:sz w:val="24"/>
          <w:szCs w:val="24"/>
          <w:lang w:eastAsia="zh-CN"/>
        </w:rPr>
        <w:t>XXXX</w:t>
      </w:r>
    </w:p>
    <w:p w14:paraId="563CB69D" w14:textId="77777777" w:rsidR="00615EBB" w:rsidRDefault="001E0A28" w:rsidP="001E0A28">
      <w:pPr>
        <w:spacing w:after="120"/>
        <w:ind w:left="1985" w:hanging="1985"/>
        <w:rPr>
          <w:rFonts w:ascii="Arial" w:hAnsi="Arial" w:cs="Arial"/>
          <w:b/>
          <w:sz w:val="24"/>
          <w:szCs w:val="24"/>
          <w:lang w:eastAsia="zh-CN"/>
        </w:rPr>
      </w:pPr>
      <w:r w:rsidRPr="001E0A28">
        <w:rPr>
          <w:rFonts w:ascii="Arial" w:hAnsi="Arial" w:cs="Arial"/>
          <w:b/>
          <w:sz w:val="24"/>
          <w:szCs w:val="24"/>
          <w:lang w:eastAsia="zh-CN"/>
        </w:rPr>
        <w:t xml:space="preserve">Electronic Meeting, </w:t>
      </w:r>
      <w:r w:rsidR="00D71C01">
        <w:rPr>
          <w:rFonts w:ascii="Arial" w:hAnsi="Arial"/>
          <w:b/>
          <w:sz w:val="24"/>
          <w:szCs w:val="24"/>
          <w:lang w:eastAsia="zh-CN"/>
        </w:rPr>
        <w:t>2 –</w:t>
      </w:r>
      <w:r w:rsidR="00D71C01" w:rsidRPr="00C13890">
        <w:rPr>
          <w:rFonts w:ascii="Arial" w:hAnsi="Arial" w:hint="eastAsia"/>
          <w:b/>
          <w:sz w:val="24"/>
          <w:szCs w:val="24"/>
          <w:lang w:eastAsia="zh-CN"/>
        </w:rPr>
        <w:t xml:space="preserve"> </w:t>
      </w:r>
      <w:r w:rsidR="00D71C01">
        <w:rPr>
          <w:rFonts w:ascii="Arial" w:hAnsi="Arial"/>
          <w:b/>
          <w:sz w:val="24"/>
          <w:szCs w:val="24"/>
          <w:lang w:eastAsia="zh-CN"/>
        </w:rPr>
        <w:t xml:space="preserve">13 </w:t>
      </w:r>
      <w:proofErr w:type="gramStart"/>
      <w:r w:rsidR="00D71C01">
        <w:rPr>
          <w:rFonts w:ascii="Arial" w:hAnsi="Arial"/>
          <w:b/>
          <w:sz w:val="24"/>
          <w:szCs w:val="24"/>
          <w:lang w:eastAsia="zh-CN"/>
        </w:rPr>
        <w:t>Nov.,</w:t>
      </w:r>
      <w:proofErr w:type="gramEnd"/>
      <w:r w:rsidR="00D71C01">
        <w:rPr>
          <w:rFonts w:ascii="Arial" w:hAnsi="Arial"/>
          <w:b/>
          <w:sz w:val="24"/>
          <w:szCs w:val="24"/>
          <w:lang w:eastAsia="zh-CN"/>
        </w:rPr>
        <w:t xml:space="preserve"> 2020</w:t>
      </w:r>
    </w:p>
    <w:p w14:paraId="72369ABF" w14:textId="77777777" w:rsidR="001E0A28" w:rsidRDefault="001E0A28" w:rsidP="001E0A28">
      <w:pPr>
        <w:spacing w:after="120"/>
        <w:ind w:left="1985" w:hanging="1985"/>
        <w:rPr>
          <w:rFonts w:ascii="Arial" w:eastAsia="MS Mincho" w:hAnsi="Arial" w:cs="Arial"/>
          <w:b/>
          <w:sz w:val="22"/>
        </w:rPr>
      </w:pPr>
    </w:p>
    <w:p w14:paraId="33DB78F0"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D74029">
        <w:rPr>
          <w:rFonts w:ascii="Arial" w:hAnsi="Arial" w:cs="Arial"/>
          <w:color w:val="000000"/>
          <w:sz w:val="22"/>
          <w:lang w:eastAsia="zh-CN"/>
        </w:rPr>
        <w:t>7.13</w:t>
      </w:r>
    </w:p>
    <w:p w14:paraId="05BB6A3B"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8E48BC">
        <w:rPr>
          <w:rFonts w:ascii="Arial" w:hAnsi="Arial" w:cs="Arial"/>
          <w:color w:val="000000"/>
          <w:sz w:val="22"/>
          <w:highlight w:val="yellow"/>
          <w:lang w:eastAsia="zh-CN"/>
        </w:rPr>
        <w:t>Apple</w:t>
      </w:r>
      <w:r w:rsidR="004D737D" w:rsidRPr="004D737D">
        <w:rPr>
          <w:rFonts w:ascii="Arial" w:hAnsi="Arial" w:cs="Arial"/>
          <w:color w:val="000000"/>
          <w:sz w:val="22"/>
          <w:highlight w:val="yellow"/>
          <w:lang w:eastAsia="zh-CN"/>
        </w:rPr>
        <w:t>)</w:t>
      </w:r>
    </w:p>
    <w:p w14:paraId="01E70126"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D74029">
        <w:rPr>
          <w:rFonts w:ascii="Arial" w:hAnsi="Arial" w:cs="Arial" w:hint="eastAsia"/>
          <w:color w:val="000000"/>
          <w:sz w:val="22"/>
          <w:lang w:eastAsia="zh-CN"/>
        </w:rPr>
        <w:t xml:space="preserve">Email discussion summary for </w:t>
      </w:r>
      <w:r w:rsidR="00D74029" w:rsidRPr="00533159">
        <w:rPr>
          <w:rFonts w:ascii="Arial" w:hAnsi="Arial" w:cs="Arial"/>
          <w:color w:val="000000"/>
          <w:sz w:val="22"/>
          <w:lang w:eastAsia="zh-CN"/>
        </w:rPr>
        <w:t>[9</w:t>
      </w:r>
      <w:r w:rsidR="00D74029">
        <w:rPr>
          <w:rFonts w:ascii="Arial" w:hAnsi="Arial" w:cs="Arial"/>
          <w:color w:val="000000"/>
          <w:sz w:val="22"/>
          <w:lang w:eastAsia="zh-CN"/>
        </w:rPr>
        <w:t>6e</w:t>
      </w:r>
      <w:r w:rsidR="00D74029" w:rsidRPr="00533159">
        <w:rPr>
          <w:rFonts w:ascii="Arial" w:hAnsi="Arial" w:cs="Arial"/>
          <w:color w:val="000000"/>
          <w:sz w:val="22"/>
          <w:lang w:eastAsia="zh-CN"/>
        </w:rPr>
        <w:t>][</w:t>
      </w:r>
      <w:r w:rsidR="00D71C01">
        <w:rPr>
          <w:rFonts w:ascii="Arial" w:hAnsi="Arial" w:cs="Arial"/>
          <w:color w:val="000000"/>
          <w:sz w:val="22"/>
          <w:lang w:eastAsia="zh-CN"/>
        </w:rPr>
        <w:t>220</w:t>
      </w:r>
      <w:r w:rsidR="00D74029" w:rsidRPr="00533159">
        <w:rPr>
          <w:rFonts w:ascii="Arial" w:hAnsi="Arial" w:cs="Arial"/>
          <w:color w:val="000000"/>
          <w:sz w:val="22"/>
          <w:lang w:eastAsia="zh-CN"/>
        </w:rPr>
        <w:t xml:space="preserve">] </w:t>
      </w:r>
      <w:r w:rsidR="00D74029" w:rsidRPr="00AA254A">
        <w:rPr>
          <w:rFonts w:ascii="Arial" w:hAnsi="Arial" w:cs="Arial"/>
          <w:color w:val="000000"/>
          <w:sz w:val="22"/>
          <w:lang w:eastAsia="zh-CN"/>
        </w:rPr>
        <w:t>NR_RRM_Enh_RRM_3</w:t>
      </w:r>
    </w:p>
    <w:p w14:paraId="1623CCA0"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766DC3FB" w14:textId="77777777" w:rsidR="005D7AF8" w:rsidRDefault="00915D73" w:rsidP="00FA5848">
      <w:pPr>
        <w:pStyle w:val="Heading1"/>
        <w:rPr>
          <w:lang w:eastAsia="zh-CN"/>
        </w:rPr>
      </w:pPr>
      <w:r w:rsidRPr="005D7AF8">
        <w:rPr>
          <w:rFonts w:hint="eastAsia"/>
          <w:lang w:eastAsia="ja-JP"/>
        </w:rPr>
        <w:t>Introduction</w:t>
      </w:r>
    </w:p>
    <w:p w14:paraId="6C046B51" w14:textId="77777777" w:rsidR="00D74029" w:rsidRPr="00617BDD" w:rsidRDefault="00D74029" w:rsidP="00D74029">
      <w:pPr>
        <w:rPr>
          <w:rFonts w:eastAsia="Yu Mincho"/>
        </w:rPr>
      </w:pPr>
      <w:r w:rsidRPr="00617BDD">
        <w:rPr>
          <w:rFonts w:eastAsia="Yu Mincho"/>
        </w:rPr>
        <w:t>This email discussion summary includes</w:t>
      </w:r>
      <w:r>
        <w:rPr>
          <w:rFonts w:eastAsia="Yu Mincho"/>
        </w:rPr>
        <w:t xml:space="preserve"> </w:t>
      </w:r>
      <w:r w:rsidRPr="00B101D4">
        <w:rPr>
          <w:rFonts w:eastAsia="Yu Mincho"/>
        </w:rPr>
        <w:t>Inter-band CA requirement for FR2 UE measurement capability of independent Rx beam and/or common beam</w:t>
      </w:r>
      <w:r>
        <w:rPr>
          <w:rFonts w:eastAsia="Yu Mincho"/>
        </w:rPr>
        <w:t xml:space="preserve"> (7</w:t>
      </w:r>
      <w:r w:rsidRPr="00B101D4">
        <w:rPr>
          <w:rFonts w:eastAsia="Yu Mincho"/>
        </w:rPr>
        <w:t>.1</w:t>
      </w:r>
      <w:r>
        <w:rPr>
          <w:rFonts w:eastAsia="Yu Mincho"/>
        </w:rPr>
        <w:t>3</w:t>
      </w:r>
      <w:r w:rsidRPr="00B101D4">
        <w:rPr>
          <w:rFonts w:eastAsia="Yu Mincho"/>
        </w:rPr>
        <w:t>.1.</w:t>
      </w:r>
      <w:r>
        <w:rPr>
          <w:rFonts w:eastAsia="Yu Mincho"/>
        </w:rPr>
        <w:t>5)</w:t>
      </w:r>
      <w:r w:rsidR="002524C9">
        <w:rPr>
          <w:rFonts w:eastAsia="Yu Mincho"/>
        </w:rPr>
        <w:t xml:space="preserve">, </w:t>
      </w:r>
      <w:r>
        <w:rPr>
          <w:rFonts w:eastAsia="Yu Mincho"/>
        </w:rPr>
        <w:t>re</w:t>
      </w:r>
      <w:r>
        <w:rPr>
          <w:rFonts w:eastAsia="Yu Mincho" w:hint="eastAsia"/>
          <w:lang w:eastAsia="zh-CN"/>
        </w:rPr>
        <w:t>levant</w:t>
      </w:r>
      <w:r>
        <w:rPr>
          <w:rFonts w:eastAsia="Yu Mincho"/>
          <w:lang w:val="en-US" w:eastAsia="zh-CN"/>
        </w:rPr>
        <w:t xml:space="preserve"> papers of “</w:t>
      </w:r>
      <w:r>
        <w:rPr>
          <w:rFonts w:eastAsia="Yu Mincho"/>
        </w:rPr>
        <w:t>m</w:t>
      </w:r>
      <w:r w:rsidRPr="00AA254A">
        <w:rPr>
          <w:rFonts w:eastAsia="Yu Mincho"/>
        </w:rPr>
        <w:t>ultiple S</w:t>
      </w:r>
      <w:r>
        <w:rPr>
          <w:rFonts w:eastAsia="Yu Mincho"/>
        </w:rPr>
        <w:t>C</w:t>
      </w:r>
      <w:r w:rsidRPr="00AA254A">
        <w:rPr>
          <w:rFonts w:eastAsia="Yu Mincho"/>
        </w:rPr>
        <w:t xml:space="preserve">ell activation/deactivation, </w:t>
      </w:r>
      <w:r>
        <w:rPr>
          <w:rFonts w:eastAsia="Yu Mincho"/>
        </w:rPr>
        <w:t>i</w:t>
      </w:r>
      <w:r w:rsidRPr="00AA254A">
        <w:rPr>
          <w:rFonts w:eastAsia="Yu Mincho"/>
        </w:rPr>
        <w:t>nter-frequency measurements</w:t>
      </w:r>
      <w:r w:rsidR="00FC341E">
        <w:rPr>
          <w:rFonts w:eastAsia="Yu Mincho"/>
        </w:rPr>
        <w:t xml:space="preserve"> without MG</w:t>
      </w:r>
      <w:r w:rsidRPr="00AA254A">
        <w:rPr>
          <w:rFonts w:eastAsia="Yu Mincho"/>
        </w:rPr>
        <w:t xml:space="preserve">, </w:t>
      </w:r>
      <w:r>
        <w:rPr>
          <w:rFonts w:eastAsia="Yu Mincho"/>
        </w:rPr>
        <w:t xml:space="preserve">and </w:t>
      </w:r>
      <w:r w:rsidRPr="00AA254A">
        <w:rPr>
          <w:rFonts w:eastAsia="Yu Mincho"/>
        </w:rPr>
        <w:t>UE-specific BW change</w:t>
      </w:r>
      <w:r>
        <w:rPr>
          <w:rFonts w:eastAsia="Yu Mincho"/>
        </w:rPr>
        <w:t>” (7.13.1.6)</w:t>
      </w:r>
      <w:r w:rsidR="002524C9">
        <w:rPr>
          <w:rFonts w:eastAsia="Yu Mincho"/>
        </w:rPr>
        <w:t>, and test cases of “</w:t>
      </w:r>
      <w:r w:rsidR="002524C9" w:rsidRPr="002524C9">
        <w:rPr>
          <w:rFonts w:eastAsia="Yu Mincho"/>
        </w:rPr>
        <w:t xml:space="preserve">Multiple </w:t>
      </w:r>
      <w:proofErr w:type="spellStart"/>
      <w:r w:rsidR="002524C9" w:rsidRPr="002524C9">
        <w:rPr>
          <w:rFonts w:eastAsia="Yu Mincho"/>
        </w:rPr>
        <w:t>Scell</w:t>
      </w:r>
      <w:proofErr w:type="spellEnd"/>
      <w:r w:rsidR="002524C9" w:rsidRPr="002524C9">
        <w:rPr>
          <w:rFonts w:eastAsia="Yu Mincho"/>
        </w:rPr>
        <w:t xml:space="preserve"> activation/deactivation</w:t>
      </w:r>
      <w:r w:rsidR="002524C9">
        <w:rPr>
          <w:rFonts w:eastAsia="Yu Mincho"/>
        </w:rPr>
        <w:t>” (7.13.2.2.2), “</w:t>
      </w:r>
      <w:r w:rsidR="002524C9" w:rsidRPr="002524C9">
        <w:rPr>
          <w:rFonts w:eastAsia="Yu Mincho"/>
        </w:rPr>
        <w:t>Inter-frequency measurement requirement without MG</w:t>
      </w:r>
      <w:r w:rsidR="002524C9">
        <w:rPr>
          <w:rFonts w:eastAsia="Yu Mincho"/>
        </w:rPr>
        <w:t>”(</w:t>
      </w:r>
      <w:r w:rsidR="002524C9" w:rsidRPr="002524C9">
        <w:rPr>
          <w:rFonts w:eastAsia="Yu Mincho"/>
        </w:rPr>
        <w:t>7.13.2.2.5</w:t>
      </w:r>
      <w:r w:rsidR="002524C9">
        <w:rPr>
          <w:rFonts w:eastAsia="Yu Mincho"/>
        </w:rPr>
        <w:t>), “</w:t>
      </w:r>
      <w:r w:rsidR="002524C9" w:rsidRPr="002524C9">
        <w:rPr>
          <w:rFonts w:eastAsia="Yu Mincho"/>
        </w:rPr>
        <w:tab/>
        <w:t>UE-specific CBW change</w:t>
      </w:r>
      <w:r w:rsidR="002524C9">
        <w:rPr>
          <w:rFonts w:eastAsia="Yu Mincho"/>
        </w:rPr>
        <w:t>”(</w:t>
      </w:r>
      <w:r w:rsidR="002524C9" w:rsidRPr="002524C9">
        <w:rPr>
          <w:rFonts w:eastAsia="Yu Mincho"/>
        </w:rPr>
        <w:t>7.13.2.2.7</w:t>
      </w:r>
      <w:r w:rsidR="002524C9">
        <w:rPr>
          <w:rFonts w:eastAsia="Yu Mincho"/>
        </w:rPr>
        <w:t>) and “</w:t>
      </w:r>
      <w:r w:rsidR="002524C9" w:rsidRPr="002524C9">
        <w:rPr>
          <w:rFonts w:eastAsia="Yu Mincho"/>
        </w:rPr>
        <w:t>Inter-band CA requirement for FR2 UE measurement capability of independent Rx beam</w:t>
      </w:r>
      <w:r w:rsidR="002524C9">
        <w:rPr>
          <w:rFonts w:eastAsia="Yu Mincho"/>
        </w:rPr>
        <w:t>”(</w:t>
      </w:r>
      <w:r w:rsidR="002524C9" w:rsidRPr="002524C9">
        <w:rPr>
          <w:rFonts w:eastAsia="Yu Mincho"/>
        </w:rPr>
        <w:t>7.13.2.2.9</w:t>
      </w:r>
      <w:r w:rsidR="002524C9">
        <w:rPr>
          <w:rFonts w:eastAsia="Yu Mincho"/>
        </w:rPr>
        <w:t>)</w:t>
      </w:r>
      <w:r>
        <w:rPr>
          <w:rFonts w:eastAsia="Yu Mincho"/>
        </w:rPr>
        <w:t>.</w:t>
      </w:r>
    </w:p>
    <w:p w14:paraId="0095FB70" w14:textId="77777777" w:rsidR="00D74029" w:rsidRPr="00F34A0B" w:rsidRDefault="00D74029" w:rsidP="00D74029">
      <w:pPr>
        <w:spacing w:after="0"/>
        <w:rPr>
          <w:iCs/>
          <w:color w:val="000000" w:themeColor="text1"/>
          <w:lang w:eastAsia="zh-CN"/>
        </w:rPr>
      </w:pPr>
      <w:r w:rsidRPr="00F34A0B">
        <w:rPr>
          <w:iCs/>
          <w:color w:val="000000" w:themeColor="text1"/>
          <w:lang w:eastAsia="zh-CN"/>
        </w:rPr>
        <w:t>C</w:t>
      </w:r>
      <w:r w:rsidRPr="00F34A0B">
        <w:rPr>
          <w:rFonts w:hint="eastAsia"/>
          <w:iCs/>
          <w:color w:val="000000" w:themeColor="text1"/>
          <w:lang w:eastAsia="zh-CN"/>
        </w:rPr>
        <w:t>andidate target of email discussion for 1</w:t>
      </w:r>
      <w:r w:rsidRPr="00F34A0B">
        <w:rPr>
          <w:rFonts w:hint="eastAsia"/>
          <w:iCs/>
          <w:color w:val="000000" w:themeColor="text1"/>
          <w:vertAlign w:val="superscript"/>
          <w:lang w:eastAsia="zh-CN"/>
        </w:rPr>
        <w:t>st</w:t>
      </w:r>
      <w:r w:rsidRPr="00F34A0B">
        <w:rPr>
          <w:rFonts w:hint="eastAsia"/>
          <w:iCs/>
          <w:color w:val="000000" w:themeColor="text1"/>
          <w:lang w:eastAsia="zh-CN"/>
        </w:rPr>
        <w:t xml:space="preserve"> round and 2</w:t>
      </w:r>
      <w:r w:rsidRPr="00F34A0B">
        <w:rPr>
          <w:rFonts w:hint="eastAsia"/>
          <w:iCs/>
          <w:color w:val="000000" w:themeColor="text1"/>
          <w:vertAlign w:val="superscript"/>
          <w:lang w:eastAsia="zh-CN"/>
        </w:rPr>
        <w:t>nd</w:t>
      </w:r>
      <w:r w:rsidRPr="00F34A0B">
        <w:rPr>
          <w:rFonts w:hint="eastAsia"/>
          <w:iCs/>
          <w:color w:val="000000" w:themeColor="text1"/>
          <w:lang w:eastAsia="zh-CN"/>
        </w:rPr>
        <w:t xml:space="preserve"> round </w:t>
      </w:r>
    </w:p>
    <w:p w14:paraId="14DBB8A7" w14:textId="77777777" w:rsidR="00D74029" w:rsidRPr="00F34A0B" w:rsidRDefault="00D74029" w:rsidP="00540D04">
      <w:pPr>
        <w:pStyle w:val="ListParagraph"/>
        <w:numPr>
          <w:ilvl w:val="0"/>
          <w:numId w:val="1"/>
        </w:numPr>
        <w:spacing w:after="0"/>
        <w:ind w:firstLineChars="0"/>
        <w:rPr>
          <w:color w:val="000000" w:themeColor="text1"/>
          <w:lang w:eastAsia="zh-CN"/>
        </w:rPr>
      </w:pPr>
      <w:r w:rsidRPr="00F34A0B">
        <w:rPr>
          <w:rFonts w:eastAsiaTheme="minorEastAsia"/>
          <w:color w:val="000000" w:themeColor="text1"/>
          <w:lang w:eastAsia="zh-CN"/>
        </w:rPr>
        <w:t>1</w:t>
      </w:r>
      <w:r w:rsidRPr="00F34A0B">
        <w:rPr>
          <w:rFonts w:eastAsiaTheme="minorEastAsia"/>
          <w:color w:val="000000" w:themeColor="text1"/>
          <w:vertAlign w:val="superscript"/>
          <w:lang w:eastAsia="zh-CN"/>
        </w:rPr>
        <w:t>st</w:t>
      </w:r>
      <w:r w:rsidRPr="00F34A0B">
        <w:rPr>
          <w:rFonts w:eastAsiaTheme="minorEastAsia"/>
          <w:color w:val="000000" w:themeColor="text1"/>
          <w:lang w:eastAsia="zh-CN"/>
        </w:rPr>
        <w:t xml:space="preserve"> round: </w:t>
      </w:r>
    </w:p>
    <w:p w14:paraId="4C47A4A7" w14:textId="77777777" w:rsidR="002524C9" w:rsidRPr="002524C9" w:rsidRDefault="002524C9" w:rsidP="00540D04">
      <w:pPr>
        <w:pStyle w:val="ListParagraph"/>
        <w:numPr>
          <w:ilvl w:val="1"/>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 xml:space="preserve">Stage 0: Session chairs announce the set of email threads (no later than Monday 8am UTC, Nov. 2) </w:t>
      </w:r>
    </w:p>
    <w:p w14:paraId="738472AB" w14:textId="77777777" w:rsidR="002524C9" w:rsidRPr="002524C9" w:rsidRDefault="002524C9" w:rsidP="00540D04">
      <w:pPr>
        <w:pStyle w:val="ListParagraph"/>
        <w:numPr>
          <w:ilvl w:val="1"/>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1: Moderators kick off email discussion (Monday Nov. 2)</w:t>
      </w:r>
    </w:p>
    <w:p w14:paraId="3B30041B" w14:textId="77777777" w:rsidR="002524C9" w:rsidRPr="002524C9" w:rsidRDefault="002524C9" w:rsidP="00540D04">
      <w:pPr>
        <w:pStyle w:val="ListParagraph"/>
        <w:numPr>
          <w:ilvl w:val="1"/>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2: Companies provide comments for the 1st round (Nov. 2 – Wednesday 6pm UTC Nov. 4)</w:t>
      </w:r>
    </w:p>
    <w:p w14:paraId="3C1A4E8F" w14:textId="77777777" w:rsidR="002524C9" w:rsidRPr="002524C9" w:rsidRDefault="002524C9" w:rsidP="00540D04">
      <w:pPr>
        <w:pStyle w:val="ListParagraph"/>
        <w:numPr>
          <w:ilvl w:val="1"/>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3: Moderators summarize the status and possible proposals, recommending what decisions can be made for 1st round. A formal t-doc will be used (Thursday 6pm UTC, Nov. 5)</w:t>
      </w:r>
    </w:p>
    <w:p w14:paraId="58449A1E" w14:textId="77777777" w:rsidR="002524C9" w:rsidRPr="002524C9" w:rsidRDefault="002524C9" w:rsidP="00540D04">
      <w:pPr>
        <w:pStyle w:val="ListParagraph"/>
        <w:numPr>
          <w:ilvl w:val="1"/>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4: After receiving the summary from moderators, session chair may approve documents, make agreements or assign new CRs, WFs, LSs, etc. (no later than Monday 8am UTC, Nov. 9)</w:t>
      </w:r>
    </w:p>
    <w:p w14:paraId="5AD94664" w14:textId="77777777" w:rsidR="00D74029" w:rsidRPr="00F34A0B" w:rsidRDefault="00D74029" w:rsidP="00540D04">
      <w:pPr>
        <w:pStyle w:val="ListParagraph"/>
        <w:numPr>
          <w:ilvl w:val="0"/>
          <w:numId w:val="1"/>
        </w:numPr>
        <w:spacing w:after="0"/>
        <w:ind w:firstLineChars="0"/>
        <w:rPr>
          <w:color w:val="000000" w:themeColor="text1"/>
          <w:lang w:eastAsia="zh-CN"/>
        </w:rPr>
      </w:pPr>
      <w:r w:rsidRPr="00F34A0B">
        <w:rPr>
          <w:rFonts w:eastAsiaTheme="minorEastAsia"/>
          <w:color w:val="000000" w:themeColor="text1"/>
          <w:lang w:eastAsia="zh-CN"/>
        </w:rPr>
        <w:t>2</w:t>
      </w:r>
      <w:r w:rsidRPr="00F34A0B">
        <w:rPr>
          <w:rFonts w:eastAsiaTheme="minorEastAsia"/>
          <w:color w:val="000000" w:themeColor="text1"/>
          <w:vertAlign w:val="superscript"/>
          <w:lang w:eastAsia="zh-CN"/>
        </w:rPr>
        <w:t>nd</w:t>
      </w:r>
      <w:r w:rsidRPr="00F34A0B">
        <w:rPr>
          <w:rFonts w:eastAsiaTheme="minorEastAsia"/>
          <w:color w:val="000000" w:themeColor="text1"/>
          <w:lang w:eastAsia="zh-CN"/>
        </w:rPr>
        <w:t xml:space="preserve"> round:</w:t>
      </w:r>
    </w:p>
    <w:p w14:paraId="5C6E4DD5" w14:textId="77777777" w:rsidR="002524C9" w:rsidRPr="002524C9" w:rsidRDefault="002524C9" w:rsidP="00540D04">
      <w:pPr>
        <w:pStyle w:val="ListParagraph"/>
        <w:numPr>
          <w:ilvl w:val="1"/>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5: Companies provide comments for 2nd round.</w:t>
      </w:r>
    </w:p>
    <w:p w14:paraId="0EACC69D" w14:textId="77777777" w:rsidR="002524C9" w:rsidRPr="002524C9" w:rsidRDefault="002524C9" w:rsidP="00540D04">
      <w:pPr>
        <w:pStyle w:val="ListParagraph"/>
        <w:numPr>
          <w:ilvl w:val="2"/>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 xml:space="preserve">Draft WF/LS and revised CRs/TPs shall be shared by Wednesday 1am UTC, Nov. 11. </w:t>
      </w:r>
    </w:p>
    <w:p w14:paraId="154C2D89" w14:textId="77777777" w:rsidR="002524C9" w:rsidRPr="002524C9" w:rsidRDefault="002524C9" w:rsidP="00540D04">
      <w:pPr>
        <w:pStyle w:val="ListParagraph"/>
        <w:numPr>
          <w:ilvl w:val="2"/>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Commenting shall stop by Wednesday 11pm UTC, Nov. 11.</w:t>
      </w:r>
    </w:p>
    <w:p w14:paraId="267B9299" w14:textId="77777777" w:rsidR="002524C9" w:rsidRPr="002524C9" w:rsidRDefault="002524C9" w:rsidP="00540D04">
      <w:pPr>
        <w:pStyle w:val="ListParagraph"/>
        <w:numPr>
          <w:ilvl w:val="2"/>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 xml:space="preserve">Formal </w:t>
      </w:r>
      <w:proofErr w:type="spellStart"/>
      <w:r w:rsidRPr="002524C9">
        <w:rPr>
          <w:rFonts w:eastAsiaTheme="minorEastAsia"/>
          <w:color w:val="000000" w:themeColor="text1"/>
          <w:lang w:val="en-US" w:eastAsia="zh-CN"/>
        </w:rPr>
        <w:t>tdocs</w:t>
      </w:r>
      <w:proofErr w:type="spellEnd"/>
      <w:r w:rsidRPr="002524C9">
        <w:rPr>
          <w:rFonts w:eastAsiaTheme="minorEastAsia"/>
          <w:color w:val="000000" w:themeColor="text1"/>
          <w:lang w:val="en-US" w:eastAsia="zh-CN"/>
        </w:rPr>
        <w:t xml:space="preserve"> of WF/LS/CRs/TPs shall be uploaded to the Inbox (except Cat A CRs) by Thursday 1am UTC, Nov. 12. </w:t>
      </w:r>
    </w:p>
    <w:p w14:paraId="6DB3C967" w14:textId="77777777" w:rsidR="002524C9" w:rsidRDefault="002524C9" w:rsidP="00540D04">
      <w:pPr>
        <w:pStyle w:val="ListParagraph"/>
        <w:numPr>
          <w:ilvl w:val="2"/>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Draft moderator summary shall be shared by Thursday 9am UTC, Nov. 12, but moderators are strongly encouraged to share it earlier if possible and delegates to comment as early as possible.</w:t>
      </w:r>
    </w:p>
    <w:p w14:paraId="25425BBF" w14:textId="77777777" w:rsidR="002524C9" w:rsidRPr="002524C9" w:rsidRDefault="002524C9" w:rsidP="00540D04">
      <w:pPr>
        <w:pStyle w:val="ListParagraph"/>
        <w:numPr>
          <w:ilvl w:val="1"/>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 xml:space="preserve">Stage 6: Moderators provide 2nd round summary with a formal </w:t>
      </w:r>
      <w:proofErr w:type="spellStart"/>
      <w:r w:rsidRPr="002524C9">
        <w:rPr>
          <w:rFonts w:eastAsiaTheme="minorEastAsia"/>
          <w:color w:val="000000" w:themeColor="text1"/>
          <w:lang w:val="en-US" w:eastAsia="zh-CN"/>
        </w:rPr>
        <w:t>tdoc</w:t>
      </w:r>
      <w:proofErr w:type="spellEnd"/>
      <w:r w:rsidRPr="002524C9">
        <w:rPr>
          <w:rFonts w:eastAsiaTheme="minorEastAsia"/>
          <w:color w:val="000000" w:themeColor="text1"/>
          <w:lang w:val="en-US" w:eastAsia="zh-CN"/>
        </w:rPr>
        <w:t xml:space="preserve"> by Thursday 6pm UTC, Nov. 12.</w:t>
      </w:r>
    </w:p>
    <w:p w14:paraId="7DC67471" w14:textId="77777777" w:rsidR="002524C9" w:rsidRPr="002524C9" w:rsidRDefault="002524C9" w:rsidP="00540D04">
      <w:pPr>
        <w:pStyle w:val="ListParagraph"/>
        <w:numPr>
          <w:ilvl w:val="1"/>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7: Session chairs announce close of sessions (no later than 6pm UTC, Nov. 13). Final decisions will be captured in Chairman meeting report (to be shared after the meeting is closed)</w:t>
      </w:r>
    </w:p>
    <w:p w14:paraId="416E0CE2" w14:textId="77777777" w:rsidR="00E80B52" w:rsidRPr="0097203C" w:rsidRDefault="00B33B10" w:rsidP="00805BE8">
      <w:pPr>
        <w:pStyle w:val="Heading1"/>
        <w:rPr>
          <w:lang w:val="en-US" w:eastAsia="ja-JP"/>
          <w:rPrChange w:id="0" w:author="Ericsson" w:date="2020-11-02T15:32:00Z">
            <w:rPr>
              <w:lang w:eastAsia="ja-JP"/>
            </w:rPr>
          </w:rPrChange>
        </w:rPr>
      </w:pPr>
      <w:r w:rsidRPr="00B33B10">
        <w:rPr>
          <w:lang w:val="en-US" w:eastAsia="ja-JP"/>
          <w:rPrChange w:id="1" w:author="Ericsson" w:date="2020-11-02T15:32:00Z">
            <w:rPr>
              <w:rFonts w:ascii="Times New Roman" w:hAnsi="Times New Roman"/>
              <w:sz w:val="20"/>
              <w:lang w:val="en-GB" w:eastAsia="ja-JP"/>
            </w:rPr>
          </w:rPrChange>
        </w:rPr>
        <w:lastRenderedPageBreak/>
        <w:t xml:space="preserve">Topic #1: </w:t>
      </w:r>
      <w:r w:rsidR="00D74029" w:rsidRPr="002D098F">
        <w:rPr>
          <w:lang w:val="en-US" w:eastAsia="ja-JP"/>
        </w:rPr>
        <w:t>Inter-band CA requirement for FR2 UE measurement capability of independent Rx beam and/or common beam</w:t>
      </w:r>
      <w:r w:rsidR="00D74029">
        <w:rPr>
          <w:lang w:val="en-US" w:eastAsia="ja-JP"/>
        </w:rPr>
        <w:t xml:space="preserve"> (</w:t>
      </w:r>
      <w:r w:rsidRPr="00B33B10">
        <w:rPr>
          <w:rFonts w:eastAsia="Yu Mincho"/>
          <w:lang w:val="en-US"/>
          <w:rPrChange w:id="2" w:author="Ericsson" w:date="2020-11-02T15:32:00Z">
            <w:rPr>
              <w:rFonts w:ascii="Times New Roman" w:eastAsia="Yu Mincho" w:hAnsi="Times New Roman"/>
              <w:sz w:val="20"/>
              <w:lang w:val="en-GB"/>
            </w:rPr>
          </w:rPrChange>
        </w:rPr>
        <w:t>7.13.1.5</w:t>
      </w:r>
      <w:r w:rsidR="00D74029">
        <w:rPr>
          <w:lang w:val="en-US" w:eastAsia="ja-JP"/>
        </w:rPr>
        <w:t>)</w:t>
      </w:r>
    </w:p>
    <w:p w14:paraId="35F1216E" w14:textId="77777777"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7E9C3EF1" w14:textId="77777777"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345"/>
        <w:gridCol w:w="1350"/>
        <w:gridCol w:w="6936"/>
      </w:tblGrid>
      <w:tr w:rsidR="00BA5E0D" w:rsidRPr="00F53FE2" w14:paraId="6D2BDC2A" w14:textId="77777777" w:rsidTr="00BA5E0D">
        <w:trPr>
          <w:trHeight w:val="468"/>
        </w:trPr>
        <w:tc>
          <w:tcPr>
            <w:tcW w:w="1345" w:type="dxa"/>
            <w:vAlign w:val="center"/>
          </w:tcPr>
          <w:p w14:paraId="4B27966A" w14:textId="77777777" w:rsidR="00484C5D" w:rsidRPr="00805BE8" w:rsidRDefault="00484C5D" w:rsidP="009D442E">
            <w:pPr>
              <w:spacing w:after="0"/>
              <w:rPr>
                <w:b/>
                <w:bCs/>
              </w:rPr>
            </w:pPr>
            <w:r w:rsidRPr="00805BE8">
              <w:rPr>
                <w:b/>
                <w:bCs/>
              </w:rPr>
              <w:t>T-doc number</w:t>
            </w:r>
          </w:p>
        </w:tc>
        <w:tc>
          <w:tcPr>
            <w:tcW w:w="1350" w:type="dxa"/>
            <w:vAlign w:val="center"/>
          </w:tcPr>
          <w:p w14:paraId="48C24BE1" w14:textId="77777777" w:rsidR="00484C5D" w:rsidRPr="00805BE8" w:rsidRDefault="00484C5D" w:rsidP="009D442E">
            <w:pPr>
              <w:spacing w:after="0"/>
              <w:rPr>
                <w:b/>
                <w:bCs/>
              </w:rPr>
            </w:pPr>
            <w:r w:rsidRPr="00805BE8">
              <w:rPr>
                <w:b/>
                <w:bCs/>
              </w:rPr>
              <w:t>Company</w:t>
            </w:r>
          </w:p>
        </w:tc>
        <w:tc>
          <w:tcPr>
            <w:tcW w:w="6936" w:type="dxa"/>
            <w:vAlign w:val="center"/>
          </w:tcPr>
          <w:p w14:paraId="60E5DBBD" w14:textId="77777777" w:rsidR="00484C5D" w:rsidRPr="00805BE8" w:rsidRDefault="00484C5D" w:rsidP="009D442E">
            <w:pPr>
              <w:spacing w:after="0"/>
              <w:rPr>
                <w:b/>
                <w:bCs/>
              </w:rPr>
            </w:pPr>
            <w:r w:rsidRPr="00805BE8">
              <w:rPr>
                <w:b/>
                <w:bCs/>
              </w:rPr>
              <w:t>Proposals</w:t>
            </w:r>
            <w:r w:rsidR="00F53FE2">
              <w:rPr>
                <w:b/>
                <w:bCs/>
              </w:rPr>
              <w:t xml:space="preserve"> / Observations</w:t>
            </w:r>
          </w:p>
        </w:tc>
      </w:tr>
      <w:tr w:rsidR="00BA5E0D" w14:paraId="2FF482DD" w14:textId="77777777" w:rsidTr="00BA5E0D">
        <w:trPr>
          <w:trHeight w:val="468"/>
        </w:trPr>
        <w:tc>
          <w:tcPr>
            <w:tcW w:w="1345" w:type="dxa"/>
          </w:tcPr>
          <w:p w14:paraId="46AA36C9" w14:textId="77777777" w:rsidR="00F53FE2" w:rsidRPr="004A7544" w:rsidRDefault="00F60B4F" w:rsidP="009D442E">
            <w:pPr>
              <w:spacing w:after="0"/>
            </w:pPr>
            <w:r w:rsidRPr="00F60B4F">
              <w:t>R4-2014275</w:t>
            </w:r>
          </w:p>
        </w:tc>
        <w:tc>
          <w:tcPr>
            <w:tcW w:w="1350" w:type="dxa"/>
          </w:tcPr>
          <w:p w14:paraId="0B049CDB" w14:textId="77777777" w:rsidR="00F53FE2" w:rsidRPr="004A7544" w:rsidRDefault="00F60B4F" w:rsidP="009D442E">
            <w:pPr>
              <w:spacing w:after="0"/>
            </w:pPr>
            <w:r w:rsidRPr="00F60B4F">
              <w:t>Apple</w:t>
            </w:r>
          </w:p>
        </w:tc>
        <w:tc>
          <w:tcPr>
            <w:tcW w:w="6936" w:type="dxa"/>
          </w:tcPr>
          <w:p w14:paraId="4B023D3F" w14:textId="77777777" w:rsidR="005E366A" w:rsidRPr="004A7544" w:rsidRDefault="00615AB9" w:rsidP="009D442E">
            <w:pPr>
              <w:spacing w:after="0"/>
            </w:pPr>
            <w:r>
              <w:t>Clean up the CBM specific RRM requirement in TS38.133.</w:t>
            </w:r>
          </w:p>
        </w:tc>
      </w:tr>
      <w:tr w:rsidR="00BA5E0D" w14:paraId="20A0903D" w14:textId="77777777" w:rsidTr="00BA5E0D">
        <w:trPr>
          <w:trHeight w:val="468"/>
        </w:trPr>
        <w:tc>
          <w:tcPr>
            <w:tcW w:w="1345" w:type="dxa"/>
          </w:tcPr>
          <w:p w14:paraId="524D1E1E" w14:textId="77777777" w:rsidR="00615AB9" w:rsidRPr="00F60B4F" w:rsidRDefault="00615AB9" w:rsidP="009D442E">
            <w:pPr>
              <w:spacing w:after="0"/>
            </w:pPr>
            <w:r w:rsidRPr="00615AB9">
              <w:t>R4-2014873</w:t>
            </w:r>
          </w:p>
        </w:tc>
        <w:tc>
          <w:tcPr>
            <w:tcW w:w="1350" w:type="dxa"/>
          </w:tcPr>
          <w:p w14:paraId="738949D3" w14:textId="77777777" w:rsidR="00615AB9" w:rsidRPr="00F60B4F" w:rsidRDefault="00615AB9" w:rsidP="009D442E">
            <w:pPr>
              <w:spacing w:after="0"/>
            </w:pPr>
            <w:r w:rsidRPr="00615AB9">
              <w:t>MediaTek inc.</w:t>
            </w:r>
          </w:p>
        </w:tc>
        <w:tc>
          <w:tcPr>
            <w:tcW w:w="6936" w:type="dxa"/>
          </w:tcPr>
          <w:p w14:paraId="74E21730" w14:textId="77777777" w:rsidR="00615AB9" w:rsidRPr="004A7544" w:rsidRDefault="00615AB9" w:rsidP="009D442E">
            <w:pPr>
              <w:spacing w:after="0"/>
            </w:pPr>
            <w:r w:rsidRPr="00615AB9">
              <w:t xml:space="preserve">Proposal 1: Not necessary to specify the requirements for ‘SCell being activated belongs to FR2 and there is an active serving cell on that FR2 band and the </w:t>
            </w:r>
            <w:proofErr w:type="spellStart"/>
            <w:r w:rsidRPr="00615AB9">
              <w:t>PCell</w:t>
            </w:r>
            <w:proofErr w:type="spellEnd"/>
            <w:r w:rsidRPr="00615AB9">
              <w:t xml:space="preserve"> or </w:t>
            </w:r>
            <w:proofErr w:type="spellStart"/>
            <w:r w:rsidRPr="00615AB9">
              <w:t>PSCell</w:t>
            </w:r>
            <w:proofErr w:type="spellEnd"/>
            <w:r w:rsidRPr="00615AB9">
              <w:t xml:space="preserve"> is in FR2 and the </w:t>
            </w:r>
            <w:proofErr w:type="spellStart"/>
            <w:r w:rsidRPr="00615AB9">
              <w:t>PCell</w:t>
            </w:r>
            <w:proofErr w:type="spellEnd"/>
            <w:r w:rsidRPr="00615AB9">
              <w:t xml:space="preserve"> or </w:t>
            </w:r>
            <w:proofErr w:type="spellStart"/>
            <w:r w:rsidRPr="00615AB9">
              <w:t>PSCell</w:t>
            </w:r>
            <w:proofErr w:type="spellEnd"/>
            <w:r w:rsidRPr="00615AB9">
              <w:t xml:space="preserve"> and </w:t>
            </w:r>
            <w:proofErr w:type="spellStart"/>
            <w:r w:rsidRPr="00615AB9">
              <w:t>SCell</w:t>
            </w:r>
            <w:proofErr w:type="spellEnd"/>
            <w:r w:rsidRPr="00615AB9">
              <w:t xml:space="preserve"> being activated are in a band pair with independent beam management’.</w:t>
            </w:r>
          </w:p>
        </w:tc>
      </w:tr>
      <w:tr w:rsidR="00BA5E0D" w14:paraId="63F1CE80" w14:textId="77777777" w:rsidTr="00BA5E0D">
        <w:trPr>
          <w:trHeight w:val="468"/>
        </w:trPr>
        <w:tc>
          <w:tcPr>
            <w:tcW w:w="1345" w:type="dxa"/>
          </w:tcPr>
          <w:p w14:paraId="4ACA3B1E" w14:textId="77777777" w:rsidR="00615AB9" w:rsidRPr="00F60B4F" w:rsidRDefault="00615AB9" w:rsidP="009D442E">
            <w:pPr>
              <w:spacing w:after="0"/>
            </w:pPr>
            <w:r w:rsidRPr="00615AB9">
              <w:t>R4-2014874</w:t>
            </w:r>
          </w:p>
        </w:tc>
        <w:tc>
          <w:tcPr>
            <w:tcW w:w="1350" w:type="dxa"/>
          </w:tcPr>
          <w:p w14:paraId="4B4AC843" w14:textId="77777777" w:rsidR="00615AB9" w:rsidRPr="00F60B4F" w:rsidRDefault="00615AB9" w:rsidP="009D442E">
            <w:pPr>
              <w:spacing w:after="0"/>
            </w:pPr>
            <w:r w:rsidRPr="00615AB9">
              <w:t>MediaTek inc.</w:t>
            </w:r>
          </w:p>
        </w:tc>
        <w:tc>
          <w:tcPr>
            <w:tcW w:w="6936" w:type="dxa"/>
          </w:tcPr>
          <w:p w14:paraId="0EF18E6E" w14:textId="77777777" w:rsidR="00615AB9" w:rsidRPr="004A7544" w:rsidRDefault="00140F90" w:rsidP="009D442E">
            <w:pPr>
              <w:spacing w:after="0"/>
            </w:pPr>
            <w:r>
              <w:rPr>
                <w:noProof/>
              </w:rPr>
              <w:t>Clarify the requiremrent is also applicable for “</w:t>
            </w:r>
            <w:r w:rsidRPr="00A52610">
              <w:rPr>
                <w:noProof/>
              </w:rPr>
              <w:t>i</w:t>
            </w:r>
            <w:r w:rsidRPr="009C5807">
              <w:rPr>
                <w:noProof/>
              </w:rPr>
              <w:t xml:space="preserve">f </w:t>
            </w:r>
            <w:r w:rsidRPr="00885F53">
              <w:rPr>
                <w:noProof/>
              </w:rPr>
              <w:t xml:space="preserve">the </w:t>
            </w:r>
            <w:r>
              <w:rPr>
                <w:noProof/>
              </w:rPr>
              <w:t>PCell/PSCell and the</w:t>
            </w:r>
            <w:r w:rsidRPr="00C042D7">
              <w:rPr>
                <w:noProof/>
              </w:rPr>
              <w:t xml:space="preserve"> </w:t>
            </w:r>
            <w:r w:rsidRPr="00885F53">
              <w:rPr>
                <w:noProof/>
              </w:rPr>
              <w:t>target</w:t>
            </w:r>
            <w:r>
              <w:rPr>
                <w:noProof/>
              </w:rPr>
              <w:t xml:space="preserve"> SCell</w:t>
            </w:r>
            <w:r w:rsidRPr="00885F53">
              <w:rPr>
                <w:noProof/>
              </w:rPr>
              <w:t xml:space="preserve"> are </w:t>
            </w:r>
            <w:r>
              <w:rPr>
                <w:noProof/>
              </w:rPr>
              <w:t>with FR1-FR2 CA.</w:t>
            </w:r>
          </w:p>
        </w:tc>
      </w:tr>
      <w:tr w:rsidR="00BA5E0D" w14:paraId="261067AC" w14:textId="77777777" w:rsidTr="00BA5E0D">
        <w:trPr>
          <w:trHeight w:val="468"/>
        </w:trPr>
        <w:tc>
          <w:tcPr>
            <w:tcW w:w="1345" w:type="dxa"/>
          </w:tcPr>
          <w:p w14:paraId="4E8BFBB6" w14:textId="77777777" w:rsidR="00615AB9" w:rsidRPr="00F60B4F" w:rsidRDefault="00140F90" w:rsidP="009D442E">
            <w:pPr>
              <w:spacing w:after="0"/>
            </w:pPr>
            <w:r w:rsidRPr="00140F90">
              <w:t>R4-2015309</w:t>
            </w:r>
          </w:p>
        </w:tc>
        <w:tc>
          <w:tcPr>
            <w:tcW w:w="1350" w:type="dxa"/>
          </w:tcPr>
          <w:p w14:paraId="6B444E94" w14:textId="77777777" w:rsidR="00615AB9" w:rsidRPr="00F60B4F" w:rsidRDefault="00BA5E0D" w:rsidP="009D442E">
            <w:pPr>
              <w:spacing w:after="0"/>
            </w:pPr>
            <w:r w:rsidRPr="00BA5E0D">
              <w:t>NTT DOCOMO, INC.</w:t>
            </w:r>
          </w:p>
        </w:tc>
        <w:tc>
          <w:tcPr>
            <w:tcW w:w="6936" w:type="dxa"/>
          </w:tcPr>
          <w:p w14:paraId="36877F53" w14:textId="77777777" w:rsidR="00615AB9" w:rsidRPr="004A7544" w:rsidRDefault="00427FB8" w:rsidP="00BA5E0D">
            <w:pPr>
              <w:spacing w:after="0"/>
            </w:pPr>
            <w:r>
              <w:rPr>
                <w:rFonts w:ascii="MS PGothic" w:eastAsia="MS PGothic" w:hAnsi="MS PGothic" w:cs="MS PGothic"/>
                <w:noProof/>
                <w:sz w:val="24"/>
                <w:szCs w:val="24"/>
                <w:lang w:val="en-US" w:eastAsia="zh-CN"/>
              </w:rPr>
              <mc:AlternateContent>
                <mc:Choice Requires="wps">
                  <w:drawing>
                    <wp:anchor distT="45720" distB="45720" distL="114300" distR="114300" simplePos="0" relativeHeight="251659264" behindDoc="0" locked="0" layoutInCell="1" allowOverlap="1" wp14:anchorId="77D88755" wp14:editId="48CCD2A5">
                      <wp:simplePos x="0" y="0"/>
                      <wp:positionH relativeFrom="column">
                        <wp:posOffset>-65405</wp:posOffset>
                      </wp:positionH>
                      <wp:positionV relativeFrom="paragraph">
                        <wp:posOffset>0</wp:posOffset>
                      </wp:positionV>
                      <wp:extent cx="4211320" cy="1151890"/>
                      <wp:effectExtent l="0" t="0" r="17780" b="10160"/>
                      <wp:wrapTopAndBottom/>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320" cy="1151890"/>
                              </a:xfrm>
                              <a:prstGeom prst="rect">
                                <a:avLst/>
                              </a:prstGeom>
                              <a:solidFill>
                                <a:srgbClr val="FFFFFF"/>
                              </a:solidFill>
                              <a:ln w="9525">
                                <a:solidFill>
                                  <a:srgbClr val="000000"/>
                                </a:solidFill>
                                <a:miter lim="800000"/>
                                <a:headEnd/>
                                <a:tailEnd/>
                              </a:ln>
                            </wps:spPr>
                            <wps:txbx>
                              <w:txbxContent>
                                <w:p w14:paraId="4E67FB7E" w14:textId="77777777" w:rsidR="00806AB0" w:rsidRPr="007762E2" w:rsidRDefault="00806AB0" w:rsidP="00BA5E0D">
                                  <w:pPr>
                                    <w:tabs>
                                      <w:tab w:val="num" w:pos="2160"/>
                                    </w:tabs>
                                    <w:spacing w:after="120"/>
                                    <w:rPr>
                                      <w:szCs w:val="24"/>
                                      <w:lang w:val="en-US" w:eastAsia="zh-CN"/>
                                    </w:rPr>
                                  </w:pPr>
                                  <w:r w:rsidRPr="00A71728">
                                    <w:rPr>
                                      <w:szCs w:val="24"/>
                                      <w:lang w:eastAsia="zh-CN"/>
                                      <w:rPrChange w:id="3" w:author="Nokia" w:date="2020-11-04T17:14:00Z">
                                        <w:rPr>
                                          <w:szCs w:val="24"/>
                                          <w:lang w:val="fi-FI" w:eastAsia="zh-CN"/>
                                        </w:rPr>
                                      </w:rPrChange>
                                    </w:rPr>
                                    <w:t>Tentative agreement FFS:</w:t>
                                  </w:r>
                                </w:p>
                                <w:p w14:paraId="0627E4C6" w14:textId="77777777" w:rsidR="00806AB0" w:rsidRPr="007762E2" w:rsidRDefault="00806AB0" w:rsidP="00BA5E0D">
                                  <w:pPr>
                                    <w:tabs>
                                      <w:tab w:val="num" w:pos="2160"/>
                                    </w:tabs>
                                    <w:spacing w:after="120"/>
                                    <w:rPr>
                                      <w:szCs w:val="24"/>
                                      <w:lang w:val="en-US" w:eastAsia="zh-CN"/>
                                    </w:rPr>
                                  </w:pPr>
                                  <w:r w:rsidRPr="007762E2">
                                    <w:rPr>
                                      <w:szCs w:val="24"/>
                                      <w:lang w:val="en-US" w:eastAsia="zh-CN"/>
                                    </w:rPr>
                                    <w:t>SCell activation delay requirements for IBM UE</w:t>
                                  </w:r>
                                </w:p>
                                <w:p w14:paraId="438024CB" w14:textId="77777777" w:rsidR="00806AB0" w:rsidRPr="00EC2A79" w:rsidRDefault="00806AB0" w:rsidP="00540D04">
                                  <w:pPr>
                                    <w:numPr>
                                      <w:ilvl w:val="0"/>
                                      <w:numId w:val="7"/>
                                    </w:numPr>
                                    <w:spacing w:after="120"/>
                                    <w:rPr>
                                      <w:szCs w:val="24"/>
                                      <w:lang w:val="en-US" w:eastAsia="zh-CN"/>
                                    </w:rPr>
                                  </w:pPr>
                                  <w:r w:rsidRPr="007762E2">
                                    <w:rPr>
                                      <w:szCs w:val="24"/>
                                      <w:lang w:eastAsia="zh-CN"/>
                                    </w:rPr>
                                    <w:t>Not necessary to specify the requirements for ‘SCell being activated belongs to FR2 and there is an active serving cell on that FR2 band and the PCell or PSCell is in FR2 and the PCell or PSCell and SCell being activated are in a band pair with independent beam management’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D88755" id="_x0000_t202" coordsize="21600,21600" o:spt="202" path="m,l,21600r21600,l21600,xe">
                      <v:stroke joinstyle="miter"/>
                      <v:path gradientshapeok="t" o:connecttype="rect"/>
                    </v:shapetype>
                    <v:shape id="テキスト ボックス 2" o:spid="_x0000_s1026" type="#_x0000_t202" style="position:absolute;margin-left:-5.15pt;margin-top:0;width:331.6pt;height:90.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">
                      <v:textbox>
                        <w:txbxContent>
                          <w:p w14:paraId="4E67FB7E" w14:textId="77777777" w:rsidR="00806AB0" w:rsidRPr="007762E2" w:rsidRDefault="00806AB0" w:rsidP="00BA5E0D">
                            <w:pPr>
                              <w:tabs>
                                <w:tab w:val="num" w:pos="2160"/>
                              </w:tabs>
                              <w:spacing w:after="120"/>
                              <w:rPr>
                                <w:szCs w:val="24"/>
                                <w:lang w:val="en-US" w:eastAsia="zh-CN"/>
                              </w:rPr>
                            </w:pPr>
                            <w:r w:rsidRPr="00A71728">
                              <w:rPr>
                                <w:szCs w:val="24"/>
                                <w:lang w:eastAsia="zh-CN"/>
                                <w:rPrChange w:id="4" w:author="Nokia" w:date="2020-11-04T17:14:00Z">
                                  <w:rPr>
                                    <w:szCs w:val="24"/>
                                    <w:lang w:val="fi-FI" w:eastAsia="zh-CN"/>
                                  </w:rPr>
                                </w:rPrChange>
                              </w:rPr>
                              <w:t>Tentative agreement FFS:</w:t>
                            </w:r>
                          </w:p>
                          <w:p w14:paraId="0627E4C6" w14:textId="77777777" w:rsidR="00806AB0" w:rsidRPr="007762E2" w:rsidRDefault="00806AB0" w:rsidP="00BA5E0D">
                            <w:pPr>
                              <w:tabs>
                                <w:tab w:val="num" w:pos="2160"/>
                              </w:tabs>
                              <w:spacing w:after="120"/>
                              <w:rPr>
                                <w:szCs w:val="24"/>
                                <w:lang w:val="en-US" w:eastAsia="zh-CN"/>
                              </w:rPr>
                            </w:pPr>
                            <w:r w:rsidRPr="007762E2">
                              <w:rPr>
                                <w:szCs w:val="24"/>
                                <w:lang w:val="en-US" w:eastAsia="zh-CN"/>
                              </w:rPr>
                              <w:t>SCell activation delay requirements for IBM UE</w:t>
                            </w:r>
                          </w:p>
                          <w:p w14:paraId="438024CB" w14:textId="77777777" w:rsidR="00806AB0" w:rsidRPr="00EC2A79" w:rsidRDefault="00806AB0" w:rsidP="00540D04">
                            <w:pPr>
                              <w:numPr>
                                <w:ilvl w:val="0"/>
                                <w:numId w:val="7"/>
                              </w:numPr>
                              <w:spacing w:after="120"/>
                              <w:rPr>
                                <w:szCs w:val="24"/>
                                <w:lang w:val="en-US" w:eastAsia="zh-CN"/>
                              </w:rPr>
                            </w:pPr>
                            <w:r w:rsidRPr="007762E2">
                              <w:rPr>
                                <w:szCs w:val="24"/>
                                <w:lang w:eastAsia="zh-CN"/>
                              </w:rPr>
                              <w:t>Not necessary to specify the requirements for ‘SCell being activated belongs to FR2 and there is an active serving cell on that FR2 band and the PCell or PSCell is in FR2 and the PCell or PSCell and SCell being activated are in a band pair with independent beam management’</w:t>
                            </w:r>
                          </w:p>
                        </w:txbxContent>
                      </v:textbox>
                      <w10:wrap type="topAndBottom"/>
                    </v:shape>
                  </w:pict>
                </mc:Fallback>
              </mc:AlternateContent>
            </w:r>
            <w:r w:rsidR="00BA5E0D" w:rsidRPr="00BA5E0D">
              <w:t>Proposal 1: Additional requirement for the remaining issue is not needed.</w:t>
            </w:r>
          </w:p>
        </w:tc>
      </w:tr>
      <w:tr w:rsidR="00660287" w14:paraId="3329A863" w14:textId="77777777" w:rsidTr="00BA5E0D">
        <w:trPr>
          <w:trHeight w:val="468"/>
        </w:trPr>
        <w:tc>
          <w:tcPr>
            <w:tcW w:w="1345" w:type="dxa"/>
          </w:tcPr>
          <w:p w14:paraId="5E6608D9" w14:textId="77777777" w:rsidR="00660287" w:rsidRPr="00F60B4F" w:rsidRDefault="00660287" w:rsidP="00660287">
            <w:pPr>
              <w:spacing w:after="0"/>
            </w:pPr>
            <w:r w:rsidRPr="00BA5E0D">
              <w:t>R4-2015985</w:t>
            </w:r>
          </w:p>
        </w:tc>
        <w:tc>
          <w:tcPr>
            <w:tcW w:w="1350" w:type="dxa"/>
          </w:tcPr>
          <w:p w14:paraId="0B6E6518" w14:textId="77777777" w:rsidR="00660287" w:rsidRPr="00F60B4F" w:rsidRDefault="00660287" w:rsidP="00660287">
            <w:pPr>
              <w:spacing w:after="0"/>
            </w:pPr>
            <w:r w:rsidRPr="00BA5E0D">
              <w:t>Intel Corporation</w:t>
            </w:r>
          </w:p>
        </w:tc>
        <w:tc>
          <w:tcPr>
            <w:tcW w:w="6936" w:type="dxa"/>
          </w:tcPr>
          <w:p w14:paraId="252911A7" w14:textId="77777777" w:rsidR="00660287" w:rsidRPr="00660287" w:rsidRDefault="00660287" w:rsidP="00660287">
            <w:pPr>
              <w:pStyle w:val="CRCoverPage"/>
              <w:spacing w:after="0"/>
              <w:ind w:left="100"/>
              <w:rPr>
                <w:rFonts w:ascii="Times New Roman" w:hAnsi="Times New Roman"/>
                <w:noProof/>
              </w:rPr>
            </w:pPr>
            <w:r w:rsidRPr="00660287">
              <w:rPr>
                <w:rFonts w:ascii="Times New Roman" w:hAnsi="Times New Roman"/>
                <w:noProof/>
              </w:rPr>
              <w:t>Following changes are introduced: into TS 38.133:</w:t>
            </w:r>
          </w:p>
          <w:p w14:paraId="3396F588" w14:textId="77777777" w:rsidR="00660287" w:rsidRPr="00660287" w:rsidRDefault="00660287" w:rsidP="00540D04">
            <w:pPr>
              <w:pStyle w:val="CRCoverPage"/>
              <w:numPr>
                <w:ilvl w:val="0"/>
                <w:numId w:val="8"/>
              </w:numPr>
              <w:spacing w:after="0"/>
              <w:rPr>
                <w:rFonts w:ascii="Times New Roman" w:hAnsi="Times New Roman"/>
                <w:noProof/>
                <w:lang w:eastAsia="zh-CN"/>
              </w:rPr>
            </w:pPr>
            <w:r w:rsidRPr="00660287">
              <w:rPr>
                <w:rFonts w:ascii="Times New Roman" w:hAnsi="Times New Roman"/>
                <w:noProof/>
                <w:lang w:eastAsia="zh-CN"/>
              </w:rPr>
              <w:t>To move to a separate clause the clarification of condition of</w:t>
            </w:r>
            <w:r w:rsidRPr="00660287">
              <w:rPr>
                <w:rFonts w:ascii="Times New Roman" w:hAnsi="Times New Roman"/>
              </w:rPr>
              <w:t xml:space="preserve"> measurement restriction requirements for RLM in </w:t>
            </w:r>
            <w:r w:rsidRPr="00660287">
              <w:rPr>
                <w:rFonts w:ascii="Times New Roman" w:hAnsi="Times New Roman"/>
                <w:noProof/>
                <w:lang w:eastAsia="zh-CN"/>
              </w:rPr>
              <w:t>CA scenario.</w:t>
            </w:r>
          </w:p>
          <w:p w14:paraId="41562F48" w14:textId="77777777" w:rsidR="00660287" w:rsidRPr="00660287" w:rsidRDefault="00660287" w:rsidP="00540D04">
            <w:pPr>
              <w:pStyle w:val="CRCoverPage"/>
              <w:numPr>
                <w:ilvl w:val="0"/>
                <w:numId w:val="8"/>
              </w:numPr>
              <w:spacing w:after="0"/>
              <w:rPr>
                <w:rFonts w:ascii="Times New Roman" w:hAnsi="Times New Roman"/>
                <w:noProof/>
                <w:lang w:eastAsia="zh-CN"/>
              </w:rPr>
            </w:pPr>
            <w:r w:rsidRPr="00660287">
              <w:rPr>
                <w:rFonts w:ascii="Times New Roman" w:hAnsi="Times New Roman"/>
                <w:noProof/>
                <w:lang w:eastAsia="zh-CN"/>
              </w:rPr>
              <w:t>To move to a separate clause the clarification of condition of</w:t>
            </w:r>
            <w:r w:rsidRPr="00660287">
              <w:rPr>
                <w:rFonts w:ascii="Times New Roman" w:hAnsi="Times New Roman"/>
              </w:rPr>
              <w:t xml:space="preserve"> measurement restriction requirements for BFD in </w:t>
            </w:r>
            <w:r w:rsidRPr="00660287">
              <w:rPr>
                <w:rFonts w:ascii="Times New Roman" w:hAnsi="Times New Roman"/>
                <w:noProof/>
                <w:lang w:eastAsia="zh-CN"/>
              </w:rPr>
              <w:t>CA scenario</w:t>
            </w:r>
          </w:p>
          <w:p w14:paraId="2260C4EF" w14:textId="77777777" w:rsidR="00660287" w:rsidRPr="00660287" w:rsidRDefault="00660287" w:rsidP="00540D04">
            <w:pPr>
              <w:pStyle w:val="CRCoverPage"/>
              <w:numPr>
                <w:ilvl w:val="0"/>
                <w:numId w:val="8"/>
              </w:numPr>
              <w:spacing w:after="0"/>
              <w:rPr>
                <w:rFonts w:ascii="Times New Roman" w:hAnsi="Times New Roman"/>
                <w:noProof/>
                <w:lang w:eastAsia="zh-CN"/>
              </w:rPr>
            </w:pPr>
            <w:r w:rsidRPr="00660287">
              <w:rPr>
                <w:rFonts w:ascii="Times New Roman" w:hAnsi="Times New Roman"/>
                <w:noProof/>
                <w:lang w:eastAsia="zh-CN"/>
              </w:rPr>
              <w:t>To move to a separate clause the clarification of condition of</w:t>
            </w:r>
            <w:r w:rsidRPr="00660287">
              <w:rPr>
                <w:rFonts w:ascii="Times New Roman" w:hAnsi="Times New Roman"/>
              </w:rPr>
              <w:t xml:space="preserve"> measurement restriction requirements for CBD in </w:t>
            </w:r>
            <w:r w:rsidRPr="00660287">
              <w:rPr>
                <w:rFonts w:ascii="Times New Roman" w:hAnsi="Times New Roman"/>
                <w:noProof/>
                <w:lang w:eastAsia="zh-CN"/>
              </w:rPr>
              <w:t>CA scenario</w:t>
            </w:r>
          </w:p>
          <w:p w14:paraId="756FCE40" w14:textId="77777777" w:rsidR="00660287" w:rsidRPr="00660287" w:rsidRDefault="00660287" w:rsidP="00540D04">
            <w:pPr>
              <w:pStyle w:val="CRCoverPage"/>
              <w:numPr>
                <w:ilvl w:val="0"/>
                <w:numId w:val="8"/>
              </w:numPr>
              <w:spacing w:after="0"/>
              <w:rPr>
                <w:rFonts w:ascii="Times New Roman" w:hAnsi="Times New Roman"/>
                <w:noProof/>
                <w:lang w:eastAsia="zh-CN"/>
              </w:rPr>
            </w:pPr>
            <w:r w:rsidRPr="00660287">
              <w:rPr>
                <w:rFonts w:ascii="Times New Roman" w:hAnsi="Times New Roman"/>
                <w:noProof/>
                <w:lang w:eastAsia="zh-CN"/>
              </w:rPr>
              <w:t>To move to a separate clause the clarification of condition of</w:t>
            </w:r>
            <w:r w:rsidRPr="00660287">
              <w:rPr>
                <w:rFonts w:ascii="Times New Roman" w:hAnsi="Times New Roman"/>
              </w:rPr>
              <w:t xml:space="preserve"> measurement restriction requirements for L1-RSRP measurements in</w:t>
            </w:r>
            <w:r w:rsidRPr="00660287">
              <w:rPr>
                <w:rFonts w:ascii="Times New Roman" w:hAnsi="Times New Roman"/>
                <w:noProof/>
                <w:lang w:eastAsia="zh-CN"/>
              </w:rPr>
              <w:t xml:space="preserve"> CA scenario</w:t>
            </w:r>
          </w:p>
          <w:p w14:paraId="5D486DC0" w14:textId="77777777" w:rsidR="00660287" w:rsidRPr="00660287" w:rsidRDefault="00660287" w:rsidP="00540D04">
            <w:pPr>
              <w:pStyle w:val="CRCoverPage"/>
              <w:numPr>
                <w:ilvl w:val="0"/>
                <w:numId w:val="8"/>
              </w:numPr>
              <w:spacing w:after="0"/>
              <w:rPr>
                <w:rFonts w:ascii="Times New Roman" w:hAnsi="Times New Roman"/>
                <w:noProof/>
                <w:lang w:eastAsia="zh-CN"/>
              </w:rPr>
            </w:pPr>
            <w:r w:rsidRPr="00660287">
              <w:rPr>
                <w:rFonts w:ascii="Times New Roman" w:hAnsi="Times New Roman"/>
                <w:noProof/>
                <w:lang w:eastAsia="zh-CN"/>
              </w:rPr>
              <w:t>To move to a separate clause the clarification of condition of</w:t>
            </w:r>
            <w:r w:rsidRPr="00660287">
              <w:rPr>
                <w:rFonts w:ascii="Times New Roman" w:hAnsi="Times New Roman"/>
              </w:rPr>
              <w:t xml:space="preserve"> measurement restriction requirements for L1-SINR measurements in</w:t>
            </w:r>
            <w:r w:rsidRPr="00660287">
              <w:rPr>
                <w:rFonts w:ascii="Times New Roman" w:hAnsi="Times New Roman"/>
                <w:noProof/>
                <w:lang w:eastAsia="zh-CN"/>
              </w:rPr>
              <w:t xml:space="preserve"> CA scenario</w:t>
            </w:r>
          </w:p>
          <w:p w14:paraId="3EA74C5F" w14:textId="77777777" w:rsidR="00660287" w:rsidRPr="004A7544" w:rsidRDefault="00660287" w:rsidP="00660287">
            <w:pPr>
              <w:spacing w:after="0"/>
            </w:pPr>
          </w:p>
        </w:tc>
      </w:tr>
      <w:tr w:rsidR="00660287" w14:paraId="7ACE7E3B" w14:textId="77777777" w:rsidTr="00BA5E0D">
        <w:trPr>
          <w:trHeight w:val="468"/>
        </w:trPr>
        <w:tc>
          <w:tcPr>
            <w:tcW w:w="1345" w:type="dxa"/>
          </w:tcPr>
          <w:p w14:paraId="602DA991" w14:textId="77777777" w:rsidR="00660287" w:rsidRPr="00F60B4F" w:rsidRDefault="00002796" w:rsidP="00660287">
            <w:pPr>
              <w:spacing w:after="0"/>
            </w:pPr>
            <w:r w:rsidRPr="00002796">
              <w:t>R4-2016576</w:t>
            </w:r>
          </w:p>
        </w:tc>
        <w:tc>
          <w:tcPr>
            <w:tcW w:w="1350" w:type="dxa"/>
          </w:tcPr>
          <w:p w14:paraId="52CF0414" w14:textId="77777777" w:rsidR="00660287" w:rsidRPr="00F60B4F" w:rsidRDefault="00002796" w:rsidP="00660287">
            <w:pPr>
              <w:spacing w:after="0"/>
            </w:pPr>
            <w:r w:rsidRPr="00002796">
              <w:t>Qualcomm Incorporated</w:t>
            </w:r>
          </w:p>
        </w:tc>
        <w:tc>
          <w:tcPr>
            <w:tcW w:w="6936" w:type="dxa"/>
          </w:tcPr>
          <w:p w14:paraId="6ADC5C63" w14:textId="77777777" w:rsidR="00002796" w:rsidRPr="00002796" w:rsidRDefault="00002796" w:rsidP="00002796">
            <w:pPr>
              <w:spacing w:after="0"/>
              <w:rPr>
                <w:b/>
                <w:bCs/>
                <w:lang w:val="en-US"/>
              </w:rPr>
            </w:pPr>
            <w:r w:rsidRPr="00002796">
              <w:rPr>
                <w:b/>
                <w:bCs/>
                <w:lang w:val="en-US"/>
              </w:rPr>
              <w:t>Proposal 1: RAN4 to revisit the previous agreements “</w:t>
            </w:r>
            <w:r w:rsidRPr="00002796">
              <w:rPr>
                <w:b/>
                <w:bCs/>
                <w:i/>
                <w:iCs/>
                <w:lang w:val="en-US"/>
              </w:rPr>
              <w:t>Beam management resources on one cell in each band may be configured</w:t>
            </w:r>
            <w:r w:rsidRPr="00002796">
              <w:rPr>
                <w:b/>
                <w:bCs/>
                <w:lang w:val="en-US"/>
              </w:rPr>
              <w:t>” and “</w:t>
            </w:r>
            <w:r w:rsidRPr="00002796">
              <w:rPr>
                <w:b/>
                <w:bCs/>
                <w:i/>
                <w:iCs/>
              </w:rPr>
              <w:t xml:space="preserve">Network may also configure beam management resources only on one cell such as </w:t>
            </w:r>
            <w:proofErr w:type="spellStart"/>
            <w:r w:rsidRPr="00002796">
              <w:rPr>
                <w:b/>
                <w:bCs/>
                <w:i/>
                <w:iCs/>
              </w:rPr>
              <w:t>Pcell</w:t>
            </w:r>
            <w:proofErr w:type="spellEnd"/>
            <w:r w:rsidRPr="00002796">
              <w:rPr>
                <w:b/>
                <w:bCs/>
                <w:i/>
                <w:iCs/>
              </w:rPr>
              <w:t>, e.g. if network knows nodes on both bands are collocated</w:t>
            </w:r>
            <w:r w:rsidRPr="00002796">
              <w:rPr>
                <w:b/>
                <w:bCs/>
                <w:lang w:val="en-US"/>
              </w:rPr>
              <w:t>” and update them as follows:</w:t>
            </w:r>
          </w:p>
          <w:p w14:paraId="22D13C1A" w14:textId="77777777" w:rsidR="00002796" w:rsidRPr="00002796" w:rsidRDefault="00002796" w:rsidP="00540D04">
            <w:pPr>
              <w:numPr>
                <w:ilvl w:val="0"/>
                <w:numId w:val="9"/>
              </w:numPr>
              <w:spacing w:after="0"/>
              <w:rPr>
                <w:lang w:val="en-US"/>
              </w:rPr>
            </w:pPr>
            <w:r w:rsidRPr="00002796">
              <w:rPr>
                <w:lang w:val="en-US"/>
              </w:rPr>
              <w:t>IBM UEs shall be able to add/configure/activate cells on both FR2 inter-band CCs only when beam management resources are configured in the both bands irrespective of network deployment, e.g. collocated vs. non-collocated.</w:t>
            </w:r>
          </w:p>
          <w:p w14:paraId="4FFB67EB" w14:textId="77777777" w:rsidR="00660287" w:rsidRPr="00002796" w:rsidRDefault="00660287" w:rsidP="00660287">
            <w:pPr>
              <w:spacing w:after="0"/>
              <w:rPr>
                <w:lang w:val="en-US"/>
              </w:rPr>
            </w:pPr>
          </w:p>
        </w:tc>
      </w:tr>
    </w:tbl>
    <w:p w14:paraId="5ECD91CC" w14:textId="77777777" w:rsidR="00484C5D" w:rsidRPr="004A7544" w:rsidRDefault="00484C5D" w:rsidP="005B4802"/>
    <w:p w14:paraId="0F5F1C66" w14:textId="77777777" w:rsidR="00484C5D" w:rsidRPr="004A7544" w:rsidRDefault="00837458" w:rsidP="00B831AE">
      <w:pPr>
        <w:pStyle w:val="Heading2"/>
      </w:pPr>
      <w:r w:rsidRPr="004A7544">
        <w:rPr>
          <w:rFonts w:hint="eastAsia"/>
        </w:rPr>
        <w:lastRenderedPageBreak/>
        <w:t>Open issues</w:t>
      </w:r>
      <w:r w:rsidR="00DC2500">
        <w:t xml:space="preserve"> summary</w:t>
      </w:r>
    </w:p>
    <w:p w14:paraId="4ED12E00" w14:textId="77777777"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9DE91A3" w14:textId="77777777" w:rsidR="009C2E10" w:rsidRPr="0097203C" w:rsidRDefault="00B33B10" w:rsidP="009C2E10">
      <w:pPr>
        <w:pStyle w:val="Heading3"/>
        <w:rPr>
          <w:sz w:val="24"/>
          <w:szCs w:val="16"/>
          <w:lang w:val="en-US"/>
          <w:rPrChange w:id="4" w:author="Ericsson" w:date="2020-11-02T15:32:00Z">
            <w:rPr>
              <w:sz w:val="24"/>
              <w:szCs w:val="16"/>
            </w:rPr>
          </w:rPrChange>
        </w:rPr>
      </w:pPr>
      <w:r w:rsidRPr="00B33B10">
        <w:rPr>
          <w:sz w:val="24"/>
          <w:szCs w:val="16"/>
          <w:lang w:val="en-US"/>
          <w:rPrChange w:id="5" w:author="Ericsson" w:date="2020-11-02T15:32:00Z">
            <w:rPr>
              <w:rFonts w:ascii="Times New Roman" w:hAnsi="Times New Roman"/>
              <w:sz w:val="24"/>
              <w:szCs w:val="16"/>
              <w:lang w:val="en-GB" w:eastAsia="en-US"/>
            </w:rPr>
          </w:rPrChange>
        </w:rPr>
        <w:t xml:space="preserve">Sub-topic 1-1 </w:t>
      </w:r>
      <w:r w:rsidRPr="00B33B10">
        <w:rPr>
          <w:lang w:val="en-US"/>
          <w:rPrChange w:id="6" w:author="Ericsson" w:date="2020-11-02T15:32:00Z">
            <w:rPr>
              <w:rFonts w:ascii="Times New Roman" w:hAnsi="Times New Roman"/>
              <w:sz w:val="20"/>
              <w:szCs w:val="20"/>
              <w:lang w:val="en-GB" w:eastAsia="en-US"/>
            </w:rPr>
          </w:rPrChange>
        </w:rPr>
        <w:t xml:space="preserve">SCell activation requirement for FR2 </w:t>
      </w:r>
      <w:proofErr w:type="spellStart"/>
      <w:r w:rsidRPr="00B33B10">
        <w:rPr>
          <w:lang w:val="en-US"/>
          <w:rPrChange w:id="7" w:author="Ericsson" w:date="2020-11-02T15:32:00Z">
            <w:rPr>
              <w:rFonts w:ascii="Times New Roman" w:hAnsi="Times New Roman"/>
              <w:sz w:val="20"/>
              <w:szCs w:val="20"/>
              <w:lang w:val="en-GB" w:eastAsia="en-US"/>
            </w:rPr>
          </w:rPrChange>
        </w:rPr>
        <w:t>FR2</w:t>
      </w:r>
      <w:proofErr w:type="spellEnd"/>
      <w:r w:rsidRPr="00B33B10">
        <w:rPr>
          <w:lang w:val="en-US"/>
          <w:rPrChange w:id="8" w:author="Ericsson" w:date="2020-11-02T15:32:00Z">
            <w:rPr>
              <w:rFonts w:ascii="Times New Roman" w:hAnsi="Times New Roman"/>
              <w:sz w:val="20"/>
              <w:szCs w:val="20"/>
              <w:lang w:val="en-GB" w:eastAsia="en-US"/>
            </w:rPr>
          </w:rPrChange>
        </w:rPr>
        <w:t xml:space="preserve"> inter-band CA </w:t>
      </w:r>
    </w:p>
    <w:p w14:paraId="7A85F9AC" w14:textId="77777777" w:rsidR="000F5C2E"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00C82510" w14:textId="77777777"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194287BE" w14:textId="77777777" w:rsidR="00B4108D" w:rsidRPr="004E23FA" w:rsidRDefault="00B4108D" w:rsidP="00B4108D">
      <w:pPr>
        <w:rPr>
          <w:b/>
          <w:u w:val="single"/>
          <w:lang w:eastAsia="ko-KR"/>
        </w:rPr>
      </w:pPr>
      <w:r w:rsidRPr="004E23FA">
        <w:rPr>
          <w:b/>
          <w:u w:val="single"/>
          <w:lang w:eastAsia="ko-KR"/>
        </w:rPr>
        <w:t>Issue 1-</w:t>
      </w:r>
      <w:r w:rsidR="004E23FA">
        <w:rPr>
          <w:b/>
          <w:u w:val="single"/>
          <w:lang w:eastAsia="ko-KR"/>
        </w:rPr>
        <w:t>1</w:t>
      </w:r>
      <w:r w:rsidRPr="004E23FA">
        <w:rPr>
          <w:b/>
          <w:u w:val="single"/>
          <w:lang w:eastAsia="ko-KR"/>
        </w:rPr>
        <w:t xml:space="preserve">: </w:t>
      </w:r>
      <w:r w:rsidR="00406DB0">
        <w:rPr>
          <w:b/>
          <w:u w:val="single"/>
          <w:lang w:eastAsia="ko-KR"/>
        </w:rPr>
        <w:t xml:space="preserve">Necessity of </w:t>
      </w:r>
      <w:r w:rsidR="00406DB0" w:rsidRPr="00406DB0">
        <w:rPr>
          <w:b/>
          <w:u w:val="single"/>
          <w:lang w:eastAsia="ko-KR"/>
        </w:rPr>
        <w:t>SCell activation requirement</w:t>
      </w:r>
      <w:r w:rsidR="00406DB0">
        <w:rPr>
          <w:b/>
          <w:u w:val="single"/>
          <w:lang w:eastAsia="ko-KR"/>
        </w:rPr>
        <w:t xml:space="preserve"> with existing serving cell on same FR2 band</w:t>
      </w:r>
    </w:p>
    <w:p w14:paraId="285E4EF4" w14:textId="77777777" w:rsidR="00B4108D" w:rsidRPr="004E23FA" w:rsidRDefault="00B4108D"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4E23FA">
        <w:rPr>
          <w:rFonts w:eastAsia="SimSun"/>
          <w:szCs w:val="24"/>
          <w:lang w:eastAsia="zh-CN"/>
        </w:rPr>
        <w:t>Proposals</w:t>
      </w:r>
      <w:r w:rsidR="00406DB0">
        <w:rPr>
          <w:rFonts w:eastAsia="SimSun"/>
          <w:szCs w:val="24"/>
          <w:lang w:eastAsia="zh-CN"/>
        </w:rPr>
        <w:t xml:space="preserve"> (MTK, NTT DOCOMO)</w:t>
      </w:r>
    </w:p>
    <w:p w14:paraId="4507BE32" w14:textId="77777777" w:rsidR="00B4108D" w:rsidRPr="004E23FA" w:rsidRDefault="00406DB0" w:rsidP="00540D0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15AB9">
        <w:t xml:space="preserve">Not necessary to specify the requirements for ‘SCell being activated belongs to FR2 and there is an active serving cell on that FR2 band and the </w:t>
      </w:r>
      <w:proofErr w:type="spellStart"/>
      <w:r w:rsidRPr="00615AB9">
        <w:t>PCell</w:t>
      </w:r>
      <w:proofErr w:type="spellEnd"/>
      <w:r w:rsidRPr="00615AB9">
        <w:t xml:space="preserve"> or </w:t>
      </w:r>
      <w:proofErr w:type="spellStart"/>
      <w:r w:rsidRPr="00615AB9">
        <w:t>PSCell</w:t>
      </w:r>
      <w:proofErr w:type="spellEnd"/>
      <w:r w:rsidRPr="00615AB9">
        <w:t xml:space="preserve"> is in FR2 and the </w:t>
      </w:r>
      <w:proofErr w:type="spellStart"/>
      <w:r w:rsidRPr="00615AB9">
        <w:t>PCell</w:t>
      </w:r>
      <w:proofErr w:type="spellEnd"/>
      <w:r w:rsidRPr="00615AB9">
        <w:t xml:space="preserve"> or </w:t>
      </w:r>
      <w:proofErr w:type="spellStart"/>
      <w:r w:rsidRPr="00615AB9">
        <w:t>PSCell</w:t>
      </w:r>
      <w:proofErr w:type="spellEnd"/>
      <w:r w:rsidRPr="00615AB9">
        <w:t xml:space="preserve"> and </w:t>
      </w:r>
      <w:proofErr w:type="spellStart"/>
      <w:r w:rsidRPr="00615AB9">
        <w:t>SCell</w:t>
      </w:r>
      <w:proofErr w:type="spellEnd"/>
      <w:r w:rsidRPr="00615AB9">
        <w:t xml:space="preserve"> being activated are in a band pair with independent beam management’</w:t>
      </w:r>
      <w:r w:rsidR="004E23FA" w:rsidRPr="004E23FA">
        <w:t>.</w:t>
      </w:r>
    </w:p>
    <w:p w14:paraId="5518544D" w14:textId="77777777" w:rsidR="00B4108D" w:rsidRPr="004E23FA" w:rsidRDefault="00B4108D"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4E23FA">
        <w:rPr>
          <w:rFonts w:eastAsia="SimSun"/>
          <w:szCs w:val="24"/>
          <w:lang w:eastAsia="zh-CN"/>
        </w:rPr>
        <w:t>Recommended WF</w:t>
      </w:r>
    </w:p>
    <w:p w14:paraId="4F4CA59B" w14:textId="77777777" w:rsidR="005F1C86" w:rsidRPr="005F1C86" w:rsidRDefault="005F1C86" w:rsidP="005F1C86">
      <w:pPr>
        <w:pStyle w:val="ListParagraph"/>
        <w:numPr>
          <w:ilvl w:val="0"/>
          <w:numId w:val="2"/>
        </w:numPr>
        <w:ind w:firstLineChars="0"/>
        <w:rPr>
          <w:ins w:id="9" w:author="Jerry Cui" w:date="2020-11-04T16:36:00Z"/>
          <w:i/>
          <w:color w:val="0070C0"/>
          <w:highlight w:val="green"/>
          <w:lang w:val="en-US" w:eastAsia="zh-CN"/>
        </w:rPr>
      </w:pPr>
      <w:ins w:id="10" w:author="Jerry Cui" w:date="2020-11-04T16:36:00Z">
        <w:r w:rsidRPr="005F1C86">
          <w:rPr>
            <w:rFonts w:hint="eastAsia"/>
            <w:i/>
            <w:color w:val="0070C0"/>
            <w:highlight w:val="green"/>
            <w:lang w:val="en-US" w:eastAsia="zh-CN"/>
          </w:rPr>
          <w:t>Tentative agreements:</w:t>
        </w:r>
      </w:ins>
    </w:p>
    <w:p w14:paraId="4A7A0838" w14:textId="77777777" w:rsidR="005F1C86" w:rsidRPr="005F1C86" w:rsidRDefault="005F1C86" w:rsidP="005F1C86">
      <w:pPr>
        <w:pStyle w:val="ListParagraph"/>
        <w:numPr>
          <w:ilvl w:val="0"/>
          <w:numId w:val="2"/>
        </w:numPr>
        <w:ind w:firstLineChars="0"/>
        <w:rPr>
          <w:ins w:id="11" w:author="Jerry Cui" w:date="2020-11-04T16:36:00Z"/>
          <w:rFonts w:eastAsiaTheme="minorEastAsia"/>
          <w:i/>
          <w:color w:val="0070C0"/>
          <w:lang w:val="en-US" w:eastAsia="zh-CN"/>
        </w:rPr>
      </w:pPr>
      <w:ins w:id="12" w:author="Jerry Cui" w:date="2020-11-04T16:36:00Z">
        <w:r w:rsidRPr="005F1C86">
          <w:rPr>
            <w:highlight w:val="green"/>
            <w:lang w:val="en-US"/>
          </w:rPr>
          <w:t>IBM UEs shall be able to add/configure/activate cells on both FR2 inter-band CCs only when beam management resources are configured in the both bands irrespective of network deployment, e.g. collocated vs. non-collocated</w:t>
        </w:r>
      </w:ins>
    </w:p>
    <w:p w14:paraId="2166DEBF" w14:textId="51CD629B" w:rsidR="00B4108D" w:rsidRPr="00B8198E" w:rsidDel="005F1C86" w:rsidRDefault="00B8198E" w:rsidP="00540D04">
      <w:pPr>
        <w:pStyle w:val="ListParagraph"/>
        <w:numPr>
          <w:ilvl w:val="1"/>
          <w:numId w:val="2"/>
        </w:numPr>
        <w:overflowPunct/>
        <w:autoSpaceDE/>
        <w:autoSpaceDN/>
        <w:adjustRightInd/>
        <w:spacing w:after="120"/>
        <w:ind w:left="1440" w:firstLineChars="0"/>
        <w:textAlignment w:val="auto"/>
        <w:rPr>
          <w:del w:id="13" w:author="Jerry Cui" w:date="2020-11-04T16:36:00Z"/>
          <w:rFonts w:eastAsia="SimSun"/>
          <w:szCs w:val="24"/>
          <w:highlight w:val="yellow"/>
          <w:lang w:eastAsia="zh-CN"/>
        </w:rPr>
      </w:pPr>
      <w:del w:id="14" w:author="Jerry Cui" w:date="2020-11-04T16:36:00Z">
        <w:r w:rsidRPr="00B8198E" w:rsidDel="005F1C86">
          <w:rPr>
            <w:highlight w:val="yellow"/>
          </w:rPr>
          <w:delText>Agreement: Not necessary to specify the requirements for ‘SCell being activated belongs to FR2 and there is an active serving cell on that FR2 band and the PCell or PSCell is in FR2 and the PCell or PSCell and SCell being activated are in a band pair with independent beam management’</w:delText>
        </w:r>
      </w:del>
    </w:p>
    <w:p w14:paraId="027C17E3" w14:textId="77777777" w:rsidR="00571777" w:rsidRPr="0097203C" w:rsidRDefault="00B33B10" w:rsidP="00805BE8">
      <w:pPr>
        <w:pStyle w:val="Heading3"/>
        <w:rPr>
          <w:sz w:val="24"/>
          <w:szCs w:val="16"/>
          <w:lang w:val="en-US"/>
          <w:rPrChange w:id="15" w:author="Ericsson" w:date="2020-11-02T15:32:00Z">
            <w:rPr>
              <w:sz w:val="24"/>
              <w:szCs w:val="16"/>
            </w:rPr>
          </w:rPrChange>
        </w:rPr>
      </w:pPr>
      <w:r w:rsidRPr="00B33B10">
        <w:rPr>
          <w:sz w:val="24"/>
          <w:szCs w:val="16"/>
          <w:lang w:val="en-US"/>
          <w:rPrChange w:id="16" w:author="Ericsson" w:date="2020-11-02T15:32:00Z">
            <w:rPr>
              <w:rFonts w:ascii="Times New Roman" w:hAnsi="Times New Roman"/>
              <w:sz w:val="24"/>
              <w:szCs w:val="16"/>
              <w:lang w:val="en-GB" w:eastAsia="en-US"/>
            </w:rPr>
          </w:rPrChange>
        </w:rPr>
        <w:t xml:space="preserve">Sub-topic 1-2 </w:t>
      </w:r>
      <w:r w:rsidR="00A26A31" w:rsidRPr="00A26A31">
        <w:rPr>
          <w:sz w:val="24"/>
          <w:szCs w:val="16"/>
          <w:lang w:val="en-GB"/>
        </w:rPr>
        <w:t>Beam management resources</w:t>
      </w:r>
      <w:r w:rsidR="004E23FA" w:rsidRPr="004E23FA">
        <w:rPr>
          <w:sz w:val="24"/>
          <w:szCs w:val="16"/>
          <w:lang w:val="en-GB"/>
        </w:rPr>
        <w:t xml:space="preserve"> for </w:t>
      </w:r>
      <w:r w:rsidR="00A26A31">
        <w:rPr>
          <w:sz w:val="24"/>
          <w:szCs w:val="16"/>
          <w:lang w:val="en-GB"/>
        </w:rPr>
        <w:t>I</w:t>
      </w:r>
      <w:r w:rsidR="004E23FA" w:rsidRPr="004E23FA">
        <w:rPr>
          <w:sz w:val="24"/>
          <w:szCs w:val="16"/>
          <w:lang w:val="en-GB"/>
        </w:rPr>
        <w:t>BM UE</w:t>
      </w:r>
      <w:r w:rsidRPr="00B33B10">
        <w:rPr>
          <w:sz w:val="24"/>
          <w:szCs w:val="16"/>
          <w:lang w:val="en-US"/>
          <w:rPrChange w:id="17" w:author="Ericsson" w:date="2020-11-02T15:32:00Z">
            <w:rPr>
              <w:rFonts w:ascii="Times New Roman" w:hAnsi="Times New Roman"/>
              <w:sz w:val="24"/>
              <w:szCs w:val="16"/>
              <w:lang w:val="en-GB" w:eastAsia="en-US"/>
            </w:rPr>
          </w:rPrChange>
        </w:rPr>
        <w:t xml:space="preserve"> </w:t>
      </w:r>
    </w:p>
    <w:p w14:paraId="6DAD126A" w14:textId="77777777" w:rsidR="003418CB"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4E23FA">
        <w:rPr>
          <w:i/>
          <w:color w:val="0070C0"/>
          <w:lang w:val="en-US" w:eastAsia="zh-CN"/>
        </w:rPr>
        <w:t>:</w:t>
      </w:r>
    </w:p>
    <w:p w14:paraId="23A85A22" w14:textId="77777777" w:rsidR="00663F5E" w:rsidRDefault="00663F5E" w:rsidP="00663F5E">
      <w:pPr>
        <w:spacing w:after="0"/>
        <w:rPr>
          <w:iCs/>
          <w:lang w:eastAsia="zh-CN"/>
        </w:rPr>
      </w:pPr>
      <w:r>
        <w:rPr>
          <w:iCs/>
          <w:lang w:eastAsia="zh-CN"/>
        </w:rPr>
        <w:t xml:space="preserve">In WF </w:t>
      </w:r>
      <w:r w:rsidRPr="003B397C">
        <w:rPr>
          <w:iCs/>
          <w:lang w:eastAsia="zh-CN"/>
        </w:rPr>
        <w:t>R4-2005353</w:t>
      </w:r>
      <w:r>
        <w:rPr>
          <w:iCs/>
          <w:lang w:eastAsia="zh-CN"/>
        </w:rPr>
        <w:t xml:space="preserve"> (RAN4 #94bis-e), it was agreed that,</w:t>
      </w:r>
    </w:p>
    <w:p w14:paraId="0C968ADE" w14:textId="77777777" w:rsidR="00663F5E" w:rsidRPr="003B397C" w:rsidRDefault="00663F5E" w:rsidP="00663F5E">
      <w:pPr>
        <w:spacing w:after="0"/>
        <w:rPr>
          <w:iCs/>
          <w:lang w:val="en-US" w:eastAsia="zh-CN"/>
        </w:rPr>
      </w:pPr>
      <w:r w:rsidRPr="003B397C">
        <w:rPr>
          <w:iCs/>
          <w:lang w:val="en-US" w:eastAsia="zh-CN"/>
        </w:rPr>
        <w:t xml:space="preserve">Beam management resource configuration for FR2 inter-band CA </w:t>
      </w:r>
      <w:r w:rsidRPr="003B397C">
        <w:rPr>
          <w:iCs/>
          <w:lang w:eastAsia="zh-CN"/>
        </w:rPr>
        <w:t xml:space="preserve">combination </w:t>
      </w:r>
      <w:r w:rsidRPr="003B397C">
        <w:rPr>
          <w:iCs/>
          <w:lang w:val="en-US" w:eastAsia="zh-CN"/>
        </w:rPr>
        <w:t>with independent beam:</w:t>
      </w:r>
    </w:p>
    <w:p w14:paraId="065A2930" w14:textId="77777777" w:rsidR="00663F5E" w:rsidRPr="003B397C" w:rsidRDefault="00663F5E" w:rsidP="00540D04">
      <w:pPr>
        <w:numPr>
          <w:ilvl w:val="0"/>
          <w:numId w:val="6"/>
        </w:numPr>
        <w:spacing w:after="0"/>
        <w:rPr>
          <w:iCs/>
          <w:lang w:val="en-US" w:eastAsia="zh-CN"/>
        </w:rPr>
      </w:pPr>
      <w:r w:rsidRPr="003B397C">
        <w:rPr>
          <w:iCs/>
          <w:lang w:eastAsia="zh-CN"/>
        </w:rPr>
        <w:t>Beam management resources on one cell in each band may be configured.</w:t>
      </w:r>
    </w:p>
    <w:p w14:paraId="4BEAD54D" w14:textId="77777777" w:rsidR="00A26A31" w:rsidRPr="00663F5E" w:rsidRDefault="00663F5E" w:rsidP="00540D04">
      <w:pPr>
        <w:numPr>
          <w:ilvl w:val="0"/>
          <w:numId w:val="6"/>
        </w:numPr>
        <w:spacing w:after="0"/>
        <w:rPr>
          <w:iCs/>
          <w:lang w:val="en-US" w:eastAsia="zh-CN"/>
        </w:rPr>
      </w:pPr>
      <w:r w:rsidRPr="003B397C">
        <w:rPr>
          <w:iCs/>
          <w:lang w:eastAsia="zh-CN"/>
        </w:rPr>
        <w:t xml:space="preserve">Network may also configure beam management resources only on one cell such as </w:t>
      </w:r>
      <w:proofErr w:type="spellStart"/>
      <w:r w:rsidRPr="003B397C">
        <w:rPr>
          <w:iCs/>
          <w:lang w:eastAsia="zh-CN"/>
        </w:rPr>
        <w:t>Pcell</w:t>
      </w:r>
      <w:proofErr w:type="spellEnd"/>
      <w:r w:rsidRPr="003B397C">
        <w:rPr>
          <w:iCs/>
          <w:lang w:eastAsia="zh-CN"/>
        </w:rPr>
        <w:t>, e.g. if network knows nodes on both bands are collocated.</w:t>
      </w:r>
    </w:p>
    <w:p w14:paraId="0B05D407"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9A3B6FA" w14:textId="77777777" w:rsidR="00571777" w:rsidRPr="009C15AF" w:rsidRDefault="00571777" w:rsidP="00571777">
      <w:pPr>
        <w:rPr>
          <w:b/>
          <w:u w:val="single"/>
          <w:lang w:eastAsia="ko-KR"/>
        </w:rPr>
      </w:pPr>
      <w:r w:rsidRPr="009C15AF">
        <w:rPr>
          <w:b/>
          <w:u w:val="single"/>
          <w:lang w:eastAsia="ko-KR"/>
        </w:rPr>
        <w:t xml:space="preserve">Issue 1-2: </w:t>
      </w:r>
      <w:r w:rsidR="00A26A31" w:rsidRPr="00A26A31">
        <w:rPr>
          <w:b/>
          <w:u w:val="single"/>
          <w:lang w:eastAsia="ko-KR"/>
        </w:rPr>
        <w:t>Beam management resources for IBM UE</w:t>
      </w:r>
    </w:p>
    <w:p w14:paraId="18AF9BFE" w14:textId="3881D2F9" w:rsidR="00571777" w:rsidRPr="009C15AF" w:rsidRDefault="00571777"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C15AF">
        <w:rPr>
          <w:rFonts w:eastAsia="SimSun"/>
          <w:szCs w:val="24"/>
          <w:lang w:eastAsia="zh-CN"/>
        </w:rPr>
        <w:t>Proposals</w:t>
      </w:r>
      <w:r w:rsidR="00663F5E">
        <w:rPr>
          <w:rFonts w:eastAsia="SimSun"/>
          <w:szCs w:val="24"/>
          <w:lang w:eastAsia="zh-CN"/>
        </w:rPr>
        <w:t xml:space="preserve"> (QC</w:t>
      </w:r>
      <w:ins w:id="18" w:author="Jerry Cui" w:date="2020-11-04T14:16:00Z">
        <w:r w:rsidR="007913E9">
          <w:rPr>
            <w:rFonts w:eastAsia="SimSun"/>
            <w:szCs w:val="24"/>
            <w:lang w:eastAsia="zh-CN"/>
          </w:rPr>
          <w:t>,</w:t>
        </w:r>
      </w:ins>
      <w:ins w:id="19" w:author="Jerry Cui" w:date="2020-11-04T14:17:00Z">
        <w:r w:rsidR="007913E9">
          <w:rPr>
            <w:rFonts w:eastAsia="SimSun"/>
            <w:szCs w:val="24"/>
            <w:lang w:eastAsia="zh-CN"/>
          </w:rPr>
          <w:t xml:space="preserve"> Apple, MTK, Intel</w:t>
        </w:r>
      </w:ins>
      <w:r w:rsidR="00663F5E">
        <w:rPr>
          <w:rFonts w:eastAsia="SimSun"/>
          <w:szCs w:val="24"/>
          <w:lang w:eastAsia="zh-CN"/>
        </w:rPr>
        <w:t>):</w:t>
      </w:r>
    </w:p>
    <w:p w14:paraId="24002CD4" w14:textId="77777777" w:rsidR="00663F5E" w:rsidRPr="00002796" w:rsidRDefault="00663F5E" w:rsidP="00663F5E">
      <w:pPr>
        <w:overflowPunct w:val="0"/>
        <w:autoSpaceDE w:val="0"/>
        <w:autoSpaceDN w:val="0"/>
        <w:adjustRightInd w:val="0"/>
        <w:spacing w:after="0"/>
        <w:ind w:left="720"/>
        <w:textAlignment w:val="baseline"/>
        <w:rPr>
          <w:rFonts w:eastAsia="Yu Mincho"/>
          <w:lang w:val="en-US"/>
        </w:rPr>
      </w:pPr>
      <w:r w:rsidRPr="00002796">
        <w:rPr>
          <w:rFonts w:eastAsia="Yu Mincho"/>
          <w:lang w:val="en-US"/>
        </w:rPr>
        <w:t>RAN4 to revisit the previous agreements “</w:t>
      </w:r>
      <w:r w:rsidRPr="00002796">
        <w:rPr>
          <w:rFonts w:eastAsia="Yu Mincho"/>
          <w:i/>
          <w:iCs/>
          <w:lang w:val="en-US"/>
        </w:rPr>
        <w:t>Beam management resources on one cell in each band may be configured</w:t>
      </w:r>
      <w:r w:rsidRPr="00002796">
        <w:rPr>
          <w:rFonts w:eastAsia="Yu Mincho"/>
          <w:lang w:val="en-US"/>
        </w:rPr>
        <w:t>” and “</w:t>
      </w:r>
      <w:r w:rsidRPr="00002796">
        <w:rPr>
          <w:rFonts w:eastAsia="Yu Mincho"/>
          <w:i/>
          <w:iCs/>
        </w:rPr>
        <w:t xml:space="preserve">Network may also configure beam management resources only on one cell such as </w:t>
      </w:r>
      <w:proofErr w:type="spellStart"/>
      <w:r w:rsidRPr="00002796">
        <w:rPr>
          <w:rFonts w:eastAsia="Yu Mincho"/>
          <w:i/>
          <w:iCs/>
        </w:rPr>
        <w:t>Pcell</w:t>
      </w:r>
      <w:proofErr w:type="spellEnd"/>
      <w:r w:rsidRPr="00002796">
        <w:rPr>
          <w:rFonts w:eastAsia="Yu Mincho"/>
          <w:i/>
          <w:iCs/>
        </w:rPr>
        <w:t>, e.g. if network knows nodes on both bands are collocated</w:t>
      </w:r>
      <w:r w:rsidRPr="00002796">
        <w:rPr>
          <w:rFonts w:eastAsia="Yu Mincho"/>
          <w:lang w:val="en-US"/>
        </w:rPr>
        <w:t>” and update them as follows:</w:t>
      </w:r>
    </w:p>
    <w:p w14:paraId="35C4746B" w14:textId="77777777" w:rsidR="009C15AF" w:rsidRPr="009C15AF" w:rsidRDefault="00663F5E" w:rsidP="00540D04">
      <w:pPr>
        <w:pStyle w:val="ListParagraph"/>
        <w:numPr>
          <w:ilvl w:val="1"/>
          <w:numId w:val="2"/>
        </w:numPr>
        <w:overflowPunct/>
        <w:autoSpaceDE/>
        <w:autoSpaceDN/>
        <w:adjustRightInd/>
        <w:spacing w:after="120"/>
        <w:ind w:left="1440" w:firstLineChars="0"/>
        <w:textAlignment w:val="auto"/>
        <w:rPr>
          <w:rFonts w:eastAsia="SimSun"/>
          <w:bCs/>
        </w:rPr>
      </w:pPr>
      <w:r w:rsidRPr="00002796">
        <w:rPr>
          <w:rFonts w:eastAsia="Yu Mincho"/>
          <w:lang w:val="en-US"/>
        </w:rPr>
        <w:t>IBM UEs shall be able to add/configure/activate cells on both FR2 inter-band CCs only when beam management resources are configured in the both bands irrespective of network deployment, e.g. collocated vs. non-collocated.</w:t>
      </w:r>
    </w:p>
    <w:p w14:paraId="4CB2F793" w14:textId="77777777" w:rsidR="00571777" w:rsidRPr="009C15AF" w:rsidRDefault="00571777"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C15AF">
        <w:rPr>
          <w:rFonts w:eastAsia="SimSun"/>
          <w:szCs w:val="24"/>
          <w:lang w:eastAsia="zh-CN"/>
        </w:rPr>
        <w:t>Recommended WF</w:t>
      </w:r>
    </w:p>
    <w:p w14:paraId="08D09FEB" w14:textId="2BC49AD6" w:rsidR="00571777" w:rsidRPr="00663F5E" w:rsidRDefault="009C1AC4" w:rsidP="00540D04">
      <w:pPr>
        <w:pStyle w:val="ListParagraph"/>
        <w:numPr>
          <w:ilvl w:val="1"/>
          <w:numId w:val="2"/>
        </w:numPr>
        <w:overflowPunct/>
        <w:autoSpaceDE/>
        <w:autoSpaceDN/>
        <w:adjustRightInd/>
        <w:spacing w:after="120"/>
        <w:ind w:left="1440" w:firstLineChars="0"/>
        <w:textAlignment w:val="auto"/>
        <w:rPr>
          <w:rFonts w:eastAsia="SimSun"/>
          <w:szCs w:val="24"/>
          <w:highlight w:val="yellow"/>
          <w:lang w:eastAsia="zh-CN"/>
        </w:rPr>
      </w:pPr>
      <w:ins w:id="20" w:author="Jerry Cui" w:date="2020-11-04T14:24:00Z">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ins>
      <w:del w:id="21" w:author="Jerry Cui" w:date="2020-11-04T14:24:00Z">
        <w:r w:rsidR="00663F5E" w:rsidRPr="00663F5E" w:rsidDel="009C1AC4">
          <w:rPr>
            <w:rFonts w:eastAsia="Yu Mincho"/>
            <w:highlight w:val="yellow"/>
          </w:rPr>
          <w:delText xml:space="preserve">Agreement: </w:delText>
        </w:r>
        <w:r w:rsidR="00663F5E" w:rsidRPr="00002796" w:rsidDel="009C1AC4">
          <w:rPr>
            <w:rFonts w:eastAsia="Yu Mincho"/>
            <w:highlight w:val="yellow"/>
            <w:lang w:val="en-US"/>
          </w:rPr>
          <w:delText>IBM UEs shall be able to add/configure/activate cells on both FR2 inter-band CCs only when beam management resources are configured in the both bands irrespective of network deployment, e.g. collocated vs. non-collocated</w:delText>
        </w:r>
      </w:del>
    </w:p>
    <w:p w14:paraId="4693A1DC" w14:textId="77777777" w:rsidR="00DC2500" w:rsidRPr="0097203C" w:rsidRDefault="00B33B10" w:rsidP="00805BE8">
      <w:pPr>
        <w:pStyle w:val="Heading2"/>
        <w:rPr>
          <w:lang w:val="en-US"/>
          <w:rPrChange w:id="22" w:author="Ericsson" w:date="2020-11-02T15:32:00Z">
            <w:rPr/>
          </w:rPrChange>
        </w:rPr>
      </w:pPr>
      <w:r w:rsidRPr="00B33B10">
        <w:rPr>
          <w:lang w:val="en-US"/>
          <w:rPrChange w:id="23" w:author="Ericsson" w:date="2020-11-02T15:32:00Z">
            <w:rPr>
              <w:rFonts w:ascii="Times New Roman" w:hAnsi="Times New Roman"/>
              <w:sz w:val="20"/>
              <w:szCs w:val="20"/>
              <w:lang w:val="en-GB" w:eastAsia="en-US"/>
            </w:rPr>
          </w:rPrChange>
        </w:rPr>
        <w:lastRenderedPageBreak/>
        <w:t xml:space="preserve">Companies views’ collection for 1st round </w:t>
      </w:r>
    </w:p>
    <w:p w14:paraId="28B54433" w14:textId="77777777"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4D0612BF" w14:textId="77777777" w:rsidR="009226B5" w:rsidRPr="0097203C" w:rsidRDefault="009226B5" w:rsidP="009226B5">
      <w:pPr>
        <w:rPr>
          <w:lang w:val="en-US" w:eastAsia="zh-CN"/>
          <w:rPrChange w:id="24" w:author="Ericsson" w:date="2020-11-02T15:32:00Z">
            <w:rPr>
              <w:lang w:val="sv-SE" w:eastAsia="zh-CN"/>
            </w:rPr>
          </w:rPrChange>
        </w:rPr>
      </w:pPr>
      <w:r w:rsidRPr="004E23FA">
        <w:rPr>
          <w:b/>
          <w:u w:val="single"/>
          <w:lang w:eastAsia="ko-KR"/>
        </w:rPr>
        <w:t xml:space="preserve">Issue 1-1: </w:t>
      </w:r>
      <w:r w:rsidR="00663F5E">
        <w:rPr>
          <w:b/>
          <w:u w:val="single"/>
          <w:lang w:eastAsia="ko-KR"/>
        </w:rPr>
        <w:t xml:space="preserve">Necessity of </w:t>
      </w:r>
      <w:r w:rsidR="00663F5E" w:rsidRPr="00406DB0">
        <w:rPr>
          <w:b/>
          <w:u w:val="single"/>
          <w:lang w:eastAsia="ko-KR"/>
        </w:rPr>
        <w:t>SCell activation requirement</w:t>
      </w:r>
      <w:r w:rsidR="00663F5E">
        <w:rPr>
          <w:b/>
          <w:u w:val="single"/>
          <w:lang w:eastAsia="ko-KR"/>
        </w:rPr>
        <w:t xml:space="preserve"> with existing serving cell on same FR2 band</w:t>
      </w:r>
    </w:p>
    <w:tbl>
      <w:tblPr>
        <w:tblStyle w:val="TableGrid"/>
        <w:tblW w:w="0" w:type="auto"/>
        <w:tblLook w:val="04A0" w:firstRow="1" w:lastRow="0" w:firstColumn="1" w:lastColumn="0" w:noHBand="0" w:noVBand="1"/>
      </w:tblPr>
      <w:tblGrid>
        <w:gridCol w:w="1339"/>
        <w:gridCol w:w="8292"/>
      </w:tblGrid>
      <w:tr w:rsidR="009226B5" w:rsidRPr="00805BE8" w14:paraId="2A5371F2" w14:textId="77777777" w:rsidTr="003A5445">
        <w:tc>
          <w:tcPr>
            <w:tcW w:w="1339" w:type="dxa"/>
          </w:tcPr>
          <w:p w14:paraId="7D0A0864" w14:textId="77777777" w:rsidR="009226B5" w:rsidRPr="00805BE8" w:rsidRDefault="009226B5" w:rsidP="00D71C0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04F0F0D3" w14:textId="77777777" w:rsidR="009226B5" w:rsidRPr="00805BE8" w:rsidRDefault="009226B5" w:rsidP="00D71C01">
            <w:pPr>
              <w:spacing w:after="120"/>
              <w:rPr>
                <w:rFonts w:eastAsiaTheme="minorEastAsia"/>
                <w:b/>
                <w:bCs/>
                <w:color w:val="0070C0"/>
                <w:lang w:val="en-US" w:eastAsia="zh-CN"/>
              </w:rPr>
            </w:pPr>
            <w:r>
              <w:rPr>
                <w:rFonts w:eastAsiaTheme="minorEastAsia"/>
                <w:b/>
                <w:bCs/>
                <w:color w:val="0070C0"/>
                <w:lang w:val="en-US" w:eastAsia="zh-CN"/>
              </w:rPr>
              <w:t>Comments</w:t>
            </w:r>
          </w:p>
        </w:tc>
      </w:tr>
      <w:tr w:rsidR="009226B5" w:rsidRPr="003418CB" w14:paraId="6C47E272" w14:textId="77777777" w:rsidTr="003A5445">
        <w:tc>
          <w:tcPr>
            <w:tcW w:w="1339" w:type="dxa"/>
          </w:tcPr>
          <w:p w14:paraId="5E471998" w14:textId="77777777" w:rsidR="009226B5" w:rsidRPr="003418CB" w:rsidRDefault="009226B5" w:rsidP="00D71C01">
            <w:pPr>
              <w:spacing w:after="120"/>
              <w:rPr>
                <w:rFonts w:eastAsiaTheme="minorEastAsia"/>
                <w:color w:val="0070C0"/>
                <w:lang w:val="en-US" w:eastAsia="zh-CN"/>
              </w:rPr>
            </w:pPr>
            <w:del w:id="25" w:author="Ericsson" w:date="2020-11-02T15:32:00Z">
              <w:r w:rsidDel="0097203C">
                <w:rPr>
                  <w:rFonts w:eastAsiaTheme="minorEastAsia" w:hint="eastAsia"/>
                  <w:color w:val="0070C0"/>
                  <w:lang w:val="en-US" w:eastAsia="zh-CN"/>
                </w:rPr>
                <w:delText>XXX</w:delText>
              </w:r>
            </w:del>
            <w:ins w:id="26" w:author="Ericsson" w:date="2020-11-02T15:32:00Z">
              <w:r w:rsidR="0097203C">
                <w:rPr>
                  <w:rFonts w:eastAsiaTheme="minorEastAsia"/>
                  <w:color w:val="0070C0"/>
                  <w:lang w:val="en-US" w:eastAsia="zh-CN"/>
                </w:rPr>
                <w:t>Ericsson</w:t>
              </w:r>
            </w:ins>
          </w:p>
        </w:tc>
        <w:tc>
          <w:tcPr>
            <w:tcW w:w="8292" w:type="dxa"/>
          </w:tcPr>
          <w:p w14:paraId="68ADBD66" w14:textId="77777777" w:rsidR="009226B5" w:rsidRPr="003418CB" w:rsidRDefault="0097203C" w:rsidP="00D71C01">
            <w:pPr>
              <w:spacing w:after="120"/>
              <w:rPr>
                <w:rFonts w:eastAsiaTheme="minorEastAsia"/>
                <w:color w:val="0070C0"/>
                <w:lang w:val="en-US" w:eastAsia="zh-CN"/>
              </w:rPr>
            </w:pPr>
            <w:ins w:id="27" w:author="Ericsson" w:date="2020-11-02T15:32:00Z">
              <w:r>
                <w:rPr>
                  <w:rFonts w:eastAsiaTheme="minorEastAsia"/>
                  <w:color w:val="0070C0"/>
                  <w:lang w:val="en-US" w:eastAsia="zh-CN"/>
                </w:rPr>
                <w:t>We are OK with the recommended way forward.</w:t>
              </w:r>
            </w:ins>
          </w:p>
        </w:tc>
      </w:tr>
      <w:tr w:rsidR="003A5445" w:rsidRPr="003418CB" w14:paraId="355B4BFA" w14:textId="77777777" w:rsidTr="003A5445">
        <w:tc>
          <w:tcPr>
            <w:tcW w:w="1339" w:type="dxa"/>
          </w:tcPr>
          <w:p w14:paraId="1CC71AF0" w14:textId="77777777" w:rsidR="003A5445" w:rsidRDefault="003A5445" w:rsidP="003A5445">
            <w:pPr>
              <w:spacing w:after="120"/>
              <w:rPr>
                <w:rFonts w:eastAsiaTheme="minorEastAsia"/>
                <w:color w:val="0070C0"/>
                <w:lang w:val="en-US" w:eastAsia="zh-CN"/>
              </w:rPr>
            </w:pPr>
            <w:ins w:id="28" w:author="Jerry Cui" w:date="2020-11-02T15:24:00Z">
              <w:r>
                <w:rPr>
                  <w:rFonts w:eastAsiaTheme="minorEastAsia"/>
                  <w:color w:val="0070C0"/>
                  <w:lang w:val="en-US" w:eastAsia="zh-CN"/>
                </w:rPr>
                <w:t>Apple</w:t>
              </w:r>
            </w:ins>
            <w:del w:id="29" w:author="Jerry Cui" w:date="2020-11-02T15:24:00Z">
              <w:r w:rsidDel="00245BFE">
                <w:rPr>
                  <w:rFonts w:eastAsiaTheme="minorEastAsia"/>
                  <w:color w:val="0070C0"/>
                  <w:lang w:val="en-US" w:eastAsia="zh-CN"/>
                </w:rPr>
                <w:delText>YYY</w:delText>
              </w:r>
            </w:del>
          </w:p>
        </w:tc>
        <w:tc>
          <w:tcPr>
            <w:tcW w:w="8292" w:type="dxa"/>
          </w:tcPr>
          <w:p w14:paraId="1D6135D7" w14:textId="77777777" w:rsidR="003A5445" w:rsidRPr="003418CB" w:rsidRDefault="003A5445" w:rsidP="003A5445">
            <w:pPr>
              <w:spacing w:after="120"/>
              <w:rPr>
                <w:rFonts w:eastAsiaTheme="minorEastAsia"/>
                <w:color w:val="0070C0"/>
                <w:lang w:val="en-US" w:eastAsia="zh-CN"/>
              </w:rPr>
            </w:pPr>
            <w:ins w:id="30" w:author="Jerry Cui" w:date="2020-11-02T15:24:00Z">
              <w:r>
                <w:rPr>
                  <w:rFonts w:eastAsiaTheme="minorEastAsia"/>
                  <w:color w:val="0070C0"/>
                  <w:lang w:val="en-US" w:eastAsia="zh-CN"/>
                </w:rPr>
                <w:t>Agree with recommended WF</w:t>
              </w:r>
            </w:ins>
          </w:p>
        </w:tc>
      </w:tr>
      <w:tr w:rsidR="006B255F" w:rsidRPr="003418CB" w14:paraId="3C7FC778" w14:textId="77777777" w:rsidTr="003A5445">
        <w:trPr>
          <w:ins w:id="31" w:author="Zhixun Tang (唐治汛)" w:date="2020-11-03T15:29:00Z"/>
        </w:trPr>
        <w:tc>
          <w:tcPr>
            <w:tcW w:w="1339" w:type="dxa"/>
          </w:tcPr>
          <w:p w14:paraId="0A7E8B9E" w14:textId="77777777" w:rsidR="006B255F" w:rsidRDefault="006B255F" w:rsidP="006B255F">
            <w:pPr>
              <w:spacing w:after="120"/>
              <w:rPr>
                <w:ins w:id="32" w:author="Zhixun Tang (唐治汛)" w:date="2020-11-03T15:29:00Z"/>
                <w:color w:val="0070C0"/>
                <w:lang w:val="en-US" w:eastAsia="zh-CN"/>
              </w:rPr>
            </w:pPr>
            <w:ins w:id="33" w:author="Zhixun Tang (唐治汛)" w:date="2020-11-03T15:29:00Z">
              <w:r>
                <w:rPr>
                  <w:rFonts w:eastAsia="PMingLiU" w:hint="eastAsia"/>
                  <w:color w:val="0070C0"/>
                  <w:lang w:val="en-US" w:eastAsia="zh-TW"/>
                </w:rPr>
                <w:t>MediaTek</w:t>
              </w:r>
            </w:ins>
          </w:p>
        </w:tc>
        <w:tc>
          <w:tcPr>
            <w:tcW w:w="8292" w:type="dxa"/>
          </w:tcPr>
          <w:p w14:paraId="33BEDF0D" w14:textId="77777777" w:rsidR="006B255F" w:rsidRDefault="006B255F" w:rsidP="006B255F">
            <w:pPr>
              <w:spacing w:after="120"/>
              <w:rPr>
                <w:ins w:id="34" w:author="Zhixun Tang (唐治汛)" w:date="2020-11-03T15:29:00Z"/>
                <w:color w:val="0070C0"/>
                <w:lang w:val="en-US" w:eastAsia="zh-CN"/>
              </w:rPr>
            </w:pPr>
            <w:ins w:id="35" w:author="Zhixun Tang (唐治汛)" w:date="2020-11-03T15:29:00Z">
              <w:r w:rsidRPr="00AB01E4">
                <w:rPr>
                  <w:rFonts w:eastAsia="PMingLiU"/>
                  <w:color w:val="0070C0"/>
                  <w:lang w:val="en-US" w:eastAsia="zh-TW"/>
                </w:rPr>
                <w:t xml:space="preserve">Agree with the </w:t>
              </w:r>
              <w:r>
                <w:rPr>
                  <w:rFonts w:eastAsia="PMingLiU"/>
                  <w:color w:val="0070C0"/>
                  <w:lang w:val="en-US" w:eastAsia="zh-TW"/>
                </w:rPr>
                <w:t>r</w:t>
              </w:r>
              <w:r w:rsidRPr="00AB01E4">
                <w:rPr>
                  <w:rFonts w:eastAsia="PMingLiU"/>
                  <w:color w:val="0070C0"/>
                  <w:lang w:val="en-US" w:eastAsia="zh-TW"/>
                </w:rPr>
                <w:t>ecommended WF</w:t>
              </w:r>
              <w:r>
                <w:rPr>
                  <w:rFonts w:eastAsia="PMingLiU"/>
                  <w:color w:val="0070C0"/>
                  <w:lang w:val="en-US" w:eastAsia="zh-TW"/>
                </w:rPr>
                <w:t xml:space="preserve">, because the existing requirement already covers this scenario. </w:t>
              </w:r>
            </w:ins>
          </w:p>
        </w:tc>
      </w:tr>
      <w:tr w:rsidR="00EC6187" w:rsidRPr="003418CB" w14:paraId="4E52F383" w14:textId="77777777" w:rsidTr="003A5445">
        <w:trPr>
          <w:ins w:id="36" w:author="Huawei" w:date="2020-11-03T17:13:00Z"/>
        </w:trPr>
        <w:tc>
          <w:tcPr>
            <w:tcW w:w="1339" w:type="dxa"/>
          </w:tcPr>
          <w:p w14:paraId="0D1426F4" w14:textId="77777777" w:rsidR="00EC6187" w:rsidRDefault="00EC6187" w:rsidP="00EC6187">
            <w:pPr>
              <w:spacing w:after="120"/>
              <w:rPr>
                <w:ins w:id="37" w:author="Huawei" w:date="2020-11-03T17:13:00Z"/>
                <w:rFonts w:eastAsia="PMingLiU"/>
                <w:color w:val="0070C0"/>
                <w:lang w:val="en-US" w:eastAsia="zh-TW"/>
              </w:rPr>
            </w:pPr>
            <w:ins w:id="38" w:author="Huawei" w:date="2020-11-03T17:13:00Z">
              <w:r>
                <w:rPr>
                  <w:color w:val="0070C0"/>
                  <w:lang w:val="en-US" w:eastAsia="zh-CN"/>
                </w:rPr>
                <w:t>Huawei</w:t>
              </w:r>
            </w:ins>
          </w:p>
        </w:tc>
        <w:tc>
          <w:tcPr>
            <w:tcW w:w="8292" w:type="dxa"/>
          </w:tcPr>
          <w:p w14:paraId="592728BE" w14:textId="77777777" w:rsidR="00EC6187" w:rsidRPr="00AB01E4" w:rsidRDefault="00EC6187" w:rsidP="00EC6187">
            <w:pPr>
              <w:spacing w:after="120"/>
              <w:rPr>
                <w:ins w:id="39" w:author="Huawei" w:date="2020-11-03T17:13:00Z"/>
                <w:rFonts w:eastAsia="PMingLiU"/>
                <w:color w:val="0070C0"/>
                <w:lang w:val="en-US" w:eastAsia="zh-TW"/>
              </w:rPr>
            </w:pPr>
            <w:ins w:id="40" w:author="Huawei" w:date="2020-11-03T17:13:00Z">
              <w:r>
                <w:rPr>
                  <w:rFonts w:eastAsiaTheme="minorEastAsia" w:hint="eastAsia"/>
                  <w:color w:val="0070C0"/>
                  <w:lang w:val="en-US" w:eastAsia="zh-CN"/>
                </w:rPr>
                <w:t>W</w:t>
              </w:r>
              <w:r>
                <w:rPr>
                  <w:rFonts w:eastAsiaTheme="minorEastAsia"/>
                  <w:color w:val="0070C0"/>
                  <w:lang w:val="en-US" w:eastAsia="zh-CN"/>
                </w:rPr>
                <w:t>e can agree with the recommended WF</w:t>
              </w:r>
            </w:ins>
          </w:p>
        </w:tc>
      </w:tr>
      <w:tr w:rsidR="00A7126C" w:rsidRPr="003418CB" w14:paraId="700C2822" w14:textId="77777777" w:rsidTr="003A5445">
        <w:trPr>
          <w:ins w:id="41" w:author="CH" w:date="2020-11-03T17:51:00Z"/>
        </w:trPr>
        <w:tc>
          <w:tcPr>
            <w:tcW w:w="1339" w:type="dxa"/>
          </w:tcPr>
          <w:p w14:paraId="75F1F318" w14:textId="2447F6EC" w:rsidR="00A7126C" w:rsidRDefault="00A7126C" w:rsidP="00EC6187">
            <w:pPr>
              <w:spacing w:after="120"/>
              <w:rPr>
                <w:ins w:id="42" w:author="CH" w:date="2020-11-03T17:51:00Z"/>
                <w:color w:val="0070C0"/>
                <w:lang w:val="en-US" w:eastAsia="zh-CN"/>
              </w:rPr>
            </w:pPr>
            <w:ins w:id="43" w:author="CH" w:date="2020-11-03T17:51:00Z">
              <w:r>
                <w:rPr>
                  <w:color w:val="0070C0"/>
                  <w:lang w:val="en-US" w:eastAsia="zh-CN"/>
                </w:rPr>
                <w:t>Qualcomm</w:t>
              </w:r>
            </w:ins>
          </w:p>
        </w:tc>
        <w:tc>
          <w:tcPr>
            <w:tcW w:w="8292" w:type="dxa"/>
          </w:tcPr>
          <w:p w14:paraId="5E07E5EA" w14:textId="3D4F45F4" w:rsidR="00A7126C" w:rsidRDefault="00754021" w:rsidP="00EC6187">
            <w:pPr>
              <w:spacing w:after="120"/>
              <w:rPr>
                <w:ins w:id="44" w:author="CH" w:date="2020-11-03T17:51:00Z"/>
                <w:color w:val="0070C0"/>
                <w:lang w:val="en-US" w:eastAsia="zh-CN"/>
              </w:rPr>
            </w:pPr>
            <w:ins w:id="45" w:author="CH" w:date="2020-11-03T17:51:00Z">
              <w:r>
                <w:rPr>
                  <w:color w:val="0070C0"/>
                  <w:lang w:val="en-US" w:eastAsia="zh-CN"/>
                </w:rPr>
                <w:t>Agree with WF</w:t>
              </w:r>
            </w:ins>
          </w:p>
        </w:tc>
      </w:tr>
      <w:tr w:rsidR="00BE3C9A" w:rsidRPr="003418CB" w14:paraId="28E3C522" w14:textId="77777777" w:rsidTr="003A5445">
        <w:trPr>
          <w:ins w:id="46" w:author="NTTドコモ03" w:date="2020-11-04T17:37:00Z"/>
        </w:trPr>
        <w:tc>
          <w:tcPr>
            <w:tcW w:w="1339" w:type="dxa"/>
          </w:tcPr>
          <w:p w14:paraId="73EE2126" w14:textId="17ED569E" w:rsidR="00BE3C9A" w:rsidRDefault="00BE3C9A" w:rsidP="00EC6187">
            <w:pPr>
              <w:spacing w:after="120"/>
              <w:rPr>
                <w:ins w:id="47" w:author="NTTドコモ03" w:date="2020-11-04T17:37:00Z"/>
                <w:color w:val="0070C0"/>
                <w:lang w:val="en-US" w:eastAsia="zh-CN"/>
              </w:rPr>
            </w:pPr>
            <w:ins w:id="48" w:author="NTTドコモ03" w:date="2020-11-04T17:37:00Z">
              <w:r>
                <w:rPr>
                  <w:color w:val="0070C0"/>
                  <w:lang w:val="en-US" w:eastAsia="zh-CN"/>
                </w:rPr>
                <w:t>NTT DOCOMO, INC.</w:t>
              </w:r>
            </w:ins>
          </w:p>
        </w:tc>
        <w:tc>
          <w:tcPr>
            <w:tcW w:w="8292" w:type="dxa"/>
          </w:tcPr>
          <w:p w14:paraId="117AA39F" w14:textId="27203D31" w:rsidR="00BE3C9A" w:rsidRDefault="00BE3C9A" w:rsidP="00EC6187">
            <w:pPr>
              <w:spacing w:after="120"/>
              <w:rPr>
                <w:ins w:id="49" w:author="NTTドコモ03" w:date="2020-11-04T17:37:00Z"/>
                <w:color w:val="0070C0"/>
                <w:lang w:val="en-US" w:eastAsia="ja-JP"/>
              </w:rPr>
            </w:pPr>
            <w:ins w:id="50" w:author="NTTドコモ03" w:date="2020-11-04T17:37:00Z">
              <w:r>
                <w:rPr>
                  <w:rFonts w:hint="eastAsia"/>
                  <w:color w:val="0070C0"/>
                  <w:lang w:val="en-US" w:eastAsia="ja-JP"/>
                </w:rPr>
                <w:t>Agree with recommended WF</w:t>
              </w:r>
            </w:ins>
          </w:p>
        </w:tc>
      </w:tr>
      <w:tr w:rsidR="00A71728" w:rsidRPr="003418CB" w14:paraId="20DAC905" w14:textId="77777777" w:rsidTr="003A5445">
        <w:trPr>
          <w:ins w:id="51" w:author="Nokia" w:date="2020-11-04T17:16:00Z"/>
        </w:trPr>
        <w:tc>
          <w:tcPr>
            <w:tcW w:w="1339" w:type="dxa"/>
          </w:tcPr>
          <w:p w14:paraId="67193577" w14:textId="5DE9CD97" w:rsidR="00A71728" w:rsidRDefault="00A71728" w:rsidP="00A71728">
            <w:pPr>
              <w:spacing w:after="120"/>
              <w:rPr>
                <w:ins w:id="52" w:author="Nokia" w:date="2020-11-04T17:16:00Z"/>
                <w:color w:val="0070C0"/>
                <w:lang w:val="en-US" w:eastAsia="zh-CN"/>
              </w:rPr>
            </w:pPr>
            <w:ins w:id="53" w:author="Nokia" w:date="2020-11-04T17:16:00Z">
              <w:r w:rsidRPr="006B4910">
                <w:rPr>
                  <w:rFonts w:eastAsiaTheme="minorEastAsia"/>
                  <w:color w:val="0070C0"/>
                  <w:lang w:val="en-US" w:eastAsia="zh-CN"/>
                </w:rPr>
                <w:t>Nokia</w:t>
              </w:r>
            </w:ins>
          </w:p>
        </w:tc>
        <w:tc>
          <w:tcPr>
            <w:tcW w:w="8292" w:type="dxa"/>
          </w:tcPr>
          <w:p w14:paraId="4D250918" w14:textId="6D810932" w:rsidR="00A71728" w:rsidRDefault="00A71728" w:rsidP="00A71728">
            <w:pPr>
              <w:spacing w:after="120"/>
              <w:rPr>
                <w:ins w:id="54" w:author="Nokia" w:date="2020-11-04T17:16:00Z"/>
                <w:color w:val="0070C0"/>
                <w:lang w:val="en-US" w:eastAsia="ja-JP"/>
              </w:rPr>
            </w:pPr>
            <w:ins w:id="55" w:author="Nokia" w:date="2020-11-04T17:16:00Z">
              <w:r w:rsidRPr="006B4910">
                <w:rPr>
                  <w:rFonts w:eastAsiaTheme="minorEastAsia"/>
                  <w:color w:val="0070C0"/>
                  <w:lang w:val="en-US" w:eastAsia="zh-CN"/>
                </w:rPr>
                <w:t>Although we were promoting adding such requirements as it would otherwise leave the existing requirements unclear, we can compromise to the recommended WF. We are not fully agreeing with MTK that current requirements cover what we have discussed – however, this can be addressed later.</w:t>
              </w:r>
            </w:ins>
          </w:p>
        </w:tc>
      </w:tr>
      <w:tr w:rsidR="00004966" w:rsidRPr="003418CB" w14:paraId="7E0F813D" w14:textId="77777777" w:rsidTr="003A5445">
        <w:trPr>
          <w:ins w:id="56" w:author="Intel" w:date="2020-11-04T20:43:00Z"/>
        </w:trPr>
        <w:tc>
          <w:tcPr>
            <w:tcW w:w="1339" w:type="dxa"/>
          </w:tcPr>
          <w:p w14:paraId="473E3537" w14:textId="60E6DC3D" w:rsidR="00004966" w:rsidRPr="006B4910" w:rsidRDefault="00004966" w:rsidP="00004966">
            <w:pPr>
              <w:spacing w:after="120"/>
              <w:rPr>
                <w:ins w:id="57" w:author="Intel" w:date="2020-11-04T20:43:00Z"/>
                <w:color w:val="0070C0"/>
                <w:lang w:val="en-US" w:eastAsia="zh-CN"/>
              </w:rPr>
            </w:pPr>
            <w:ins w:id="58" w:author="Intel" w:date="2020-11-04T20:43:00Z">
              <w:r>
                <w:rPr>
                  <w:rFonts w:eastAsia="PMingLiU"/>
                  <w:color w:val="0070C0"/>
                  <w:lang w:val="en-US" w:eastAsia="zh-TW"/>
                </w:rPr>
                <w:t>Intel</w:t>
              </w:r>
            </w:ins>
          </w:p>
        </w:tc>
        <w:tc>
          <w:tcPr>
            <w:tcW w:w="8292" w:type="dxa"/>
          </w:tcPr>
          <w:p w14:paraId="388C6BC7" w14:textId="139BEFEC" w:rsidR="00004966" w:rsidRPr="006B4910" w:rsidRDefault="00004966" w:rsidP="00004966">
            <w:pPr>
              <w:spacing w:after="120"/>
              <w:rPr>
                <w:ins w:id="59" w:author="Intel" w:date="2020-11-04T20:43:00Z"/>
                <w:color w:val="0070C0"/>
                <w:lang w:val="en-US" w:eastAsia="zh-CN"/>
              </w:rPr>
            </w:pPr>
            <w:ins w:id="60" w:author="Intel" w:date="2020-11-04T20:43:00Z">
              <w:r>
                <w:rPr>
                  <w:rFonts w:eastAsia="PMingLiU"/>
                  <w:color w:val="0070C0"/>
                  <w:lang w:eastAsia="zh-TW"/>
                </w:rPr>
                <w:t>Agree with recommended WF.</w:t>
              </w:r>
            </w:ins>
          </w:p>
        </w:tc>
      </w:tr>
    </w:tbl>
    <w:p w14:paraId="5F54D768" w14:textId="77777777" w:rsidR="003418CB" w:rsidRDefault="003418CB" w:rsidP="005B4802">
      <w:pPr>
        <w:rPr>
          <w:color w:val="0070C0"/>
          <w:lang w:val="en-US" w:eastAsia="zh-CN"/>
        </w:rPr>
      </w:pPr>
      <w:r w:rsidRPr="003418CB">
        <w:rPr>
          <w:rFonts w:hint="eastAsia"/>
          <w:color w:val="0070C0"/>
          <w:lang w:val="en-US" w:eastAsia="zh-CN"/>
        </w:rPr>
        <w:t xml:space="preserve"> </w:t>
      </w:r>
    </w:p>
    <w:p w14:paraId="54D8A36C" w14:textId="77777777" w:rsidR="009226B5" w:rsidRPr="004E23FA" w:rsidRDefault="009226B5" w:rsidP="009226B5">
      <w:pPr>
        <w:rPr>
          <w:b/>
          <w:u w:val="single"/>
          <w:lang w:eastAsia="ko-KR"/>
        </w:rPr>
      </w:pPr>
      <w:r w:rsidRPr="004E23FA">
        <w:rPr>
          <w:b/>
          <w:u w:val="single"/>
          <w:lang w:eastAsia="ko-KR"/>
        </w:rPr>
        <w:t>Issue 1</w:t>
      </w:r>
      <w:r>
        <w:rPr>
          <w:b/>
          <w:u w:val="single"/>
          <w:lang w:eastAsia="ko-KR"/>
        </w:rPr>
        <w:t>-</w:t>
      </w:r>
      <w:r w:rsidR="00663F5E">
        <w:rPr>
          <w:b/>
          <w:u w:val="single"/>
          <w:lang w:eastAsia="ko-KR"/>
        </w:rPr>
        <w:t>2</w:t>
      </w:r>
      <w:r w:rsidRPr="004E23FA">
        <w:rPr>
          <w:b/>
          <w:u w:val="single"/>
          <w:lang w:eastAsia="ko-KR"/>
        </w:rPr>
        <w:t xml:space="preserve">: </w:t>
      </w:r>
      <w:r w:rsidR="00663F5E" w:rsidRPr="00A26A31">
        <w:rPr>
          <w:b/>
          <w:u w:val="single"/>
          <w:lang w:eastAsia="ko-KR"/>
        </w:rPr>
        <w:t>Beam management resources for IBM UE</w:t>
      </w:r>
    </w:p>
    <w:tbl>
      <w:tblPr>
        <w:tblStyle w:val="TableGrid"/>
        <w:tblW w:w="0" w:type="auto"/>
        <w:tblLook w:val="04A0" w:firstRow="1" w:lastRow="0" w:firstColumn="1" w:lastColumn="0" w:noHBand="0" w:noVBand="1"/>
      </w:tblPr>
      <w:tblGrid>
        <w:gridCol w:w="1339"/>
        <w:gridCol w:w="8292"/>
      </w:tblGrid>
      <w:tr w:rsidR="009226B5" w:rsidRPr="00805BE8" w14:paraId="236CDBD3" w14:textId="77777777" w:rsidTr="003A5445">
        <w:tc>
          <w:tcPr>
            <w:tcW w:w="1339" w:type="dxa"/>
          </w:tcPr>
          <w:p w14:paraId="16023CA1" w14:textId="77777777" w:rsidR="009226B5" w:rsidRPr="00805BE8" w:rsidRDefault="009226B5" w:rsidP="00D71C0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6EDCB085" w14:textId="77777777" w:rsidR="009226B5" w:rsidRPr="00805BE8" w:rsidRDefault="009226B5" w:rsidP="00D71C01">
            <w:pPr>
              <w:spacing w:after="120"/>
              <w:rPr>
                <w:rFonts w:eastAsiaTheme="minorEastAsia"/>
                <w:b/>
                <w:bCs/>
                <w:color w:val="0070C0"/>
                <w:lang w:val="en-US" w:eastAsia="zh-CN"/>
              </w:rPr>
            </w:pPr>
            <w:r>
              <w:rPr>
                <w:rFonts w:eastAsiaTheme="minorEastAsia"/>
                <w:b/>
                <w:bCs/>
                <w:color w:val="0070C0"/>
                <w:lang w:val="en-US" w:eastAsia="zh-CN"/>
              </w:rPr>
              <w:t>Comments</w:t>
            </w:r>
          </w:p>
        </w:tc>
      </w:tr>
      <w:tr w:rsidR="009226B5" w:rsidRPr="003418CB" w14:paraId="304F9ECA" w14:textId="77777777" w:rsidTr="003A5445">
        <w:tc>
          <w:tcPr>
            <w:tcW w:w="1339" w:type="dxa"/>
          </w:tcPr>
          <w:p w14:paraId="2239EAB9" w14:textId="77777777" w:rsidR="009226B5" w:rsidRPr="003418CB" w:rsidRDefault="009226B5" w:rsidP="00D71C01">
            <w:pPr>
              <w:spacing w:after="120"/>
              <w:rPr>
                <w:rFonts w:eastAsiaTheme="minorEastAsia"/>
                <w:color w:val="0070C0"/>
                <w:lang w:val="en-US" w:eastAsia="zh-CN"/>
              </w:rPr>
            </w:pPr>
            <w:del w:id="61" w:author="Ericsson" w:date="2020-11-02T15:33:00Z">
              <w:r w:rsidDel="0097203C">
                <w:rPr>
                  <w:rFonts w:eastAsiaTheme="minorEastAsia" w:hint="eastAsia"/>
                  <w:color w:val="0070C0"/>
                  <w:lang w:val="en-US" w:eastAsia="zh-CN"/>
                </w:rPr>
                <w:delText>XXX</w:delText>
              </w:r>
            </w:del>
            <w:ins w:id="62" w:author="Ericsson" w:date="2020-11-02T15:33:00Z">
              <w:r w:rsidR="0097203C">
                <w:rPr>
                  <w:rFonts w:eastAsiaTheme="minorEastAsia"/>
                  <w:color w:val="0070C0"/>
                  <w:lang w:val="en-US" w:eastAsia="zh-CN"/>
                </w:rPr>
                <w:t>Ericsson</w:t>
              </w:r>
            </w:ins>
          </w:p>
        </w:tc>
        <w:tc>
          <w:tcPr>
            <w:tcW w:w="8292" w:type="dxa"/>
          </w:tcPr>
          <w:p w14:paraId="22EE701C" w14:textId="77777777" w:rsidR="009226B5" w:rsidRPr="003418CB" w:rsidRDefault="0097203C" w:rsidP="00D71C01">
            <w:pPr>
              <w:spacing w:after="120"/>
              <w:rPr>
                <w:rFonts w:eastAsiaTheme="minorEastAsia"/>
                <w:color w:val="0070C0"/>
                <w:lang w:val="en-US" w:eastAsia="zh-CN"/>
              </w:rPr>
            </w:pPr>
            <w:ins w:id="63" w:author="Ericsson" w:date="2020-11-02T15:33:00Z">
              <w:r>
                <w:rPr>
                  <w:rFonts w:eastAsiaTheme="minorEastAsia"/>
                  <w:color w:val="0070C0"/>
                  <w:lang w:val="en-US" w:eastAsia="zh-CN"/>
                </w:rPr>
                <w:t xml:space="preserve">Question </w:t>
              </w:r>
            </w:ins>
            <w:ins w:id="64" w:author="Ericsson" w:date="2020-11-02T15:34:00Z">
              <w:r>
                <w:rPr>
                  <w:rFonts w:eastAsiaTheme="minorEastAsia"/>
                  <w:color w:val="0070C0"/>
                  <w:lang w:val="en-US" w:eastAsia="zh-CN"/>
                </w:rPr>
                <w:t xml:space="preserve">to Qualcomm: In our understanding there is no option today to indicate to UE to use </w:t>
              </w:r>
            </w:ins>
            <w:ins w:id="65" w:author="Ericsson" w:date="2020-11-02T15:35:00Z">
              <w:r>
                <w:rPr>
                  <w:rFonts w:eastAsiaTheme="minorEastAsia"/>
                  <w:color w:val="0070C0"/>
                  <w:lang w:val="en-US" w:eastAsia="zh-CN"/>
                </w:rPr>
                <w:t>BM on other band</w:t>
              </w:r>
            </w:ins>
            <w:ins w:id="66" w:author="Ericsson" w:date="2020-11-02T15:36:00Z">
              <w:r>
                <w:rPr>
                  <w:rFonts w:eastAsiaTheme="minorEastAsia"/>
                  <w:color w:val="0070C0"/>
                  <w:lang w:val="en-US" w:eastAsia="zh-CN"/>
                </w:rPr>
                <w:t>. Does the proposal make any d</w:t>
              </w:r>
            </w:ins>
            <w:ins w:id="67" w:author="Ericsson" w:date="2020-11-02T15:37:00Z">
              <w:r>
                <w:rPr>
                  <w:rFonts w:eastAsiaTheme="minorEastAsia"/>
                  <w:color w:val="0070C0"/>
                  <w:lang w:val="en-US" w:eastAsia="zh-CN"/>
                </w:rPr>
                <w:t>ifference for TS</w:t>
              </w:r>
            </w:ins>
            <w:ins w:id="68" w:author="Ericsson" w:date="2020-11-02T15:39:00Z">
              <w:r>
                <w:rPr>
                  <w:rFonts w:eastAsiaTheme="minorEastAsia"/>
                  <w:color w:val="0070C0"/>
                  <w:lang w:val="en-US" w:eastAsia="zh-CN"/>
                </w:rPr>
                <w:t xml:space="preserve"> </w:t>
              </w:r>
            </w:ins>
            <w:ins w:id="69" w:author="Ericsson" w:date="2020-11-02T15:37:00Z">
              <w:r>
                <w:rPr>
                  <w:rFonts w:eastAsiaTheme="minorEastAsia"/>
                  <w:color w:val="0070C0"/>
                  <w:lang w:val="en-US" w:eastAsia="zh-CN"/>
                </w:rPr>
                <w:t>38.133, or is it more about making a RAN4 agreement</w:t>
              </w:r>
            </w:ins>
            <w:ins w:id="70" w:author="Ericsson" w:date="2020-11-02T15:38:00Z">
              <w:r>
                <w:rPr>
                  <w:rFonts w:eastAsiaTheme="minorEastAsia"/>
                  <w:color w:val="0070C0"/>
                  <w:lang w:val="en-US" w:eastAsia="zh-CN"/>
                </w:rPr>
                <w:t xml:space="preserve"> where we indicate that we will not ask RAN2 for otherwise necessary </w:t>
              </w:r>
              <w:proofErr w:type="spellStart"/>
              <w:r>
                <w:rPr>
                  <w:rFonts w:eastAsiaTheme="minorEastAsia"/>
                  <w:color w:val="0070C0"/>
                  <w:lang w:val="en-US" w:eastAsia="zh-CN"/>
                </w:rPr>
                <w:t>signalling</w:t>
              </w:r>
            </w:ins>
            <w:proofErr w:type="spellEnd"/>
            <w:ins w:id="71" w:author="Ericsson" w:date="2020-11-02T15:39:00Z">
              <w:r>
                <w:rPr>
                  <w:rFonts w:eastAsiaTheme="minorEastAsia"/>
                  <w:color w:val="0070C0"/>
                  <w:lang w:val="en-US" w:eastAsia="zh-CN"/>
                </w:rPr>
                <w:t xml:space="preserve"> support</w:t>
              </w:r>
            </w:ins>
            <w:ins w:id="72" w:author="Ericsson" w:date="2020-11-02T15:38:00Z">
              <w:r>
                <w:rPr>
                  <w:rFonts w:eastAsiaTheme="minorEastAsia"/>
                  <w:color w:val="0070C0"/>
                  <w:lang w:val="en-US" w:eastAsia="zh-CN"/>
                </w:rPr>
                <w:t>?</w:t>
              </w:r>
            </w:ins>
          </w:p>
        </w:tc>
      </w:tr>
      <w:tr w:rsidR="003A5445" w:rsidRPr="003418CB" w14:paraId="26D510A8" w14:textId="77777777" w:rsidTr="003A5445">
        <w:tc>
          <w:tcPr>
            <w:tcW w:w="1339" w:type="dxa"/>
          </w:tcPr>
          <w:p w14:paraId="798B8332" w14:textId="77777777" w:rsidR="003A5445" w:rsidRDefault="003A5445" w:rsidP="003A5445">
            <w:pPr>
              <w:spacing w:after="120"/>
              <w:rPr>
                <w:rFonts w:eastAsiaTheme="minorEastAsia"/>
                <w:color w:val="0070C0"/>
                <w:lang w:val="en-US" w:eastAsia="zh-CN"/>
              </w:rPr>
            </w:pPr>
            <w:ins w:id="73" w:author="Jerry Cui" w:date="2020-11-02T15:24:00Z">
              <w:r>
                <w:rPr>
                  <w:rFonts w:eastAsiaTheme="minorEastAsia"/>
                  <w:color w:val="0070C0"/>
                  <w:lang w:val="en-US" w:eastAsia="zh-CN"/>
                </w:rPr>
                <w:t>Apple</w:t>
              </w:r>
            </w:ins>
            <w:del w:id="74" w:author="Jerry Cui" w:date="2020-11-02T15:24:00Z">
              <w:r w:rsidDel="0055030F">
                <w:rPr>
                  <w:rFonts w:eastAsiaTheme="minorEastAsia"/>
                  <w:color w:val="0070C0"/>
                  <w:lang w:val="en-US" w:eastAsia="zh-CN"/>
                </w:rPr>
                <w:delText>YYY</w:delText>
              </w:r>
            </w:del>
          </w:p>
        </w:tc>
        <w:tc>
          <w:tcPr>
            <w:tcW w:w="8292" w:type="dxa"/>
          </w:tcPr>
          <w:p w14:paraId="783510DE" w14:textId="77777777" w:rsidR="003A5445" w:rsidRPr="003418CB" w:rsidRDefault="003A5445" w:rsidP="003A5445">
            <w:pPr>
              <w:spacing w:after="120"/>
              <w:rPr>
                <w:rFonts w:eastAsiaTheme="minorEastAsia"/>
                <w:color w:val="0070C0"/>
                <w:lang w:val="en-US" w:eastAsia="zh-CN"/>
              </w:rPr>
            </w:pPr>
            <w:ins w:id="75" w:author="Jerry Cui" w:date="2020-11-02T15:24:00Z">
              <w:r>
                <w:rPr>
                  <w:rFonts w:eastAsiaTheme="minorEastAsia"/>
                  <w:color w:val="0070C0"/>
                  <w:lang w:val="en-US" w:eastAsia="zh-CN"/>
                </w:rPr>
                <w:t>Agree with Qualcomm proposal</w:t>
              </w:r>
            </w:ins>
          </w:p>
        </w:tc>
      </w:tr>
      <w:tr w:rsidR="006B255F" w:rsidRPr="003418CB" w14:paraId="2DE3D265" w14:textId="77777777" w:rsidTr="003A5445">
        <w:trPr>
          <w:ins w:id="76" w:author="Zhixun Tang (唐治汛)" w:date="2020-11-03T15:29:00Z"/>
        </w:trPr>
        <w:tc>
          <w:tcPr>
            <w:tcW w:w="1339" w:type="dxa"/>
          </w:tcPr>
          <w:p w14:paraId="56ECC82F" w14:textId="77777777" w:rsidR="006B255F" w:rsidRDefault="006B255F" w:rsidP="006B255F">
            <w:pPr>
              <w:spacing w:after="120"/>
              <w:rPr>
                <w:ins w:id="77" w:author="Zhixun Tang (唐治汛)" w:date="2020-11-03T15:29:00Z"/>
                <w:color w:val="0070C0"/>
                <w:lang w:val="en-US" w:eastAsia="zh-CN"/>
              </w:rPr>
            </w:pPr>
            <w:ins w:id="78" w:author="Zhixun Tang (唐治汛)" w:date="2020-11-03T15:29:00Z">
              <w:r>
                <w:rPr>
                  <w:rFonts w:eastAsia="PMingLiU" w:hint="eastAsia"/>
                  <w:color w:val="0070C0"/>
                  <w:lang w:val="en-US" w:eastAsia="zh-TW"/>
                </w:rPr>
                <w:t>MediaTek</w:t>
              </w:r>
            </w:ins>
          </w:p>
        </w:tc>
        <w:tc>
          <w:tcPr>
            <w:tcW w:w="8292" w:type="dxa"/>
          </w:tcPr>
          <w:p w14:paraId="54C89408" w14:textId="77777777" w:rsidR="006B255F" w:rsidRDefault="006B255F" w:rsidP="006B255F">
            <w:pPr>
              <w:spacing w:after="120"/>
              <w:rPr>
                <w:ins w:id="79" w:author="Zhixun Tang (唐治汛)" w:date="2020-11-03T15:29:00Z"/>
                <w:color w:val="0070C0"/>
                <w:lang w:val="en-US" w:eastAsia="zh-CN"/>
              </w:rPr>
            </w:pPr>
            <w:ins w:id="80" w:author="Zhixun Tang (唐治汛)" w:date="2020-11-03T15:29:00Z">
              <w:r w:rsidRPr="00A84882">
                <w:rPr>
                  <w:rFonts w:eastAsia="PMingLiU" w:hint="eastAsia"/>
                  <w:color w:val="0070C0"/>
                  <w:lang w:val="en-US" w:eastAsia="zh-TW"/>
                </w:rPr>
                <w:t xml:space="preserve">Agree with the </w:t>
              </w:r>
              <w:r w:rsidRPr="00A84882">
                <w:rPr>
                  <w:rFonts w:eastAsia="PMingLiU"/>
                  <w:color w:val="0070C0"/>
                  <w:lang w:val="en-US" w:eastAsia="zh-TW"/>
                </w:rPr>
                <w:t>recommended WF</w:t>
              </w:r>
            </w:ins>
          </w:p>
        </w:tc>
      </w:tr>
      <w:tr w:rsidR="00EC6187" w:rsidRPr="003418CB" w14:paraId="00B16BCC" w14:textId="77777777" w:rsidTr="003A5445">
        <w:trPr>
          <w:ins w:id="81" w:author="Huawei" w:date="2020-11-03T17:13:00Z"/>
        </w:trPr>
        <w:tc>
          <w:tcPr>
            <w:tcW w:w="1339" w:type="dxa"/>
          </w:tcPr>
          <w:p w14:paraId="180B3E37" w14:textId="77777777" w:rsidR="00EC6187" w:rsidRDefault="00EC6187" w:rsidP="00EC6187">
            <w:pPr>
              <w:spacing w:after="120"/>
              <w:rPr>
                <w:ins w:id="82" w:author="Huawei" w:date="2020-11-03T17:13:00Z"/>
                <w:rFonts w:eastAsia="PMingLiU"/>
                <w:color w:val="0070C0"/>
                <w:lang w:val="en-US" w:eastAsia="zh-TW"/>
              </w:rPr>
            </w:pPr>
            <w:ins w:id="83" w:author="Huawei" w:date="2020-11-03T17:13: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025E8F70" w14:textId="77777777" w:rsidR="00EC6187" w:rsidRPr="00A84882" w:rsidRDefault="00EC6187" w:rsidP="00EC6187">
            <w:pPr>
              <w:spacing w:after="120"/>
              <w:rPr>
                <w:ins w:id="84" w:author="Huawei" w:date="2020-11-03T17:13:00Z"/>
                <w:rFonts w:eastAsia="PMingLiU"/>
                <w:color w:val="0070C0"/>
                <w:lang w:val="en-US" w:eastAsia="zh-TW"/>
              </w:rPr>
            </w:pPr>
            <w:ins w:id="85" w:author="Huawei" w:date="2020-11-03T17:13:00Z">
              <w:r>
                <w:rPr>
                  <w:rFonts w:eastAsiaTheme="minorEastAsia"/>
                  <w:color w:val="0070C0"/>
                  <w:lang w:val="en-US" w:eastAsia="zh-CN"/>
                </w:rPr>
                <w:t>We have same question to Qualcomm: does the proposal have any impact on current specification of TS38.133? If yes, what is the impact?</w:t>
              </w:r>
            </w:ins>
          </w:p>
        </w:tc>
      </w:tr>
      <w:tr w:rsidR="00494EFD" w:rsidRPr="003418CB" w14:paraId="33AC0364" w14:textId="77777777" w:rsidTr="003A5445">
        <w:trPr>
          <w:ins w:id="86" w:author="CH" w:date="2020-11-03T17:52:00Z"/>
        </w:trPr>
        <w:tc>
          <w:tcPr>
            <w:tcW w:w="1339" w:type="dxa"/>
          </w:tcPr>
          <w:p w14:paraId="03E3EFBD" w14:textId="52B4D478" w:rsidR="00494EFD" w:rsidRDefault="00494EFD" w:rsidP="00EC6187">
            <w:pPr>
              <w:spacing w:after="120"/>
              <w:rPr>
                <w:ins w:id="87" w:author="CH" w:date="2020-11-03T17:52:00Z"/>
                <w:color w:val="0070C0"/>
                <w:lang w:val="en-US" w:eastAsia="zh-CN"/>
              </w:rPr>
            </w:pPr>
            <w:ins w:id="88" w:author="CH" w:date="2020-11-03T17:52:00Z">
              <w:r>
                <w:rPr>
                  <w:color w:val="0070C0"/>
                  <w:lang w:val="en-US" w:eastAsia="zh-CN"/>
                </w:rPr>
                <w:t>Qualcomm</w:t>
              </w:r>
            </w:ins>
          </w:p>
        </w:tc>
        <w:tc>
          <w:tcPr>
            <w:tcW w:w="8292" w:type="dxa"/>
          </w:tcPr>
          <w:p w14:paraId="5A70C7C0" w14:textId="56E7DFD1" w:rsidR="00494EFD" w:rsidRDefault="003B4948" w:rsidP="00EC6187">
            <w:pPr>
              <w:spacing w:after="120"/>
              <w:rPr>
                <w:ins w:id="89" w:author="CH" w:date="2020-11-03T17:52:00Z"/>
                <w:color w:val="0070C0"/>
                <w:lang w:val="en-US" w:eastAsia="zh-CN"/>
              </w:rPr>
            </w:pPr>
            <w:ins w:id="90" w:author="CH" w:date="2020-11-03T17:53:00Z">
              <w:r>
                <w:rPr>
                  <w:color w:val="0070C0"/>
                  <w:lang w:val="en-US" w:eastAsia="zh-CN"/>
                </w:rPr>
                <w:t xml:space="preserve">We wanted to clarify </w:t>
              </w:r>
            </w:ins>
            <w:ins w:id="91" w:author="CH" w:date="2020-11-03T17:54:00Z">
              <w:r w:rsidR="00D50469">
                <w:rPr>
                  <w:color w:val="0070C0"/>
                  <w:lang w:val="en-US" w:eastAsia="zh-CN"/>
                </w:rPr>
                <w:t xml:space="preserve">the previous agreement because it can be read that IBM UE </w:t>
              </w:r>
            </w:ins>
            <w:ins w:id="92" w:author="CH" w:date="2020-11-03T17:56:00Z">
              <w:r w:rsidR="00FF44B7">
                <w:rPr>
                  <w:color w:val="0070C0"/>
                  <w:lang w:val="en-US" w:eastAsia="zh-CN"/>
                </w:rPr>
                <w:t>should</w:t>
              </w:r>
            </w:ins>
            <w:ins w:id="93" w:author="CH" w:date="2020-11-03T17:54:00Z">
              <w:r w:rsidR="00D50469">
                <w:rPr>
                  <w:color w:val="0070C0"/>
                  <w:lang w:val="en-US" w:eastAsia="zh-CN"/>
                </w:rPr>
                <w:t xml:space="preserve"> </w:t>
              </w:r>
            </w:ins>
            <w:ins w:id="94" w:author="CH" w:date="2020-11-03T17:56:00Z">
              <w:r w:rsidR="00FF44B7">
                <w:rPr>
                  <w:color w:val="0070C0"/>
                  <w:lang w:val="en-US" w:eastAsia="zh-CN"/>
                </w:rPr>
                <w:t xml:space="preserve">also </w:t>
              </w:r>
            </w:ins>
            <w:ins w:id="95" w:author="CH" w:date="2020-11-03T17:54:00Z">
              <w:r w:rsidR="00D50469">
                <w:rPr>
                  <w:color w:val="0070C0"/>
                  <w:lang w:val="en-US" w:eastAsia="zh-CN"/>
                </w:rPr>
                <w:t>be able to support CBM</w:t>
              </w:r>
            </w:ins>
            <w:ins w:id="96" w:author="CH" w:date="2020-11-03T17:55:00Z">
              <w:r w:rsidR="00D50469">
                <w:rPr>
                  <w:color w:val="0070C0"/>
                  <w:lang w:val="en-US" w:eastAsia="zh-CN"/>
                </w:rPr>
                <w:t xml:space="preserve"> if BM resource</w:t>
              </w:r>
              <w:r w:rsidR="00F70F86">
                <w:rPr>
                  <w:color w:val="0070C0"/>
                  <w:lang w:val="en-US" w:eastAsia="zh-CN"/>
                </w:rPr>
                <w:t xml:space="preserve"> is present in only one band.</w:t>
              </w:r>
            </w:ins>
            <w:ins w:id="97" w:author="CH" w:date="2020-11-03T17:56:00Z">
              <w:r w:rsidR="00FF44B7">
                <w:rPr>
                  <w:color w:val="0070C0"/>
                  <w:lang w:val="en-US" w:eastAsia="zh-CN"/>
                </w:rPr>
                <w:t xml:space="preserve"> This may create unnecessary </w:t>
              </w:r>
              <w:r w:rsidR="002B31E5">
                <w:rPr>
                  <w:color w:val="0070C0"/>
                  <w:lang w:val="en-US" w:eastAsia="zh-CN"/>
                </w:rPr>
                <w:t>confusion betwe</w:t>
              </w:r>
            </w:ins>
            <w:ins w:id="98" w:author="CH" w:date="2020-11-03T17:57:00Z">
              <w:r w:rsidR="002B31E5">
                <w:rPr>
                  <w:color w:val="0070C0"/>
                  <w:lang w:val="en-US" w:eastAsia="zh-CN"/>
                </w:rPr>
                <w:t>en companies/working groups.</w:t>
              </w:r>
            </w:ins>
          </w:p>
        </w:tc>
      </w:tr>
      <w:tr w:rsidR="00BE3C9A" w:rsidRPr="003418CB" w14:paraId="547328FA" w14:textId="77777777" w:rsidTr="003A5445">
        <w:trPr>
          <w:ins w:id="99" w:author="NTTドコモ03" w:date="2020-11-04T17:37:00Z"/>
        </w:trPr>
        <w:tc>
          <w:tcPr>
            <w:tcW w:w="1339" w:type="dxa"/>
          </w:tcPr>
          <w:p w14:paraId="250270F9" w14:textId="0C62389E" w:rsidR="00BE3C9A" w:rsidRDefault="00BE3C9A" w:rsidP="00EC6187">
            <w:pPr>
              <w:spacing w:after="120"/>
              <w:rPr>
                <w:ins w:id="100" w:author="NTTドコモ03" w:date="2020-11-04T17:37:00Z"/>
                <w:color w:val="0070C0"/>
                <w:lang w:val="en-US" w:eastAsia="ja-JP"/>
              </w:rPr>
            </w:pPr>
            <w:ins w:id="101" w:author="NTTドコモ03" w:date="2020-11-04T17:37:00Z">
              <w:r>
                <w:rPr>
                  <w:rFonts w:hint="eastAsia"/>
                  <w:color w:val="0070C0"/>
                  <w:lang w:val="en-US" w:eastAsia="ja-JP"/>
                </w:rPr>
                <w:t>NTT DOCOMO, INC.</w:t>
              </w:r>
            </w:ins>
          </w:p>
        </w:tc>
        <w:tc>
          <w:tcPr>
            <w:tcW w:w="8292" w:type="dxa"/>
          </w:tcPr>
          <w:p w14:paraId="69B4B43B" w14:textId="6B30ECDA" w:rsidR="00BE3C9A" w:rsidRDefault="00BE3C9A" w:rsidP="00EC6187">
            <w:pPr>
              <w:spacing w:after="120"/>
              <w:rPr>
                <w:ins w:id="102" w:author="NTTドコモ03" w:date="2020-11-04T17:37:00Z"/>
                <w:color w:val="0070C0"/>
                <w:lang w:val="en-US" w:eastAsia="ja-JP"/>
              </w:rPr>
            </w:pPr>
            <w:ins w:id="103" w:author="NTTドコモ03" w:date="2020-11-04T17:39:00Z">
              <w:r>
                <w:rPr>
                  <w:rFonts w:hint="eastAsia"/>
                  <w:color w:val="0070C0"/>
                  <w:lang w:val="en-US" w:eastAsia="ja-JP"/>
                </w:rPr>
                <w:t xml:space="preserve">We have understood that previous agreement means </w:t>
              </w:r>
              <w:r>
                <w:rPr>
                  <w:color w:val="0070C0"/>
                  <w:lang w:val="en-US" w:eastAsia="ja-JP"/>
                </w:rPr>
                <w:t xml:space="preserve">“it’s up to NW if beam management </w:t>
              </w:r>
            </w:ins>
            <w:proofErr w:type="spellStart"/>
            <w:ins w:id="104" w:author="NTTドコモ03" w:date="2020-11-04T17:40:00Z">
              <w:r>
                <w:rPr>
                  <w:color w:val="0070C0"/>
                  <w:lang w:val="en-US" w:eastAsia="ja-JP"/>
                </w:rPr>
                <w:t>resoureces</w:t>
              </w:r>
              <w:proofErr w:type="spellEnd"/>
              <w:r>
                <w:rPr>
                  <w:color w:val="0070C0"/>
                  <w:lang w:val="en-US" w:eastAsia="ja-JP"/>
                </w:rPr>
                <w:t xml:space="preserve"> are configured to </w:t>
              </w:r>
            </w:ins>
            <w:ins w:id="105" w:author="NTTドコモ03" w:date="2020-11-04T17:41:00Z">
              <w:r>
                <w:rPr>
                  <w:color w:val="0070C0"/>
                  <w:lang w:val="en-US" w:eastAsia="ja-JP"/>
                </w:rPr>
                <w:t xml:space="preserve">the </w:t>
              </w:r>
            </w:ins>
            <w:ins w:id="106" w:author="NTTドコモ03" w:date="2020-11-04T17:40:00Z">
              <w:r>
                <w:rPr>
                  <w:color w:val="0070C0"/>
                  <w:lang w:val="en-US" w:eastAsia="ja-JP"/>
                </w:rPr>
                <w:t>UE</w:t>
              </w:r>
            </w:ins>
            <w:ins w:id="107" w:author="NTTドコモ03" w:date="2020-11-04T17:43:00Z">
              <w:r w:rsidR="004A0110">
                <w:rPr>
                  <w:color w:val="0070C0"/>
                  <w:lang w:val="en-US" w:eastAsia="ja-JP"/>
                </w:rPr>
                <w:t xml:space="preserve">. </w:t>
              </w:r>
              <w:r>
                <w:rPr>
                  <w:color w:val="0070C0"/>
                  <w:lang w:val="en-US" w:eastAsia="ja-JP"/>
                </w:rPr>
                <w:t>At least one ce</w:t>
              </w:r>
              <w:r w:rsidR="004A0110">
                <w:rPr>
                  <w:color w:val="0070C0"/>
                  <w:lang w:val="en-US" w:eastAsia="ja-JP"/>
                </w:rPr>
                <w:t>ll needs to be configured the beam management resources to keep the connection</w:t>
              </w:r>
            </w:ins>
            <w:ins w:id="108" w:author="NTTドコモ03" w:date="2020-11-04T17:39:00Z">
              <w:r>
                <w:rPr>
                  <w:color w:val="0070C0"/>
                  <w:lang w:val="en-US" w:eastAsia="ja-JP"/>
                </w:rPr>
                <w:t>”</w:t>
              </w:r>
            </w:ins>
            <w:ins w:id="109" w:author="NTTドコモ03" w:date="2020-11-04T17:41:00Z">
              <w:r>
                <w:rPr>
                  <w:color w:val="0070C0"/>
                  <w:lang w:val="en-US" w:eastAsia="ja-JP"/>
                </w:rPr>
                <w:t xml:space="preserve">. </w:t>
              </w:r>
            </w:ins>
            <w:ins w:id="110" w:author="NTTドコモ03" w:date="2020-11-04T17:51:00Z">
              <w:r w:rsidR="004A0110">
                <w:rPr>
                  <w:color w:val="0070C0"/>
                  <w:lang w:val="en-US" w:eastAsia="ja-JP"/>
                </w:rPr>
                <w:t xml:space="preserve">If our understanding is correct, we would like to ask Qualcomm what </w:t>
              </w:r>
              <w:proofErr w:type="gramStart"/>
              <w:r w:rsidR="004A0110">
                <w:rPr>
                  <w:color w:val="0070C0"/>
                  <w:lang w:val="en-US" w:eastAsia="ja-JP"/>
                </w:rPr>
                <w:t xml:space="preserve">is the </w:t>
              </w:r>
            </w:ins>
            <w:ins w:id="111" w:author="NTTドコモ03" w:date="2020-11-04T17:53:00Z">
              <w:r w:rsidR="004A0110">
                <w:rPr>
                  <w:color w:val="0070C0"/>
                  <w:lang w:val="en-US" w:eastAsia="ja-JP"/>
                </w:rPr>
                <w:t xml:space="preserve">main </w:t>
              </w:r>
            </w:ins>
            <w:ins w:id="112" w:author="NTTドコモ03" w:date="2020-11-04T17:51:00Z">
              <w:r w:rsidR="004A0110">
                <w:rPr>
                  <w:color w:val="0070C0"/>
                  <w:lang w:val="en-US" w:eastAsia="ja-JP"/>
                </w:rPr>
                <w:t>motivation of the proposal</w:t>
              </w:r>
              <w:proofErr w:type="gramEnd"/>
              <w:r w:rsidR="004A0110">
                <w:rPr>
                  <w:color w:val="0070C0"/>
                  <w:lang w:val="en-US" w:eastAsia="ja-JP"/>
                </w:rPr>
                <w:t>?</w:t>
              </w:r>
            </w:ins>
          </w:p>
        </w:tc>
      </w:tr>
      <w:tr w:rsidR="00A71728" w:rsidRPr="003418CB" w14:paraId="5B2EEE86" w14:textId="77777777" w:rsidTr="003A5445">
        <w:trPr>
          <w:ins w:id="113" w:author="Nokia" w:date="2020-11-04T17:16:00Z"/>
        </w:trPr>
        <w:tc>
          <w:tcPr>
            <w:tcW w:w="1339" w:type="dxa"/>
          </w:tcPr>
          <w:p w14:paraId="2BC3339C" w14:textId="5EBEB9E5" w:rsidR="00A71728" w:rsidRDefault="00A71728" w:rsidP="00A71728">
            <w:pPr>
              <w:spacing w:after="120"/>
              <w:rPr>
                <w:ins w:id="114" w:author="Nokia" w:date="2020-11-04T17:16:00Z"/>
                <w:color w:val="0070C0"/>
                <w:lang w:val="en-US" w:eastAsia="ja-JP"/>
              </w:rPr>
            </w:pPr>
            <w:ins w:id="115" w:author="Nokia" w:date="2020-11-04T17:16:00Z">
              <w:r w:rsidRPr="006B4910">
                <w:rPr>
                  <w:rFonts w:eastAsiaTheme="minorEastAsia"/>
                  <w:color w:val="0070C0"/>
                  <w:lang w:val="en-US" w:eastAsia="zh-CN"/>
                </w:rPr>
                <w:t>Nokia</w:t>
              </w:r>
            </w:ins>
          </w:p>
        </w:tc>
        <w:tc>
          <w:tcPr>
            <w:tcW w:w="8292" w:type="dxa"/>
          </w:tcPr>
          <w:p w14:paraId="55EE6A25" w14:textId="77777777" w:rsidR="00A71728" w:rsidRPr="006B4910" w:rsidRDefault="00A71728" w:rsidP="00A71728">
            <w:pPr>
              <w:spacing w:after="120"/>
              <w:rPr>
                <w:ins w:id="116" w:author="Nokia" w:date="2020-11-04T17:16:00Z"/>
                <w:rFonts w:eastAsiaTheme="minorEastAsia"/>
                <w:color w:val="0070C0"/>
                <w:lang w:val="en-US" w:eastAsia="zh-CN"/>
              </w:rPr>
            </w:pPr>
            <w:ins w:id="117" w:author="Nokia" w:date="2020-11-04T17:16:00Z">
              <w:r w:rsidRPr="006B4910">
                <w:rPr>
                  <w:rFonts w:eastAsiaTheme="minorEastAsia"/>
                  <w:color w:val="0070C0"/>
                  <w:lang w:val="en-US" w:eastAsia="zh-CN"/>
                </w:rPr>
                <w:t>Question to Qualcomm:</w:t>
              </w:r>
            </w:ins>
          </w:p>
          <w:p w14:paraId="366AF31F" w14:textId="77777777" w:rsidR="00A71728" w:rsidRPr="006B4910" w:rsidRDefault="00A71728" w:rsidP="00A71728">
            <w:pPr>
              <w:spacing w:after="120"/>
              <w:rPr>
                <w:ins w:id="118" w:author="Nokia" w:date="2020-11-04T17:16:00Z"/>
                <w:rFonts w:eastAsiaTheme="minorEastAsia"/>
                <w:color w:val="0070C0"/>
                <w:lang w:val="en-US" w:eastAsia="zh-CN"/>
              </w:rPr>
            </w:pPr>
            <w:ins w:id="119" w:author="Nokia" w:date="2020-11-04T17:16:00Z">
              <w:r w:rsidRPr="006B4910">
                <w:rPr>
                  <w:rFonts w:eastAsiaTheme="minorEastAsia"/>
                  <w:color w:val="0070C0"/>
                  <w:lang w:val="en-US" w:eastAsia="zh-CN"/>
                </w:rPr>
                <w:t>We would like to clarify the proposal – or at least understand if our clarified proposal is what is proposed:</w:t>
              </w:r>
            </w:ins>
          </w:p>
          <w:p w14:paraId="3FFDB265" w14:textId="77777777" w:rsidR="00A71728" w:rsidRPr="006B4910" w:rsidRDefault="00A71728" w:rsidP="00A71728">
            <w:pPr>
              <w:spacing w:after="120"/>
              <w:ind w:left="284"/>
              <w:rPr>
                <w:ins w:id="120" w:author="Nokia" w:date="2020-11-04T17:16:00Z"/>
                <w:lang w:val="en-US"/>
              </w:rPr>
            </w:pPr>
            <w:ins w:id="121" w:author="Nokia" w:date="2020-11-04T17:16:00Z">
              <w:r w:rsidRPr="006B4910">
                <w:rPr>
                  <w:lang w:val="en-US"/>
                </w:rPr>
                <w:t xml:space="preserve">IBM UEs is only required to add/configure/activate cells on each FR2 inter-band CCs if beam management resources are configured and transmitted in each of the bands. </w:t>
              </w:r>
            </w:ins>
          </w:p>
          <w:p w14:paraId="7A9FAFF9" w14:textId="02B1A722" w:rsidR="00A71728" w:rsidRDefault="00A71728" w:rsidP="00A71728">
            <w:pPr>
              <w:spacing w:after="120"/>
              <w:rPr>
                <w:ins w:id="122" w:author="Nokia" w:date="2020-11-04T17:16:00Z"/>
                <w:color w:val="0070C0"/>
                <w:lang w:val="en-US" w:eastAsia="ja-JP"/>
              </w:rPr>
            </w:pPr>
            <w:ins w:id="123" w:author="Nokia" w:date="2020-11-04T17:16:00Z">
              <w:r w:rsidRPr="006B4910">
                <w:rPr>
                  <w:lang w:val="en-US"/>
                </w:rPr>
                <w:t>We are wondering if following line is needed? ‘irrespective of network deployment, e.g. collocated vs. non-collocated’ Would this be known to the UE?</w:t>
              </w:r>
            </w:ins>
          </w:p>
        </w:tc>
      </w:tr>
      <w:tr w:rsidR="00004966" w:rsidRPr="003418CB" w14:paraId="3B69F324" w14:textId="77777777" w:rsidTr="003A5445">
        <w:trPr>
          <w:ins w:id="124" w:author="Intel" w:date="2020-11-04T20:44:00Z"/>
        </w:trPr>
        <w:tc>
          <w:tcPr>
            <w:tcW w:w="1339" w:type="dxa"/>
          </w:tcPr>
          <w:p w14:paraId="40130C89" w14:textId="22CA3010" w:rsidR="00004966" w:rsidRPr="006B4910" w:rsidRDefault="00004966" w:rsidP="00004966">
            <w:pPr>
              <w:spacing w:after="120"/>
              <w:rPr>
                <w:ins w:id="125" w:author="Intel" w:date="2020-11-04T20:44:00Z"/>
                <w:color w:val="0070C0"/>
                <w:lang w:val="en-US" w:eastAsia="zh-CN"/>
              </w:rPr>
            </w:pPr>
            <w:ins w:id="126" w:author="Intel" w:date="2020-11-04T20:44:00Z">
              <w:r>
                <w:rPr>
                  <w:rFonts w:eastAsia="PMingLiU"/>
                  <w:color w:val="0070C0"/>
                  <w:lang w:val="en-US" w:eastAsia="zh-TW"/>
                </w:rPr>
                <w:lastRenderedPageBreak/>
                <w:t>Intel</w:t>
              </w:r>
            </w:ins>
          </w:p>
        </w:tc>
        <w:tc>
          <w:tcPr>
            <w:tcW w:w="8292" w:type="dxa"/>
          </w:tcPr>
          <w:p w14:paraId="35D4AFD3" w14:textId="41A2955A" w:rsidR="00004966" w:rsidRPr="006B4910" w:rsidRDefault="00004966" w:rsidP="00004966">
            <w:pPr>
              <w:spacing w:after="120"/>
              <w:rPr>
                <w:ins w:id="127" w:author="Intel" w:date="2020-11-04T20:44:00Z"/>
                <w:color w:val="0070C0"/>
                <w:lang w:val="en-US" w:eastAsia="zh-CN"/>
              </w:rPr>
            </w:pPr>
            <w:ins w:id="128" w:author="Intel" w:date="2020-11-04T20:44:00Z">
              <w:r>
                <w:rPr>
                  <w:rFonts w:eastAsia="PMingLiU"/>
                  <w:color w:val="0070C0"/>
                  <w:lang w:eastAsia="zh-TW"/>
                </w:rPr>
                <w:t xml:space="preserve">Agree with recommended WF. </w:t>
              </w:r>
            </w:ins>
          </w:p>
        </w:tc>
      </w:tr>
    </w:tbl>
    <w:p w14:paraId="318115C1" w14:textId="77777777" w:rsidR="00F85E6C" w:rsidRPr="009226B5" w:rsidRDefault="00F85E6C" w:rsidP="005B4802">
      <w:pPr>
        <w:rPr>
          <w:color w:val="0070C0"/>
          <w:lang w:eastAsia="zh-CN"/>
        </w:rPr>
      </w:pPr>
    </w:p>
    <w:p w14:paraId="402C50C5" w14:textId="77777777" w:rsidR="009415B0" w:rsidRPr="00805BE8" w:rsidRDefault="009415B0" w:rsidP="00805BE8">
      <w:pPr>
        <w:pStyle w:val="Heading3"/>
        <w:rPr>
          <w:sz w:val="24"/>
          <w:szCs w:val="16"/>
        </w:rPr>
      </w:pPr>
      <w:r w:rsidRPr="00805BE8">
        <w:rPr>
          <w:sz w:val="24"/>
          <w:szCs w:val="16"/>
        </w:rPr>
        <w:t>CRs/TPs comments collection</w:t>
      </w:r>
    </w:p>
    <w:p w14:paraId="7F235D15" w14:textId="77777777"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04604401" w14:textId="77777777" w:rsidTr="00CF2714">
        <w:tc>
          <w:tcPr>
            <w:tcW w:w="1233" w:type="dxa"/>
          </w:tcPr>
          <w:p w14:paraId="0AB6EA1D"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26401B33"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004966" w:rsidRPr="00571777" w14:paraId="38B70517" w14:textId="77777777" w:rsidTr="00CF2714">
        <w:tc>
          <w:tcPr>
            <w:tcW w:w="1233" w:type="dxa"/>
            <w:vMerge w:val="restart"/>
          </w:tcPr>
          <w:p w14:paraId="7C1D90FC" w14:textId="77777777" w:rsidR="00004966" w:rsidRPr="003418CB" w:rsidRDefault="00004966" w:rsidP="00CF2714">
            <w:pPr>
              <w:spacing w:after="120"/>
              <w:rPr>
                <w:rFonts w:eastAsiaTheme="minorEastAsia"/>
                <w:color w:val="0070C0"/>
                <w:lang w:val="en-US" w:eastAsia="zh-CN"/>
              </w:rPr>
            </w:pPr>
            <w:r w:rsidRPr="00F60B4F">
              <w:t>R4-2014275</w:t>
            </w:r>
            <w:r>
              <w:t xml:space="preserve"> (Apple CR)</w:t>
            </w:r>
          </w:p>
        </w:tc>
        <w:tc>
          <w:tcPr>
            <w:tcW w:w="8398" w:type="dxa"/>
          </w:tcPr>
          <w:p w14:paraId="154FFD59" w14:textId="77777777" w:rsidR="00004966" w:rsidRPr="003418CB" w:rsidRDefault="00004966" w:rsidP="00805BE8">
            <w:pPr>
              <w:spacing w:after="120"/>
              <w:rPr>
                <w:rFonts w:eastAsiaTheme="minorEastAsia"/>
                <w:color w:val="0070C0"/>
                <w:lang w:val="en-US" w:eastAsia="zh-CN"/>
              </w:rPr>
            </w:pPr>
            <w:del w:id="129" w:author="Ericsson" w:date="2020-11-02T15:40:00Z">
              <w:r w:rsidDel="0006460D">
                <w:rPr>
                  <w:rFonts w:eastAsiaTheme="minorEastAsia" w:hint="eastAsia"/>
                  <w:color w:val="0070C0"/>
                  <w:lang w:val="en-US" w:eastAsia="zh-CN"/>
                </w:rPr>
                <w:delText>Company A</w:delText>
              </w:r>
            </w:del>
            <w:ins w:id="130" w:author="Ericsson" w:date="2020-11-02T15:40:00Z">
              <w:r>
                <w:rPr>
                  <w:rFonts w:eastAsiaTheme="minorEastAsia"/>
                  <w:color w:val="0070C0"/>
                  <w:lang w:val="en-US" w:eastAsia="zh-CN"/>
                </w:rPr>
                <w:t>Ericsson: OK.</w:t>
              </w:r>
            </w:ins>
          </w:p>
        </w:tc>
      </w:tr>
      <w:tr w:rsidR="00004966" w:rsidRPr="00571777" w14:paraId="58CB231E" w14:textId="77777777" w:rsidTr="00CF2714">
        <w:tc>
          <w:tcPr>
            <w:tcW w:w="1233" w:type="dxa"/>
            <w:vMerge/>
          </w:tcPr>
          <w:p w14:paraId="604B2150" w14:textId="77777777" w:rsidR="00004966" w:rsidRDefault="00004966" w:rsidP="00571777">
            <w:pPr>
              <w:spacing w:after="120"/>
              <w:rPr>
                <w:rFonts w:eastAsiaTheme="minorEastAsia"/>
                <w:color w:val="0070C0"/>
                <w:lang w:val="en-US" w:eastAsia="zh-CN"/>
              </w:rPr>
            </w:pPr>
          </w:p>
        </w:tc>
        <w:tc>
          <w:tcPr>
            <w:tcW w:w="8398" w:type="dxa"/>
          </w:tcPr>
          <w:p w14:paraId="3D49F1B9" w14:textId="77777777" w:rsidR="00004966" w:rsidRDefault="00004966" w:rsidP="00571777">
            <w:pPr>
              <w:spacing w:after="120"/>
              <w:rPr>
                <w:rFonts w:eastAsiaTheme="minorEastAsia"/>
                <w:color w:val="0070C0"/>
                <w:lang w:val="en-US" w:eastAsia="zh-CN"/>
              </w:rPr>
            </w:pPr>
            <w:del w:id="131" w:author="Zhixun Tang (唐治汛)" w:date="2020-11-03T15:29:00Z">
              <w:r w:rsidDel="006B255F">
                <w:rPr>
                  <w:rFonts w:eastAsiaTheme="minorEastAsia" w:hint="eastAsia"/>
                  <w:color w:val="0070C0"/>
                  <w:lang w:val="en-US" w:eastAsia="zh-CN"/>
                </w:rPr>
                <w:delText>Company</w:delText>
              </w:r>
              <w:r w:rsidDel="006B255F">
                <w:rPr>
                  <w:rFonts w:eastAsiaTheme="minorEastAsia"/>
                  <w:color w:val="0070C0"/>
                  <w:lang w:val="en-US" w:eastAsia="zh-CN"/>
                </w:rPr>
                <w:delText xml:space="preserve"> B</w:delText>
              </w:r>
            </w:del>
            <w:ins w:id="132" w:author="Zhixun Tang (唐治汛)" w:date="2020-11-03T15:30:00Z">
              <w:r>
                <w:rPr>
                  <w:rFonts w:eastAsiaTheme="minorEastAsia"/>
                  <w:color w:val="0070C0"/>
                  <w:lang w:val="en-US" w:eastAsia="zh-CN"/>
                </w:rPr>
                <w:t>MTK:</w:t>
              </w:r>
              <w:r w:rsidRPr="00AB01E4">
                <w:rPr>
                  <w:rFonts w:eastAsiaTheme="minorEastAsia"/>
                  <w:color w:val="0070C0"/>
                  <w:lang w:val="en-US" w:eastAsia="zh-CN"/>
                </w:rPr>
                <w:t xml:space="preserve"> OK</w:t>
              </w:r>
              <w:r>
                <w:rPr>
                  <w:rFonts w:eastAsiaTheme="minorEastAsia"/>
                  <w:color w:val="0070C0"/>
                  <w:lang w:val="en-US" w:eastAsia="zh-CN"/>
                </w:rPr>
                <w:t>, because no CBM requirements in R16.</w:t>
              </w:r>
            </w:ins>
          </w:p>
        </w:tc>
      </w:tr>
      <w:tr w:rsidR="00004966" w:rsidRPr="00571777" w14:paraId="444B1426" w14:textId="77777777" w:rsidTr="00CF2714">
        <w:tc>
          <w:tcPr>
            <w:tcW w:w="1233" w:type="dxa"/>
            <w:vMerge/>
          </w:tcPr>
          <w:p w14:paraId="040F18BC" w14:textId="77777777" w:rsidR="00004966" w:rsidRDefault="00004966" w:rsidP="00571777">
            <w:pPr>
              <w:spacing w:after="120"/>
              <w:rPr>
                <w:rFonts w:eastAsiaTheme="minorEastAsia"/>
                <w:color w:val="0070C0"/>
                <w:lang w:val="en-US" w:eastAsia="zh-CN"/>
              </w:rPr>
            </w:pPr>
          </w:p>
        </w:tc>
        <w:tc>
          <w:tcPr>
            <w:tcW w:w="8398" w:type="dxa"/>
          </w:tcPr>
          <w:p w14:paraId="523487D0" w14:textId="7FAC826B" w:rsidR="00004966" w:rsidRDefault="00004966" w:rsidP="00571777">
            <w:pPr>
              <w:spacing w:after="120"/>
              <w:rPr>
                <w:rFonts w:eastAsiaTheme="minorEastAsia"/>
                <w:color w:val="0070C0"/>
                <w:lang w:val="en-US" w:eastAsia="zh-CN"/>
              </w:rPr>
            </w:pPr>
            <w:ins w:id="133" w:author="CH" w:date="2020-11-03T18:16:00Z">
              <w:r>
                <w:rPr>
                  <w:rFonts w:eastAsiaTheme="minorEastAsia"/>
                  <w:color w:val="0070C0"/>
                  <w:lang w:val="en-US" w:eastAsia="zh-CN"/>
                </w:rPr>
                <w:t>Qualcomm: Okay</w:t>
              </w:r>
            </w:ins>
          </w:p>
        </w:tc>
      </w:tr>
      <w:tr w:rsidR="00004966" w:rsidRPr="00571777" w14:paraId="269889E9" w14:textId="77777777" w:rsidTr="00CF2714">
        <w:trPr>
          <w:ins w:id="134" w:author="NTTドコモ03" w:date="2020-11-04T17:55:00Z"/>
        </w:trPr>
        <w:tc>
          <w:tcPr>
            <w:tcW w:w="1233" w:type="dxa"/>
            <w:vMerge/>
          </w:tcPr>
          <w:p w14:paraId="5BDECFD3" w14:textId="77777777" w:rsidR="00004966" w:rsidRDefault="00004966" w:rsidP="00571777">
            <w:pPr>
              <w:spacing w:after="120"/>
              <w:rPr>
                <w:ins w:id="135" w:author="NTTドコモ03" w:date="2020-11-04T17:55:00Z"/>
                <w:color w:val="0070C0"/>
                <w:lang w:val="en-US" w:eastAsia="zh-CN"/>
              </w:rPr>
            </w:pPr>
          </w:p>
        </w:tc>
        <w:tc>
          <w:tcPr>
            <w:tcW w:w="8398" w:type="dxa"/>
          </w:tcPr>
          <w:p w14:paraId="0DD7B071" w14:textId="23F455FB" w:rsidR="00004966" w:rsidRDefault="00004966" w:rsidP="00571777">
            <w:pPr>
              <w:spacing w:after="120"/>
              <w:rPr>
                <w:ins w:id="136" w:author="NTTドコモ03" w:date="2020-11-04T17:55:00Z"/>
                <w:color w:val="0070C0"/>
                <w:lang w:val="en-US" w:eastAsia="ja-JP"/>
              </w:rPr>
            </w:pPr>
            <w:ins w:id="137" w:author="NTTドコモ03" w:date="2020-11-04T17:55:00Z">
              <w:r>
                <w:rPr>
                  <w:rFonts w:hint="eastAsia"/>
                  <w:color w:val="0070C0"/>
                  <w:lang w:val="en-US" w:eastAsia="ja-JP"/>
                </w:rPr>
                <w:t>DCM: We are fine</w:t>
              </w:r>
            </w:ins>
          </w:p>
        </w:tc>
      </w:tr>
      <w:tr w:rsidR="00004966" w:rsidRPr="00571777" w14:paraId="669364E7" w14:textId="77777777" w:rsidTr="00CF2714">
        <w:trPr>
          <w:ins w:id="138" w:author="Nokia" w:date="2020-11-04T17:17:00Z"/>
        </w:trPr>
        <w:tc>
          <w:tcPr>
            <w:tcW w:w="1233" w:type="dxa"/>
            <w:vMerge/>
          </w:tcPr>
          <w:p w14:paraId="5AD72F0D" w14:textId="77777777" w:rsidR="00004966" w:rsidRDefault="00004966" w:rsidP="00571777">
            <w:pPr>
              <w:spacing w:after="120"/>
              <w:rPr>
                <w:ins w:id="139" w:author="Nokia" w:date="2020-11-04T17:17:00Z"/>
                <w:color w:val="0070C0"/>
                <w:lang w:val="en-US" w:eastAsia="zh-CN"/>
              </w:rPr>
            </w:pPr>
          </w:p>
        </w:tc>
        <w:tc>
          <w:tcPr>
            <w:tcW w:w="8398" w:type="dxa"/>
          </w:tcPr>
          <w:p w14:paraId="0C34F478" w14:textId="5C150824" w:rsidR="00004966" w:rsidRDefault="00004966" w:rsidP="00571777">
            <w:pPr>
              <w:spacing w:after="120"/>
              <w:rPr>
                <w:ins w:id="140" w:author="Nokia" w:date="2020-11-04T17:17:00Z"/>
                <w:color w:val="0070C0"/>
                <w:lang w:val="en-US" w:eastAsia="ja-JP"/>
              </w:rPr>
            </w:pPr>
            <w:ins w:id="141" w:author="Nokia" w:date="2020-11-04T17:17:00Z">
              <w:r w:rsidRPr="006B4910">
                <w:rPr>
                  <w:rFonts w:eastAsiaTheme="minorEastAsia"/>
                  <w:color w:val="0070C0"/>
                  <w:lang w:val="en-US" w:eastAsia="zh-CN"/>
                </w:rPr>
                <w:t>Nokia: The CR would need some further updates. After the change it is not clear what the line ‘</w:t>
              </w:r>
              <w:r w:rsidRPr="006B4910">
                <w:t>The requirements in this clause could not be applicable if UE is required to perform beam failure detection on more than 1 serving cell per band</w:t>
              </w:r>
              <w:r w:rsidRPr="006B4910">
                <w:rPr>
                  <w:rFonts w:eastAsiaTheme="minorEastAsia"/>
                  <w:color w:val="0070C0"/>
                  <w:lang w:val="en-US" w:eastAsia="zh-CN"/>
                </w:rPr>
                <w:t>’ really mean (change 1, 2 and 3).</w:t>
              </w:r>
            </w:ins>
          </w:p>
        </w:tc>
      </w:tr>
      <w:tr w:rsidR="00004966" w:rsidRPr="00571777" w14:paraId="5C40116A" w14:textId="77777777" w:rsidTr="00CF2714">
        <w:trPr>
          <w:ins w:id="142" w:author="Intel" w:date="2020-11-04T20:44:00Z"/>
        </w:trPr>
        <w:tc>
          <w:tcPr>
            <w:tcW w:w="1233" w:type="dxa"/>
            <w:vMerge/>
          </w:tcPr>
          <w:p w14:paraId="57BD6957" w14:textId="77777777" w:rsidR="00004966" w:rsidRDefault="00004966" w:rsidP="00004966">
            <w:pPr>
              <w:spacing w:after="120"/>
              <w:rPr>
                <w:ins w:id="143" w:author="Intel" w:date="2020-11-04T20:44:00Z"/>
                <w:color w:val="0070C0"/>
                <w:lang w:val="en-US" w:eastAsia="zh-CN"/>
              </w:rPr>
            </w:pPr>
          </w:p>
        </w:tc>
        <w:tc>
          <w:tcPr>
            <w:tcW w:w="8398" w:type="dxa"/>
          </w:tcPr>
          <w:p w14:paraId="187F0719" w14:textId="5ADBF899" w:rsidR="00004966" w:rsidRPr="006B4910" w:rsidRDefault="00004966" w:rsidP="00004966">
            <w:pPr>
              <w:spacing w:after="120"/>
              <w:rPr>
                <w:ins w:id="144" w:author="Intel" w:date="2020-11-04T20:44:00Z"/>
                <w:color w:val="0070C0"/>
                <w:lang w:val="en-US" w:eastAsia="zh-CN"/>
              </w:rPr>
            </w:pPr>
            <w:ins w:id="145" w:author="Intel" w:date="2020-11-04T20:44:00Z">
              <w:r>
                <w:rPr>
                  <w:rFonts w:eastAsiaTheme="minorEastAsia"/>
                  <w:color w:val="0070C0"/>
                  <w:lang w:val="en-US" w:eastAsia="zh-CN"/>
                </w:rPr>
                <w:t xml:space="preserve">Intel: </w:t>
              </w:r>
              <w:r w:rsidRPr="008379E6">
                <w:rPr>
                  <w:rFonts w:eastAsiaTheme="minorEastAsia"/>
                  <w:color w:val="0070C0"/>
                  <w:lang w:val="en-US" w:eastAsia="zh-CN"/>
                </w:rPr>
                <w:t>Agree. There is no CBM in Rel-16</w:t>
              </w:r>
            </w:ins>
          </w:p>
        </w:tc>
      </w:tr>
      <w:tr w:rsidR="00004966" w:rsidRPr="00571777" w14:paraId="4E41AFC0" w14:textId="77777777" w:rsidTr="00CF2714">
        <w:tc>
          <w:tcPr>
            <w:tcW w:w="1233" w:type="dxa"/>
            <w:vMerge w:val="restart"/>
          </w:tcPr>
          <w:p w14:paraId="0F50CAA0" w14:textId="77777777" w:rsidR="00004966" w:rsidRDefault="00004966" w:rsidP="00004966">
            <w:pPr>
              <w:spacing w:after="120"/>
              <w:rPr>
                <w:rFonts w:eastAsiaTheme="minorEastAsia"/>
                <w:color w:val="0070C0"/>
                <w:lang w:val="en-US" w:eastAsia="zh-CN"/>
              </w:rPr>
            </w:pPr>
            <w:r w:rsidRPr="00615AB9">
              <w:t>R4-2014874</w:t>
            </w:r>
            <w:r>
              <w:t xml:space="preserve"> (MTK CR)</w:t>
            </w:r>
          </w:p>
        </w:tc>
        <w:tc>
          <w:tcPr>
            <w:tcW w:w="8398" w:type="dxa"/>
          </w:tcPr>
          <w:p w14:paraId="297A2748" w14:textId="77777777" w:rsidR="00004966" w:rsidRDefault="00004966" w:rsidP="00004966">
            <w:pPr>
              <w:spacing w:after="120"/>
              <w:rPr>
                <w:rFonts w:eastAsiaTheme="minorEastAsia"/>
                <w:color w:val="0070C0"/>
                <w:lang w:val="en-US" w:eastAsia="zh-CN"/>
              </w:rPr>
            </w:pPr>
            <w:del w:id="146" w:author="Ericsson" w:date="2020-11-02T15:41:00Z">
              <w:r w:rsidDel="0006460D">
                <w:rPr>
                  <w:rFonts w:eastAsiaTheme="minorEastAsia" w:hint="eastAsia"/>
                  <w:color w:val="0070C0"/>
                  <w:lang w:val="en-US" w:eastAsia="zh-CN"/>
                </w:rPr>
                <w:delText>Company A</w:delText>
              </w:r>
            </w:del>
            <w:ins w:id="147" w:author="Ericsson" w:date="2020-11-02T15:41:00Z">
              <w:r>
                <w:rPr>
                  <w:rFonts w:eastAsiaTheme="minorEastAsia"/>
                  <w:color w:val="0070C0"/>
                  <w:lang w:val="en-US" w:eastAsia="zh-CN"/>
                </w:rPr>
                <w:t>Ericsson: OK.</w:t>
              </w:r>
            </w:ins>
          </w:p>
        </w:tc>
      </w:tr>
      <w:tr w:rsidR="00004966" w:rsidRPr="00571777" w14:paraId="780BDA06" w14:textId="77777777" w:rsidTr="00CF2714">
        <w:tc>
          <w:tcPr>
            <w:tcW w:w="1233" w:type="dxa"/>
            <w:vMerge/>
          </w:tcPr>
          <w:p w14:paraId="4900343D" w14:textId="77777777" w:rsidR="00004966" w:rsidRDefault="00004966" w:rsidP="00004966">
            <w:pPr>
              <w:spacing w:after="120"/>
              <w:rPr>
                <w:rFonts w:eastAsiaTheme="minorEastAsia"/>
                <w:color w:val="0070C0"/>
                <w:lang w:val="en-US" w:eastAsia="zh-CN"/>
              </w:rPr>
            </w:pPr>
          </w:p>
        </w:tc>
        <w:tc>
          <w:tcPr>
            <w:tcW w:w="8398" w:type="dxa"/>
          </w:tcPr>
          <w:p w14:paraId="27E0D9AF" w14:textId="77777777" w:rsidR="00004966" w:rsidRDefault="00004966" w:rsidP="00004966">
            <w:pPr>
              <w:spacing w:after="120"/>
              <w:rPr>
                <w:rFonts w:eastAsiaTheme="minorEastAsia"/>
                <w:color w:val="0070C0"/>
                <w:lang w:val="en-US" w:eastAsia="zh-CN"/>
              </w:rPr>
            </w:pPr>
            <w:ins w:id="148" w:author="Jerry Cui" w:date="2020-11-02T15:24:00Z">
              <w:r>
                <w:rPr>
                  <w:rFonts w:eastAsiaTheme="minorEastAsia"/>
                  <w:color w:val="0070C0"/>
                  <w:lang w:val="en-US" w:eastAsia="zh-CN"/>
                </w:rPr>
                <w:t>Apple: fine with this CR</w:t>
              </w:r>
            </w:ins>
            <w:del w:id="149" w:author="Jerry Cui" w:date="2020-11-02T15:24:00Z">
              <w:r w:rsidDel="003A5445">
                <w:rPr>
                  <w:rFonts w:eastAsiaTheme="minorEastAsia" w:hint="eastAsia"/>
                  <w:color w:val="0070C0"/>
                  <w:lang w:val="en-US" w:eastAsia="zh-CN"/>
                </w:rPr>
                <w:delText>Company</w:delText>
              </w:r>
              <w:r w:rsidDel="003A5445">
                <w:rPr>
                  <w:rFonts w:eastAsiaTheme="minorEastAsia"/>
                  <w:color w:val="0070C0"/>
                  <w:lang w:val="en-US" w:eastAsia="zh-CN"/>
                </w:rPr>
                <w:delText xml:space="preserve"> B</w:delText>
              </w:r>
            </w:del>
          </w:p>
        </w:tc>
      </w:tr>
      <w:tr w:rsidR="00004966" w:rsidRPr="00571777" w14:paraId="0A232E8F" w14:textId="77777777" w:rsidTr="00CF2714">
        <w:tc>
          <w:tcPr>
            <w:tcW w:w="1233" w:type="dxa"/>
            <w:vMerge/>
          </w:tcPr>
          <w:p w14:paraId="79B81502" w14:textId="77777777" w:rsidR="00004966" w:rsidRDefault="00004966" w:rsidP="00004966">
            <w:pPr>
              <w:spacing w:after="120"/>
              <w:rPr>
                <w:rFonts w:eastAsiaTheme="minorEastAsia"/>
                <w:color w:val="0070C0"/>
                <w:lang w:val="en-US" w:eastAsia="zh-CN"/>
              </w:rPr>
            </w:pPr>
          </w:p>
        </w:tc>
        <w:tc>
          <w:tcPr>
            <w:tcW w:w="8398" w:type="dxa"/>
          </w:tcPr>
          <w:p w14:paraId="260ADF3F" w14:textId="77777777" w:rsidR="00004966" w:rsidRDefault="00004966" w:rsidP="00004966">
            <w:pPr>
              <w:spacing w:after="120"/>
              <w:rPr>
                <w:rFonts w:eastAsiaTheme="minorEastAsia"/>
                <w:color w:val="0070C0"/>
                <w:lang w:val="en-US" w:eastAsia="zh-CN"/>
              </w:rPr>
            </w:pPr>
            <w:ins w:id="150" w:author="Zhixun Tang (唐治汛)" w:date="2020-11-03T15:30:00Z">
              <w:r>
                <w:rPr>
                  <w:rFonts w:eastAsiaTheme="minorEastAsia"/>
                  <w:color w:val="0070C0"/>
                  <w:lang w:val="en-US" w:eastAsia="zh-CN"/>
                </w:rPr>
                <w:t>MTK:</w:t>
              </w:r>
              <w:r w:rsidRPr="00A84882">
                <w:rPr>
                  <w:rFonts w:eastAsiaTheme="minorEastAsia" w:hint="eastAsia"/>
                  <w:color w:val="0070C0"/>
                  <w:lang w:val="en-US" w:eastAsia="zh-CN"/>
                </w:rPr>
                <w:t xml:space="preserve"> </w:t>
              </w:r>
              <w:r>
                <w:rPr>
                  <w:rFonts w:eastAsiaTheme="minorEastAsia" w:hint="eastAsia"/>
                  <w:color w:val="0070C0"/>
                  <w:lang w:val="en-US" w:eastAsia="zh-CN"/>
                </w:rPr>
                <w:t>The</w:t>
              </w:r>
              <w:r>
                <w:rPr>
                  <w:rFonts w:eastAsiaTheme="minorEastAsia"/>
                  <w:color w:val="0070C0"/>
                  <w:lang w:val="en-US" w:eastAsia="zh-CN"/>
                </w:rPr>
                <w:t xml:space="preserve"> intention is to also cover the original requirements before the introduction of inter-band CA requirements.</w:t>
              </w:r>
            </w:ins>
          </w:p>
        </w:tc>
      </w:tr>
      <w:tr w:rsidR="00004966" w:rsidRPr="00571777" w14:paraId="76A07DCC" w14:textId="77777777" w:rsidTr="00CF2714">
        <w:trPr>
          <w:ins w:id="151" w:author="CH" w:date="2020-11-03T18:17:00Z"/>
        </w:trPr>
        <w:tc>
          <w:tcPr>
            <w:tcW w:w="1233" w:type="dxa"/>
            <w:vMerge/>
          </w:tcPr>
          <w:p w14:paraId="6FBC09EE" w14:textId="77777777" w:rsidR="00004966" w:rsidRDefault="00004966" w:rsidP="00004966">
            <w:pPr>
              <w:spacing w:after="120"/>
              <w:rPr>
                <w:ins w:id="152" w:author="CH" w:date="2020-11-03T18:17:00Z"/>
                <w:color w:val="0070C0"/>
                <w:lang w:val="en-US" w:eastAsia="zh-CN"/>
              </w:rPr>
            </w:pPr>
          </w:p>
        </w:tc>
        <w:tc>
          <w:tcPr>
            <w:tcW w:w="8398" w:type="dxa"/>
          </w:tcPr>
          <w:p w14:paraId="1BD5DD88" w14:textId="300B8709" w:rsidR="00004966" w:rsidRDefault="00004966" w:rsidP="00004966">
            <w:pPr>
              <w:spacing w:after="120"/>
              <w:rPr>
                <w:ins w:id="153" w:author="CH" w:date="2020-11-03T18:17:00Z"/>
                <w:color w:val="0070C0"/>
                <w:lang w:val="en-US" w:eastAsia="zh-CN"/>
              </w:rPr>
            </w:pPr>
            <w:ins w:id="154" w:author="CH" w:date="2020-11-03T18:17:00Z">
              <w:r>
                <w:rPr>
                  <w:rFonts w:eastAsiaTheme="minorEastAsia"/>
                  <w:color w:val="0070C0"/>
                  <w:lang w:val="en-US" w:eastAsia="zh-CN"/>
                </w:rPr>
                <w:t>Qualcomm: Okay</w:t>
              </w:r>
            </w:ins>
          </w:p>
        </w:tc>
      </w:tr>
      <w:tr w:rsidR="00004966" w:rsidRPr="00571777" w14:paraId="1B8463E2" w14:textId="77777777" w:rsidTr="00CF2714">
        <w:trPr>
          <w:ins w:id="155" w:author="NTTドコモ03" w:date="2020-11-04T17:58:00Z"/>
        </w:trPr>
        <w:tc>
          <w:tcPr>
            <w:tcW w:w="1233" w:type="dxa"/>
            <w:vMerge/>
          </w:tcPr>
          <w:p w14:paraId="14B8C78B" w14:textId="77777777" w:rsidR="00004966" w:rsidRPr="00BA5E0D" w:rsidRDefault="00004966" w:rsidP="00004966">
            <w:pPr>
              <w:spacing w:after="120"/>
              <w:rPr>
                <w:ins w:id="156" w:author="NTTドコモ03" w:date="2020-11-04T17:58:00Z"/>
              </w:rPr>
            </w:pPr>
          </w:p>
        </w:tc>
        <w:tc>
          <w:tcPr>
            <w:tcW w:w="8398" w:type="dxa"/>
          </w:tcPr>
          <w:p w14:paraId="0FCBE106" w14:textId="333BB7F6" w:rsidR="00004966" w:rsidRDefault="00004966" w:rsidP="00004966">
            <w:pPr>
              <w:spacing w:after="120"/>
              <w:rPr>
                <w:ins w:id="157" w:author="NTTドコモ03" w:date="2020-11-04T17:58:00Z"/>
                <w:color w:val="0070C0"/>
                <w:lang w:val="en-US" w:eastAsia="ja-JP"/>
              </w:rPr>
            </w:pPr>
            <w:ins w:id="158" w:author="NTTドコモ03" w:date="2020-11-04T17:58:00Z">
              <w:r>
                <w:rPr>
                  <w:rFonts w:hint="eastAsia"/>
                  <w:color w:val="0070C0"/>
                  <w:lang w:val="en-US" w:eastAsia="ja-JP"/>
                </w:rPr>
                <w:t>DCM: We are fine.</w:t>
              </w:r>
            </w:ins>
          </w:p>
        </w:tc>
      </w:tr>
      <w:tr w:rsidR="00004966" w:rsidRPr="00571777" w14:paraId="503E2FF0" w14:textId="77777777" w:rsidTr="00CF2714">
        <w:trPr>
          <w:ins w:id="159" w:author="Nokia" w:date="2020-11-04T17:18:00Z"/>
        </w:trPr>
        <w:tc>
          <w:tcPr>
            <w:tcW w:w="1233" w:type="dxa"/>
            <w:vMerge/>
          </w:tcPr>
          <w:p w14:paraId="7A101C94" w14:textId="77777777" w:rsidR="00004966" w:rsidRPr="00BA5E0D" w:rsidRDefault="00004966" w:rsidP="00004966">
            <w:pPr>
              <w:spacing w:after="120"/>
              <w:rPr>
                <w:ins w:id="160" w:author="Nokia" w:date="2020-11-04T17:18:00Z"/>
              </w:rPr>
            </w:pPr>
          </w:p>
        </w:tc>
        <w:tc>
          <w:tcPr>
            <w:tcW w:w="8398" w:type="dxa"/>
          </w:tcPr>
          <w:p w14:paraId="3159A398" w14:textId="77777777" w:rsidR="00004966" w:rsidRDefault="00004966" w:rsidP="00004966">
            <w:pPr>
              <w:spacing w:after="120"/>
              <w:rPr>
                <w:ins w:id="161" w:author="Nokia" w:date="2020-11-04T17:18:00Z"/>
                <w:rFonts w:eastAsiaTheme="minorEastAsia"/>
                <w:color w:val="0070C0"/>
                <w:lang w:val="en-US" w:eastAsia="zh-CN"/>
              </w:rPr>
            </w:pPr>
            <w:ins w:id="162" w:author="Nokia" w:date="2020-11-04T17:18:00Z">
              <w:r>
                <w:rPr>
                  <w:rFonts w:eastAsiaTheme="minorEastAsia"/>
                  <w:color w:val="0070C0"/>
                  <w:lang w:val="en-US" w:eastAsia="zh-CN"/>
                </w:rPr>
                <w:t>Nokia: We are as such fine with the clarification but would suggest clarifying the requirement such that it more readable in the future:</w:t>
              </w:r>
            </w:ins>
          </w:p>
          <w:p w14:paraId="56E5D7AF" w14:textId="77777777" w:rsidR="00004966" w:rsidRDefault="00004966" w:rsidP="00004966">
            <w:pPr>
              <w:spacing w:after="120"/>
              <w:rPr>
                <w:ins w:id="163" w:author="Nokia" w:date="2020-11-04T17:18:00Z"/>
              </w:rPr>
            </w:pPr>
            <w:ins w:id="164" w:author="Nokia" w:date="2020-11-04T17:18:00Z">
              <w:r w:rsidRPr="009C5807">
                <w:t xml:space="preserve">If </w:t>
              </w:r>
              <w:r w:rsidRPr="00885F53">
                <w:rPr>
                  <w:lang w:eastAsia="zh-CN"/>
                </w:rPr>
                <w:t xml:space="preserve">the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and the</w:t>
              </w:r>
              <w:r w:rsidRPr="00C042D7">
                <w:t xml:space="preserve"> </w:t>
              </w:r>
              <w:r w:rsidRPr="00885F53">
                <w:t>target</w:t>
              </w:r>
              <w:r>
                <w:rPr>
                  <w:lang w:eastAsia="zh-CN"/>
                </w:rPr>
                <w:t xml:space="preserve"> </w:t>
              </w:r>
              <w:proofErr w:type="spellStart"/>
              <w:r>
                <w:rPr>
                  <w:lang w:eastAsia="zh-CN"/>
                </w:rPr>
                <w:t>SCell</w:t>
              </w:r>
              <w:proofErr w:type="spellEnd"/>
              <w:r w:rsidRPr="00885F53">
                <w:rPr>
                  <w:lang w:eastAsia="zh-CN"/>
                </w:rPr>
                <w:t xml:space="preserve"> are </w:t>
              </w:r>
              <w:r w:rsidRPr="00453D7B">
                <w:rPr>
                  <w:highlight w:val="yellow"/>
                  <w:lang w:eastAsia="zh-CN"/>
                </w:rPr>
                <w:t xml:space="preserve">configured </w:t>
              </w:r>
              <w:proofErr w:type="spellStart"/>
              <w:r w:rsidRPr="00453D7B">
                <w:rPr>
                  <w:highlight w:val="yellow"/>
                  <w:lang w:eastAsia="zh-CN"/>
                </w:rPr>
                <w:t>as</w:t>
              </w:r>
              <w:r w:rsidRPr="005116BE">
                <w:rPr>
                  <w:strike/>
                  <w:color w:val="000000"/>
                </w:rPr>
                <w:t>with</w:t>
              </w:r>
              <w:proofErr w:type="spellEnd"/>
              <w:r w:rsidRPr="005116BE">
                <w:rPr>
                  <w:strike/>
                  <w:color w:val="000000"/>
                </w:rPr>
                <w:t xml:space="preserve"> </w:t>
              </w:r>
              <w:r>
                <w:rPr>
                  <w:color w:val="000000"/>
                </w:rPr>
                <w:t xml:space="preserve">FR1-FR2 CA or, </w:t>
              </w:r>
              <w:r w:rsidRPr="005116BE">
                <w:rPr>
                  <w:color w:val="000000"/>
                  <w:highlight w:val="yellow"/>
                </w:rPr>
                <w:t xml:space="preserve">if the </w:t>
              </w:r>
              <w:proofErr w:type="spellStart"/>
              <w:r w:rsidRPr="005116BE">
                <w:rPr>
                  <w:color w:val="000000"/>
                  <w:highlight w:val="yellow"/>
                </w:rPr>
                <w:t>PCell</w:t>
              </w:r>
              <w:proofErr w:type="spellEnd"/>
              <w:r w:rsidRPr="005116BE">
                <w:rPr>
                  <w:color w:val="000000"/>
                  <w:highlight w:val="yellow"/>
                </w:rPr>
                <w:t>/</w:t>
              </w:r>
              <w:proofErr w:type="spellStart"/>
              <w:r w:rsidRPr="005116BE">
                <w:rPr>
                  <w:color w:val="000000"/>
                  <w:highlight w:val="yellow"/>
                </w:rPr>
                <w:t>PSCell</w:t>
              </w:r>
              <w:proofErr w:type="spellEnd"/>
              <w:r w:rsidRPr="005116BE">
                <w:rPr>
                  <w:color w:val="000000"/>
                  <w:highlight w:val="yellow"/>
                </w:rPr>
                <w:t xml:space="preserve"> and the target SCell are</w:t>
              </w:r>
              <w:r>
                <w:rPr>
                  <w:color w:val="000000"/>
                </w:rPr>
                <w:t xml:space="preserve"> </w:t>
              </w:r>
              <w:r w:rsidRPr="00885F53">
                <w:rPr>
                  <w:lang w:eastAsia="zh-CN"/>
                </w:rPr>
                <w:t xml:space="preserve">in </w:t>
              </w:r>
              <w:r>
                <w:rPr>
                  <w:lang w:eastAsia="zh-CN"/>
                </w:rPr>
                <w:t>a</w:t>
              </w:r>
              <w:r w:rsidRPr="00885F53">
                <w:rPr>
                  <w:lang w:eastAsia="zh-CN"/>
                </w:rPr>
                <w:t xml:space="preserve"> </w:t>
              </w:r>
              <w:r>
                <w:rPr>
                  <w:lang w:eastAsia="zh-CN"/>
                </w:rPr>
                <w:t>FR2 band pair with</w:t>
              </w:r>
              <w:r w:rsidRPr="00885F53">
                <w:rPr>
                  <w:rFonts w:ascii="Tms Rmn" w:hAnsi="Tms Rmn"/>
                </w:rPr>
                <w:t xml:space="preserve"> </w:t>
              </w:r>
              <w:r>
                <w:rPr>
                  <w:rFonts w:ascii="Tms Rmn" w:hAnsi="Tms Rmn"/>
                </w:rPr>
                <w:t>independent beam management</w:t>
              </w:r>
              <w:r w:rsidRPr="00885F53">
                <w:t xml:space="preserve"> </w:t>
              </w:r>
              <w:r>
                <w:t xml:space="preserve">and </w:t>
              </w:r>
              <w:r w:rsidRPr="009C5807">
                <w:t xml:space="preserve">the target SCell is unknown to UE and semi-persistent CSI-RS is used for CSI reporting, </w:t>
              </w:r>
              <w:r w:rsidRPr="009C5807">
                <w:rPr>
                  <w:rFonts w:eastAsia="Calibri"/>
                </w:rPr>
                <w:t xml:space="preserve">provided that the side condition </w:t>
              </w:r>
              <w:proofErr w:type="spellStart"/>
              <w:r w:rsidRPr="009C5807">
                <w:rPr>
                  <w:rFonts w:cs="v4.2.0"/>
                </w:rPr>
                <w:t>Ês</w:t>
              </w:r>
              <w:proofErr w:type="spellEnd"/>
              <w:r w:rsidRPr="009C5807">
                <w:rPr>
                  <w:rFonts w:cs="v4.2.0"/>
                </w:rPr>
                <w:t>/</w:t>
              </w:r>
              <w:proofErr w:type="spellStart"/>
              <w:r w:rsidRPr="009C5807">
                <w:rPr>
                  <w:rFonts w:cs="v4.2.0"/>
                </w:rPr>
                <w:t>Iot</w:t>
              </w:r>
              <w:proofErr w:type="spellEnd"/>
              <w:r w:rsidRPr="009C5807">
                <w:rPr>
                  <w:rFonts w:cs="v4.2.0"/>
                </w:rPr>
                <w:t xml:space="preserve"> </w:t>
              </w:r>
              <w:r w:rsidRPr="009C5807">
                <w:t xml:space="preserve">≥ </w:t>
              </w:r>
              <w:r w:rsidRPr="009C5807">
                <w:rPr>
                  <w:rFonts w:cs="v4.2.0"/>
                </w:rPr>
                <w:t>-2dB is fulfilled,</w:t>
              </w:r>
              <w:r w:rsidRPr="009C5807">
                <w:t xml:space="preserve"> then </w:t>
              </w:r>
              <w:proofErr w:type="spellStart"/>
              <w:r w:rsidRPr="009C5807">
                <w:t>T</w:t>
              </w:r>
              <w:r w:rsidRPr="009C5807">
                <w:rPr>
                  <w:vertAlign w:val="subscript"/>
                </w:rPr>
                <w:t>activation_time</w:t>
              </w:r>
              <w:proofErr w:type="spellEnd"/>
              <w:r w:rsidRPr="009C5807">
                <w:t xml:space="preserve"> is</w:t>
              </w:r>
            </w:ins>
          </w:p>
          <w:p w14:paraId="5725626F" w14:textId="4A9029C4" w:rsidR="00004966" w:rsidRDefault="00004966" w:rsidP="00004966">
            <w:pPr>
              <w:spacing w:after="120"/>
              <w:rPr>
                <w:ins w:id="165" w:author="Nokia" w:date="2020-11-04T17:18:00Z"/>
                <w:color w:val="0070C0"/>
                <w:lang w:val="en-US" w:eastAsia="ja-JP"/>
              </w:rPr>
            </w:pPr>
            <w:ins w:id="166" w:author="Nokia" w:date="2020-11-04T17:18:00Z">
              <w:r>
                <w:t>With these changes the CR is agreeable.</w:t>
              </w:r>
            </w:ins>
          </w:p>
        </w:tc>
      </w:tr>
      <w:tr w:rsidR="00004966" w:rsidRPr="00571777" w14:paraId="2336AAD7" w14:textId="77777777" w:rsidTr="00CF2714">
        <w:trPr>
          <w:ins w:id="167" w:author="Intel" w:date="2020-11-04T20:44:00Z"/>
        </w:trPr>
        <w:tc>
          <w:tcPr>
            <w:tcW w:w="1233" w:type="dxa"/>
            <w:vMerge/>
          </w:tcPr>
          <w:p w14:paraId="59EC1058" w14:textId="77777777" w:rsidR="00004966" w:rsidRPr="00BA5E0D" w:rsidRDefault="00004966" w:rsidP="00004966">
            <w:pPr>
              <w:spacing w:after="120"/>
              <w:rPr>
                <w:ins w:id="168" w:author="Intel" w:date="2020-11-04T20:44:00Z"/>
              </w:rPr>
            </w:pPr>
          </w:p>
        </w:tc>
        <w:tc>
          <w:tcPr>
            <w:tcW w:w="8398" w:type="dxa"/>
          </w:tcPr>
          <w:p w14:paraId="503BDA68" w14:textId="1B46F712" w:rsidR="00004966" w:rsidRDefault="00004966" w:rsidP="00004966">
            <w:pPr>
              <w:spacing w:after="120"/>
              <w:rPr>
                <w:ins w:id="169" w:author="Intel" w:date="2020-11-04T20:44:00Z"/>
                <w:color w:val="0070C0"/>
                <w:lang w:val="en-US" w:eastAsia="zh-CN"/>
              </w:rPr>
            </w:pPr>
            <w:ins w:id="170" w:author="Intel" w:date="2020-11-04T20:44:00Z">
              <w:r>
                <w:rPr>
                  <w:color w:val="0070C0"/>
                  <w:lang w:val="en-US" w:eastAsia="zh-CN"/>
                </w:rPr>
                <w:t>Intel: Agree</w:t>
              </w:r>
            </w:ins>
          </w:p>
        </w:tc>
      </w:tr>
      <w:tr w:rsidR="00004966" w:rsidRPr="00571777" w14:paraId="09E2BBE3" w14:textId="77777777" w:rsidTr="00CF2714">
        <w:tc>
          <w:tcPr>
            <w:tcW w:w="1233" w:type="dxa"/>
            <w:vMerge w:val="restart"/>
          </w:tcPr>
          <w:p w14:paraId="02BDE00C" w14:textId="77777777" w:rsidR="00004966" w:rsidRDefault="00004966" w:rsidP="00004966">
            <w:pPr>
              <w:spacing w:after="120"/>
              <w:rPr>
                <w:rFonts w:eastAsiaTheme="minorEastAsia"/>
                <w:color w:val="0070C0"/>
                <w:lang w:val="en-US" w:eastAsia="zh-CN"/>
              </w:rPr>
            </w:pPr>
            <w:r w:rsidRPr="00BA5E0D">
              <w:t>R4-2015985</w:t>
            </w:r>
            <w:r>
              <w:t xml:space="preserve"> (Intel CR)</w:t>
            </w:r>
          </w:p>
        </w:tc>
        <w:tc>
          <w:tcPr>
            <w:tcW w:w="8398" w:type="dxa"/>
          </w:tcPr>
          <w:p w14:paraId="4948D366" w14:textId="77777777" w:rsidR="00004966" w:rsidRDefault="00004966" w:rsidP="00004966">
            <w:pPr>
              <w:spacing w:after="120"/>
              <w:rPr>
                <w:rFonts w:eastAsiaTheme="minorEastAsia"/>
                <w:color w:val="0070C0"/>
                <w:lang w:val="en-US" w:eastAsia="zh-CN"/>
              </w:rPr>
            </w:pPr>
            <w:ins w:id="171" w:author="Jerry Cui" w:date="2020-11-02T15:24:00Z">
              <w:r>
                <w:rPr>
                  <w:rFonts w:eastAsiaTheme="minorEastAsia"/>
                  <w:color w:val="0070C0"/>
                  <w:lang w:val="en-US" w:eastAsia="zh-CN"/>
                </w:rPr>
                <w:t>Apple: fine with this CR</w:t>
              </w:r>
            </w:ins>
            <w:del w:id="172" w:author="Jerry Cui" w:date="2020-11-02T15:24:00Z">
              <w:r w:rsidDel="003A5445">
                <w:rPr>
                  <w:rFonts w:eastAsiaTheme="minorEastAsia" w:hint="eastAsia"/>
                  <w:color w:val="0070C0"/>
                  <w:lang w:val="en-US" w:eastAsia="zh-CN"/>
                </w:rPr>
                <w:delText>Company A</w:delText>
              </w:r>
            </w:del>
          </w:p>
        </w:tc>
      </w:tr>
      <w:tr w:rsidR="00004966" w:rsidRPr="00571777" w14:paraId="2EC77B97" w14:textId="77777777" w:rsidTr="00CF2714">
        <w:tc>
          <w:tcPr>
            <w:tcW w:w="1233" w:type="dxa"/>
            <w:vMerge/>
          </w:tcPr>
          <w:p w14:paraId="5A4EB70D" w14:textId="77777777" w:rsidR="00004966" w:rsidRDefault="00004966" w:rsidP="00004966">
            <w:pPr>
              <w:spacing w:after="120"/>
              <w:rPr>
                <w:rFonts w:eastAsiaTheme="minorEastAsia"/>
                <w:color w:val="0070C0"/>
                <w:lang w:val="en-US" w:eastAsia="zh-CN"/>
              </w:rPr>
            </w:pPr>
          </w:p>
        </w:tc>
        <w:tc>
          <w:tcPr>
            <w:tcW w:w="8398" w:type="dxa"/>
          </w:tcPr>
          <w:p w14:paraId="18D1416C" w14:textId="77777777" w:rsidR="00004966" w:rsidRDefault="00004966" w:rsidP="00004966">
            <w:pPr>
              <w:spacing w:after="120"/>
              <w:rPr>
                <w:rFonts w:eastAsiaTheme="minorEastAsia"/>
                <w:color w:val="0070C0"/>
                <w:lang w:val="en-US" w:eastAsia="zh-CN"/>
              </w:rPr>
            </w:pPr>
            <w:ins w:id="173" w:author="Zhixun Tang (唐治汛)" w:date="2020-11-03T15:30:00Z">
              <w:r>
                <w:rPr>
                  <w:rFonts w:eastAsiaTheme="minorEastAsia"/>
                  <w:color w:val="0070C0"/>
                  <w:lang w:val="en-US" w:eastAsia="zh-CN"/>
                </w:rPr>
                <w:t>MTK:</w:t>
              </w:r>
              <w:r w:rsidRPr="00A84882">
                <w:rPr>
                  <w:rFonts w:eastAsiaTheme="minorEastAsia" w:hint="eastAsia"/>
                  <w:color w:val="0070C0"/>
                  <w:lang w:val="en-US" w:eastAsia="zh-CN"/>
                </w:rPr>
                <w:t xml:space="preserve"> OK</w:t>
              </w:r>
              <w:r>
                <w:rPr>
                  <w:rFonts w:eastAsiaTheme="minorEastAsia"/>
                  <w:color w:val="0070C0"/>
                  <w:lang w:val="en-US" w:eastAsia="zh-CN"/>
                </w:rPr>
                <w:t>, it is editorial change.</w:t>
              </w:r>
            </w:ins>
            <w:del w:id="174" w:author="Zhixun Tang (唐治汛)" w:date="2020-11-03T15:30:00Z">
              <w:r w:rsidDel="006B255F">
                <w:rPr>
                  <w:rFonts w:eastAsiaTheme="minorEastAsia" w:hint="eastAsia"/>
                  <w:color w:val="0070C0"/>
                  <w:lang w:val="en-US" w:eastAsia="zh-CN"/>
                </w:rPr>
                <w:delText>Company</w:delText>
              </w:r>
              <w:r w:rsidDel="006B255F">
                <w:rPr>
                  <w:rFonts w:eastAsiaTheme="minorEastAsia"/>
                  <w:color w:val="0070C0"/>
                  <w:lang w:val="en-US" w:eastAsia="zh-CN"/>
                </w:rPr>
                <w:delText xml:space="preserve"> B</w:delText>
              </w:r>
            </w:del>
          </w:p>
        </w:tc>
      </w:tr>
      <w:tr w:rsidR="00004966" w:rsidRPr="00571777" w14:paraId="3175AF01" w14:textId="77777777" w:rsidTr="00CF2714">
        <w:tc>
          <w:tcPr>
            <w:tcW w:w="1233" w:type="dxa"/>
            <w:vMerge/>
          </w:tcPr>
          <w:p w14:paraId="35DD21E7" w14:textId="77777777" w:rsidR="00004966" w:rsidRDefault="00004966" w:rsidP="00004966">
            <w:pPr>
              <w:spacing w:after="120"/>
              <w:rPr>
                <w:rFonts w:eastAsiaTheme="minorEastAsia"/>
                <w:color w:val="0070C0"/>
                <w:lang w:val="en-US" w:eastAsia="zh-CN"/>
              </w:rPr>
            </w:pPr>
          </w:p>
        </w:tc>
        <w:tc>
          <w:tcPr>
            <w:tcW w:w="8398" w:type="dxa"/>
          </w:tcPr>
          <w:p w14:paraId="7F6A70C8" w14:textId="42A82344" w:rsidR="00004966" w:rsidRDefault="00004966" w:rsidP="00004966">
            <w:pPr>
              <w:spacing w:after="120"/>
              <w:rPr>
                <w:rFonts w:eastAsiaTheme="minorEastAsia"/>
                <w:color w:val="0070C0"/>
                <w:lang w:val="en-US" w:eastAsia="zh-CN"/>
              </w:rPr>
            </w:pPr>
            <w:ins w:id="175" w:author="CH" w:date="2020-11-03T18:16:00Z">
              <w:r>
                <w:rPr>
                  <w:rFonts w:eastAsiaTheme="minorEastAsia"/>
                  <w:color w:val="0070C0"/>
                  <w:lang w:val="en-US" w:eastAsia="zh-CN"/>
                </w:rPr>
                <w:t>Qualcomm: Okay</w:t>
              </w:r>
            </w:ins>
          </w:p>
        </w:tc>
      </w:tr>
      <w:tr w:rsidR="00004966" w:rsidRPr="00571777" w14:paraId="771C80CF" w14:textId="77777777" w:rsidTr="00CF2714">
        <w:trPr>
          <w:ins w:id="176" w:author="NTTドコモ03" w:date="2020-11-04T18:02:00Z"/>
        </w:trPr>
        <w:tc>
          <w:tcPr>
            <w:tcW w:w="1233" w:type="dxa"/>
            <w:vMerge/>
          </w:tcPr>
          <w:p w14:paraId="4198EAE5" w14:textId="77777777" w:rsidR="00004966" w:rsidRDefault="00004966" w:rsidP="00004966">
            <w:pPr>
              <w:spacing w:after="120"/>
              <w:rPr>
                <w:ins w:id="177" w:author="NTTドコモ03" w:date="2020-11-04T18:02:00Z"/>
                <w:color w:val="0070C0"/>
                <w:lang w:val="en-US" w:eastAsia="zh-CN"/>
              </w:rPr>
            </w:pPr>
          </w:p>
        </w:tc>
        <w:tc>
          <w:tcPr>
            <w:tcW w:w="8398" w:type="dxa"/>
          </w:tcPr>
          <w:p w14:paraId="22782B29" w14:textId="43B2EB93" w:rsidR="00004966" w:rsidRDefault="00004966" w:rsidP="00004966">
            <w:pPr>
              <w:spacing w:after="120"/>
              <w:rPr>
                <w:ins w:id="178" w:author="NTTドコモ03" w:date="2020-11-04T18:02:00Z"/>
                <w:color w:val="0070C0"/>
                <w:lang w:val="en-US" w:eastAsia="ja-JP"/>
              </w:rPr>
            </w:pPr>
            <w:ins w:id="179" w:author="NTTドコモ03" w:date="2020-11-04T18:02:00Z">
              <w:r>
                <w:rPr>
                  <w:rFonts w:hint="eastAsia"/>
                  <w:color w:val="0070C0"/>
                  <w:lang w:val="en-US" w:eastAsia="ja-JP"/>
                </w:rPr>
                <w:t>DCM: We are fine.</w:t>
              </w:r>
            </w:ins>
          </w:p>
        </w:tc>
      </w:tr>
      <w:tr w:rsidR="00004966" w:rsidRPr="00571777" w14:paraId="6AE66908" w14:textId="77777777" w:rsidTr="00CF2714">
        <w:trPr>
          <w:ins w:id="180" w:author="Nokia" w:date="2020-11-04T17:18:00Z"/>
        </w:trPr>
        <w:tc>
          <w:tcPr>
            <w:tcW w:w="1233" w:type="dxa"/>
            <w:vMerge/>
          </w:tcPr>
          <w:p w14:paraId="774AD0DE" w14:textId="77777777" w:rsidR="00004966" w:rsidRDefault="00004966" w:rsidP="00004966">
            <w:pPr>
              <w:spacing w:after="120"/>
              <w:rPr>
                <w:ins w:id="181" w:author="Nokia" w:date="2020-11-04T17:18:00Z"/>
                <w:color w:val="0070C0"/>
                <w:lang w:val="en-US" w:eastAsia="zh-CN"/>
              </w:rPr>
            </w:pPr>
          </w:p>
        </w:tc>
        <w:tc>
          <w:tcPr>
            <w:tcW w:w="8398" w:type="dxa"/>
          </w:tcPr>
          <w:p w14:paraId="0C3BBDA0" w14:textId="05238490" w:rsidR="00004966" w:rsidRDefault="00004966" w:rsidP="00004966">
            <w:pPr>
              <w:spacing w:after="120"/>
              <w:rPr>
                <w:ins w:id="182" w:author="Nokia" w:date="2020-11-04T17:18:00Z"/>
                <w:color w:val="0070C0"/>
                <w:lang w:val="en-US" w:eastAsia="ja-JP"/>
              </w:rPr>
            </w:pPr>
            <w:ins w:id="183" w:author="Nokia" w:date="2020-11-04T17:18:00Z">
              <w:r>
                <w:rPr>
                  <w:rFonts w:eastAsiaTheme="minorEastAsia"/>
                  <w:color w:val="0070C0"/>
                  <w:lang w:val="en-US" w:eastAsia="zh-CN"/>
                </w:rPr>
                <w:t>Nokia: Change is agreeable.</w:t>
              </w:r>
            </w:ins>
          </w:p>
        </w:tc>
      </w:tr>
    </w:tbl>
    <w:p w14:paraId="0AC78711" w14:textId="77777777" w:rsidR="009415B0" w:rsidRPr="003418CB" w:rsidRDefault="009415B0" w:rsidP="005B4802">
      <w:pPr>
        <w:rPr>
          <w:color w:val="0070C0"/>
          <w:lang w:val="en-US" w:eastAsia="zh-CN"/>
        </w:rPr>
      </w:pPr>
    </w:p>
    <w:p w14:paraId="23955884" w14:textId="77777777" w:rsidR="003418CB" w:rsidRPr="00035C50" w:rsidRDefault="003418CB" w:rsidP="00B831AE">
      <w:pPr>
        <w:pStyle w:val="Heading2"/>
      </w:pPr>
      <w:r w:rsidRPr="00035C50">
        <w:lastRenderedPageBreak/>
        <w:t>Summary</w:t>
      </w:r>
      <w:r w:rsidRPr="00035C50">
        <w:rPr>
          <w:rFonts w:hint="eastAsia"/>
        </w:rPr>
        <w:t xml:space="preserve"> for 1st round </w:t>
      </w:r>
    </w:p>
    <w:p w14:paraId="3371826A" w14:textId="77777777" w:rsidR="00DD19DE" w:rsidRPr="00805BE8" w:rsidRDefault="00DD19DE">
      <w:pPr>
        <w:pStyle w:val="Heading3"/>
        <w:rPr>
          <w:sz w:val="24"/>
          <w:szCs w:val="16"/>
        </w:rPr>
      </w:pPr>
      <w:r w:rsidRPr="00805BE8">
        <w:rPr>
          <w:sz w:val="24"/>
          <w:szCs w:val="16"/>
        </w:rPr>
        <w:t xml:space="preserve">Open issues </w:t>
      </w:r>
    </w:p>
    <w:p w14:paraId="24A4FAC5"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16"/>
        <w:gridCol w:w="8315"/>
      </w:tblGrid>
      <w:tr w:rsidR="00855107" w:rsidRPr="00004165" w14:paraId="67CD0F4D" w14:textId="77777777" w:rsidTr="00FC341E">
        <w:tc>
          <w:tcPr>
            <w:tcW w:w="1242" w:type="dxa"/>
          </w:tcPr>
          <w:p w14:paraId="68351E5F" w14:textId="77777777" w:rsidR="00855107" w:rsidRPr="00805BE8" w:rsidRDefault="00855107" w:rsidP="005B4802">
            <w:pPr>
              <w:rPr>
                <w:rFonts w:eastAsiaTheme="minorEastAsia"/>
                <w:b/>
                <w:bCs/>
                <w:color w:val="0070C0"/>
                <w:lang w:val="en-US" w:eastAsia="zh-CN"/>
              </w:rPr>
            </w:pPr>
          </w:p>
        </w:tc>
        <w:tc>
          <w:tcPr>
            <w:tcW w:w="8615" w:type="dxa"/>
          </w:tcPr>
          <w:p w14:paraId="58DB154D"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32FEC078" w14:textId="77777777" w:rsidTr="00FC341E">
        <w:tc>
          <w:tcPr>
            <w:tcW w:w="1242" w:type="dxa"/>
          </w:tcPr>
          <w:p w14:paraId="502F2FB0" w14:textId="77777777" w:rsidR="007913E9" w:rsidRPr="00107441" w:rsidRDefault="007913E9" w:rsidP="007913E9">
            <w:pPr>
              <w:rPr>
                <w:ins w:id="184" w:author="Jerry Cui" w:date="2020-11-04T14:12:00Z"/>
                <w:lang w:val="en-US" w:eastAsia="zh-CN"/>
              </w:rPr>
            </w:pPr>
            <w:ins w:id="185" w:author="Jerry Cui" w:date="2020-11-04T14:12:00Z">
              <w:r w:rsidRPr="004E23FA">
                <w:rPr>
                  <w:b/>
                  <w:u w:val="single"/>
                  <w:lang w:eastAsia="ko-KR"/>
                </w:rPr>
                <w:t xml:space="preserve">Issue 1-1: </w:t>
              </w:r>
              <w:r>
                <w:rPr>
                  <w:b/>
                  <w:u w:val="single"/>
                  <w:lang w:eastAsia="ko-KR"/>
                </w:rPr>
                <w:t xml:space="preserve">Necessity of </w:t>
              </w:r>
              <w:proofErr w:type="spellStart"/>
              <w:r w:rsidRPr="00406DB0">
                <w:rPr>
                  <w:b/>
                  <w:u w:val="single"/>
                  <w:lang w:eastAsia="ko-KR"/>
                </w:rPr>
                <w:t>SCell</w:t>
              </w:r>
              <w:proofErr w:type="spellEnd"/>
              <w:r w:rsidRPr="00406DB0">
                <w:rPr>
                  <w:b/>
                  <w:u w:val="single"/>
                  <w:lang w:eastAsia="ko-KR"/>
                </w:rPr>
                <w:t xml:space="preserve"> activation requirement</w:t>
              </w:r>
              <w:r>
                <w:rPr>
                  <w:b/>
                  <w:u w:val="single"/>
                  <w:lang w:eastAsia="ko-KR"/>
                </w:rPr>
                <w:t xml:space="preserve"> with existing serving cell on same FR2 band</w:t>
              </w:r>
            </w:ins>
          </w:p>
          <w:p w14:paraId="40D0DF21" w14:textId="7262B7B9" w:rsidR="00004165" w:rsidRPr="003418CB" w:rsidRDefault="00004165" w:rsidP="00004165">
            <w:pPr>
              <w:rPr>
                <w:rFonts w:eastAsiaTheme="minorEastAsia"/>
                <w:color w:val="0070C0"/>
                <w:lang w:val="en-US" w:eastAsia="zh-CN"/>
              </w:rPr>
            </w:pPr>
            <w:del w:id="186" w:author="Jerry Cui" w:date="2020-11-04T14:12:00Z">
              <w:r w:rsidRPr="00045592" w:rsidDel="007913E9">
                <w:rPr>
                  <w:rFonts w:eastAsiaTheme="minorEastAsia" w:hint="eastAsia"/>
                  <w:b/>
                  <w:bCs/>
                  <w:color w:val="0070C0"/>
                  <w:lang w:val="en-US" w:eastAsia="zh-CN"/>
                </w:rPr>
                <w:delText>Sub-</w:delText>
              </w:r>
              <w:r w:rsidR="00142BB9" w:rsidDel="007913E9">
                <w:rPr>
                  <w:rFonts w:eastAsiaTheme="minorEastAsia" w:hint="eastAsia"/>
                  <w:b/>
                  <w:bCs/>
                  <w:color w:val="0070C0"/>
                  <w:lang w:val="en-US" w:eastAsia="zh-CN"/>
                </w:rPr>
                <w:delText>topic</w:delText>
              </w:r>
              <w:r w:rsidRPr="00045592" w:rsidDel="007913E9">
                <w:rPr>
                  <w:rFonts w:eastAsiaTheme="minorEastAsia" w:hint="eastAsia"/>
                  <w:b/>
                  <w:bCs/>
                  <w:color w:val="0070C0"/>
                  <w:lang w:val="en-US" w:eastAsia="zh-CN"/>
                </w:rPr>
                <w:delText>#1</w:delText>
              </w:r>
            </w:del>
          </w:p>
        </w:tc>
        <w:tc>
          <w:tcPr>
            <w:tcW w:w="8615" w:type="dxa"/>
          </w:tcPr>
          <w:p w14:paraId="280CCCE2" w14:textId="7D780BE6" w:rsidR="00004165" w:rsidRPr="007913E9" w:rsidRDefault="00004165" w:rsidP="00004165">
            <w:pPr>
              <w:rPr>
                <w:ins w:id="187" w:author="Jerry Cui" w:date="2020-11-04T14:11:00Z"/>
                <w:rFonts w:eastAsiaTheme="minorEastAsia"/>
                <w:i/>
                <w:color w:val="0070C0"/>
                <w:highlight w:val="green"/>
                <w:lang w:val="en-US" w:eastAsia="zh-CN"/>
                <w:rPrChange w:id="188" w:author="Jerry Cui" w:date="2020-11-04T14:11:00Z">
                  <w:rPr>
                    <w:ins w:id="189" w:author="Jerry Cui" w:date="2020-11-04T14:11:00Z"/>
                    <w:rFonts w:eastAsiaTheme="minorEastAsia"/>
                    <w:i/>
                    <w:color w:val="0070C0"/>
                    <w:lang w:val="en-US" w:eastAsia="zh-CN"/>
                  </w:rPr>
                </w:rPrChange>
              </w:rPr>
            </w:pPr>
            <w:r w:rsidRPr="007913E9">
              <w:rPr>
                <w:i/>
                <w:color w:val="0070C0"/>
                <w:highlight w:val="green"/>
                <w:lang w:val="en-US" w:eastAsia="zh-CN"/>
                <w:rPrChange w:id="190" w:author="Jerry Cui" w:date="2020-11-04T14:11:00Z">
                  <w:rPr>
                    <w:i/>
                    <w:color w:val="0070C0"/>
                    <w:lang w:val="en-US" w:eastAsia="zh-CN"/>
                  </w:rPr>
                </w:rPrChange>
              </w:rPr>
              <w:t>Tentative agreements:</w:t>
            </w:r>
          </w:p>
          <w:p w14:paraId="016D7F27" w14:textId="32271CAD" w:rsidR="007913E9" w:rsidRPr="00855107" w:rsidRDefault="007913E9" w:rsidP="00004165">
            <w:pPr>
              <w:rPr>
                <w:rFonts w:eastAsiaTheme="minorEastAsia"/>
                <w:i/>
                <w:color w:val="0070C0"/>
                <w:lang w:val="en-US" w:eastAsia="zh-CN"/>
              </w:rPr>
            </w:pPr>
            <w:ins w:id="191" w:author="Jerry Cui" w:date="2020-11-04T14:11:00Z">
              <w:r w:rsidRPr="007913E9">
                <w:rPr>
                  <w:highlight w:val="green"/>
                  <w:lang w:val="en-US"/>
                  <w:rPrChange w:id="192" w:author="Jerry Cui" w:date="2020-11-04T14:11:00Z">
                    <w:rPr>
                      <w:highlight w:val="yellow"/>
                      <w:lang w:val="en-US"/>
                    </w:rPr>
                  </w:rPrChange>
                </w:rPr>
                <w:t>IBM UEs shall be able to add/configure/activate cells on both FR2 inter-band CCs only when beam management resources are configured in the both bands irrespective of network deployment, e.g. collocated vs. non-collocated</w:t>
              </w:r>
            </w:ins>
          </w:p>
          <w:p w14:paraId="0E1CB00E" w14:textId="77777777"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0CFF572D" w14:textId="77777777" w:rsidR="00004165" w:rsidRDefault="00E97AD5" w:rsidP="00004165">
            <w:pPr>
              <w:rPr>
                <w:ins w:id="193" w:author="Jerry Cui" w:date="2020-11-04T14:12:00Z"/>
                <w:rFonts w:eastAsiaTheme="minor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p w14:paraId="7D9AB42B" w14:textId="3957BF2E" w:rsidR="007913E9" w:rsidRPr="007913E9" w:rsidRDefault="007913E9" w:rsidP="00004165">
            <w:pPr>
              <w:rPr>
                <w:rFonts w:eastAsiaTheme="minorEastAsia"/>
                <w:iCs/>
                <w:color w:val="0070C0"/>
                <w:lang w:val="en-US" w:eastAsia="zh-CN"/>
              </w:rPr>
            </w:pPr>
            <w:ins w:id="194" w:author="Jerry Cui" w:date="2020-11-04T14:12:00Z">
              <w:r w:rsidRPr="007963A2">
                <w:rPr>
                  <w:iCs/>
                  <w:color w:val="000000" w:themeColor="text1"/>
                  <w:lang w:val="en-US" w:eastAsia="zh-CN"/>
                  <w:rPrChange w:id="195" w:author="Jerry Cui" w:date="2020-11-04T15:39:00Z">
                    <w:rPr>
                      <w:i/>
                      <w:color w:val="0070C0"/>
                      <w:lang w:val="en-US" w:eastAsia="zh-CN"/>
                    </w:rPr>
                  </w:rPrChange>
                </w:rPr>
                <w:t xml:space="preserve">This issue is </w:t>
              </w:r>
              <w:proofErr w:type="gramStart"/>
              <w:r w:rsidRPr="007963A2">
                <w:rPr>
                  <w:iCs/>
                  <w:color w:val="000000" w:themeColor="text1"/>
                  <w:lang w:val="en-US" w:eastAsia="zh-CN"/>
                  <w:rPrChange w:id="196" w:author="Jerry Cui" w:date="2020-11-04T15:39:00Z">
                    <w:rPr>
                      <w:i/>
                      <w:color w:val="0070C0"/>
                      <w:lang w:val="en-US" w:eastAsia="zh-CN"/>
                    </w:rPr>
                  </w:rPrChange>
                </w:rPr>
                <w:t>closed</w:t>
              </w:r>
            </w:ins>
            <w:ins w:id="197" w:author="Jerry Cui" w:date="2020-11-04T15:39:00Z">
              <w:r w:rsidR="007963A2" w:rsidRPr="007963A2">
                <w:rPr>
                  <w:iCs/>
                  <w:color w:val="000000" w:themeColor="text1"/>
                  <w:lang w:val="en-US" w:eastAsia="zh-CN"/>
                  <w:rPrChange w:id="198" w:author="Jerry Cui" w:date="2020-11-04T15:39:00Z">
                    <w:rPr>
                      <w:iCs/>
                      <w:color w:val="0070C0"/>
                      <w:lang w:val="en-US" w:eastAsia="zh-CN"/>
                    </w:rPr>
                  </w:rPrChange>
                </w:rPr>
                <w:t>, and</w:t>
              </w:r>
              <w:proofErr w:type="gramEnd"/>
              <w:r w:rsidR="007963A2" w:rsidRPr="007963A2">
                <w:rPr>
                  <w:iCs/>
                  <w:color w:val="000000" w:themeColor="text1"/>
                  <w:lang w:val="en-US" w:eastAsia="zh-CN"/>
                  <w:rPrChange w:id="199" w:author="Jerry Cui" w:date="2020-11-04T15:39:00Z">
                    <w:rPr>
                      <w:iCs/>
                      <w:color w:val="0070C0"/>
                      <w:lang w:val="en-US" w:eastAsia="zh-CN"/>
                    </w:rPr>
                  </w:rPrChange>
                </w:rPr>
                <w:t xml:space="preserve"> will be captured in WF. </w:t>
              </w:r>
            </w:ins>
          </w:p>
        </w:tc>
      </w:tr>
      <w:tr w:rsidR="007913E9" w14:paraId="6E9E97D4" w14:textId="77777777" w:rsidTr="00FC341E">
        <w:trPr>
          <w:ins w:id="200" w:author="Jerry Cui" w:date="2020-11-04T14:13:00Z"/>
        </w:trPr>
        <w:tc>
          <w:tcPr>
            <w:tcW w:w="1242" w:type="dxa"/>
          </w:tcPr>
          <w:p w14:paraId="55338428" w14:textId="77777777" w:rsidR="007913E9" w:rsidRPr="004E23FA" w:rsidRDefault="007913E9" w:rsidP="007913E9">
            <w:pPr>
              <w:rPr>
                <w:ins w:id="201" w:author="Jerry Cui" w:date="2020-11-04T14:13:00Z"/>
                <w:b/>
                <w:u w:val="single"/>
                <w:lang w:eastAsia="ko-KR"/>
              </w:rPr>
            </w:pPr>
            <w:ins w:id="202" w:author="Jerry Cui" w:date="2020-11-04T14:13:00Z">
              <w:r w:rsidRPr="004E23FA">
                <w:rPr>
                  <w:b/>
                  <w:u w:val="single"/>
                  <w:lang w:eastAsia="ko-KR"/>
                </w:rPr>
                <w:t>Issue 1</w:t>
              </w:r>
              <w:r>
                <w:rPr>
                  <w:b/>
                  <w:u w:val="single"/>
                  <w:lang w:eastAsia="ko-KR"/>
                </w:rPr>
                <w:t>-2</w:t>
              </w:r>
              <w:r w:rsidRPr="004E23FA">
                <w:rPr>
                  <w:b/>
                  <w:u w:val="single"/>
                  <w:lang w:eastAsia="ko-KR"/>
                </w:rPr>
                <w:t xml:space="preserve">: </w:t>
              </w:r>
              <w:r w:rsidRPr="00A26A31">
                <w:rPr>
                  <w:b/>
                  <w:u w:val="single"/>
                  <w:lang w:eastAsia="ko-KR"/>
                </w:rPr>
                <w:t>Beam management resources for IBM UE</w:t>
              </w:r>
            </w:ins>
          </w:p>
          <w:p w14:paraId="006DEC88" w14:textId="77777777" w:rsidR="007913E9" w:rsidRPr="004E23FA" w:rsidRDefault="007913E9" w:rsidP="007913E9">
            <w:pPr>
              <w:rPr>
                <w:ins w:id="203" w:author="Jerry Cui" w:date="2020-11-04T14:13:00Z"/>
                <w:b/>
                <w:u w:val="single"/>
                <w:lang w:eastAsia="ko-KR"/>
              </w:rPr>
            </w:pPr>
          </w:p>
        </w:tc>
        <w:tc>
          <w:tcPr>
            <w:tcW w:w="8615" w:type="dxa"/>
          </w:tcPr>
          <w:p w14:paraId="1ADB1FBE" w14:textId="4788EF4A" w:rsidR="007913E9" w:rsidRDefault="007913E9" w:rsidP="007913E9">
            <w:pPr>
              <w:rPr>
                <w:ins w:id="204" w:author="Jerry Cui" w:date="2020-11-04T14:18:00Z"/>
                <w:rFonts w:eastAsiaTheme="minorEastAsia"/>
                <w:i/>
                <w:color w:val="0070C0"/>
                <w:lang w:val="en-US" w:eastAsia="zh-CN"/>
              </w:rPr>
            </w:pPr>
            <w:ins w:id="205" w:author="Jerry Cui" w:date="2020-11-04T14:13:00Z">
              <w:r w:rsidRPr="009C1AC4">
                <w:rPr>
                  <w:i/>
                  <w:color w:val="0070C0"/>
                  <w:highlight w:val="yellow"/>
                  <w:lang w:val="en-US" w:eastAsia="zh-CN"/>
                  <w:rPrChange w:id="206" w:author="Jerry Cui" w:date="2020-11-04T14:20:00Z">
                    <w:rPr>
                      <w:i/>
                      <w:color w:val="0070C0"/>
                      <w:highlight w:val="green"/>
                      <w:lang w:val="en-US" w:eastAsia="zh-CN"/>
                    </w:rPr>
                  </w:rPrChange>
                </w:rPr>
                <w:t>Tentative agreements:</w:t>
              </w:r>
            </w:ins>
          </w:p>
          <w:p w14:paraId="6B50B6E8" w14:textId="0439E392" w:rsidR="007913E9" w:rsidRPr="009C1AC4" w:rsidRDefault="009C1AC4" w:rsidP="007913E9">
            <w:pPr>
              <w:rPr>
                <w:ins w:id="207" w:author="Jerry Cui" w:date="2020-11-04T14:13:00Z"/>
                <w:rFonts w:eastAsiaTheme="minorEastAsia"/>
                <w:iCs/>
                <w:color w:val="000000" w:themeColor="text1"/>
                <w:lang w:eastAsia="zh-CN"/>
                <w:rPrChange w:id="208" w:author="Jerry Cui" w:date="2020-11-04T14:19:00Z">
                  <w:rPr>
                    <w:ins w:id="209" w:author="Jerry Cui" w:date="2020-11-04T14:13:00Z"/>
                    <w:rFonts w:eastAsiaTheme="minorEastAsia"/>
                    <w:i/>
                    <w:color w:val="0070C0"/>
                    <w:highlight w:val="green"/>
                    <w:lang w:val="en-US" w:eastAsia="zh-CN"/>
                  </w:rPr>
                </w:rPrChange>
              </w:rPr>
            </w:pPr>
            <w:ins w:id="210" w:author="Jerry Cui" w:date="2020-11-04T14:19:00Z">
              <w:r>
                <w:rPr>
                  <w:rFonts w:eastAsiaTheme="minorEastAsia"/>
                  <w:iCs/>
                  <w:color w:val="000000" w:themeColor="text1"/>
                  <w:lang w:eastAsia="zh-CN"/>
                </w:rPr>
                <w:t>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 </w:t>
              </w:r>
            </w:ins>
            <w:ins w:id="211" w:author="Jerry Cui" w:date="2020-11-04T14:18:00Z">
              <w:r w:rsidR="007913E9" w:rsidRPr="00107441">
                <w:rPr>
                  <w:iCs/>
                  <w:color w:val="000000" w:themeColor="text1"/>
                  <w:lang w:eastAsia="zh-CN"/>
                </w:rPr>
                <w:t>Based on the 1</w:t>
              </w:r>
              <w:r w:rsidR="007913E9" w:rsidRPr="00107441">
                <w:rPr>
                  <w:iCs/>
                  <w:color w:val="000000" w:themeColor="text1"/>
                  <w:vertAlign w:val="superscript"/>
                  <w:lang w:eastAsia="zh-CN"/>
                </w:rPr>
                <w:t>st</w:t>
              </w:r>
              <w:r w:rsidR="007913E9" w:rsidRPr="00107441">
                <w:rPr>
                  <w:iCs/>
                  <w:color w:val="000000" w:themeColor="text1"/>
                  <w:lang w:eastAsia="zh-CN"/>
                </w:rPr>
                <w:t xml:space="preserve"> round discussion, </w:t>
              </w:r>
              <w:r w:rsidR="007913E9">
                <w:rPr>
                  <w:iCs/>
                  <w:color w:val="000000" w:themeColor="text1"/>
                  <w:lang w:eastAsia="zh-CN"/>
                </w:rPr>
                <w:t>4</w:t>
              </w:r>
              <w:r w:rsidR="007913E9" w:rsidRPr="00107441">
                <w:rPr>
                  <w:iCs/>
                  <w:color w:val="000000" w:themeColor="text1"/>
                  <w:lang w:eastAsia="zh-CN"/>
                </w:rPr>
                <w:t xml:space="preserve"> companies supported </w:t>
              </w:r>
              <w:r w:rsidR="007913E9">
                <w:rPr>
                  <w:iCs/>
                  <w:color w:val="000000" w:themeColor="text1"/>
                  <w:lang w:eastAsia="zh-CN"/>
                </w:rPr>
                <w:t>QC’s proposal</w:t>
              </w:r>
              <w:r w:rsidR="007913E9" w:rsidRPr="00107441">
                <w:rPr>
                  <w:iCs/>
                  <w:color w:val="000000" w:themeColor="text1"/>
                  <w:lang w:eastAsia="zh-CN"/>
                </w:rPr>
                <w:t xml:space="preserve"> while </w:t>
              </w:r>
            </w:ins>
            <w:ins w:id="212" w:author="Jerry Cui" w:date="2020-11-04T14:19:00Z">
              <w:r w:rsidR="007913E9">
                <w:rPr>
                  <w:iCs/>
                  <w:color w:val="000000" w:themeColor="text1"/>
                  <w:lang w:eastAsia="zh-CN"/>
                </w:rPr>
                <w:t>4</w:t>
              </w:r>
            </w:ins>
            <w:ins w:id="213" w:author="Jerry Cui" w:date="2020-11-04T14:18:00Z">
              <w:r w:rsidR="007913E9" w:rsidRPr="00107441">
                <w:rPr>
                  <w:iCs/>
                  <w:color w:val="000000" w:themeColor="text1"/>
                  <w:lang w:eastAsia="zh-CN"/>
                </w:rPr>
                <w:t xml:space="preserve"> company </w:t>
              </w:r>
            </w:ins>
            <w:ins w:id="214" w:author="Jerry Cui" w:date="2020-11-04T14:19:00Z">
              <w:r w:rsidR="007913E9">
                <w:rPr>
                  <w:iCs/>
                  <w:color w:val="000000" w:themeColor="text1"/>
                  <w:lang w:eastAsia="zh-CN"/>
                </w:rPr>
                <w:t>have</w:t>
              </w:r>
              <w:r>
                <w:rPr>
                  <w:iCs/>
                  <w:color w:val="000000" w:themeColor="text1"/>
                  <w:lang w:eastAsia="zh-CN"/>
                </w:rPr>
                <w:t xml:space="preserve"> questions on this proposal</w:t>
              </w:r>
            </w:ins>
            <w:ins w:id="215" w:author="Jerry Cui" w:date="2020-11-04T14:18:00Z">
              <w:r w:rsidR="007913E9" w:rsidRPr="00107441">
                <w:rPr>
                  <w:iCs/>
                  <w:color w:val="000000" w:themeColor="text1"/>
                  <w:lang w:eastAsia="zh-CN"/>
                </w:rPr>
                <w:t xml:space="preserve">. </w:t>
              </w:r>
            </w:ins>
          </w:p>
          <w:p w14:paraId="165127B9" w14:textId="3BDC1601" w:rsidR="007913E9" w:rsidRDefault="007913E9" w:rsidP="007913E9">
            <w:pPr>
              <w:rPr>
                <w:ins w:id="216" w:author="Jerry Cui" w:date="2020-11-04T14:20:00Z"/>
                <w:rFonts w:eastAsiaTheme="minorEastAsia"/>
                <w:i/>
                <w:color w:val="0070C0"/>
                <w:lang w:val="en-US" w:eastAsia="zh-CN"/>
              </w:rPr>
            </w:pPr>
            <w:ins w:id="217" w:author="Jerry Cui" w:date="2020-11-04T14:13:00Z">
              <w:r>
                <w:rPr>
                  <w:rFonts w:eastAsiaTheme="minorEastAsia" w:hint="eastAsia"/>
                  <w:i/>
                  <w:color w:val="0070C0"/>
                  <w:lang w:val="en-US" w:eastAsia="zh-CN"/>
                </w:rPr>
                <w:t>Candidate options:</w:t>
              </w:r>
            </w:ins>
          </w:p>
          <w:p w14:paraId="3A119920" w14:textId="67E31C41" w:rsidR="009C1AC4" w:rsidRPr="009C1AC4" w:rsidRDefault="009C1AC4" w:rsidP="009C1AC4">
            <w:pPr>
              <w:pStyle w:val="ListParagraph"/>
              <w:numPr>
                <w:ilvl w:val="0"/>
                <w:numId w:val="2"/>
              </w:numPr>
              <w:overflowPunct/>
              <w:autoSpaceDE/>
              <w:autoSpaceDN/>
              <w:adjustRightInd/>
              <w:spacing w:after="120"/>
              <w:ind w:firstLineChars="0"/>
              <w:textAlignment w:val="auto"/>
              <w:rPr>
                <w:ins w:id="218" w:author="Jerry Cui" w:date="2020-11-04T14:21:00Z"/>
                <w:rFonts w:eastAsia="SimSun"/>
                <w:szCs w:val="24"/>
                <w:lang w:eastAsia="zh-CN"/>
                <w:rPrChange w:id="219" w:author="Jerry Cui" w:date="2020-11-04T14:21:00Z">
                  <w:rPr>
                    <w:ins w:id="220" w:author="Jerry Cui" w:date="2020-11-04T14:21:00Z"/>
                    <w:lang w:eastAsia="ja-JP"/>
                  </w:rPr>
                </w:rPrChange>
              </w:rPr>
            </w:pPr>
            <w:ins w:id="221" w:author="Jerry Cui" w:date="2020-11-04T14:20:00Z">
              <w:r w:rsidRPr="009C15AF">
                <w:rPr>
                  <w:rFonts w:eastAsia="SimSun"/>
                  <w:szCs w:val="24"/>
                  <w:lang w:eastAsia="zh-CN"/>
                </w:rPr>
                <w:t>Option 1</w:t>
              </w:r>
              <w:r>
                <w:rPr>
                  <w:rFonts w:eastAsia="SimSun"/>
                  <w:szCs w:val="24"/>
                  <w:lang w:eastAsia="zh-CN"/>
                </w:rPr>
                <w:t xml:space="preserve"> (QC, Apple, MTK, Intel)</w:t>
              </w:r>
              <w:r w:rsidRPr="009C15AF">
                <w:rPr>
                  <w:rFonts w:eastAsia="SimSun"/>
                  <w:szCs w:val="24"/>
                  <w:lang w:eastAsia="zh-CN"/>
                </w:rPr>
                <w:t>:</w:t>
              </w:r>
            </w:ins>
            <w:ins w:id="222" w:author="Jerry Cui" w:date="2020-11-04T14:21:00Z">
              <w:r>
                <w:t xml:space="preserve"> </w:t>
              </w:r>
              <w:r w:rsidRPr="009C1AC4">
                <w:rPr>
                  <w:rFonts w:eastAsia="SimSun"/>
                  <w:szCs w:val="24"/>
                  <w:lang w:eastAsia="zh-CN"/>
                </w:rPr>
                <w:t>IBM UEs shall be able to add/configure/activate cells on both FR2 inter-band CCs only when beam management resources are configured in the both bands irrespective of network deployment, e.g. collocated vs. non-collocated</w:t>
              </w:r>
            </w:ins>
            <w:ins w:id="223" w:author="Jerry Cui" w:date="2020-11-04T14:20:00Z">
              <w:r>
                <w:rPr>
                  <w:lang w:eastAsia="ja-JP"/>
                </w:rPr>
                <w:t>.</w:t>
              </w:r>
            </w:ins>
          </w:p>
          <w:p w14:paraId="05450686" w14:textId="654FE34D" w:rsidR="009C1AC4" w:rsidRPr="009C1AC4" w:rsidRDefault="009C1AC4">
            <w:pPr>
              <w:pStyle w:val="ListParagraph"/>
              <w:numPr>
                <w:ilvl w:val="0"/>
                <w:numId w:val="2"/>
              </w:numPr>
              <w:overflowPunct/>
              <w:autoSpaceDE/>
              <w:autoSpaceDN/>
              <w:adjustRightInd/>
              <w:spacing w:after="120"/>
              <w:ind w:firstLineChars="0"/>
              <w:textAlignment w:val="auto"/>
              <w:rPr>
                <w:ins w:id="224" w:author="Jerry Cui" w:date="2020-11-04T14:13:00Z"/>
                <w:rFonts w:eastAsia="SimSun"/>
                <w:szCs w:val="24"/>
                <w:lang w:eastAsia="zh-CN"/>
                <w:rPrChange w:id="225" w:author="Jerry Cui" w:date="2020-11-04T14:23:00Z">
                  <w:rPr>
                    <w:ins w:id="226" w:author="Jerry Cui" w:date="2020-11-04T14:13:00Z"/>
                    <w:rFonts w:eastAsiaTheme="minorEastAsia"/>
                    <w:i/>
                    <w:color w:val="0070C0"/>
                    <w:lang w:val="en-US" w:eastAsia="zh-CN"/>
                  </w:rPr>
                </w:rPrChange>
              </w:rPr>
              <w:pPrChange w:id="227" w:author="Jerry Cui" w:date="2020-11-04T14:23:00Z">
                <w:pPr/>
              </w:pPrChange>
            </w:pPr>
            <w:ins w:id="228" w:author="Jerry Cui" w:date="2020-11-04T14:21:00Z">
              <w:r>
                <w:rPr>
                  <w:rFonts w:eastAsia="SimSun"/>
                  <w:szCs w:val="24"/>
                  <w:lang w:eastAsia="zh-CN"/>
                </w:rPr>
                <w:t>Option 2 (</w:t>
              </w:r>
            </w:ins>
            <w:ins w:id="229" w:author="Jerry Cui" w:date="2020-11-04T14:22:00Z">
              <w:r>
                <w:rPr>
                  <w:rFonts w:eastAsia="SimSun"/>
                  <w:szCs w:val="24"/>
                  <w:lang w:eastAsia="zh-CN"/>
                </w:rPr>
                <w:t>Ericsson, HW, DCM</w:t>
              </w:r>
            </w:ins>
            <w:ins w:id="230" w:author="Jerry Cui" w:date="2020-11-04T14:21:00Z">
              <w:r>
                <w:rPr>
                  <w:rFonts w:eastAsia="SimSun"/>
                  <w:szCs w:val="24"/>
                  <w:lang w:eastAsia="zh-CN"/>
                </w:rPr>
                <w:t>)</w:t>
              </w:r>
            </w:ins>
            <w:ins w:id="231" w:author="Jerry Cui" w:date="2020-11-04T14:22:00Z">
              <w:r>
                <w:rPr>
                  <w:rFonts w:eastAsia="SimSun"/>
                  <w:szCs w:val="24"/>
                  <w:lang w:eastAsia="zh-CN"/>
                </w:rPr>
                <w:t xml:space="preserve">: disagree </w:t>
              </w:r>
            </w:ins>
            <w:ins w:id="232" w:author="Jerry Cui" w:date="2020-11-04T14:23:00Z">
              <w:r>
                <w:rPr>
                  <w:rFonts w:eastAsia="SimSun"/>
                  <w:szCs w:val="24"/>
                  <w:lang w:eastAsia="zh-CN"/>
                </w:rPr>
                <w:t>with option 1</w:t>
              </w:r>
            </w:ins>
          </w:p>
          <w:p w14:paraId="426D93A3" w14:textId="77777777" w:rsidR="007913E9" w:rsidRDefault="007913E9" w:rsidP="007913E9">
            <w:pPr>
              <w:rPr>
                <w:ins w:id="233" w:author="Jerry Cui" w:date="2020-11-04T14:13:00Z"/>
                <w:rFonts w:eastAsiaTheme="minorEastAsia"/>
                <w:i/>
                <w:color w:val="0070C0"/>
                <w:lang w:val="en-US" w:eastAsia="zh-CN"/>
              </w:rPr>
            </w:pPr>
            <w:ins w:id="234" w:author="Jerry Cui" w:date="2020-11-04T14:13: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1417C2F3" w14:textId="718C4084" w:rsidR="007913E9" w:rsidRPr="007913E9" w:rsidRDefault="009C1AC4" w:rsidP="007913E9">
            <w:pPr>
              <w:rPr>
                <w:ins w:id="235" w:author="Jerry Cui" w:date="2020-11-04T14:13:00Z"/>
                <w:i/>
                <w:color w:val="0070C0"/>
                <w:highlight w:val="green"/>
                <w:lang w:val="en-US" w:eastAsia="zh-CN"/>
              </w:rPr>
            </w:pPr>
            <w:ins w:id="236" w:author="Jerry Cui" w:date="2020-11-04T14:23:00Z">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ins>
          </w:p>
        </w:tc>
      </w:tr>
    </w:tbl>
    <w:p w14:paraId="722A9654" w14:textId="77777777" w:rsidR="00855107" w:rsidRDefault="00855107" w:rsidP="005B4802">
      <w:pPr>
        <w:rPr>
          <w:i/>
          <w:color w:val="0070C0"/>
          <w:lang w:val="en-US" w:eastAsia="zh-CN"/>
        </w:rPr>
      </w:pPr>
    </w:p>
    <w:p w14:paraId="66D61371" w14:textId="77777777"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544B80AD" w14:textId="77777777" w:rsidTr="00805BE8">
        <w:trPr>
          <w:trHeight w:val="744"/>
        </w:trPr>
        <w:tc>
          <w:tcPr>
            <w:tcW w:w="1395" w:type="dxa"/>
          </w:tcPr>
          <w:p w14:paraId="3DB4CADD" w14:textId="77777777" w:rsidR="00962108" w:rsidRPr="000D530B" w:rsidRDefault="00962108" w:rsidP="00FC341E">
            <w:pPr>
              <w:rPr>
                <w:rFonts w:eastAsiaTheme="minorEastAsia"/>
                <w:b/>
                <w:bCs/>
                <w:color w:val="0070C0"/>
                <w:lang w:val="en-US" w:eastAsia="zh-CN"/>
              </w:rPr>
            </w:pPr>
          </w:p>
        </w:tc>
        <w:tc>
          <w:tcPr>
            <w:tcW w:w="4554" w:type="dxa"/>
          </w:tcPr>
          <w:p w14:paraId="5BD760F1" w14:textId="77777777" w:rsidR="00962108" w:rsidRPr="000D530B" w:rsidRDefault="00962108" w:rsidP="00FC341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0AEE387" w14:textId="77777777"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005B940E" w14:textId="77777777"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3637DCB0" w14:textId="77777777" w:rsidTr="00805BE8">
        <w:trPr>
          <w:trHeight w:val="358"/>
        </w:trPr>
        <w:tc>
          <w:tcPr>
            <w:tcW w:w="1395" w:type="dxa"/>
          </w:tcPr>
          <w:p w14:paraId="6F945166" w14:textId="6BB6C219" w:rsidR="00962108" w:rsidRPr="003418CB" w:rsidRDefault="00962108" w:rsidP="00FC341E">
            <w:pPr>
              <w:rPr>
                <w:rFonts w:eastAsiaTheme="minorEastAsia"/>
                <w:color w:val="0070C0"/>
                <w:lang w:val="en-US" w:eastAsia="zh-CN"/>
              </w:rPr>
            </w:pPr>
            <w:r>
              <w:rPr>
                <w:rFonts w:eastAsiaTheme="minorEastAsia" w:hint="eastAsia"/>
                <w:color w:val="0070C0"/>
                <w:lang w:val="en-US" w:eastAsia="zh-CN"/>
              </w:rPr>
              <w:t>#1</w:t>
            </w:r>
            <w:ins w:id="237" w:author="Jerry Cui" w:date="2020-11-04T14:26:00Z">
              <w:r w:rsidR="009C1AC4">
                <w:rPr>
                  <w:rFonts w:eastAsiaTheme="minorEastAsia"/>
                  <w:color w:val="0070C0"/>
                  <w:lang w:val="en-US" w:eastAsia="zh-CN"/>
                </w:rPr>
                <w:t xml:space="preserve"> </w:t>
              </w:r>
            </w:ins>
          </w:p>
        </w:tc>
        <w:tc>
          <w:tcPr>
            <w:tcW w:w="4554" w:type="dxa"/>
          </w:tcPr>
          <w:p w14:paraId="2803BB81" w14:textId="32EF1D30" w:rsidR="00962108" w:rsidRPr="003418CB" w:rsidRDefault="009C1AC4" w:rsidP="00FC341E">
            <w:pPr>
              <w:rPr>
                <w:rFonts w:eastAsiaTheme="minorEastAsia"/>
                <w:color w:val="0070C0"/>
                <w:lang w:val="en-US" w:eastAsia="zh-CN"/>
              </w:rPr>
            </w:pPr>
            <w:ins w:id="238" w:author="Jerry Cui" w:date="2020-11-04T14:26:00Z">
              <w:r>
                <w:rPr>
                  <w:rFonts w:eastAsiaTheme="minorEastAsia"/>
                  <w:color w:val="0070C0"/>
                  <w:lang w:val="en-US" w:eastAsia="zh-CN"/>
                </w:rPr>
                <w:t xml:space="preserve">WF on </w:t>
              </w:r>
            </w:ins>
            <w:ins w:id="239" w:author="Jerry Cui" w:date="2020-11-04T15:12:00Z">
              <w:r w:rsidR="00EF24BD">
                <w:rPr>
                  <w:rFonts w:eastAsiaTheme="minorEastAsia"/>
                  <w:color w:val="0070C0"/>
                  <w:lang w:val="en-US" w:eastAsia="zh-CN"/>
                </w:rPr>
                <w:t>R16 RRM enhancement part 3</w:t>
              </w:r>
            </w:ins>
          </w:p>
        </w:tc>
        <w:tc>
          <w:tcPr>
            <w:tcW w:w="2932" w:type="dxa"/>
          </w:tcPr>
          <w:p w14:paraId="323D0AAC" w14:textId="77777777" w:rsidR="00962108" w:rsidRDefault="00962108">
            <w:pPr>
              <w:spacing w:after="0"/>
              <w:rPr>
                <w:rFonts w:eastAsiaTheme="minorEastAsia"/>
                <w:color w:val="0070C0"/>
                <w:lang w:val="en-US" w:eastAsia="zh-CN"/>
              </w:rPr>
            </w:pPr>
          </w:p>
          <w:p w14:paraId="6ACF34E9" w14:textId="11F5BD26" w:rsidR="00962108" w:rsidRDefault="00EF24BD">
            <w:pPr>
              <w:spacing w:after="0"/>
              <w:rPr>
                <w:rFonts w:eastAsiaTheme="minorEastAsia"/>
                <w:color w:val="0070C0"/>
                <w:lang w:val="en-US" w:eastAsia="zh-CN"/>
              </w:rPr>
            </w:pPr>
            <w:ins w:id="240" w:author="Jerry Cui" w:date="2020-11-04T15:12:00Z">
              <w:r>
                <w:rPr>
                  <w:rFonts w:eastAsiaTheme="minorEastAsia"/>
                  <w:color w:val="0070C0"/>
                  <w:lang w:val="en-US" w:eastAsia="zh-CN"/>
                </w:rPr>
                <w:t>Apple</w:t>
              </w:r>
            </w:ins>
          </w:p>
          <w:p w14:paraId="2A2DB2FA" w14:textId="77777777" w:rsidR="00962108" w:rsidRPr="003418CB" w:rsidRDefault="00962108" w:rsidP="00962108">
            <w:pPr>
              <w:rPr>
                <w:rFonts w:eastAsiaTheme="minorEastAsia"/>
                <w:color w:val="0070C0"/>
                <w:lang w:val="en-US" w:eastAsia="zh-CN"/>
              </w:rPr>
            </w:pPr>
          </w:p>
        </w:tc>
      </w:tr>
    </w:tbl>
    <w:p w14:paraId="181A2ACD" w14:textId="77777777" w:rsidR="00962108" w:rsidRPr="00805BE8" w:rsidRDefault="00962108" w:rsidP="005B4802">
      <w:pPr>
        <w:rPr>
          <w:i/>
          <w:color w:val="0070C0"/>
          <w:lang w:eastAsia="zh-CN"/>
        </w:rPr>
      </w:pPr>
    </w:p>
    <w:p w14:paraId="3EE8AC4D" w14:textId="77777777" w:rsidR="00DD19DE" w:rsidRPr="00805BE8" w:rsidRDefault="00DD19DE">
      <w:pPr>
        <w:pStyle w:val="Heading3"/>
        <w:rPr>
          <w:sz w:val="24"/>
          <w:szCs w:val="16"/>
        </w:rPr>
      </w:pPr>
      <w:r w:rsidRPr="00805BE8">
        <w:rPr>
          <w:sz w:val="24"/>
          <w:szCs w:val="16"/>
        </w:rPr>
        <w:t>CRs/TPs</w:t>
      </w:r>
    </w:p>
    <w:p w14:paraId="7F26D7CA" w14:textId="77777777"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4"/>
        <w:gridCol w:w="8397"/>
      </w:tblGrid>
      <w:tr w:rsidR="00855107" w:rsidRPr="00004165" w14:paraId="085774D7" w14:textId="77777777" w:rsidTr="00FC341E">
        <w:tc>
          <w:tcPr>
            <w:tcW w:w="1242" w:type="dxa"/>
          </w:tcPr>
          <w:p w14:paraId="10316E13"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35894F6" w14:textId="77777777"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487C6A66" w14:textId="77777777" w:rsidTr="00FC341E">
        <w:tc>
          <w:tcPr>
            <w:tcW w:w="1242" w:type="dxa"/>
          </w:tcPr>
          <w:p w14:paraId="1E2A1CEC" w14:textId="71A9965B" w:rsidR="00855107" w:rsidRPr="003418CB" w:rsidRDefault="009C1AC4" w:rsidP="005B4802">
            <w:pPr>
              <w:rPr>
                <w:rFonts w:eastAsiaTheme="minorEastAsia"/>
                <w:color w:val="0070C0"/>
                <w:lang w:val="en-US" w:eastAsia="zh-CN"/>
              </w:rPr>
            </w:pPr>
            <w:ins w:id="241" w:author="Jerry Cui" w:date="2020-11-04T14:27:00Z">
              <w:r w:rsidRPr="00F60B4F">
                <w:lastRenderedPageBreak/>
                <w:t>R4-2014275</w:t>
              </w:r>
              <w:r>
                <w:t xml:space="preserve"> (Apple CR)</w:t>
              </w:r>
            </w:ins>
            <w:del w:id="242" w:author="Jerry Cui" w:date="2020-11-04T14:27:00Z">
              <w:r w:rsidR="00855107" w:rsidDel="009C1AC4">
                <w:rPr>
                  <w:rFonts w:eastAsiaTheme="minorEastAsia" w:hint="eastAsia"/>
                  <w:color w:val="0070C0"/>
                  <w:lang w:val="en-US" w:eastAsia="zh-CN"/>
                </w:rPr>
                <w:delText>XXX</w:delText>
              </w:r>
            </w:del>
          </w:p>
        </w:tc>
        <w:tc>
          <w:tcPr>
            <w:tcW w:w="8615" w:type="dxa"/>
          </w:tcPr>
          <w:p w14:paraId="50A441C8" w14:textId="72B709D0" w:rsidR="00855107" w:rsidRPr="003418CB" w:rsidRDefault="00520740" w:rsidP="00B831AE">
            <w:pPr>
              <w:rPr>
                <w:rFonts w:eastAsiaTheme="minorEastAsia"/>
                <w:color w:val="0070C0"/>
                <w:lang w:val="en-US" w:eastAsia="zh-CN"/>
              </w:rPr>
            </w:pPr>
            <w:ins w:id="243" w:author="Jerry Cui" w:date="2020-11-04T15:04:00Z">
              <w:r>
                <w:rPr>
                  <w:i/>
                  <w:color w:val="0070C0"/>
                  <w:lang w:val="en-US" w:eastAsia="zh-CN"/>
                </w:rPr>
                <w:t>To be revised</w:t>
              </w:r>
            </w:ins>
            <w:del w:id="244" w:author="Jerry Cui" w:date="2020-11-04T14:27:00Z">
              <w:r w:rsidR="00855107" w:rsidRPr="00404831" w:rsidDel="009C1AC4">
                <w:rPr>
                  <w:rFonts w:eastAsiaTheme="minorEastAsia" w:hint="eastAsia"/>
                  <w:i/>
                  <w:color w:val="0070C0"/>
                  <w:lang w:val="en-US" w:eastAsia="zh-CN"/>
                </w:rPr>
                <w:delText>Based on 1</w:delText>
              </w:r>
              <w:r w:rsidR="00855107" w:rsidRPr="00404831" w:rsidDel="009C1AC4">
                <w:rPr>
                  <w:rFonts w:eastAsiaTheme="minorEastAsia" w:hint="eastAsia"/>
                  <w:i/>
                  <w:color w:val="0070C0"/>
                  <w:vertAlign w:val="superscript"/>
                  <w:lang w:val="en-US" w:eastAsia="zh-CN"/>
                </w:rPr>
                <w:delText>st</w:delText>
              </w:r>
              <w:r w:rsidR="00855107" w:rsidRPr="00404831" w:rsidDel="009C1AC4">
                <w:rPr>
                  <w:rFonts w:eastAsiaTheme="minorEastAsia" w:hint="eastAsia"/>
                  <w:i/>
                  <w:color w:val="0070C0"/>
                  <w:lang w:val="en-US" w:eastAsia="zh-CN"/>
                </w:rPr>
                <w:delText xml:space="preserve"> </w:delText>
              </w:r>
              <w:r w:rsidR="001A59CB" w:rsidDel="009C1AC4">
                <w:rPr>
                  <w:rFonts w:eastAsiaTheme="minorEastAsia"/>
                  <w:i/>
                  <w:color w:val="0070C0"/>
                  <w:lang w:val="en-US" w:eastAsia="zh-CN"/>
                </w:rPr>
                <w:delText xml:space="preserve">round of </w:delText>
              </w:r>
              <w:r w:rsidR="00855107" w:rsidRPr="00404831" w:rsidDel="009C1AC4">
                <w:rPr>
                  <w:rFonts w:eastAsiaTheme="minorEastAsia" w:hint="eastAsia"/>
                  <w:i/>
                  <w:color w:val="0070C0"/>
                  <w:lang w:val="en-US" w:eastAsia="zh-CN"/>
                </w:rPr>
                <w:delText xml:space="preserve">comments collection, moderator </w:delText>
              </w:r>
              <w:r w:rsidR="001A59CB" w:rsidDel="009C1AC4">
                <w:rPr>
                  <w:rFonts w:eastAsiaTheme="minorEastAsia"/>
                  <w:i/>
                  <w:color w:val="0070C0"/>
                  <w:lang w:val="en-US" w:eastAsia="zh-CN"/>
                </w:rPr>
                <w:delText>can recommend the next steps such as “agreeable”, “to be revised”</w:delText>
              </w:r>
            </w:del>
          </w:p>
        </w:tc>
      </w:tr>
      <w:tr w:rsidR="009C1AC4" w14:paraId="457B3963" w14:textId="77777777" w:rsidTr="00FC341E">
        <w:trPr>
          <w:ins w:id="245" w:author="Jerry Cui" w:date="2020-11-04T14:29:00Z"/>
        </w:trPr>
        <w:tc>
          <w:tcPr>
            <w:tcW w:w="1242" w:type="dxa"/>
          </w:tcPr>
          <w:p w14:paraId="18D6437B" w14:textId="49E117EB" w:rsidR="009C1AC4" w:rsidRPr="00F60B4F" w:rsidRDefault="009C1AC4" w:rsidP="005B4802">
            <w:pPr>
              <w:rPr>
                <w:ins w:id="246" w:author="Jerry Cui" w:date="2020-11-04T14:29:00Z"/>
              </w:rPr>
            </w:pPr>
            <w:ins w:id="247" w:author="Jerry Cui" w:date="2020-11-04T14:29:00Z">
              <w:r w:rsidRPr="00615AB9">
                <w:t>R4-2014874</w:t>
              </w:r>
              <w:r>
                <w:t xml:space="preserve"> (MTK CR)</w:t>
              </w:r>
            </w:ins>
          </w:p>
        </w:tc>
        <w:tc>
          <w:tcPr>
            <w:tcW w:w="8615" w:type="dxa"/>
          </w:tcPr>
          <w:p w14:paraId="6EE7963B" w14:textId="0B200E60" w:rsidR="009C1AC4" w:rsidRPr="00404831" w:rsidDel="009C1AC4" w:rsidRDefault="009C1AC4" w:rsidP="00B831AE">
            <w:pPr>
              <w:rPr>
                <w:ins w:id="248" w:author="Jerry Cui" w:date="2020-11-04T14:29:00Z"/>
                <w:i/>
                <w:color w:val="0070C0"/>
                <w:lang w:val="en-US" w:eastAsia="zh-CN"/>
              </w:rPr>
            </w:pPr>
            <w:ins w:id="249" w:author="Jerry Cui" w:date="2020-11-04T14:29:00Z">
              <w:r>
                <w:rPr>
                  <w:i/>
                  <w:color w:val="0070C0"/>
                  <w:lang w:val="en-US" w:eastAsia="zh-CN"/>
                </w:rPr>
                <w:t>To be revised</w:t>
              </w:r>
            </w:ins>
          </w:p>
        </w:tc>
      </w:tr>
      <w:tr w:rsidR="009C1AC4" w14:paraId="3A9F9E02" w14:textId="77777777" w:rsidTr="00FC341E">
        <w:trPr>
          <w:ins w:id="250" w:author="Jerry Cui" w:date="2020-11-04T14:29:00Z"/>
        </w:trPr>
        <w:tc>
          <w:tcPr>
            <w:tcW w:w="1242" w:type="dxa"/>
          </w:tcPr>
          <w:p w14:paraId="0090C5E3" w14:textId="00D0EC0C" w:rsidR="009C1AC4" w:rsidRPr="00615AB9" w:rsidRDefault="000E12F6" w:rsidP="005B4802">
            <w:pPr>
              <w:rPr>
                <w:ins w:id="251" w:author="Jerry Cui" w:date="2020-11-04T14:29:00Z"/>
              </w:rPr>
            </w:pPr>
            <w:ins w:id="252" w:author="Jerry Cui" w:date="2020-11-04T14:29:00Z">
              <w:r w:rsidRPr="00BA5E0D">
                <w:t>R4-2015985</w:t>
              </w:r>
              <w:r>
                <w:t xml:space="preserve"> (Intel CR)</w:t>
              </w:r>
            </w:ins>
          </w:p>
        </w:tc>
        <w:tc>
          <w:tcPr>
            <w:tcW w:w="8615" w:type="dxa"/>
          </w:tcPr>
          <w:p w14:paraId="4D04578D" w14:textId="7C2F35FB" w:rsidR="009C1AC4" w:rsidRDefault="000E12F6" w:rsidP="00B831AE">
            <w:pPr>
              <w:rPr>
                <w:ins w:id="253" w:author="Jerry Cui" w:date="2020-11-04T14:29:00Z"/>
                <w:i/>
                <w:color w:val="0070C0"/>
                <w:lang w:val="en-US" w:eastAsia="zh-CN"/>
              </w:rPr>
            </w:pPr>
            <w:ins w:id="254" w:author="Jerry Cui" w:date="2020-11-04T14:30:00Z">
              <w:r>
                <w:rPr>
                  <w:i/>
                  <w:color w:val="0070C0"/>
                  <w:lang w:val="en-US" w:eastAsia="zh-CN"/>
                </w:rPr>
                <w:t>Agreeable</w:t>
              </w:r>
            </w:ins>
          </w:p>
        </w:tc>
      </w:tr>
    </w:tbl>
    <w:p w14:paraId="680AB59A" w14:textId="77777777" w:rsidR="009415B0" w:rsidRPr="003418CB" w:rsidRDefault="009415B0" w:rsidP="005B4802">
      <w:pPr>
        <w:rPr>
          <w:color w:val="0070C0"/>
          <w:lang w:val="en-US" w:eastAsia="zh-CN"/>
        </w:rPr>
      </w:pPr>
    </w:p>
    <w:p w14:paraId="7DE5BA05" w14:textId="77777777" w:rsidR="00035C50" w:rsidRPr="0097203C" w:rsidRDefault="00B33B10" w:rsidP="00B831AE">
      <w:pPr>
        <w:pStyle w:val="Heading2"/>
        <w:rPr>
          <w:lang w:val="en-US"/>
          <w:rPrChange w:id="255" w:author="Ericsson" w:date="2020-11-02T15:32:00Z">
            <w:rPr/>
          </w:rPrChange>
        </w:rPr>
      </w:pPr>
      <w:r w:rsidRPr="00B33B10">
        <w:rPr>
          <w:lang w:val="en-US"/>
          <w:rPrChange w:id="256" w:author="Ericsson" w:date="2020-11-02T15:32:00Z">
            <w:rPr>
              <w:rFonts w:ascii="Times New Roman" w:hAnsi="Times New Roman"/>
              <w:sz w:val="20"/>
              <w:szCs w:val="20"/>
              <w:lang w:val="en-GB" w:eastAsia="en-US"/>
            </w:rPr>
          </w:rPrChange>
        </w:rPr>
        <w:t>Discussion on 2nd round (if applicable)</w:t>
      </w:r>
    </w:p>
    <w:p w14:paraId="1D88FC23" w14:textId="77777777" w:rsidR="00D5402D" w:rsidRPr="004E23FA" w:rsidRDefault="00D5402D" w:rsidP="00D5402D">
      <w:pPr>
        <w:rPr>
          <w:ins w:id="257" w:author="Jerry Cui" w:date="2020-11-04T16:40:00Z"/>
          <w:b/>
          <w:u w:val="single"/>
          <w:lang w:eastAsia="ko-KR"/>
        </w:rPr>
      </w:pPr>
      <w:ins w:id="258" w:author="Jerry Cui" w:date="2020-11-04T16:40:00Z">
        <w:r w:rsidRPr="004E23FA">
          <w:rPr>
            <w:b/>
            <w:u w:val="single"/>
            <w:lang w:eastAsia="ko-KR"/>
          </w:rPr>
          <w:t>Issue 1</w:t>
        </w:r>
        <w:r>
          <w:rPr>
            <w:b/>
            <w:u w:val="single"/>
            <w:lang w:eastAsia="ko-KR"/>
          </w:rPr>
          <w:t>-2</w:t>
        </w:r>
        <w:r w:rsidRPr="004E23FA">
          <w:rPr>
            <w:b/>
            <w:u w:val="single"/>
            <w:lang w:eastAsia="ko-KR"/>
          </w:rPr>
          <w:t xml:space="preserve">: </w:t>
        </w:r>
        <w:r w:rsidRPr="00A26A31">
          <w:rPr>
            <w:b/>
            <w:u w:val="single"/>
            <w:lang w:eastAsia="ko-KR"/>
          </w:rPr>
          <w:t>Beam management resources for IBM UE</w:t>
        </w:r>
      </w:ins>
    </w:p>
    <w:tbl>
      <w:tblPr>
        <w:tblStyle w:val="TableGrid"/>
        <w:tblW w:w="0" w:type="auto"/>
        <w:tblLook w:val="04A0" w:firstRow="1" w:lastRow="0" w:firstColumn="1" w:lastColumn="0" w:noHBand="0" w:noVBand="1"/>
      </w:tblPr>
      <w:tblGrid>
        <w:gridCol w:w="1725"/>
        <w:gridCol w:w="7906"/>
      </w:tblGrid>
      <w:tr w:rsidR="00D5402D" w:rsidRPr="00805BE8" w14:paraId="09A10AF4" w14:textId="77777777" w:rsidTr="00107441">
        <w:trPr>
          <w:ins w:id="259" w:author="Jerry Cui" w:date="2020-11-04T16:40:00Z"/>
        </w:trPr>
        <w:tc>
          <w:tcPr>
            <w:tcW w:w="1750" w:type="dxa"/>
          </w:tcPr>
          <w:p w14:paraId="2BB2788A" w14:textId="77777777" w:rsidR="00D5402D" w:rsidRPr="00805BE8" w:rsidRDefault="00D5402D" w:rsidP="00107441">
            <w:pPr>
              <w:spacing w:after="120"/>
              <w:rPr>
                <w:ins w:id="260" w:author="Jerry Cui" w:date="2020-11-04T16:40:00Z"/>
                <w:rFonts w:eastAsiaTheme="minorEastAsia"/>
                <w:b/>
                <w:bCs/>
                <w:color w:val="0070C0"/>
                <w:lang w:val="en-US" w:eastAsia="zh-CN"/>
              </w:rPr>
            </w:pPr>
            <w:ins w:id="261" w:author="Jerry Cui" w:date="2020-11-04T16:40:00Z">
              <w:r w:rsidRPr="00805BE8">
                <w:rPr>
                  <w:rFonts w:eastAsiaTheme="minorEastAsia"/>
                  <w:b/>
                  <w:bCs/>
                  <w:color w:val="0070C0"/>
                  <w:lang w:val="en-US" w:eastAsia="zh-CN"/>
                </w:rPr>
                <w:t>Company</w:t>
              </w:r>
            </w:ins>
          </w:p>
        </w:tc>
        <w:tc>
          <w:tcPr>
            <w:tcW w:w="8107" w:type="dxa"/>
          </w:tcPr>
          <w:p w14:paraId="78C71C99" w14:textId="77777777" w:rsidR="00D5402D" w:rsidRPr="00805BE8" w:rsidRDefault="00D5402D" w:rsidP="00107441">
            <w:pPr>
              <w:spacing w:after="120"/>
              <w:rPr>
                <w:ins w:id="262" w:author="Jerry Cui" w:date="2020-11-04T16:40:00Z"/>
                <w:rFonts w:eastAsiaTheme="minorEastAsia"/>
                <w:b/>
                <w:bCs/>
                <w:color w:val="0070C0"/>
                <w:lang w:val="en-US" w:eastAsia="zh-CN"/>
              </w:rPr>
            </w:pPr>
            <w:ins w:id="263" w:author="Jerry Cui" w:date="2020-11-04T16:40:00Z">
              <w:r>
                <w:rPr>
                  <w:rFonts w:eastAsiaTheme="minorEastAsia"/>
                  <w:b/>
                  <w:bCs/>
                  <w:color w:val="0070C0"/>
                  <w:lang w:val="en-US" w:eastAsia="zh-CN"/>
                </w:rPr>
                <w:t>Comments</w:t>
              </w:r>
            </w:ins>
          </w:p>
        </w:tc>
      </w:tr>
      <w:tr w:rsidR="00D5402D" w:rsidRPr="003418CB" w14:paraId="70632645" w14:textId="77777777" w:rsidTr="00107441">
        <w:trPr>
          <w:ins w:id="264" w:author="Jerry Cui" w:date="2020-11-04T16:40:00Z"/>
        </w:trPr>
        <w:tc>
          <w:tcPr>
            <w:tcW w:w="1472" w:type="dxa"/>
          </w:tcPr>
          <w:p w14:paraId="022DDF60" w14:textId="43A9E0D7" w:rsidR="00D5402D" w:rsidRPr="003418CB" w:rsidRDefault="00D5402D" w:rsidP="00107441">
            <w:pPr>
              <w:spacing w:after="120"/>
              <w:rPr>
                <w:ins w:id="265" w:author="Jerry Cui" w:date="2020-11-04T16:40:00Z"/>
                <w:rFonts w:eastAsiaTheme="minorEastAsia"/>
                <w:color w:val="0070C0"/>
                <w:lang w:val="en-US" w:eastAsia="zh-CN"/>
              </w:rPr>
            </w:pPr>
          </w:p>
        </w:tc>
        <w:tc>
          <w:tcPr>
            <w:tcW w:w="8159" w:type="dxa"/>
          </w:tcPr>
          <w:p w14:paraId="34DF2A36" w14:textId="523E860F" w:rsidR="00D5402D" w:rsidRPr="003418CB" w:rsidRDefault="00D5402D" w:rsidP="00107441">
            <w:pPr>
              <w:spacing w:after="120"/>
              <w:rPr>
                <w:ins w:id="266" w:author="Jerry Cui" w:date="2020-11-04T16:40:00Z"/>
                <w:rFonts w:eastAsiaTheme="minorEastAsia"/>
                <w:color w:val="0070C0"/>
                <w:lang w:val="en-US" w:eastAsia="zh-CN"/>
              </w:rPr>
            </w:pPr>
          </w:p>
        </w:tc>
      </w:tr>
    </w:tbl>
    <w:p w14:paraId="711E534A" w14:textId="77777777" w:rsidR="00035C50" w:rsidRPr="0097203C" w:rsidRDefault="00035C50" w:rsidP="00035C50">
      <w:pPr>
        <w:rPr>
          <w:lang w:val="en-US" w:eastAsia="zh-CN"/>
          <w:rPrChange w:id="267" w:author="Ericsson" w:date="2020-11-02T15:32:00Z">
            <w:rPr>
              <w:lang w:val="sv-SE" w:eastAsia="zh-CN"/>
            </w:rPr>
          </w:rPrChange>
        </w:rPr>
      </w:pPr>
    </w:p>
    <w:p w14:paraId="336E394A" w14:textId="77777777" w:rsidR="00035C50" w:rsidRPr="0097203C" w:rsidRDefault="00B33B10" w:rsidP="00CB0305">
      <w:pPr>
        <w:pStyle w:val="Heading2"/>
        <w:rPr>
          <w:lang w:val="en-US"/>
          <w:rPrChange w:id="268" w:author="Ericsson" w:date="2020-11-02T15:32:00Z">
            <w:rPr/>
          </w:rPrChange>
        </w:rPr>
      </w:pPr>
      <w:r w:rsidRPr="00B33B10">
        <w:rPr>
          <w:lang w:val="en-US"/>
          <w:rPrChange w:id="269" w:author="Ericsson" w:date="2020-11-02T15:32:00Z">
            <w:rPr>
              <w:rFonts w:ascii="Times New Roman" w:hAnsi="Times New Roman"/>
              <w:sz w:val="20"/>
              <w:szCs w:val="20"/>
              <w:lang w:val="en-GB" w:eastAsia="en-US"/>
            </w:rPr>
          </w:rPrChange>
        </w:rPr>
        <w:t>Summary on 2nd round (if applicable)</w:t>
      </w:r>
    </w:p>
    <w:p w14:paraId="2698AC05"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3126513F" w14:textId="77777777" w:rsidTr="00FC341E">
        <w:tc>
          <w:tcPr>
            <w:tcW w:w="1242" w:type="dxa"/>
          </w:tcPr>
          <w:p w14:paraId="4A0BF104" w14:textId="77777777" w:rsidR="00B24CA0" w:rsidRPr="00045592" w:rsidRDefault="00B24CA0" w:rsidP="00FC341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729FEF1" w14:textId="77777777" w:rsidR="00B24CA0" w:rsidRPr="00045592" w:rsidRDefault="00B24CA0" w:rsidP="00FC341E">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5F4D9449" w14:textId="77777777" w:rsidTr="00FC341E">
        <w:tc>
          <w:tcPr>
            <w:tcW w:w="1242" w:type="dxa"/>
          </w:tcPr>
          <w:p w14:paraId="2607B4BB" w14:textId="77777777" w:rsidR="00B24CA0" w:rsidRPr="003418CB" w:rsidRDefault="00B24CA0" w:rsidP="00FC341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0AD316B" w14:textId="77777777" w:rsidR="00B24CA0" w:rsidRPr="003418CB" w:rsidRDefault="001A59CB" w:rsidP="00FC341E">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E3E9A1F" w14:textId="77777777" w:rsidR="00B24CA0" w:rsidRPr="00805BE8" w:rsidRDefault="00B24CA0" w:rsidP="00805BE8"/>
    <w:p w14:paraId="02AB7CCB" w14:textId="77777777" w:rsidR="00DD19DE" w:rsidRPr="0097203C" w:rsidRDefault="00B33B10" w:rsidP="00DD19DE">
      <w:pPr>
        <w:pStyle w:val="Heading1"/>
        <w:rPr>
          <w:lang w:val="en-US" w:eastAsia="ja-JP"/>
          <w:rPrChange w:id="270" w:author="Ericsson" w:date="2020-11-02T15:32:00Z">
            <w:rPr>
              <w:lang w:eastAsia="ja-JP"/>
            </w:rPr>
          </w:rPrChange>
        </w:rPr>
      </w:pPr>
      <w:r w:rsidRPr="00B33B10">
        <w:rPr>
          <w:lang w:val="en-US" w:eastAsia="ja-JP"/>
          <w:rPrChange w:id="271" w:author="Ericsson" w:date="2020-11-02T15:32:00Z">
            <w:rPr>
              <w:rFonts w:ascii="Times New Roman" w:hAnsi="Times New Roman"/>
              <w:sz w:val="20"/>
              <w:lang w:val="en-GB" w:eastAsia="ja-JP"/>
            </w:rPr>
          </w:rPrChange>
        </w:rPr>
        <w:t xml:space="preserve">Topic #2: </w:t>
      </w:r>
      <w:r w:rsidRPr="00B33B10">
        <w:rPr>
          <w:rFonts w:eastAsia="Yu Mincho"/>
          <w:lang w:val="en-US"/>
          <w:rPrChange w:id="272" w:author="Ericsson" w:date="2020-11-02T15:32:00Z">
            <w:rPr>
              <w:rFonts w:ascii="Times New Roman" w:eastAsia="Yu Mincho" w:hAnsi="Times New Roman"/>
              <w:sz w:val="20"/>
              <w:lang w:val="en-GB"/>
            </w:rPr>
          </w:rPrChange>
        </w:rPr>
        <w:t xml:space="preserve">Multiple </w:t>
      </w:r>
      <w:proofErr w:type="spellStart"/>
      <w:r w:rsidRPr="00B33B10">
        <w:rPr>
          <w:rFonts w:eastAsia="Yu Mincho"/>
          <w:lang w:val="en-US"/>
          <w:rPrChange w:id="273" w:author="Ericsson" w:date="2020-11-02T15:32:00Z">
            <w:rPr>
              <w:rFonts w:ascii="Times New Roman" w:eastAsia="Yu Mincho" w:hAnsi="Times New Roman"/>
              <w:sz w:val="20"/>
              <w:lang w:val="en-GB"/>
            </w:rPr>
          </w:rPrChange>
        </w:rPr>
        <w:t>SCell</w:t>
      </w:r>
      <w:proofErr w:type="spellEnd"/>
      <w:r w:rsidRPr="00B33B10">
        <w:rPr>
          <w:rFonts w:eastAsia="Yu Mincho"/>
          <w:lang w:val="en-US"/>
          <w:rPrChange w:id="274" w:author="Ericsson" w:date="2020-11-02T15:32:00Z">
            <w:rPr>
              <w:rFonts w:ascii="Times New Roman" w:eastAsia="Yu Mincho" w:hAnsi="Times New Roman"/>
              <w:sz w:val="20"/>
              <w:lang w:val="en-GB"/>
            </w:rPr>
          </w:rPrChange>
        </w:rPr>
        <w:t xml:space="preserve"> activation/deactivation </w:t>
      </w:r>
      <w:proofErr w:type="spellStart"/>
      <w:r w:rsidRPr="00B33B10">
        <w:rPr>
          <w:rFonts w:eastAsia="Yu Mincho"/>
          <w:lang w:val="en-US"/>
          <w:rPrChange w:id="275" w:author="Ericsson" w:date="2020-11-02T15:32:00Z">
            <w:rPr>
              <w:rFonts w:ascii="Times New Roman" w:eastAsia="Yu Mincho" w:hAnsi="Times New Roman"/>
              <w:sz w:val="20"/>
              <w:lang w:val="en-GB"/>
            </w:rPr>
          </w:rPrChange>
        </w:rPr>
        <w:t>miantenance</w:t>
      </w:r>
      <w:proofErr w:type="spellEnd"/>
      <w:r w:rsidRPr="00B33B10">
        <w:rPr>
          <w:rFonts w:eastAsia="Yu Mincho"/>
          <w:lang w:val="en-US"/>
          <w:rPrChange w:id="276" w:author="Ericsson" w:date="2020-11-02T15:32:00Z">
            <w:rPr>
              <w:rFonts w:ascii="Times New Roman" w:eastAsia="Yu Mincho" w:hAnsi="Times New Roman"/>
              <w:sz w:val="20"/>
              <w:lang w:val="en-GB"/>
            </w:rPr>
          </w:rPrChange>
        </w:rPr>
        <w:t xml:space="preserve"> (7.13.1.6)</w:t>
      </w:r>
    </w:p>
    <w:p w14:paraId="07DF2FF2" w14:textId="77777777"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183F133D"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423"/>
        <w:gridCol w:w="6591"/>
      </w:tblGrid>
      <w:tr w:rsidR="00DD19DE" w:rsidRPr="00F53FE2" w14:paraId="67822D46" w14:textId="77777777" w:rsidTr="00D64126">
        <w:trPr>
          <w:trHeight w:val="468"/>
        </w:trPr>
        <w:tc>
          <w:tcPr>
            <w:tcW w:w="1617" w:type="dxa"/>
            <w:vAlign w:val="center"/>
          </w:tcPr>
          <w:p w14:paraId="46D1B7BC" w14:textId="77777777" w:rsidR="00DD19DE" w:rsidRPr="00045592" w:rsidRDefault="00DD19DE" w:rsidP="00FC341E">
            <w:pPr>
              <w:spacing w:before="120" w:after="120"/>
              <w:rPr>
                <w:b/>
                <w:bCs/>
              </w:rPr>
            </w:pPr>
            <w:r w:rsidRPr="00045592">
              <w:rPr>
                <w:b/>
                <w:bCs/>
              </w:rPr>
              <w:t>T-doc number</w:t>
            </w:r>
          </w:p>
        </w:tc>
        <w:tc>
          <w:tcPr>
            <w:tcW w:w="1423" w:type="dxa"/>
            <w:vAlign w:val="center"/>
          </w:tcPr>
          <w:p w14:paraId="768274CF" w14:textId="77777777" w:rsidR="00DD19DE" w:rsidRPr="00045592" w:rsidRDefault="00DD19DE" w:rsidP="00FC341E">
            <w:pPr>
              <w:spacing w:before="120" w:after="120"/>
              <w:rPr>
                <w:b/>
                <w:bCs/>
              </w:rPr>
            </w:pPr>
            <w:r w:rsidRPr="00045592">
              <w:rPr>
                <w:b/>
                <w:bCs/>
              </w:rPr>
              <w:t>Company</w:t>
            </w:r>
          </w:p>
        </w:tc>
        <w:tc>
          <w:tcPr>
            <w:tcW w:w="6591" w:type="dxa"/>
            <w:vAlign w:val="center"/>
          </w:tcPr>
          <w:p w14:paraId="05C812B4" w14:textId="77777777" w:rsidR="00DD19DE" w:rsidRPr="00045592" w:rsidRDefault="00DD19DE" w:rsidP="00FC341E">
            <w:pPr>
              <w:spacing w:before="120" w:after="120"/>
              <w:rPr>
                <w:b/>
                <w:bCs/>
              </w:rPr>
            </w:pPr>
            <w:r w:rsidRPr="00045592">
              <w:rPr>
                <w:b/>
                <w:bCs/>
              </w:rPr>
              <w:t>Proposals</w:t>
            </w:r>
            <w:r>
              <w:rPr>
                <w:b/>
                <w:bCs/>
              </w:rPr>
              <w:t xml:space="preserve"> / Observations</w:t>
            </w:r>
          </w:p>
        </w:tc>
      </w:tr>
      <w:tr w:rsidR="007055E7" w14:paraId="7314B027" w14:textId="77777777" w:rsidTr="00FB5809">
        <w:trPr>
          <w:trHeight w:val="80"/>
        </w:trPr>
        <w:tc>
          <w:tcPr>
            <w:tcW w:w="1617" w:type="dxa"/>
          </w:tcPr>
          <w:p w14:paraId="080FC4E1" w14:textId="77777777" w:rsidR="007055E7" w:rsidRPr="00916717" w:rsidRDefault="007055E7" w:rsidP="007055E7">
            <w:pPr>
              <w:spacing w:after="0"/>
            </w:pPr>
            <w:r w:rsidRPr="00670D33">
              <w:t>R4-2014772</w:t>
            </w:r>
          </w:p>
        </w:tc>
        <w:tc>
          <w:tcPr>
            <w:tcW w:w="1423" w:type="dxa"/>
          </w:tcPr>
          <w:p w14:paraId="6000952C" w14:textId="77777777" w:rsidR="007055E7" w:rsidRPr="00916717" w:rsidRDefault="007055E7" w:rsidP="007055E7">
            <w:pPr>
              <w:spacing w:after="0"/>
            </w:pPr>
            <w:r w:rsidRPr="00670D33">
              <w:t>MediaTek inc.</w:t>
            </w:r>
          </w:p>
        </w:tc>
        <w:tc>
          <w:tcPr>
            <w:tcW w:w="6591" w:type="dxa"/>
          </w:tcPr>
          <w:p w14:paraId="1167A3FC" w14:textId="77777777" w:rsidR="007055E7" w:rsidRDefault="007055E7" w:rsidP="007055E7">
            <w:pPr>
              <w:pStyle w:val="CRCoverPage"/>
              <w:spacing w:after="0"/>
              <w:rPr>
                <w:rFonts w:ascii="Times New Roman" w:hAnsi="Times New Roman"/>
                <w:noProof/>
                <w:lang w:eastAsia="zh-CN"/>
              </w:rPr>
            </w:pPr>
            <w:r w:rsidRPr="00670D33">
              <w:rPr>
                <w:rFonts w:ascii="Times New Roman" w:hAnsi="Times New Roman"/>
                <w:noProof/>
                <w:lang w:eastAsia="zh-CN"/>
              </w:rPr>
              <w:t>Observation 1: If network cannot guarantee transmitting the same Tx beam at the same time for different SCell(s) being activated, the timing difference between each SCell will result in additional interference on UE’s receiver.</w:t>
            </w:r>
          </w:p>
          <w:p w14:paraId="500ABCB5" w14:textId="77777777" w:rsidR="007055E7" w:rsidRPr="00670D33" w:rsidRDefault="007055E7" w:rsidP="007055E7">
            <w:pPr>
              <w:pStyle w:val="CRCoverPage"/>
              <w:spacing w:after="0"/>
              <w:rPr>
                <w:rFonts w:ascii="Times New Roman" w:hAnsi="Times New Roman"/>
                <w:noProof/>
                <w:lang w:eastAsia="zh-CN"/>
              </w:rPr>
            </w:pPr>
            <w:r w:rsidRPr="00670D33">
              <w:rPr>
                <w:rFonts w:ascii="Times New Roman" w:hAnsi="Times New Roman"/>
                <w:noProof/>
                <w:lang w:eastAsia="zh-CN"/>
              </w:rPr>
              <w:t xml:space="preserve">Observation 2: If network cannot guarantee transmitting the same Tx beam at the same time for different SCell(s) being activated, the UE’s AGC re-tuning will face big problem in intra-band. </w:t>
            </w:r>
          </w:p>
          <w:p w14:paraId="46F65481" w14:textId="77777777" w:rsidR="007055E7" w:rsidRPr="00762FDE" w:rsidRDefault="007055E7" w:rsidP="007055E7">
            <w:pPr>
              <w:spacing w:after="0"/>
              <w:rPr>
                <w:rFonts w:eastAsiaTheme="minorEastAsia"/>
                <w:bCs/>
                <w:lang w:eastAsia="zh-CN"/>
              </w:rPr>
            </w:pPr>
            <w:r w:rsidRPr="00670D33">
              <w:rPr>
                <w:noProof/>
                <w:lang w:eastAsia="zh-CN"/>
              </w:rPr>
              <w:t>Proposal 1: The network should guarantee the transmitted signals from Scells have the same downlink spatial domain transmission filter on one OFDM symbol in intra-band FR1.</w:t>
            </w:r>
          </w:p>
        </w:tc>
      </w:tr>
      <w:tr w:rsidR="007055E7" w14:paraId="6A544227" w14:textId="77777777" w:rsidTr="00FB5809">
        <w:trPr>
          <w:trHeight w:val="80"/>
        </w:trPr>
        <w:tc>
          <w:tcPr>
            <w:tcW w:w="1617" w:type="dxa"/>
          </w:tcPr>
          <w:p w14:paraId="7BB6B975" w14:textId="77777777" w:rsidR="007055E7" w:rsidRPr="00916717" w:rsidRDefault="007055E7" w:rsidP="007055E7">
            <w:pPr>
              <w:spacing w:after="0"/>
            </w:pPr>
            <w:r w:rsidRPr="00F85E23">
              <w:lastRenderedPageBreak/>
              <w:t>R4-2015771</w:t>
            </w:r>
          </w:p>
        </w:tc>
        <w:tc>
          <w:tcPr>
            <w:tcW w:w="1423" w:type="dxa"/>
          </w:tcPr>
          <w:p w14:paraId="2BF5AFEC" w14:textId="77777777" w:rsidR="007055E7" w:rsidRPr="00916717" w:rsidRDefault="007055E7" w:rsidP="007055E7">
            <w:pPr>
              <w:spacing w:after="0"/>
            </w:pPr>
            <w:r w:rsidRPr="00F85E23">
              <w:t xml:space="preserve">Huawei, </w:t>
            </w:r>
            <w:proofErr w:type="spellStart"/>
            <w:r w:rsidRPr="00F85E23">
              <w:t>HiSilicon</w:t>
            </w:r>
            <w:proofErr w:type="spellEnd"/>
          </w:p>
        </w:tc>
        <w:tc>
          <w:tcPr>
            <w:tcW w:w="6591" w:type="dxa"/>
          </w:tcPr>
          <w:p w14:paraId="0B6AB24D" w14:textId="77777777" w:rsidR="007055E7" w:rsidRPr="007055E7" w:rsidRDefault="007055E7" w:rsidP="007055E7">
            <w:pPr>
              <w:overflowPunct/>
              <w:autoSpaceDE/>
              <w:autoSpaceDN/>
              <w:adjustRightInd/>
              <w:spacing w:after="0"/>
              <w:contextualSpacing/>
              <w:textAlignment w:val="auto"/>
              <w:rPr>
                <w:lang w:val="en-US"/>
              </w:rPr>
            </w:pPr>
            <w:r w:rsidRPr="007055E7">
              <w:rPr>
                <w:rFonts w:hint="eastAsia"/>
                <w:lang w:val="en-US"/>
              </w:rPr>
              <w:t>P</w:t>
            </w:r>
            <w:r w:rsidRPr="007055E7">
              <w:rPr>
                <w:lang w:val="en-US"/>
              </w:rPr>
              <w:t>roposal 1: Common Tx beam for FR1 intra-band contiguous CA should not be taken as a generic assumption for all RRM requirements.</w:t>
            </w:r>
          </w:p>
          <w:p w14:paraId="1746E4FB" w14:textId="77777777" w:rsidR="007055E7" w:rsidRPr="007055E7" w:rsidRDefault="007055E7" w:rsidP="007055E7">
            <w:pPr>
              <w:overflowPunct/>
              <w:autoSpaceDE/>
              <w:autoSpaceDN/>
              <w:adjustRightInd/>
              <w:spacing w:after="0"/>
              <w:contextualSpacing/>
              <w:textAlignment w:val="auto"/>
              <w:rPr>
                <w:lang w:val="en-US"/>
              </w:rPr>
            </w:pPr>
            <w:r w:rsidRPr="007055E7">
              <w:rPr>
                <w:lang w:val="en-US"/>
              </w:rPr>
              <w:t>Proposal 2: Extend the UE requirement (to skip cell detection for unknown FR1 SCell that is intra-band contiguous to active serving cell) to single SCell activation.</w:t>
            </w:r>
          </w:p>
          <w:p w14:paraId="15CB1CB8" w14:textId="77777777" w:rsidR="007055E7" w:rsidRPr="007055E7" w:rsidRDefault="007055E7" w:rsidP="007055E7">
            <w:pPr>
              <w:overflowPunct/>
              <w:autoSpaceDE/>
              <w:autoSpaceDN/>
              <w:adjustRightInd/>
              <w:spacing w:after="0"/>
              <w:contextualSpacing/>
              <w:textAlignment w:val="auto"/>
              <w:rPr>
                <w:lang w:val="en-US"/>
              </w:rPr>
            </w:pPr>
            <w:r w:rsidRPr="007055E7">
              <w:rPr>
                <w:rFonts w:hint="eastAsia"/>
                <w:lang w:val="en-US"/>
              </w:rPr>
              <w:t>P</w:t>
            </w:r>
            <w:r w:rsidRPr="007055E7">
              <w:rPr>
                <w:lang w:val="en-US"/>
              </w:rPr>
              <w:t xml:space="preserve">roposal 3: No requirement apply for other </w:t>
            </w:r>
            <w:proofErr w:type="spellStart"/>
            <w:r w:rsidRPr="007055E7">
              <w:rPr>
                <w:lang w:val="en-US"/>
              </w:rPr>
              <w:t>SCells</w:t>
            </w:r>
            <w:proofErr w:type="spellEnd"/>
            <w:r w:rsidRPr="007055E7">
              <w:rPr>
                <w:lang w:val="en-US"/>
              </w:rPr>
              <w:t>, if no requirements apply for any of the FR1 unknown SCell activated with the same MAC CE.</w:t>
            </w:r>
          </w:p>
          <w:p w14:paraId="2C1986C7" w14:textId="77777777" w:rsidR="007055E7" w:rsidRPr="007055E7" w:rsidRDefault="007055E7" w:rsidP="007055E7">
            <w:pPr>
              <w:pStyle w:val="CRCoverPage"/>
              <w:overflowPunct/>
              <w:autoSpaceDE/>
              <w:autoSpaceDN/>
              <w:adjustRightInd/>
              <w:spacing w:after="0"/>
              <w:contextualSpacing/>
              <w:textAlignment w:val="auto"/>
              <w:rPr>
                <w:rFonts w:ascii="Times New Roman" w:hAnsi="Times New Roman"/>
                <w:lang w:val="en-US"/>
              </w:rPr>
            </w:pPr>
            <w:r w:rsidRPr="007055E7">
              <w:rPr>
                <w:rFonts w:ascii="Times New Roman" w:hAnsi="Times New Roman"/>
                <w:lang w:val="en-US"/>
              </w:rPr>
              <w:t xml:space="preserve">Proposal 4: Multiple SCell activation requirements apply provided that SMTC offset is same for all </w:t>
            </w:r>
            <w:proofErr w:type="spellStart"/>
            <w:r w:rsidRPr="007055E7">
              <w:rPr>
                <w:rFonts w:ascii="Times New Roman" w:hAnsi="Times New Roman"/>
                <w:lang w:val="en-US"/>
              </w:rPr>
              <w:t>SCells</w:t>
            </w:r>
            <w:proofErr w:type="spellEnd"/>
            <w:r w:rsidRPr="007055E7">
              <w:rPr>
                <w:rFonts w:ascii="Times New Roman" w:hAnsi="Times New Roman"/>
                <w:lang w:val="en-US"/>
              </w:rPr>
              <w:t xml:space="preserve"> activated by the same MAC CE.</w:t>
            </w:r>
          </w:p>
        </w:tc>
      </w:tr>
      <w:tr w:rsidR="00916717" w14:paraId="1BA85C61" w14:textId="77777777" w:rsidTr="00FB5809">
        <w:trPr>
          <w:trHeight w:val="80"/>
        </w:trPr>
        <w:tc>
          <w:tcPr>
            <w:tcW w:w="1617" w:type="dxa"/>
          </w:tcPr>
          <w:p w14:paraId="3D7AC568" w14:textId="77777777" w:rsidR="00916717" w:rsidRPr="00916717" w:rsidRDefault="008120EB" w:rsidP="00FB5809">
            <w:pPr>
              <w:spacing w:after="0"/>
            </w:pPr>
            <w:r w:rsidRPr="008120EB">
              <w:t>R4-2015772</w:t>
            </w:r>
          </w:p>
        </w:tc>
        <w:tc>
          <w:tcPr>
            <w:tcW w:w="1423" w:type="dxa"/>
          </w:tcPr>
          <w:p w14:paraId="29F40E8F" w14:textId="77777777" w:rsidR="00916717" w:rsidRPr="00916717" w:rsidRDefault="008120EB" w:rsidP="00FB5809">
            <w:pPr>
              <w:spacing w:after="0"/>
            </w:pPr>
            <w:r w:rsidRPr="008120EB">
              <w:t xml:space="preserve">Huawei, </w:t>
            </w:r>
            <w:proofErr w:type="spellStart"/>
            <w:r w:rsidRPr="008120EB">
              <w:t>HiSilicon</w:t>
            </w:r>
            <w:proofErr w:type="spellEnd"/>
          </w:p>
        </w:tc>
        <w:tc>
          <w:tcPr>
            <w:tcW w:w="6591" w:type="dxa"/>
          </w:tcPr>
          <w:p w14:paraId="12DF4D62" w14:textId="77777777" w:rsidR="00916717" w:rsidRPr="008120EB" w:rsidRDefault="00FB5809" w:rsidP="00FB5809">
            <w:pPr>
              <w:overflowPunct/>
              <w:autoSpaceDE/>
              <w:autoSpaceDN/>
              <w:adjustRightInd/>
              <w:spacing w:after="0"/>
              <w:contextualSpacing/>
              <w:textAlignment w:val="auto"/>
              <w:rPr>
                <w:lang w:val="en-US"/>
              </w:rPr>
            </w:pPr>
            <w:r>
              <w:rPr>
                <w:lang w:val="en-US"/>
              </w:rPr>
              <w:t>Based on 15771</w:t>
            </w:r>
          </w:p>
        </w:tc>
      </w:tr>
      <w:tr w:rsidR="007055E7" w14:paraId="6708EF25" w14:textId="77777777" w:rsidTr="00D64126">
        <w:trPr>
          <w:trHeight w:val="80"/>
        </w:trPr>
        <w:tc>
          <w:tcPr>
            <w:tcW w:w="1617" w:type="dxa"/>
          </w:tcPr>
          <w:p w14:paraId="24ECBC6C" w14:textId="77777777" w:rsidR="007055E7" w:rsidRPr="008769D2" w:rsidRDefault="007055E7" w:rsidP="007055E7">
            <w:pPr>
              <w:spacing w:before="120" w:after="120"/>
            </w:pPr>
            <w:r w:rsidRPr="007055E7">
              <w:t>R4-2016019</w:t>
            </w:r>
          </w:p>
        </w:tc>
        <w:tc>
          <w:tcPr>
            <w:tcW w:w="1423" w:type="dxa"/>
          </w:tcPr>
          <w:p w14:paraId="29054424" w14:textId="77777777" w:rsidR="007055E7" w:rsidRPr="008769D2" w:rsidRDefault="007055E7" w:rsidP="007055E7">
            <w:pPr>
              <w:spacing w:before="120" w:after="120"/>
            </w:pPr>
            <w:r w:rsidRPr="007055E7">
              <w:t>Ericsson</w:t>
            </w:r>
          </w:p>
        </w:tc>
        <w:tc>
          <w:tcPr>
            <w:tcW w:w="6591" w:type="dxa"/>
          </w:tcPr>
          <w:p w14:paraId="4A13E8CD" w14:textId="77777777" w:rsidR="007055E7" w:rsidRPr="007055E7" w:rsidRDefault="007055E7" w:rsidP="007055E7">
            <w:pPr>
              <w:overflowPunct/>
              <w:autoSpaceDE/>
              <w:autoSpaceDN/>
              <w:adjustRightInd/>
              <w:spacing w:after="0"/>
              <w:contextualSpacing/>
              <w:textAlignment w:val="auto"/>
              <w:rPr>
                <w:lang w:val="en-US"/>
              </w:rPr>
            </w:pPr>
            <w:r w:rsidRPr="007055E7">
              <w:rPr>
                <w:lang w:val="en-US"/>
              </w:rPr>
              <w:t>Introducing the following corrections:</w:t>
            </w:r>
          </w:p>
          <w:p w14:paraId="78D6E480" w14:textId="77777777" w:rsidR="007055E7" w:rsidRPr="007055E7" w:rsidRDefault="007055E7" w:rsidP="00540D04">
            <w:pPr>
              <w:pStyle w:val="ListParagraph"/>
              <w:numPr>
                <w:ilvl w:val="0"/>
                <w:numId w:val="5"/>
              </w:numPr>
              <w:overflowPunct/>
              <w:autoSpaceDE/>
              <w:autoSpaceDN/>
              <w:adjustRightInd/>
              <w:spacing w:after="0"/>
              <w:ind w:firstLineChars="0"/>
              <w:contextualSpacing/>
              <w:textAlignment w:val="auto"/>
              <w:rPr>
                <w:rFonts w:eastAsia="Yu Mincho"/>
                <w:lang w:val="en-US"/>
              </w:rPr>
            </w:pPr>
            <w:r w:rsidRPr="007055E7">
              <w:rPr>
                <w:rFonts w:eastAsia="Yu Mincho" w:hint="eastAsia"/>
                <w:lang w:val="en-US"/>
              </w:rPr>
              <w:t xml:space="preserve">Removing brackets from side condition, i.e., </w:t>
            </w:r>
            <w:proofErr w:type="spellStart"/>
            <w:r w:rsidRPr="007055E7">
              <w:rPr>
                <w:rFonts w:eastAsia="Yu Mincho" w:hint="eastAsia"/>
                <w:lang w:val="en-US"/>
              </w:rPr>
              <w:t>Ês</w:t>
            </w:r>
            <w:proofErr w:type="spellEnd"/>
            <w:r w:rsidRPr="007055E7">
              <w:rPr>
                <w:rFonts w:eastAsia="Yu Mincho" w:hint="eastAsia"/>
                <w:lang w:val="en-US"/>
              </w:rPr>
              <w:t>/</w:t>
            </w:r>
            <w:proofErr w:type="spellStart"/>
            <w:r w:rsidRPr="007055E7">
              <w:rPr>
                <w:rFonts w:eastAsia="Yu Mincho" w:hint="eastAsia"/>
                <w:lang w:val="en-US"/>
              </w:rPr>
              <w:t>Iot</w:t>
            </w:r>
            <w:proofErr w:type="spellEnd"/>
            <w:r w:rsidRPr="007055E7">
              <w:rPr>
                <w:rFonts w:eastAsia="Yu Mincho" w:hint="eastAsia"/>
                <w:lang w:val="en-US"/>
              </w:rPr>
              <w:t xml:space="preserve"> </w:t>
            </w:r>
            <w:r w:rsidRPr="007055E7">
              <w:rPr>
                <w:rFonts w:eastAsia="Yu Mincho" w:hint="eastAsia"/>
                <w:lang w:val="en-US"/>
              </w:rPr>
              <w:t>≥</w:t>
            </w:r>
            <w:r w:rsidRPr="007055E7">
              <w:rPr>
                <w:rFonts w:eastAsia="Yu Mincho" w:hint="eastAsia"/>
                <w:lang w:val="en-US"/>
              </w:rPr>
              <w:t xml:space="preserve"> -2dB</w:t>
            </w:r>
          </w:p>
        </w:tc>
      </w:tr>
      <w:tr w:rsidR="007055E7" w14:paraId="68559336" w14:textId="77777777" w:rsidTr="00D64126">
        <w:trPr>
          <w:trHeight w:val="80"/>
        </w:trPr>
        <w:tc>
          <w:tcPr>
            <w:tcW w:w="1617" w:type="dxa"/>
          </w:tcPr>
          <w:p w14:paraId="5CCB46F7" w14:textId="77777777" w:rsidR="007055E7" w:rsidRPr="007055E7" w:rsidRDefault="007055E7" w:rsidP="007055E7">
            <w:pPr>
              <w:spacing w:before="120" w:after="120"/>
            </w:pPr>
            <w:r w:rsidRPr="007055E7">
              <w:t>R4-2016574</w:t>
            </w:r>
          </w:p>
        </w:tc>
        <w:tc>
          <w:tcPr>
            <w:tcW w:w="1423" w:type="dxa"/>
          </w:tcPr>
          <w:p w14:paraId="7D6E5A7A" w14:textId="77777777" w:rsidR="007055E7" w:rsidRPr="007055E7" w:rsidRDefault="007055E7" w:rsidP="007055E7">
            <w:pPr>
              <w:spacing w:before="120" w:after="120"/>
            </w:pPr>
            <w:r w:rsidRPr="007055E7">
              <w:t>Qualcomm Incorporated</w:t>
            </w:r>
          </w:p>
        </w:tc>
        <w:tc>
          <w:tcPr>
            <w:tcW w:w="6591" w:type="dxa"/>
          </w:tcPr>
          <w:p w14:paraId="0D91F7FA" w14:textId="77777777" w:rsidR="00F038FF" w:rsidRPr="00F038FF" w:rsidRDefault="00F038FF" w:rsidP="00F038FF">
            <w:pPr>
              <w:spacing w:after="0"/>
              <w:contextualSpacing/>
              <w:rPr>
                <w:lang w:val="en-US"/>
              </w:rPr>
            </w:pPr>
            <w:r w:rsidRPr="00F038FF">
              <w:rPr>
                <w:lang w:val="en-US"/>
              </w:rPr>
              <w:t>Proposal 1: RAN4 to revisit one of conditions for multiple SCell activation requirement for FR1 contiguous CA, and update it as follows:</w:t>
            </w:r>
          </w:p>
          <w:p w14:paraId="33E2FCD3" w14:textId="77777777" w:rsidR="00F038FF" w:rsidRPr="00F038FF" w:rsidRDefault="00F038FF" w:rsidP="00F038FF">
            <w:pPr>
              <w:spacing w:after="0"/>
              <w:contextualSpacing/>
              <w:rPr>
                <w:lang w:val="en-US"/>
              </w:rPr>
            </w:pPr>
            <w:r w:rsidRPr="00F038FF">
              <w:rPr>
                <w:lang w:val="en-US"/>
              </w:rPr>
              <w:t>•</w:t>
            </w:r>
            <w:r w:rsidRPr="00F038FF">
              <w:rPr>
                <w:lang w:val="en-US"/>
              </w:rPr>
              <w:tab/>
              <w:t xml:space="preserve">Replace “its SSB DL Tx beam is same as the corresponding SSB DL Tx beam at the same SSB position of contiguous FR1 known cell or contiguous FR1 active serving cell” with “its MRTD with contiguous FR1 known cell or contiguous FR1 active serving cell is smaller than or equal to CP duration with respect to the to-be-activated </w:t>
            </w:r>
            <w:proofErr w:type="spellStart"/>
            <w:r w:rsidRPr="00F038FF">
              <w:rPr>
                <w:lang w:val="en-US"/>
              </w:rPr>
              <w:t>SCell’s</w:t>
            </w:r>
            <w:proofErr w:type="spellEnd"/>
            <w:r w:rsidRPr="00F038FF">
              <w:rPr>
                <w:lang w:val="en-US"/>
              </w:rPr>
              <w:t xml:space="preserve"> SSB numerology”</w:t>
            </w:r>
          </w:p>
          <w:p w14:paraId="2609FDAD" w14:textId="77777777" w:rsidR="007055E7" w:rsidRPr="007055E7" w:rsidRDefault="00F038FF" w:rsidP="00F038FF">
            <w:pPr>
              <w:spacing w:after="0"/>
              <w:contextualSpacing/>
              <w:rPr>
                <w:lang w:val="en-US"/>
              </w:rPr>
            </w:pPr>
            <w:r w:rsidRPr="00F038FF">
              <w:rPr>
                <w:lang w:val="en-US"/>
              </w:rPr>
              <w:t>•</w:t>
            </w:r>
            <w:r w:rsidRPr="00F038FF">
              <w:rPr>
                <w:lang w:val="en-US"/>
              </w:rPr>
              <w:tab/>
              <w:t xml:space="preserve">Replace “its SSB DL Tx beam is different as the corresponding SSB DL Tx beam at the same SSB position of contiguous FR1 known cell or contiguous FR1 active serving cell” with “its MRTD with contiguous FR1 known cell or contiguous FR1 active serving cell is larger than CP duration with respect to the to-be-activated </w:t>
            </w:r>
            <w:proofErr w:type="spellStart"/>
            <w:r w:rsidRPr="00F038FF">
              <w:rPr>
                <w:lang w:val="en-US"/>
              </w:rPr>
              <w:t>SCell’s</w:t>
            </w:r>
            <w:proofErr w:type="spellEnd"/>
            <w:r w:rsidRPr="00F038FF">
              <w:rPr>
                <w:lang w:val="en-US"/>
              </w:rPr>
              <w:t xml:space="preserve"> SSB numerology”</w:t>
            </w:r>
          </w:p>
        </w:tc>
      </w:tr>
      <w:tr w:rsidR="00F038FF" w14:paraId="03898A93" w14:textId="77777777" w:rsidTr="00D64126">
        <w:trPr>
          <w:trHeight w:val="80"/>
        </w:trPr>
        <w:tc>
          <w:tcPr>
            <w:tcW w:w="1617" w:type="dxa"/>
          </w:tcPr>
          <w:p w14:paraId="35FD75C1" w14:textId="77777777" w:rsidR="00F038FF" w:rsidRPr="00F038FF" w:rsidRDefault="00F038FF" w:rsidP="00F038FF">
            <w:pPr>
              <w:spacing w:before="120" w:after="120"/>
            </w:pPr>
            <w:r w:rsidRPr="00F038FF">
              <w:t>R4-2016583</w:t>
            </w:r>
          </w:p>
          <w:p w14:paraId="579B3F9C" w14:textId="77777777" w:rsidR="00F038FF" w:rsidRPr="007055E7" w:rsidRDefault="00F038FF" w:rsidP="007055E7">
            <w:pPr>
              <w:spacing w:before="120" w:after="120"/>
            </w:pPr>
          </w:p>
        </w:tc>
        <w:tc>
          <w:tcPr>
            <w:tcW w:w="1423" w:type="dxa"/>
          </w:tcPr>
          <w:p w14:paraId="79E41CFC" w14:textId="77777777" w:rsidR="00F038FF" w:rsidRPr="007055E7" w:rsidRDefault="00F038FF" w:rsidP="007055E7">
            <w:pPr>
              <w:spacing w:before="120" w:after="120"/>
            </w:pPr>
            <w:r w:rsidRPr="00F038FF">
              <w:t>Qualcomm Incorporated</w:t>
            </w:r>
          </w:p>
        </w:tc>
        <w:tc>
          <w:tcPr>
            <w:tcW w:w="6591" w:type="dxa"/>
          </w:tcPr>
          <w:p w14:paraId="3F38DD2B" w14:textId="77777777" w:rsidR="00F038FF" w:rsidRPr="00F038FF" w:rsidRDefault="00F038FF" w:rsidP="00F038FF">
            <w:pPr>
              <w:spacing w:after="0"/>
              <w:contextualSpacing/>
              <w:rPr>
                <w:lang w:val="en-US"/>
              </w:rPr>
            </w:pPr>
            <w:r>
              <w:rPr>
                <w:rFonts w:hint="eastAsia"/>
                <w:lang w:val="en-US" w:eastAsia="zh-CN"/>
              </w:rPr>
              <w:t>According</w:t>
            </w:r>
            <w:r>
              <w:rPr>
                <w:lang w:val="en-US" w:eastAsia="zh-CN"/>
              </w:rPr>
              <w:t xml:space="preserve"> to 16574</w:t>
            </w:r>
          </w:p>
        </w:tc>
      </w:tr>
    </w:tbl>
    <w:p w14:paraId="4E95D59C" w14:textId="77777777" w:rsidR="00DD19DE" w:rsidRPr="004A7544" w:rsidRDefault="00DD19DE" w:rsidP="00DD19DE"/>
    <w:p w14:paraId="6530A1F4" w14:textId="77777777" w:rsidR="00DD19DE" w:rsidRPr="004A7544" w:rsidRDefault="00DD19DE" w:rsidP="00DD19DE">
      <w:pPr>
        <w:pStyle w:val="Heading2"/>
      </w:pPr>
      <w:r w:rsidRPr="004A7544">
        <w:rPr>
          <w:rFonts w:hint="eastAsia"/>
        </w:rPr>
        <w:t>Open issues</w:t>
      </w:r>
      <w:r>
        <w:t xml:space="preserve"> summary</w:t>
      </w:r>
    </w:p>
    <w:p w14:paraId="15C1F724"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D32F053" w14:textId="77777777" w:rsidR="00DD19DE" w:rsidRPr="0097203C" w:rsidRDefault="00B33B10" w:rsidP="00DD19DE">
      <w:pPr>
        <w:pStyle w:val="Heading3"/>
        <w:rPr>
          <w:sz w:val="24"/>
          <w:szCs w:val="16"/>
          <w:lang w:val="en-US"/>
          <w:rPrChange w:id="277" w:author="Ericsson" w:date="2020-11-02T15:32:00Z">
            <w:rPr>
              <w:sz w:val="24"/>
              <w:szCs w:val="16"/>
            </w:rPr>
          </w:rPrChange>
        </w:rPr>
      </w:pPr>
      <w:r w:rsidRPr="00B33B10">
        <w:rPr>
          <w:sz w:val="24"/>
          <w:szCs w:val="16"/>
          <w:lang w:val="en-US"/>
          <w:rPrChange w:id="278" w:author="Ericsson" w:date="2020-11-02T15:32:00Z">
            <w:rPr>
              <w:rFonts w:ascii="Times New Roman" w:hAnsi="Times New Roman"/>
              <w:sz w:val="24"/>
              <w:szCs w:val="16"/>
              <w:lang w:val="en-GB" w:eastAsia="en-US"/>
            </w:rPr>
          </w:rPrChange>
        </w:rPr>
        <w:t>Sub-topic 2-1 Tx beam assumption of FR1 intra-band contiguous CA</w:t>
      </w:r>
    </w:p>
    <w:p w14:paraId="363A8E99" w14:textId="77777777"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F7D5361"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5F49B3D" w14:textId="77777777" w:rsidR="00DD19DE" w:rsidRPr="006837B1" w:rsidRDefault="00DD19DE" w:rsidP="00DD19DE">
      <w:pPr>
        <w:rPr>
          <w:b/>
          <w:u w:val="single"/>
          <w:lang w:eastAsia="ko-KR"/>
        </w:rPr>
      </w:pPr>
      <w:r w:rsidRPr="006837B1">
        <w:rPr>
          <w:b/>
          <w:u w:val="single"/>
          <w:lang w:eastAsia="ko-KR"/>
        </w:rPr>
        <w:t xml:space="preserve">Issue </w:t>
      </w:r>
      <w:r w:rsidR="00FA5848" w:rsidRPr="006837B1">
        <w:rPr>
          <w:b/>
          <w:u w:val="single"/>
          <w:lang w:eastAsia="ko-KR"/>
        </w:rPr>
        <w:t>2</w:t>
      </w:r>
      <w:r w:rsidRPr="006837B1">
        <w:rPr>
          <w:b/>
          <w:u w:val="single"/>
          <w:lang w:eastAsia="ko-KR"/>
        </w:rPr>
        <w:t xml:space="preserve">-1: </w:t>
      </w:r>
      <w:r w:rsidR="006837B1" w:rsidRPr="006837B1">
        <w:rPr>
          <w:b/>
          <w:u w:val="single"/>
          <w:lang w:eastAsia="ko-KR"/>
        </w:rPr>
        <w:t>Tx beam assumption of FR1 intra-band contiguous CA</w:t>
      </w:r>
    </w:p>
    <w:p w14:paraId="13F43553" w14:textId="6E5DBCBD" w:rsidR="006837B1" w:rsidRPr="000E12F6" w:rsidRDefault="00F038FF" w:rsidP="00540D04">
      <w:pPr>
        <w:pStyle w:val="ListParagraph"/>
        <w:numPr>
          <w:ilvl w:val="0"/>
          <w:numId w:val="2"/>
        </w:numPr>
        <w:overflowPunct/>
        <w:autoSpaceDE/>
        <w:autoSpaceDN/>
        <w:adjustRightInd/>
        <w:spacing w:after="120"/>
        <w:ind w:left="720" w:firstLineChars="0"/>
        <w:textAlignment w:val="auto"/>
        <w:rPr>
          <w:ins w:id="279" w:author="Jerry Cui" w:date="2020-11-04T14:32:00Z"/>
          <w:rFonts w:eastAsia="SimSun"/>
          <w:szCs w:val="24"/>
          <w:lang w:eastAsia="zh-CN"/>
          <w:rPrChange w:id="280" w:author="Jerry Cui" w:date="2020-11-04T14:32:00Z">
            <w:rPr>
              <w:ins w:id="281" w:author="Jerry Cui" w:date="2020-11-04T14:32:00Z"/>
              <w:noProof/>
              <w:lang w:eastAsia="zh-CN"/>
            </w:rPr>
          </w:rPrChange>
        </w:rPr>
      </w:pPr>
      <w:r>
        <w:rPr>
          <w:rFonts w:eastAsia="SimSun"/>
          <w:szCs w:val="24"/>
          <w:lang w:eastAsia="zh-CN"/>
        </w:rPr>
        <w:t>Option 1 (MTK):</w:t>
      </w:r>
      <w:r w:rsidR="006837B1" w:rsidRPr="006837B1">
        <w:rPr>
          <w:lang w:val="en-US"/>
        </w:rPr>
        <w:t xml:space="preserve"> </w:t>
      </w:r>
      <w:r w:rsidRPr="00670D33">
        <w:rPr>
          <w:noProof/>
          <w:lang w:eastAsia="zh-CN"/>
        </w:rPr>
        <w:t>The network should guarantee the transmitted signals from Scells have the same downlink spatial domain transmission filter on one OFDM symbol in intra-band FR1.</w:t>
      </w:r>
    </w:p>
    <w:p w14:paraId="1D1E8CCF" w14:textId="04F9EB2E" w:rsidR="000E12F6" w:rsidRPr="000E12F6" w:rsidRDefault="000E12F6">
      <w:pPr>
        <w:pStyle w:val="ListParagraph"/>
        <w:numPr>
          <w:ilvl w:val="1"/>
          <w:numId w:val="2"/>
        </w:numPr>
        <w:overflowPunct/>
        <w:autoSpaceDE/>
        <w:autoSpaceDN/>
        <w:adjustRightInd/>
        <w:spacing w:after="120"/>
        <w:ind w:firstLineChars="0"/>
        <w:textAlignment w:val="auto"/>
        <w:rPr>
          <w:rFonts w:eastAsia="SimSun"/>
          <w:szCs w:val="24"/>
          <w:lang w:eastAsia="zh-CN"/>
          <w:rPrChange w:id="282" w:author="Jerry Cui" w:date="2020-11-04T14:32:00Z">
            <w:rPr>
              <w:lang w:eastAsia="zh-CN"/>
            </w:rPr>
          </w:rPrChange>
        </w:rPr>
        <w:pPrChange w:id="283" w:author="Jerry Cui" w:date="2020-11-04T14:32:00Z">
          <w:pPr>
            <w:pStyle w:val="ListParagraph"/>
            <w:numPr>
              <w:numId w:val="2"/>
            </w:numPr>
            <w:overflowPunct/>
            <w:autoSpaceDE/>
            <w:autoSpaceDN/>
            <w:adjustRightInd/>
            <w:spacing w:after="120"/>
            <w:ind w:left="720" w:firstLineChars="0" w:hanging="360"/>
            <w:textAlignment w:val="auto"/>
          </w:pPr>
        </w:pPrChange>
      </w:pPr>
      <w:ins w:id="284" w:author="Jerry Cui" w:date="2020-11-04T14:32:00Z">
        <w:r>
          <w:rPr>
            <w:rFonts w:eastAsia="SimSun"/>
            <w:szCs w:val="24"/>
            <w:lang w:eastAsia="zh-CN"/>
          </w:rPr>
          <w:t>Option 1a (Apple):</w:t>
        </w:r>
        <w:r w:rsidRPr="006837B1">
          <w:rPr>
            <w:lang w:val="en-US"/>
          </w:rPr>
          <w:t xml:space="preserve"> </w:t>
        </w:r>
        <w:r w:rsidRPr="00670D33">
          <w:rPr>
            <w:noProof/>
            <w:lang w:eastAsia="zh-CN"/>
          </w:rPr>
          <w:t xml:space="preserve">The network should guarantee the transmitted signals from Scells have the same downlink spatial domain transmission filter on one OFDM symbol in intra-band </w:t>
        </w:r>
        <w:r w:rsidRPr="00107441">
          <w:rPr>
            <w:noProof/>
            <w:highlight w:val="yellow"/>
            <w:lang w:eastAsia="zh-CN"/>
          </w:rPr>
          <w:t>contiguous</w:t>
        </w:r>
        <w:r>
          <w:rPr>
            <w:noProof/>
            <w:lang w:eastAsia="zh-CN"/>
          </w:rPr>
          <w:t xml:space="preserve"> </w:t>
        </w:r>
        <w:r w:rsidRPr="00670D33">
          <w:rPr>
            <w:noProof/>
            <w:lang w:eastAsia="zh-CN"/>
          </w:rPr>
          <w:t>FR1.</w:t>
        </w:r>
      </w:ins>
    </w:p>
    <w:p w14:paraId="1AAE738B" w14:textId="23C7F3BC" w:rsidR="006837B1" w:rsidRPr="00D96504" w:rsidRDefault="00F038FF" w:rsidP="00540D04">
      <w:pPr>
        <w:pStyle w:val="ListParagraph"/>
        <w:numPr>
          <w:ilvl w:val="0"/>
          <w:numId w:val="2"/>
        </w:numPr>
        <w:overflowPunct/>
        <w:autoSpaceDE/>
        <w:autoSpaceDN/>
        <w:adjustRightInd/>
        <w:spacing w:after="120"/>
        <w:ind w:left="720" w:firstLineChars="0"/>
        <w:textAlignment w:val="auto"/>
        <w:rPr>
          <w:lang w:val="en-US"/>
        </w:rPr>
      </w:pPr>
      <w:r>
        <w:rPr>
          <w:noProof/>
          <w:lang w:eastAsia="zh-CN"/>
        </w:rPr>
        <w:t>Option 2 (Huawei</w:t>
      </w:r>
      <w:ins w:id="285" w:author="Jerry Cui" w:date="2020-11-04T14:33:00Z">
        <w:r w:rsidR="000E12F6">
          <w:rPr>
            <w:noProof/>
            <w:lang w:eastAsia="zh-CN"/>
          </w:rPr>
          <w:t>, ZTE</w:t>
        </w:r>
      </w:ins>
      <w:ins w:id="286" w:author="Jerry Cui" w:date="2020-11-04T14:34:00Z">
        <w:r w:rsidR="000E12F6">
          <w:rPr>
            <w:noProof/>
            <w:lang w:eastAsia="zh-CN"/>
          </w:rPr>
          <w:t>, Nokia</w:t>
        </w:r>
      </w:ins>
      <w:r>
        <w:rPr>
          <w:noProof/>
          <w:lang w:eastAsia="zh-CN"/>
        </w:rPr>
        <w:t>)</w:t>
      </w:r>
      <w:r w:rsidR="00D96504">
        <w:rPr>
          <w:rFonts w:eastAsia="SimSun"/>
          <w:szCs w:val="24"/>
          <w:lang w:eastAsia="zh-CN"/>
        </w:rPr>
        <w:t>:</w:t>
      </w:r>
      <w:r w:rsidR="00D96504" w:rsidRPr="00D96504">
        <w:rPr>
          <w:rFonts w:eastAsia="Yu Mincho"/>
          <w:lang w:val="en-US"/>
        </w:rPr>
        <w:t xml:space="preserve"> </w:t>
      </w:r>
      <w:r w:rsidR="00D96504" w:rsidRPr="007055E7">
        <w:rPr>
          <w:rFonts w:eastAsia="Yu Mincho"/>
          <w:lang w:val="en-US"/>
        </w:rPr>
        <w:t>Common Tx beam for FR1 intra-band contiguous CA</w:t>
      </w:r>
      <w:r w:rsidR="00D96504" w:rsidRPr="007055E7">
        <w:rPr>
          <w:lang w:val="en-US"/>
        </w:rPr>
        <w:t xml:space="preserve"> </w:t>
      </w:r>
      <w:r w:rsidR="00D96504" w:rsidRPr="007055E7">
        <w:rPr>
          <w:rFonts w:eastAsia="Yu Mincho"/>
          <w:lang w:val="en-US"/>
        </w:rPr>
        <w:t>should not be taken as a generic assumption for all RRM requirements</w:t>
      </w:r>
    </w:p>
    <w:p w14:paraId="31934C6D" w14:textId="4E12C235" w:rsidR="00D96504" w:rsidRPr="00D96504" w:rsidRDefault="00D96504" w:rsidP="00540D04">
      <w:pPr>
        <w:pStyle w:val="ListParagraph"/>
        <w:numPr>
          <w:ilvl w:val="0"/>
          <w:numId w:val="2"/>
        </w:numPr>
        <w:overflowPunct/>
        <w:autoSpaceDE/>
        <w:autoSpaceDN/>
        <w:adjustRightInd/>
        <w:spacing w:after="120"/>
        <w:ind w:left="720" w:firstLineChars="0"/>
        <w:textAlignment w:val="auto"/>
        <w:rPr>
          <w:noProof/>
          <w:lang w:eastAsia="zh-CN"/>
        </w:rPr>
      </w:pPr>
      <w:r w:rsidRPr="00D96504">
        <w:rPr>
          <w:noProof/>
          <w:lang w:eastAsia="zh-CN"/>
        </w:rPr>
        <w:t>Option 3 (Qualcomm</w:t>
      </w:r>
      <w:ins w:id="287" w:author="Jerry Cui" w:date="2020-11-04T14:32:00Z">
        <w:r w:rsidR="000E12F6">
          <w:rPr>
            <w:noProof/>
            <w:lang w:eastAsia="zh-CN"/>
          </w:rPr>
          <w:t>, Ericsson</w:t>
        </w:r>
      </w:ins>
      <w:r w:rsidRPr="00D96504">
        <w:rPr>
          <w:noProof/>
          <w:lang w:eastAsia="zh-CN"/>
        </w:rPr>
        <w:t>): RAN4 to revisit one of conditions for multiple SCell activation requirement for FR1 contiguous CA, and update it as follows:</w:t>
      </w:r>
    </w:p>
    <w:p w14:paraId="7AE7BC86" w14:textId="77777777" w:rsidR="00D96504" w:rsidRPr="00D96504" w:rsidRDefault="00D96504" w:rsidP="00540D0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96504">
        <w:rPr>
          <w:rFonts w:eastAsia="SimSun"/>
          <w:szCs w:val="24"/>
          <w:lang w:eastAsia="zh-CN"/>
        </w:rPr>
        <w:lastRenderedPageBreak/>
        <w:t xml:space="preserve">Replace “its SSB DL Tx beam is same as the corresponding SSB DL </w:t>
      </w:r>
      <w:r w:rsidRPr="00D96504">
        <w:rPr>
          <w:rFonts w:eastAsia="SimSun"/>
          <w:szCs w:val="24"/>
          <w:highlight w:val="yellow"/>
          <w:lang w:eastAsia="zh-CN"/>
        </w:rPr>
        <w:t>Tx beam</w:t>
      </w:r>
      <w:r w:rsidRPr="00D96504">
        <w:rPr>
          <w:rFonts w:eastAsia="SimSun"/>
          <w:szCs w:val="24"/>
          <w:lang w:eastAsia="zh-CN"/>
        </w:rPr>
        <w:t xml:space="preserve"> at the same SSB position of contiguous FR1 known cell or contiguous FR1 active serving cell” with “its </w:t>
      </w:r>
      <w:r w:rsidRPr="00D96504">
        <w:rPr>
          <w:rFonts w:eastAsia="SimSun"/>
          <w:szCs w:val="24"/>
          <w:highlight w:val="yellow"/>
          <w:lang w:eastAsia="zh-CN"/>
        </w:rPr>
        <w:t>MRTD</w:t>
      </w:r>
      <w:r w:rsidRPr="00D96504">
        <w:rPr>
          <w:rFonts w:eastAsia="SimSun"/>
          <w:szCs w:val="24"/>
          <w:lang w:eastAsia="zh-CN"/>
        </w:rPr>
        <w:t xml:space="preserve"> with contiguous FR1 known cell or contiguous FR1 active serving cell is smaller than or equal to CP duration with respect to the to-be-activated </w:t>
      </w:r>
      <w:proofErr w:type="spellStart"/>
      <w:r w:rsidRPr="00D96504">
        <w:rPr>
          <w:rFonts w:eastAsia="SimSun"/>
          <w:szCs w:val="24"/>
          <w:lang w:eastAsia="zh-CN"/>
        </w:rPr>
        <w:t>SCell’s</w:t>
      </w:r>
      <w:proofErr w:type="spellEnd"/>
      <w:r w:rsidRPr="00D96504">
        <w:rPr>
          <w:rFonts w:eastAsia="SimSun"/>
          <w:szCs w:val="24"/>
          <w:lang w:eastAsia="zh-CN"/>
        </w:rPr>
        <w:t xml:space="preserve"> SSB numerology”</w:t>
      </w:r>
    </w:p>
    <w:p w14:paraId="27385319" w14:textId="51578547" w:rsidR="00D96504" w:rsidRDefault="00D96504" w:rsidP="00540D04">
      <w:pPr>
        <w:pStyle w:val="ListParagraph"/>
        <w:numPr>
          <w:ilvl w:val="1"/>
          <w:numId w:val="2"/>
        </w:numPr>
        <w:overflowPunct/>
        <w:autoSpaceDE/>
        <w:autoSpaceDN/>
        <w:adjustRightInd/>
        <w:spacing w:after="120"/>
        <w:ind w:left="1440" w:firstLineChars="0"/>
        <w:textAlignment w:val="auto"/>
        <w:rPr>
          <w:ins w:id="288" w:author="Jerry Cui" w:date="2020-11-04T14:38:00Z"/>
          <w:rFonts w:eastAsia="SimSun"/>
          <w:szCs w:val="24"/>
          <w:lang w:eastAsia="zh-CN"/>
        </w:rPr>
      </w:pPr>
      <w:r w:rsidRPr="00D96504">
        <w:rPr>
          <w:rFonts w:eastAsia="SimSun"/>
          <w:szCs w:val="24"/>
          <w:lang w:eastAsia="zh-CN"/>
        </w:rPr>
        <w:t xml:space="preserve">Replace “its SSB DL Tx beam is different as the corresponding SSB DL </w:t>
      </w:r>
      <w:r w:rsidRPr="00D96504">
        <w:rPr>
          <w:rFonts w:eastAsia="SimSun"/>
          <w:szCs w:val="24"/>
          <w:highlight w:val="yellow"/>
          <w:lang w:eastAsia="zh-CN"/>
        </w:rPr>
        <w:t>Tx beam</w:t>
      </w:r>
      <w:r w:rsidRPr="00D96504">
        <w:rPr>
          <w:rFonts w:eastAsia="SimSun"/>
          <w:szCs w:val="24"/>
          <w:lang w:eastAsia="zh-CN"/>
        </w:rPr>
        <w:t xml:space="preserve"> at the same SSB position of contiguous FR1 known cell or contiguous FR1 active serving cell” with “its </w:t>
      </w:r>
      <w:r w:rsidRPr="00D96504">
        <w:rPr>
          <w:rFonts w:eastAsia="SimSun"/>
          <w:szCs w:val="24"/>
          <w:highlight w:val="yellow"/>
          <w:lang w:eastAsia="zh-CN"/>
        </w:rPr>
        <w:t>MRTD</w:t>
      </w:r>
      <w:r w:rsidRPr="00D96504">
        <w:rPr>
          <w:rFonts w:eastAsia="SimSun"/>
          <w:szCs w:val="24"/>
          <w:lang w:eastAsia="zh-CN"/>
        </w:rPr>
        <w:t xml:space="preserve"> with contiguous FR1 known cell or contiguous FR1 active serving cell is larger than CP duration with respect to the to-be-activated </w:t>
      </w:r>
      <w:proofErr w:type="spellStart"/>
      <w:r w:rsidRPr="00D96504">
        <w:rPr>
          <w:rFonts w:eastAsia="SimSun"/>
          <w:szCs w:val="24"/>
          <w:lang w:eastAsia="zh-CN"/>
        </w:rPr>
        <w:t>SCell’s</w:t>
      </w:r>
      <w:proofErr w:type="spellEnd"/>
      <w:r w:rsidRPr="00D96504">
        <w:rPr>
          <w:rFonts w:eastAsia="SimSun"/>
          <w:szCs w:val="24"/>
          <w:lang w:eastAsia="zh-CN"/>
        </w:rPr>
        <w:t xml:space="preserve"> SSB numerology”</w:t>
      </w:r>
    </w:p>
    <w:p w14:paraId="39A0FA68" w14:textId="5787741D" w:rsidR="000E12F6" w:rsidRPr="00D96504" w:rsidRDefault="000E12F6" w:rsidP="000E12F6">
      <w:pPr>
        <w:pStyle w:val="ListParagraph"/>
        <w:numPr>
          <w:ilvl w:val="0"/>
          <w:numId w:val="2"/>
        </w:numPr>
        <w:overflowPunct/>
        <w:autoSpaceDE/>
        <w:autoSpaceDN/>
        <w:adjustRightInd/>
        <w:spacing w:after="120"/>
        <w:ind w:left="720" w:firstLineChars="0"/>
        <w:textAlignment w:val="auto"/>
        <w:rPr>
          <w:ins w:id="289" w:author="Jerry Cui" w:date="2020-11-04T14:38:00Z"/>
          <w:noProof/>
          <w:lang w:eastAsia="zh-CN"/>
        </w:rPr>
      </w:pPr>
      <w:ins w:id="290" w:author="Jerry Cui" w:date="2020-11-04T14:38:00Z">
        <w:r>
          <w:rPr>
            <w:rFonts w:eastAsia="SimSun"/>
            <w:szCs w:val="24"/>
            <w:lang w:eastAsia="zh-CN"/>
          </w:rPr>
          <w:t>Option 3a</w:t>
        </w:r>
      </w:ins>
      <w:ins w:id="291" w:author="Jerry Cui" w:date="2020-11-04T14:41:00Z">
        <w:r w:rsidR="000E176D">
          <w:rPr>
            <w:rFonts w:eastAsia="SimSun"/>
            <w:szCs w:val="24"/>
            <w:lang w:eastAsia="zh-CN"/>
          </w:rPr>
          <w:t xml:space="preserve"> (MTK, Apple)</w:t>
        </w:r>
      </w:ins>
      <w:ins w:id="292" w:author="Jerry Cui" w:date="2020-11-04T14:38:00Z">
        <w:r>
          <w:rPr>
            <w:rFonts w:eastAsia="SimSun"/>
            <w:szCs w:val="24"/>
            <w:lang w:eastAsia="zh-CN"/>
          </w:rPr>
          <w:t xml:space="preserve">: </w:t>
        </w:r>
        <w:r w:rsidRPr="00D96504">
          <w:rPr>
            <w:noProof/>
            <w:lang w:eastAsia="zh-CN"/>
          </w:rPr>
          <w:t>RAN4 to revisit one of conditions for multiple SCell activation requirement for FR1 contiguous CA, and update it as follows:</w:t>
        </w:r>
      </w:ins>
    </w:p>
    <w:p w14:paraId="6FB336E7" w14:textId="2AF41F7F" w:rsidR="000E12F6" w:rsidRPr="00D96504" w:rsidRDefault="000E12F6" w:rsidP="000E12F6">
      <w:pPr>
        <w:pStyle w:val="ListParagraph"/>
        <w:numPr>
          <w:ilvl w:val="1"/>
          <w:numId w:val="2"/>
        </w:numPr>
        <w:overflowPunct/>
        <w:autoSpaceDE/>
        <w:autoSpaceDN/>
        <w:adjustRightInd/>
        <w:spacing w:after="120"/>
        <w:ind w:left="1440" w:firstLineChars="0"/>
        <w:textAlignment w:val="auto"/>
        <w:rPr>
          <w:ins w:id="293" w:author="Jerry Cui" w:date="2020-11-04T14:38:00Z"/>
          <w:rFonts w:eastAsia="SimSun"/>
          <w:szCs w:val="24"/>
          <w:lang w:eastAsia="zh-CN"/>
        </w:rPr>
      </w:pPr>
      <w:ins w:id="294" w:author="Jerry Cui" w:date="2020-11-04T14:38:00Z">
        <w:r w:rsidRPr="00D96504">
          <w:rPr>
            <w:rFonts w:eastAsia="SimSun"/>
            <w:szCs w:val="24"/>
            <w:lang w:eastAsia="zh-CN"/>
          </w:rPr>
          <w:t xml:space="preserve">Replace “its SSB DL Tx beam is same as the corresponding SSB DL </w:t>
        </w:r>
        <w:r w:rsidRPr="00D96504">
          <w:rPr>
            <w:rFonts w:eastAsia="SimSun"/>
            <w:szCs w:val="24"/>
            <w:highlight w:val="yellow"/>
            <w:lang w:eastAsia="zh-CN"/>
          </w:rPr>
          <w:t>Tx beam</w:t>
        </w:r>
        <w:r w:rsidRPr="00D96504">
          <w:rPr>
            <w:rFonts w:eastAsia="SimSun"/>
            <w:szCs w:val="24"/>
            <w:lang w:eastAsia="zh-CN"/>
          </w:rPr>
          <w:t xml:space="preserve"> at the same SSB position of contiguous FR1 known cell or contiguous FR1 active serving cell” with “its </w:t>
        </w:r>
        <w:r w:rsidRPr="00D96504">
          <w:rPr>
            <w:rFonts w:eastAsia="SimSun"/>
            <w:szCs w:val="24"/>
            <w:highlight w:val="yellow"/>
            <w:lang w:eastAsia="zh-CN"/>
          </w:rPr>
          <w:t>MRTD</w:t>
        </w:r>
        <w:r w:rsidRPr="00D96504">
          <w:rPr>
            <w:rFonts w:eastAsia="SimSun"/>
            <w:szCs w:val="24"/>
            <w:lang w:eastAsia="zh-CN"/>
          </w:rPr>
          <w:t xml:space="preserve"> with contiguous FR1 known cell or contiguous FR1 active serving cell is smaller than or equal to CP duration with respect to the to-be-activated </w:t>
        </w:r>
        <w:proofErr w:type="spellStart"/>
        <w:r w:rsidRPr="00D96504">
          <w:rPr>
            <w:rFonts w:eastAsia="SimSun"/>
            <w:szCs w:val="24"/>
            <w:lang w:eastAsia="zh-CN"/>
          </w:rPr>
          <w:t>SCell’s</w:t>
        </w:r>
        <w:proofErr w:type="spellEnd"/>
        <w:r w:rsidRPr="00D96504">
          <w:rPr>
            <w:rFonts w:eastAsia="SimSun"/>
            <w:szCs w:val="24"/>
            <w:lang w:eastAsia="zh-CN"/>
          </w:rPr>
          <w:t xml:space="preserve"> SSB numerology</w:t>
        </w:r>
      </w:ins>
      <w:ins w:id="295" w:author="Jerry Cui" w:date="2020-11-04T14:39:00Z">
        <w:r>
          <w:rPr>
            <w:rFonts w:eastAsia="SimSun"/>
            <w:szCs w:val="24"/>
            <w:lang w:eastAsia="zh-CN"/>
          </w:rPr>
          <w:t xml:space="preserve"> </w:t>
        </w:r>
        <w:r w:rsidRPr="000E176D">
          <w:rPr>
            <w:rFonts w:eastAsia="SimSun"/>
            <w:szCs w:val="24"/>
            <w:highlight w:val="yellow"/>
            <w:lang w:eastAsia="zh-CN"/>
            <w:rPrChange w:id="296" w:author="Jerry Cui" w:date="2020-11-04T14:42:00Z">
              <w:rPr>
                <w:rFonts w:eastAsia="SimSun"/>
                <w:szCs w:val="24"/>
                <w:lang w:eastAsia="zh-CN"/>
              </w:rPr>
            </w:rPrChange>
          </w:rPr>
          <w:t>and</w:t>
        </w:r>
        <w:r>
          <w:rPr>
            <w:rFonts w:eastAsia="SimSun"/>
            <w:szCs w:val="24"/>
            <w:lang w:eastAsia="zh-CN"/>
          </w:rPr>
          <w:t xml:space="preserve"> </w:t>
        </w:r>
      </w:ins>
      <w:ins w:id="297" w:author="Jerry Cui" w:date="2020-11-04T14:40:00Z">
        <w:r w:rsidR="000E176D" w:rsidRPr="000E176D">
          <w:rPr>
            <w:rFonts w:eastAsia="SimSun"/>
            <w:szCs w:val="24"/>
            <w:highlight w:val="yellow"/>
            <w:lang w:eastAsia="zh-CN"/>
            <w:rPrChange w:id="298" w:author="Jerry Cui" w:date="2020-11-04T14:41:00Z">
              <w:rPr>
                <w:rFonts w:eastAsia="SimSun"/>
                <w:szCs w:val="24"/>
                <w:lang w:eastAsia="zh-CN"/>
              </w:rPr>
            </w:rPrChange>
          </w:rPr>
          <w:t>its</w:t>
        </w:r>
      </w:ins>
      <w:ins w:id="299" w:author="Jerry Cui" w:date="2020-11-04T14:39:00Z">
        <w:r w:rsidRPr="000E176D">
          <w:rPr>
            <w:rFonts w:eastAsia="SimSun"/>
            <w:szCs w:val="24"/>
            <w:highlight w:val="yellow"/>
            <w:lang w:eastAsia="zh-CN"/>
            <w:rPrChange w:id="300" w:author="Jerry Cui" w:date="2020-11-04T14:41:00Z">
              <w:rPr>
                <w:rFonts w:eastAsia="SimSun"/>
                <w:szCs w:val="24"/>
                <w:lang w:eastAsia="zh-CN"/>
              </w:rPr>
            </w:rPrChange>
          </w:rPr>
          <w:t xml:space="preserve"> </w:t>
        </w:r>
        <w:r w:rsidRPr="000E176D">
          <w:rPr>
            <w:color w:val="0070C0"/>
            <w:highlight w:val="yellow"/>
            <w:lang w:val="en-US" w:eastAsia="zh-CN"/>
            <w:rPrChange w:id="301" w:author="Jerry Cui" w:date="2020-11-04T14:41:00Z">
              <w:rPr>
                <w:color w:val="0070C0"/>
                <w:lang w:val="en-US" w:eastAsia="zh-CN"/>
              </w:rPr>
            </w:rPrChange>
          </w:rPr>
          <w:t>reception power difference</w:t>
        </w:r>
        <w:r>
          <w:rPr>
            <w:color w:val="0070C0"/>
            <w:lang w:val="en-US" w:eastAsia="zh-CN"/>
          </w:rPr>
          <w:t xml:space="preserve"> </w:t>
        </w:r>
      </w:ins>
      <w:ins w:id="302" w:author="Jerry Cui" w:date="2020-11-04T14:40:00Z">
        <w:r w:rsidR="000E176D" w:rsidRPr="00D96504">
          <w:rPr>
            <w:rFonts w:eastAsia="SimSun"/>
            <w:szCs w:val="24"/>
            <w:lang w:eastAsia="zh-CN"/>
          </w:rPr>
          <w:t>with contiguous FR1 known cell or contiguous FR1 active serving cell</w:t>
        </w:r>
        <w:r w:rsidR="000E176D">
          <w:rPr>
            <w:rFonts w:eastAsia="SimSun"/>
            <w:szCs w:val="24"/>
            <w:lang w:eastAsia="zh-CN"/>
          </w:rPr>
          <w:t xml:space="preserve"> is smaller than</w:t>
        </w:r>
      </w:ins>
      <w:ins w:id="303" w:author="Jerry Cui" w:date="2020-11-04T14:41:00Z">
        <w:r w:rsidR="000E176D">
          <w:rPr>
            <w:rFonts w:eastAsia="SimSun"/>
            <w:szCs w:val="24"/>
            <w:lang w:eastAsia="zh-CN"/>
          </w:rPr>
          <w:t xml:space="preserve"> or equal to</w:t>
        </w:r>
      </w:ins>
      <w:ins w:id="304" w:author="Jerry Cui" w:date="2020-11-04T14:39:00Z">
        <w:r>
          <w:rPr>
            <w:color w:val="0070C0"/>
            <w:lang w:val="en-US" w:eastAsia="zh-CN"/>
          </w:rPr>
          <w:t xml:space="preserve"> </w:t>
        </w:r>
        <w:proofErr w:type="spellStart"/>
        <w:r>
          <w:rPr>
            <w:color w:val="0070C0"/>
            <w:lang w:val="en-US" w:eastAsia="zh-CN"/>
          </w:rPr>
          <w:t>XdB</w:t>
        </w:r>
      </w:ins>
      <w:proofErr w:type="spellEnd"/>
      <w:ins w:id="305" w:author="Jerry Cui" w:date="2020-11-04T14:38:00Z">
        <w:r w:rsidRPr="00D96504">
          <w:rPr>
            <w:rFonts w:eastAsia="SimSun"/>
            <w:szCs w:val="24"/>
            <w:lang w:eastAsia="zh-CN"/>
          </w:rPr>
          <w:t>”</w:t>
        </w:r>
      </w:ins>
      <w:ins w:id="306" w:author="Jerry Cui" w:date="2020-11-04T14:40:00Z">
        <w:r w:rsidR="000E176D">
          <w:rPr>
            <w:rFonts w:eastAsia="SimSun"/>
            <w:szCs w:val="24"/>
            <w:lang w:eastAsia="zh-CN"/>
          </w:rPr>
          <w:t>, X is FFS.</w:t>
        </w:r>
      </w:ins>
    </w:p>
    <w:p w14:paraId="25A0D574" w14:textId="14800C59" w:rsidR="000E12F6" w:rsidRPr="000E12F6" w:rsidRDefault="000E12F6" w:rsidP="000E12F6">
      <w:pPr>
        <w:pStyle w:val="ListParagraph"/>
        <w:numPr>
          <w:ilvl w:val="1"/>
          <w:numId w:val="2"/>
        </w:numPr>
        <w:overflowPunct/>
        <w:autoSpaceDE/>
        <w:autoSpaceDN/>
        <w:adjustRightInd/>
        <w:spacing w:after="120"/>
        <w:ind w:left="1440" w:firstLineChars="0"/>
        <w:textAlignment w:val="auto"/>
        <w:rPr>
          <w:rFonts w:eastAsia="SimSun"/>
          <w:szCs w:val="24"/>
          <w:lang w:eastAsia="zh-CN"/>
          <w:rPrChange w:id="307" w:author="Jerry Cui" w:date="2020-11-04T14:38:00Z">
            <w:rPr>
              <w:lang w:eastAsia="zh-CN"/>
            </w:rPr>
          </w:rPrChange>
        </w:rPr>
      </w:pPr>
      <w:ins w:id="308" w:author="Jerry Cui" w:date="2020-11-04T14:38:00Z">
        <w:r w:rsidRPr="00D96504">
          <w:rPr>
            <w:rFonts w:eastAsia="SimSun"/>
            <w:szCs w:val="24"/>
            <w:lang w:eastAsia="zh-CN"/>
          </w:rPr>
          <w:t xml:space="preserve">Replace “its SSB DL Tx beam is different as the corresponding SSB DL </w:t>
        </w:r>
        <w:r w:rsidRPr="00D96504">
          <w:rPr>
            <w:rFonts w:eastAsia="SimSun"/>
            <w:szCs w:val="24"/>
            <w:highlight w:val="yellow"/>
            <w:lang w:eastAsia="zh-CN"/>
          </w:rPr>
          <w:t>Tx beam</w:t>
        </w:r>
        <w:r w:rsidRPr="00D96504">
          <w:rPr>
            <w:rFonts w:eastAsia="SimSun"/>
            <w:szCs w:val="24"/>
            <w:lang w:eastAsia="zh-CN"/>
          </w:rPr>
          <w:t xml:space="preserve"> at the same SSB position of contiguous FR1 known cell or contiguous FR1 active serving cell” with “its </w:t>
        </w:r>
        <w:r w:rsidRPr="00D96504">
          <w:rPr>
            <w:rFonts w:eastAsia="SimSun"/>
            <w:szCs w:val="24"/>
            <w:highlight w:val="yellow"/>
            <w:lang w:eastAsia="zh-CN"/>
          </w:rPr>
          <w:t>MRTD</w:t>
        </w:r>
        <w:r w:rsidRPr="00D96504">
          <w:rPr>
            <w:rFonts w:eastAsia="SimSun"/>
            <w:szCs w:val="24"/>
            <w:lang w:eastAsia="zh-CN"/>
          </w:rPr>
          <w:t xml:space="preserve"> with contiguous FR1 known cell or contiguous FR1 active serving cell is larger than CP duration with respect to the to-be-activated </w:t>
        </w:r>
        <w:proofErr w:type="spellStart"/>
        <w:r w:rsidRPr="00D96504">
          <w:rPr>
            <w:rFonts w:eastAsia="SimSun"/>
            <w:szCs w:val="24"/>
            <w:lang w:eastAsia="zh-CN"/>
          </w:rPr>
          <w:t>SCell’s</w:t>
        </w:r>
        <w:proofErr w:type="spellEnd"/>
        <w:r w:rsidRPr="00D96504">
          <w:rPr>
            <w:rFonts w:eastAsia="SimSun"/>
            <w:szCs w:val="24"/>
            <w:lang w:eastAsia="zh-CN"/>
          </w:rPr>
          <w:t xml:space="preserve"> SSB numerology</w:t>
        </w:r>
      </w:ins>
      <w:ins w:id="309" w:author="Jerry Cui" w:date="2020-11-04T14:41:00Z">
        <w:r w:rsidR="000E176D" w:rsidRPr="000E176D">
          <w:rPr>
            <w:rFonts w:eastAsia="SimSun"/>
            <w:szCs w:val="24"/>
            <w:lang w:eastAsia="zh-CN"/>
          </w:rPr>
          <w:t xml:space="preserve"> </w:t>
        </w:r>
      </w:ins>
      <w:ins w:id="310" w:author="Jerry Cui" w:date="2020-11-04T14:42:00Z">
        <w:r w:rsidR="000E176D" w:rsidRPr="000E176D">
          <w:rPr>
            <w:rFonts w:eastAsia="SimSun"/>
            <w:szCs w:val="24"/>
            <w:highlight w:val="yellow"/>
            <w:lang w:eastAsia="zh-CN"/>
            <w:rPrChange w:id="311" w:author="Jerry Cui" w:date="2020-11-04T14:42:00Z">
              <w:rPr>
                <w:rFonts w:eastAsia="SimSun"/>
                <w:szCs w:val="24"/>
                <w:lang w:eastAsia="zh-CN"/>
              </w:rPr>
            </w:rPrChange>
          </w:rPr>
          <w:t>or</w:t>
        </w:r>
      </w:ins>
      <w:ins w:id="312" w:author="Jerry Cui" w:date="2020-11-04T14:41:00Z">
        <w:r w:rsidR="000E176D">
          <w:rPr>
            <w:rFonts w:eastAsia="SimSun"/>
            <w:szCs w:val="24"/>
            <w:lang w:eastAsia="zh-CN"/>
          </w:rPr>
          <w:t xml:space="preserve"> </w:t>
        </w:r>
        <w:r w:rsidR="000E176D" w:rsidRPr="000E176D">
          <w:rPr>
            <w:rFonts w:eastAsia="SimSun"/>
            <w:szCs w:val="24"/>
            <w:highlight w:val="yellow"/>
            <w:lang w:eastAsia="zh-CN"/>
            <w:rPrChange w:id="313" w:author="Jerry Cui" w:date="2020-11-04T14:41:00Z">
              <w:rPr>
                <w:rFonts w:eastAsia="SimSun"/>
                <w:szCs w:val="24"/>
                <w:lang w:eastAsia="zh-CN"/>
              </w:rPr>
            </w:rPrChange>
          </w:rPr>
          <w:t xml:space="preserve">its </w:t>
        </w:r>
        <w:r w:rsidR="000E176D" w:rsidRPr="000E176D">
          <w:rPr>
            <w:color w:val="0070C0"/>
            <w:highlight w:val="yellow"/>
            <w:lang w:val="en-US" w:eastAsia="zh-CN"/>
            <w:rPrChange w:id="314" w:author="Jerry Cui" w:date="2020-11-04T14:41:00Z">
              <w:rPr>
                <w:color w:val="0070C0"/>
                <w:lang w:val="en-US" w:eastAsia="zh-CN"/>
              </w:rPr>
            </w:rPrChange>
          </w:rPr>
          <w:t>reception power difference</w:t>
        </w:r>
        <w:r w:rsidR="000E176D">
          <w:rPr>
            <w:color w:val="0070C0"/>
            <w:lang w:val="en-US" w:eastAsia="zh-CN"/>
          </w:rPr>
          <w:t xml:space="preserve"> </w:t>
        </w:r>
        <w:r w:rsidR="000E176D" w:rsidRPr="00D96504">
          <w:rPr>
            <w:rFonts w:eastAsia="SimSun"/>
            <w:szCs w:val="24"/>
            <w:lang w:eastAsia="zh-CN"/>
          </w:rPr>
          <w:t>with contiguous FR1 known cell or contiguous FR1 active serving cell</w:t>
        </w:r>
        <w:r w:rsidR="000E176D">
          <w:rPr>
            <w:rFonts w:eastAsia="SimSun"/>
            <w:szCs w:val="24"/>
            <w:lang w:eastAsia="zh-CN"/>
          </w:rPr>
          <w:t xml:space="preserve"> is larger than</w:t>
        </w:r>
        <w:r w:rsidR="000E176D">
          <w:rPr>
            <w:color w:val="0070C0"/>
            <w:lang w:val="en-US" w:eastAsia="zh-CN"/>
          </w:rPr>
          <w:t xml:space="preserve"> </w:t>
        </w:r>
        <w:proofErr w:type="spellStart"/>
        <w:r w:rsidR="000E176D">
          <w:rPr>
            <w:color w:val="0070C0"/>
            <w:lang w:val="en-US" w:eastAsia="zh-CN"/>
          </w:rPr>
          <w:t>XdB</w:t>
        </w:r>
        <w:proofErr w:type="spellEnd"/>
        <w:r w:rsidR="000E176D" w:rsidRPr="00D96504">
          <w:rPr>
            <w:rFonts w:eastAsia="SimSun"/>
            <w:szCs w:val="24"/>
            <w:lang w:eastAsia="zh-CN"/>
          </w:rPr>
          <w:t>”</w:t>
        </w:r>
        <w:r w:rsidR="000E176D">
          <w:rPr>
            <w:rFonts w:eastAsia="SimSun"/>
            <w:szCs w:val="24"/>
            <w:lang w:eastAsia="zh-CN"/>
          </w:rPr>
          <w:t>, X is FFS.</w:t>
        </w:r>
      </w:ins>
    </w:p>
    <w:p w14:paraId="36D8A7A5" w14:textId="77777777" w:rsidR="00DD19DE" w:rsidRPr="006837B1" w:rsidRDefault="00DD19DE"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837B1">
        <w:rPr>
          <w:rFonts w:eastAsia="SimSun"/>
          <w:szCs w:val="24"/>
          <w:lang w:eastAsia="zh-CN"/>
        </w:rPr>
        <w:t>Recommended WF</w:t>
      </w:r>
    </w:p>
    <w:p w14:paraId="30A43C4F" w14:textId="37F640DD" w:rsidR="00DD19DE" w:rsidRPr="006837B1" w:rsidRDefault="000E12F6" w:rsidP="00540D04">
      <w:pPr>
        <w:pStyle w:val="ListParagraph"/>
        <w:numPr>
          <w:ilvl w:val="1"/>
          <w:numId w:val="2"/>
        </w:numPr>
        <w:overflowPunct/>
        <w:autoSpaceDE/>
        <w:autoSpaceDN/>
        <w:adjustRightInd/>
        <w:spacing w:after="120"/>
        <w:ind w:left="1440" w:firstLineChars="0"/>
        <w:textAlignment w:val="auto"/>
        <w:rPr>
          <w:rFonts w:eastAsia="SimSun"/>
          <w:szCs w:val="24"/>
          <w:lang w:eastAsia="zh-CN"/>
        </w:rPr>
      </w:pPr>
      <w:ins w:id="315" w:author="Jerry Cui" w:date="2020-11-04T14:36:00Z">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ins>
      <w:del w:id="316" w:author="Jerry Cui" w:date="2020-11-04T14:36:00Z">
        <w:r w:rsidR="00DD19DE" w:rsidRPr="006837B1" w:rsidDel="000E12F6">
          <w:rPr>
            <w:rFonts w:eastAsia="SimSun"/>
            <w:szCs w:val="24"/>
            <w:lang w:eastAsia="zh-CN"/>
          </w:rPr>
          <w:delText>TBA</w:delText>
        </w:r>
      </w:del>
    </w:p>
    <w:p w14:paraId="27AA7499" w14:textId="77777777" w:rsidR="006837B1" w:rsidRPr="0097203C" w:rsidRDefault="00B33B10" w:rsidP="006837B1">
      <w:pPr>
        <w:pStyle w:val="Heading3"/>
        <w:rPr>
          <w:sz w:val="24"/>
          <w:szCs w:val="16"/>
          <w:lang w:val="en-US"/>
          <w:rPrChange w:id="317" w:author="Ericsson" w:date="2020-11-02T15:32:00Z">
            <w:rPr>
              <w:sz w:val="24"/>
              <w:szCs w:val="16"/>
            </w:rPr>
          </w:rPrChange>
        </w:rPr>
      </w:pPr>
      <w:r w:rsidRPr="00B33B10">
        <w:rPr>
          <w:sz w:val="24"/>
          <w:szCs w:val="16"/>
          <w:lang w:val="en-US"/>
          <w:rPrChange w:id="318" w:author="Ericsson" w:date="2020-11-02T15:32:00Z">
            <w:rPr>
              <w:rFonts w:ascii="Times New Roman" w:hAnsi="Times New Roman"/>
              <w:sz w:val="24"/>
              <w:szCs w:val="16"/>
              <w:lang w:val="en-GB" w:eastAsia="en-US"/>
            </w:rPr>
          </w:rPrChange>
        </w:rPr>
        <w:t>Sub-topic 2-2 Maintenance of R16 FR1 SCell activation requirement</w:t>
      </w:r>
    </w:p>
    <w:p w14:paraId="5147D983" w14:textId="77777777" w:rsidR="006837B1" w:rsidRPr="006837B1" w:rsidRDefault="006837B1" w:rsidP="006837B1">
      <w:pPr>
        <w:rPr>
          <w:b/>
          <w:u w:val="single"/>
          <w:lang w:val="en-US" w:eastAsia="ko-KR"/>
        </w:rPr>
      </w:pPr>
      <w:r w:rsidRPr="006837B1">
        <w:rPr>
          <w:b/>
          <w:u w:val="single"/>
          <w:lang w:eastAsia="ko-KR"/>
        </w:rPr>
        <w:t>Issue 2-</w:t>
      </w:r>
      <w:r>
        <w:rPr>
          <w:b/>
          <w:u w:val="single"/>
          <w:lang w:eastAsia="ko-KR"/>
        </w:rPr>
        <w:t>2-1</w:t>
      </w:r>
      <w:r w:rsidRPr="006837B1">
        <w:rPr>
          <w:b/>
          <w:u w:val="single"/>
          <w:lang w:eastAsia="ko-KR"/>
        </w:rPr>
        <w:t xml:space="preserve">: </w:t>
      </w:r>
      <w:r w:rsidR="00D96504" w:rsidRPr="00D96504">
        <w:rPr>
          <w:b/>
          <w:u w:val="single"/>
          <w:lang w:eastAsia="zh-CN"/>
        </w:rPr>
        <w:t xml:space="preserve">Extend the assumption in </w:t>
      </w:r>
      <w:r w:rsidR="00D96504">
        <w:rPr>
          <w:b/>
          <w:u w:val="single"/>
          <w:lang w:eastAsia="zh-CN"/>
        </w:rPr>
        <w:t xml:space="preserve">FR1 </w:t>
      </w:r>
      <w:r w:rsidR="00D96504" w:rsidRPr="00D96504">
        <w:rPr>
          <w:b/>
          <w:u w:val="single"/>
          <w:lang w:eastAsia="zh-CN"/>
        </w:rPr>
        <w:t xml:space="preserve">multiple </w:t>
      </w:r>
      <w:proofErr w:type="spellStart"/>
      <w:r w:rsidR="00D96504" w:rsidRPr="00D96504">
        <w:rPr>
          <w:b/>
          <w:u w:val="single"/>
          <w:lang w:eastAsia="zh-CN"/>
        </w:rPr>
        <w:t>SCells</w:t>
      </w:r>
      <w:proofErr w:type="spellEnd"/>
      <w:r w:rsidR="00D96504" w:rsidRPr="00D96504">
        <w:rPr>
          <w:b/>
          <w:u w:val="single"/>
          <w:lang w:eastAsia="zh-CN"/>
        </w:rPr>
        <w:t xml:space="preserve"> activation to single </w:t>
      </w:r>
      <w:r w:rsidR="00D96504">
        <w:rPr>
          <w:b/>
          <w:u w:val="single"/>
          <w:lang w:eastAsia="zh-CN"/>
        </w:rPr>
        <w:t xml:space="preserve">FR1 </w:t>
      </w:r>
      <w:r w:rsidR="00D96504" w:rsidRPr="00D96504">
        <w:rPr>
          <w:b/>
          <w:u w:val="single"/>
          <w:lang w:eastAsia="zh-CN"/>
        </w:rPr>
        <w:t>SCell activation</w:t>
      </w:r>
    </w:p>
    <w:p w14:paraId="59607E32" w14:textId="77777777" w:rsidR="00E72630" w:rsidRPr="006837B1" w:rsidRDefault="00E72630" w:rsidP="00E72630">
      <w:pPr>
        <w:pStyle w:val="ListParagraph"/>
        <w:numPr>
          <w:ilvl w:val="0"/>
          <w:numId w:val="2"/>
        </w:numPr>
        <w:overflowPunct/>
        <w:autoSpaceDE/>
        <w:autoSpaceDN/>
        <w:adjustRightInd/>
        <w:spacing w:after="120"/>
        <w:ind w:left="720" w:firstLineChars="0"/>
        <w:textAlignment w:val="auto"/>
        <w:rPr>
          <w:ins w:id="319" w:author="Jerry Cui" w:date="2020-11-04T14:50:00Z"/>
          <w:rFonts w:eastAsia="SimSun"/>
          <w:szCs w:val="24"/>
          <w:lang w:eastAsia="zh-CN"/>
        </w:rPr>
      </w:pPr>
      <w:ins w:id="320" w:author="Jerry Cui" w:date="2020-11-04T14:50:00Z">
        <w:r>
          <w:rPr>
            <w:rFonts w:eastAsia="SimSun"/>
            <w:szCs w:val="24"/>
            <w:lang w:eastAsia="zh-CN"/>
          </w:rPr>
          <w:t>Option 1 (HW, Ericsson, Apple, ZTE, Nokia)</w:t>
        </w:r>
        <w:r w:rsidRPr="006837B1">
          <w:rPr>
            <w:lang w:val="en-US"/>
          </w:rPr>
          <w:t xml:space="preserve">: </w:t>
        </w:r>
      </w:ins>
    </w:p>
    <w:p w14:paraId="65D63C32" w14:textId="77777777" w:rsidR="00E72630" w:rsidRPr="006837B1" w:rsidRDefault="00E72630" w:rsidP="00E72630">
      <w:pPr>
        <w:pStyle w:val="ListParagraph"/>
        <w:numPr>
          <w:ilvl w:val="1"/>
          <w:numId w:val="2"/>
        </w:numPr>
        <w:overflowPunct/>
        <w:autoSpaceDE/>
        <w:autoSpaceDN/>
        <w:adjustRightInd/>
        <w:spacing w:after="120"/>
        <w:ind w:left="1648" w:firstLineChars="0"/>
        <w:textAlignment w:val="auto"/>
        <w:rPr>
          <w:ins w:id="321" w:author="Jerry Cui" w:date="2020-11-04T14:50:00Z"/>
          <w:lang w:val="en-US"/>
        </w:rPr>
      </w:pPr>
      <w:ins w:id="322" w:author="Jerry Cui" w:date="2020-11-04T14:50:00Z">
        <w:r>
          <w:rPr>
            <w:rFonts w:eastAsia="Yu Mincho"/>
            <w:lang w:val="en-US"/>
          </w:rPr>
          <w:t>E</w:t>
        </w:r>
        <w:r w:rsidRPr="007055E7">
          <w:rPr>
            <w:rFonts w:eastAsia="Yu Mincho"/>
            <w:lang w:val="en-US"/>
          </w:rPr>
          <w:t xml:space="preserve">xtend the UE requirement (to skip cell detection for unknown FR1 </w:t>
        </w:r>
        <w:proofErr w:type="spellStart"/>
        <w:r w:rsidRPr="007055E7">
          <w:rPr>
            <w:rFonts w:eastAsia="Yu Mincho"/>
            <w:lang w:val="en-US"/>
          </w:rPr>
          <w:t>SCell</w:t>
        </w:r>
        <w:proofErr w:type="spellEnd"/>
        <w:r w:rsidRPr="007055E7">
          <w:rPr>
            <w:rFonts w:eastAsia="Yu Mincho"/>
            <w:lang w:val="en-US"/>
          </w:rPr>
          <w:t xml:space="preserve"> that is intra-band contiguous to active serving cell) to single </w:t>
        </w:r>
        <w:proofErr w:type="spellStart"/>
        <w:r w:rsidRPr="007055E7">
          <w:rPr>
            <w:rFonts w:eastAsia="Yu Mincho"/>
            <w:lang w:val="en-US"/>
          </w:rPr>
          <w:t>SCell</w:t>
        </w:r>
        <w:proofErr w:type="spellEnd"/>
        <w:r w:rsidRPr="007055E7">
          <w:rPr>
            <w:rFonts w:eastAsia="Yu Mincho"/>
            <w:lang w:val="en-US"/>
          </w:rPr>
          <w:t xml:space="preserve"> activation</w:t>
        </w:r>
        <w:r>
          <w:rPr>
            <w:rFonts w:eastAsia="Yu Mincho"/>
            <w:lang w:val="en-US"/>
          </w:rPr>
          <w:t xml:space="preserve">, </w:t>
        </w:r>
        <w:r>
          <w:rPr>
            <w:rFonts w:eastAsiaTheme="minorEastAsia"/>
            <w:lang w:val="en-US" w:eastAsia="zh-CN"/>
          </w:rPr>
          <w:t>from Rel-16 onwards</w:t>
        </w:r>
        <w:r w:rsidRPr="007055E7">
          <w:rPr>
            <w:rFonts w:eastAsia="Yu Mincho"/>
            <w:lang w:val="en-US"/>
          </w:rPr>
          <w:t>.</w:t>
        </w:r>
      </w:ins>
    </w:p>
    <w:p w14:paraId="66D049EA" w14:textId="77777777" w:rsidR="00E72630" w:rsidRPr="006837B1" w:rsidRDefault="00E72630" w:rsidP="00E72630">
      <w:pPr>
        <w:pStyle w:val="ListParagraph"/>
        <w:numPr>
          <w:ilvl w:val="0"/>
          <w:numId w:val="2"/>
        </w:numPr>
        <w:overflowPunct/>
        <w:autoSpaceDE/>
        <w:autoSpaceDN/>
        <w:adjustRightInd/>
        <w:spacing w:after="120"/>
        <w:ind w:left="720" w:firstLineChars="0"/>
        <w:textAlignment w:val="auto"/>
        <w:rPr>
          <w:ins w:id="323" w:author="Jerry Cui" w:date="2020-11-04T14:50:00Z"/>
          <w:rFonts w:eastAsia="SimSun"/>
          <w:szCs w:val="24"/>
          <w:lang w:eastAsia="zh-CN"/>
        </w:rPr>
      </w:pPr>
      <w:ins w:id="324" w:author="Jerry Cui" w:date="2020-11-04T14:50:00Z">
        <w:r>
          <w:rPr>
            <w:rFonts w:eastAsia="SimSun"/>
            <w:szCs w:val="24"/>
            <w:lang w:eastAsia="zh-CN"/>
          </w:rPr>
          <w:t>Option 2 (MTK, QC)</w:t>
        </w:r>
        <w:r w:rsidRPr="006837B1">
          <w:rPr>
            <w:lang w:val="en-US"/>
          </w:rPr>
          <w:t xml:space="preserve">: </w:t>
        </w:r>
      </w:ins>
    </w:p>
    <w:p w14:paraId="5FB08A98" w14:textId="77777777" w:rsidR="00E72630" w:rsidRPr="00107441" w:rsidRDefault="00E72630" w:rsidP="00E72630">
      <w:pPr>
        <w:pStyle w:val="ListParagraph"/>
        <w:numPr>
          <w:ilvl w:val="1"/>
          <w:numId w:val="2"/>
        </w:numPr>
        <w:overflowPunct/>
        <w:autoSpaceDE/>
        <w:autoSpaceDN/>
        <w:adjustRightInd/>
        <w:spacing w:after="120"/>
        <w:ind w:left="1648" w:firstLineChars="0"/>
        <w:textAlignment w:val="auto"/>
        <w:rPr>
          <w:ins w:id="325" w:author="Jerry Cui" w:date="2020-11-04T14:50:00Z"/>
          <w:lang w:val="en-US"/>
        </w:rPr>
      </w:pPr>
      <w:ins w:id="326" w:author="Jerry Cui" w:date="2020-11-04T14:50:00Z">
        <w:r>
          <w:rPr>
            <w:rFonts w:eastAsia="Yu Mincho"/>
            <w:lang w:val="en-US"/>
          </w:rPr>
          <w:t>FFS on option 1</w:t>
        </w:r>
        <w:r w:rsidRPr="007055E7">
          <w:rPr>
            <w:rFonts w:eastAsia="Yu Mincho"/>
            <w:lang w:val="en-US"/>
          </w:rPr>
          <w:t>.</w:t>
        </w:r>
      </w:ins>
    </w:p>
    <w:p w14:paraId="4C705ED1" w14:textId="77FB10EB" w:rsidR="006837B1" w:rsidRPr="00E72630" w:rsidDel="00E72630" w:rsidRDefault="006837B1">
      <w:pPr>
        <w:spacing w:after="120"/>
        <w:rPr>
          <w:del w:id="327" w:author="Jerry Cui" w:date="2020-11-04T14:50:00Z"/>
          <w:rFonts w:eastAsia="SimSun"/>
          <w:szCs w:val="24"/>
          <w:lang w:eastAsia="zh-CN"/>
          <w:rPrChange w:id="328" w:author="Jerry Cui" w:date="2020-11-04T14:50:00Z">
            <w:rPr>
              <w:del w:id="329" w:author="Jerry Cui" w:date="2020-11-04T14:50:00Z"/>
              <w:lang w:eastAsia="zh-CN"/>
            </w:rPr>
          </w:rPrChange>
        </w:rPr>
        <w:pPrChange w:id="330" w:author="Jerry Cui" w:date="2020-11-04T14:50:00Z">
          <w:pPr>
            <w:pStyle w:val="ListParagraph"/>
            <w:numPr>
              <w:numId w:val="2"/>
            </w:numPr>
            <w:overflowPunct/>
            <w:autoSpaceDE/>
            <w:autoSpaceDN/>
            <w:adjustRightInd/>
            <w:spacing w:after="120"/>
            <w:ind w:left="720" w:firstLineChars="0" w:hanging="360"/>
            <w:textAlignment w:val="auto"/>
          </w:pPr>
        </w:pPrChange>
      </w:pPr>
      <w:del w:id="331" w:author="Jerry Cui" w:date="2020-11-04T14:50:00Z">
        <w:r w:rsidRPr="00E72630" w:rsidDel="00E72630">
          <w:rPr>
            <w:rFonts w:eastAsia="SimSun"/>
            <w:szCs w:val="24"/>
            <w:lang w:eastAsia="zh-CN"/>
            <w:rPrChange w:id="332" w:author="Jerry Cui" w:date="2020-11-04T14:50:00Z">
              <w:rPr>
                <w:lang w:eastAsia="zh-CN"/>
              </w:rPr>
            </w:rPrChange>
          </w:rPr>
          <w:delText>Proposal (</w:delText>
        </w:r>
        <w:r w:rsidR="00D96504" w:rsidRPr="00E72630" w:rsidDel="00E72630">
          <w:rPr>
            <w:rFonts w:eastAsia="SimSun"/>
            <w:szCs w:val="24"/>
            <w:lang w:eastAsia="zh-CN"/>
            <w:rPrChange w:id="333" w:author="Jerry Cui" w:date="2020-11-04T14:50:00Z">
              <w:rPr>
                <w:lang w:eastAsia="zh-CN"/>
              </w:rPr>
            </w:rPrChange>
          </w:rPr>
          <w:delText>Huawei</w:delText>
        </w:r>
        <w:r w:rsidRPr="00E72630" w:rsidDel="00E72630">
          <w:rPr>
            <w:rFonts w:eastAsia="SimSun"/>
            <w:szCs w:val="24"/>
            <w:lang w:eastAsia="zh-CN"/>
            <w:rPrChange w:id="334" w:author="Jerry Cui" w:date="2020-11-04T14:50:00Z">
              <w:rPr>
                <w:lang w:eastAsia="zh-CN"/>
              </w:rPr>
            </w:rPrChange>
          </w:rPr>
          <w:delText>)</w:delText>
        </w:r>
        <w:r w:rsidRPr="00E72630" w:rsidDel="00E72630">
          <w:rPr>
            <w:lang w:val="en-US"/>
            <w:rPrChange w:id="335" w:author="Jerry Cui" w:date="2020-11-04T14:50:00Z">
              <w:rPr>
                <w:lang w:val="en-US"/>
              </w:rPr>
            </w:rPrChange>
          </w:rPr>
          <w:delText xml:space="preserve">: </w:delText>
        </w:r>
      </w:del>
    </w:p>
    <w:p w14:paraId="0DF244CE" w14:textId="0A9B470C" w:rsidR="006837B1" w:rsidRPr="006837B1" w:rsidDel="00E72630" w:rsidRDefault="00D96504">
      <w:pPr>
        <w:rPr>
          <w:del w:id="336" w:author="Jerry Cui" w:date="2020-11-04T14:51:00Z"/>
          <w:lang w:val="en-US"/>
        </w:rPr>
        <w:pPrChange w:id="337" w:author="Jerry Cui" w:date="2020-11-04T14:50:00Z">
          <w:pPr>
            <w:pStyle w:val="ListParagraph"/>
            <w:numPr>
              <w:ilvl w:val="1"/>
              <w:numId w:val="2"/>
            </w:numPr>
            <w:overflowPunct/>
            <w:autoSpaceDE/>
            <w:autoSpaceDN/>
            <w:adjustRightInd/>
            <w:spacing w:after="120"/>
            <w:ind w:left="1648" w:firstLineChars="0" w:hanging="360"/>
            <w:textAlignment w:val="auto"/>
          </w:pPr>
        </w:pPrChange>
      </w:pPr>
      <w:del w:id="338" w:author="Jerry Cui" w:date="2020-11-04T14:50:00Z">
        <w:r w:rsidRPr="007055E7" w:rsidDel="00E72630">
          <w:rPr>
            <w:rFonts w:eastAsia="Yu Mincho"/>
            <w:lang w:val="en-US"/>
          </w:rPr>
          <w:delText>Extend the UE requirement (to skip cell detection for unknown FR1 SCell that is intra-band contiguous to active serving cell) to single SCell activation</w:delText>
        </w:r>
      </w:del>
      <w:del w:id="339" w:author="Jerry Cui" w:date="2020-11-04T14:51:00Z">
        <w:r w:rsidRPr="007055E7" w:rsidDel="00E72630">
          <w:rPr>
            <w:rFonts w:eastAsia="Yu Mincho"/>
            <w:lang w:val="en-US"/>
          </w:rPr>
          <w:delText>.</w:delText>
        </w:r>
      </w:del>
    </w:p>
    <w:p w14:paraId="22465440" w14:textId="77777777" w:rsidR="006837B1" w:rsidRPr="006837B1" w:rsidRDefault="006837B1"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837B1">
        <w:rPr>
          <w:rFonts w:eastAsia="SimSun"/>
          <w:szCs w:val="24"/>
          <w:lang w:eastAsia="zh-CN"/>
        </w:rPr>
        <w:t>Recommended WF</w:t>
      </w:r>
    </w:p>
    <w:p w14:paraId="7F1AE4AD" w14:textId="25E0DE62" w:rsidR="006837B1" w:rsidRPr="006837B1" w:rsidRDefault="00E72630" w:rsidP="00540D04">
      <w:pPr>
        <w:pStyle w:val="ListParagraph"/>
        <w:numPr>
          <w:ilvl w:val="1"/>
          <w:numId w:val="2"/>
        </w:numPr>
        <w:overflowPunct/>
        <w:autoSpaceDE/>
        <w:autoSpaceDN/>
        <w:adjustRightInd/>
        <w:spacing w:after="120"/>
        <w:ind w:left="1440" w:firstLineChars="0"/>
        <w:textAlignment w:val="auto"/>
        <w:rPr>
          <w:rFonts w:eastAsia="SimSun"/>
          <w:szCs w:val="24"/>
          <w:lang w:eastAsia="zh-CN"/>
        </w:rPr>
      </w:pPr>
      <w:ins w:id="340" w:author="Jerry Cui" w:date="2020-11-04T14:51:00Z">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ins>
      <w:del w:id="341" w:author="Jerry Cui" w:date="2020-11-04T14:51:00Z">
        <w:r w:rsidR="006837B1" w:rsidRPr="006837B1" w:rsidDel="00E72630">
          <w:rPr>
            <w:rFonts w:eastAsia="SimSun"/>
            <w:szCs w:val="24"/>
            <w:lang w:eastAsia="zh-CN"/>
          </w:rPr>
          <w:delText>TBA</w:delText>
        </w:r>
      </w:del>
    </w:p>
    <w:p w14:paraId="45C3C15A" w14:textId="77777777" w:rsidR="006837B1" w:rsidRPr="006837B1" w:rsidRDefault="006837B1" w:rsidP="006837B1">
      <w:pPr>
        <w:rPr>
          <w:b/>
          <w:u w:val="single"/>
          <w:lang w:val="en-US" w:eastAsia="ko-KR"/>
        </w:rPr>
      </w:pPr>
      <w:r w:rsidRPr="006837B1">
        <w:rPr>
          <w:b/>
          <w:u w:val="single"/>
          <w:lang w:eastAsia="ko-KR"/>
        </w:rPr>
        <w:t>Issue 2-</w:t>
      </w:r>
      <w:r>
        <w:rPr>
          <w:b/>
          <w:u w:val="single"/>
          <w:lang w:eastAsia="ko-KR"/>
        </w:rPr>
        <w:t>2-2</w:t>
      </w:r>
      <w:r w:rsidRPr="006837B1">
        <w:rPr>
          <w:b/>
          <w:u w:val="single"/>
          <w:lang w:eastAsia="ko-KR"/>
        </w:rPr>
        <w:t xml:space="preserve">: </w:t>
      </w:r>
      <w:r w:rsidR="00D96504">
        <w:rPr>
          <w:b/>
          <w:u w:val="single"/>
          <w:lang w:eastAsia="zh-CN"/>
        </w:rPr>
        <w:t xml:space="preserve">Requirement applicability on the other </w:t>
      </w:r>
      <w:r w:rsidR="00D96504" w:rsidRPr="00D96504">
        <w:rPr>
          <w:b/>
          <w:u w:val="single"/>
          <w:lang w:eastAsia="zh-CN"/>
        </w:rPr>
        <w:t xml:space="preserve">being-activated </w:t>
      </w:r>
      <w:proofErr w:type="spellStart"/>
      <w:r w:rsidR="00D96504">
        <w:rPr>
          <w:b/>
          <w:u w:val="single"/>
          <w:lang w:eastAsia="zh-CN"/>
        </w:rPr>
        <w:t>SCells</w:t>
      </w:r>
      <w:proofErr w:type="spellEnd"/>
      <w:r w:rsidR="00D96504">
        <w:rPr>
          <w:b/>
          <w:u w:val="single"/>
          <w:lang w:eastAsia="zh-CN"/>
        </w:rPr>
        <w:t xml:space="preserve"> during the FR1 multiple </w:t>
      </w:r>
      <w:proofErr w:type="spellStart"/>
      <w:r w:rsidR="00D96504">
        <w:rPr>
          <w:b/>
          <w:u w:val="single"/>
          <w:lang w:eastAsia="zh-CN"/>
        </w:rPr>
        <w:t>SCells</w:t>
      </w:r>
      <w:proofErr w:type="spellEnd"/>
      <w:r w:rsidR="00D96504">
        <w:rPr>
          <w:b/>
          <w:u w:val="single"/>
          <w:lang w:eastAsia="zh-CN"/>
        </w:rPr>
        <w:t xml:space="preserve"> activation</w:t>
      </w:r>
    </w:p>
    <w:p w14:paraId="01DD60F5" w14:textId="21ECF4E6" w:rsidR="00D96504" w:rsidRDefault="006837B1" w:rsidP="00540D04">
      <w:pPr>
        <w:pStyle w:val="ListParagraph"/>
        <w:numPr>
          <w:ilvl w:val="0"/>
          <w:numId w:val="2"/>
        </w:numPr>
        <w:overflowPunct/>
        <w:autoSpaceDE/>
        <w:autoSpaceDN/>
        <w:adjustRightInd/>
        <w:spacing w:after="120"/>
        <w:ind w:left="720" w:firstLineChars="0"/>
        <w:textAlignment w:val="auto"/>
        <w:rPr>
          <w:lang w:val="en-US"/>
        </w:rPr>
      </w:pPr>
      <w:del w:id="342" w:author="Jerry Cui" w:date="2020-11-04T14:53:00Z">
        <w:r w:rsidRPr="006837B1" w:rsidDel="00E47879">
          <w:rPr>
            <w:rFonts w:eastAsia="SimSun"/>
            <w:szCs w:val="24"/>
            <w:lang w:eastAsia="zh-CN"/>
          </w:rPr>
          <w:delText>Proposal</w:delText>
        </w:r>
        <w:r w:rsidDel="00E47879">
          <w:rPr>
            <w:rFonts w:eastAsia="SimSun"/>
            <w:szCs w:val="24"/>
            <w:lang w:eastAsia="zh-CN"/>
          </w:rPr>
          <w:delText xml:space="preserve"> </w:delText>
        </w:r>
      </w:del>
      <w:ins w:id="343" w:author="Jerry Cui" w:date="2020-11-04T14:53:00Z">
        <w:r w:rsidR="00E47879">
          <w:rPr>
            <w:rFonts w:eastAsia="SimSun"/>
            <w:szCs w:val="24"/>
            <w:lang w:eastAsia="zh-CN"/>
          </w:rPr>
          <w:t xml:space="preserve">Option 1 </w:t>
        </w:r>
      </w:ins>
      <w:r>
        <w:rPr>
          <w:rFonts w:eastAsia="SimSun"/>
          <w:szCs w:val="24"/>
          <w:lang w:eastAsia="zh-CN"/>
        </w:rPr>
        <w:t>(</w:t>
      </w:r>
      <w:r w:rsidR="00D96504">
        <w:rPr>
          <w:rFonts w:eastAsia="SimSun"/>
          <w:szCs w:val="24"/>
          <w:lang w:eastAsia="zh-CN"/>
        </w:rPr>
        <w:t>Huawei</w:t>
      </w:r>
      <w:ins w:id="344" w:author="Jerry Cui" w:date="2020-11-04T14:52:00Z">
        <w:r w:rsidR="00E47879">
          <w:rPr>
            <w:rFonts w:eastAsia="SimSun"/>
            <w:szCs w:val="24"/>
            <w:lang w:eastAsia="zh-CN"/>
          </w:rPr>
          <w:t xml:space="preserve">, Ericsson, Apple, QC, </w:t>
        </w:r>
      </w:ins>
      <w:ins w:id="345" w:author="Jerry Cui" w:date="2020-11-04T14:53:00Z">
        <w:r w:rsidR="00E47879">
          <w:rPr>
            <w:rFonts w:eastAsia="SimSun"/>
            <w:szCs w:val="24"/>
            <w:lang w:eastAsia="zh-CN"/>
          </w:rPr>
          <w:t>ZTE</w:t>
        </w:r>
      </w:ins>
      <w:r>
        <w:rPr>
          <w:rFonts w:eastAsia="SimSun"/>
          <w:szCs w:val="24"/>
          <w:lang w:eastAsia="zh-CN"/>
        </w:rPr>
        <w:t>)</w:t>
      </w:r>
      <w:r w:rsidRPr="006837B1">
        <w:rPr>
          <w:lang w:val="en-US"/>
        </w:rPr>
        <w:t xml:space="preserve">: </w:t>
      </w:r>
    </w:p>
    <w:p w14:paraId="24DD4084" w14:textId="77777777" w:rsidR="006837B1" w:rsidRPr="00BE3D11" w:rsidRDefault="00D96504" w:rsidP="00540D04">
      <w:pPr>
        <w:pStyle w:val="ListParagraph"/>
        <w:numPr>
          <w:ilvl w:val="1"/>
          <w:numId w:val="2"/>
        </w:numPr>
        <w:overflowPunct/>
        <w:autoSpaceDE/>
        <w:autoSpaceDN/>
        <w:adjustRightInd/>
        <w:spacing w:after="120"/>
        <w:ind w:firstLineChars="0"/>
        <w:textAlignment w:val="auto"/>
        <w:rPr>
          <w:lang w:val="en-US"/>
        </w:rPr>
      </w:pPr>
      <w:r w:rsidRPr="007055E7">
        <w:rPr>
          <w:rFonts w:eastAsia="Yu Mincho"/>
          <w:lang w:val="en-US"/>
        </w:rPr>
        <w:t xml:space="preserve">No requirement </w:t>
      </w:r>
      <w:proofErr w:type="gramStart"/>
      <w:r w:rsidRPr="007055E7">
        <w:rPr>
          <w:rFonts w:eastAsia="Yu Mincho"/>
          <w:lang w:val="en-US"/>
        </w:rPr>
        <w:t>apply</w:t>
      </w:r>
      <w:proofErr w:type="gramEnd"/>
      <w:r w:rsidRPr="007055E7">
        <w:rPr>
          <w:rFonts w:eastAsia="Yu Mincho"/>
          <w:lang w:val="en-US"/>
        </w:rPr>
        <w:t xml:space="preserve"> for other </w:t>
      </w:r>
      <w:r w:rsidRPr="00D96504">
        <w:rPr>
          <w:rFonts w:eastAsia="Yu Mincho" w:hint="eastAsia"/>
          <w:highlight w:val="yellow"/>
          <w:lang w:val="en-US" w:eastAsia="zh-CN"/>
        </w:rPr>
        <w:t>being</w:t>
      </w:r>
      <w:r w:rsidRPr="00D96504">
        <w:rPr>
          <w:rFonts w:eastAsia="Yu Mincho"/>
          <w:highlight w:val="yellow"/>
          <w:lang w:val="en-US" w:eastAsia="zh-CN"/>
        </w:rPr>
        <w:t>-activated</w:t>
      </w:r>
      <w:r>
        <w:rPr>
          <w:rFonts w:eastAsia="Yu Mincho"/>
          <w:lang w:val="en-US" w:eastAsia="zh-CN"/>
        </w:rPr>
        <w:t xml:space="preserve"> </w:t>
      </w:r>
      <w:proofErr w:type="spellStart"/>
      <w:r w:rsidRPr="007055E7">
        <w:rPr>
          <w:rFonts w:eastAsia="Yu Mincho"/>
          <w:lang w:val="en-US"/>
        </w:rPr>
        <w:t>SCells</w:t>
      </w:r>
      <w:proofErr w:type="spellEnd"/>
      <w:r w:rsidRPr="007055E7">
        <w:rPr>
          <w:rFonts w:eastAsia="Yu Mincho"/>
          <w:lang w:val="en-US"/>
        </w:rPr>
        <w:t>, if no requirements apply for any of the FR1 unknown SCell activated with the same MAC CE</w:t>
      </w:r>
    </w:p>
    <w:p w14:paraId="5700D38F" w14:textId="1A7BE48A" w:rsidR="00BE3D11" w:rsidRDefault="00BE3D11" w:rsidP="00BE3D11">
      <w:pPr>
        <w:pStyle w:val="ListParagraph"/>
        <w:overflowPunct/>
        <w:autoSpaceDE/>
        <w:autoSpaceDN/>
        <w:adjustRightInd/>
        <w:spacing w:after="120"/>
        <w:ind w:left="1656" w:firstLineChars="0" w:firstLine="0"/>
        <w:textAlignment w:val="auto"/>
        <w:rPr>
          <w:ins w:id="346" w:author="Jerry Cui" w:date="2020-11-04T14:53:00Z"/>
          <w:rFonts w:eastAsia="Yu Mincho"/>
          <w:lang w:val="en-US"/>
        </w:rPr>
      </w:pPr>
      <w:r w:rsidRPr="00BE3D11">
        <w:rPr>
          <w:rFonts w:eastAsia="Yu Mincho"/>
          <w:highlight w:val="yellow"/>
          <w:lang w:val="en-US"/>
        </w:rPr>
        <w:t xml:space="preserve">Note: Moderator reworded the proposal </w:t>
      </w:r>
      <w:r>
        <w:rPr>
          <w:rFonts w:eastAsia="Yu Mincho"/>
          <w:highlight w:val="yellow"/>
          <w:lang w:val="en-US"/>
        </w:rPr>
        <w:t>by</w:t>
      </w:r>
      <w:r w:rsidRPr="00BE3D11">
        <w:rPr>
          <w:rFonts w:eastAsia="Yu Mincho"/>
          <w:highlight w:val="yellow"/>
          <w:lang w:val="en-US"/>
        </w:rPr>
        <w:t xml:space="preserve"> add</w:t>
      </w:r>
      <w:r>
        <w:rPr>
          <w:rFonts w:eastAsia="Yu Mincho"/>
          <w:highlight w:val="yellow"/>
          <w:lang w:val="en-US"/>
        </w:rPr>
        <w:t>ing</w:t>
      </w:r>
      <w:r w:rsidRPr="00BE3D11">
        <w:rPr>
          <w:rFonts w:eastAsia="Yu Mincho"/>
          <w:highlight w:val="yellow"/>
          <w:lang w:val="en-US"/>
        </w:rPr>
        <w:t xml:space="preserve"> </w:t>
      </w:r>
      <w:r>
        <w:rPr>
          <w:rFonts w:eastAsia="Yu Mincho"/>
          <w:highlight w:val="yellow"/>
          <w:lang w:val="en-US"/>
        </w:rPr>
        <w:t>“</w:t>
      </w:r>
      <w:r w:rsidRPr="00BE3D11">
        <w:rPr>
          <w:rFonts w:eastAsia="Yu Mincho"/>
          <w:highlight w:val="yellow"/>
          <w:lang w:val="en-US"/>
        </w:rPr>
        <w:t>being-activated</w:t>
      </w:r>
      <w:r>
        <w:rPr>
          <w:rFonts w:eastAsia="Yu Mincho"/>
          <w:highlight w:val="yellow"/>
          <w:lang w:val="en-US"/>
        </w:rPr>
        <w:t>”</w:t>
      </w:r>
      <w:r w:rsidRPr="00BE3D11">
        <w:rPr>
          <w:rFonts w:eastAsia="Yu Mincho"/>
          <w:highlight w:val="yellow"/>
          <w:lang w:val="en-US"/>
        </w:rPr>
        <w:t>.</w:t>
      </w:r>
    </w:p>
    <w:p w14:paraId="1DFB3277" w14:textId="7AC59196" w:rsidR="00E47879" w:rsidRDefault="00E47879" w:rsidP="00E47879">
      <w:pPr>
        <w:pStyle w:val="ListParagraph"/>
        <w:numPr>
          <w:ilvl w:val="0"/>
          <w:numId w:val="2"/>
        </w:numPr>
        <w:overflowPunct/>
        <w:autoSpaceDE/>
        <w:autoSpaceDN/>
        <w:adjustRightInd/>
        <w:spacing w:after="120"/>
        <w:ind w:left="720" w:firstLineChars="0"/>
        <w:textAlignment w:val="auto"/>
        <w:rPr>
          <w:ins w:id="347" w:author="Jerry Cui" w:date="2020-11-04T14:54:00Z"/>
          <w:rFonts w:eastAsia="SimSun"/>
          <w:szCs w:val="24"/>
          <w:lang w:eastAsia="zh-CN"/>
        </w:rPr>
      </w:pPr>
      <w:ins w:id="348" w:author="Jerry Cui" w:date="2020-11-04T14:53:00Z">
        <w:r w:rsidRPr="00E47879">
          <w:rPr>
            <w:rFonts w:eastAsia="SimSun"/>
            <w:szCs w:val="24"/>
            <w:lang w:eastAsia="zh-CN"/>
            <w:rPrChange w:id="349" w:author="Jerry Cui" w:date="2020-11-04T14:53:00Z">
              <w:rPr>
                <w:rFonts w:eastAsia="Yu Mincho"/>
                <w:lang w:val="en-US"/>
              </w:rPr>
            </w:rPrChange>
          </w:rPr>
          <w:t>Option 2</w:t>
        </w:r>
        <w:r>
          <w:rPr>
            <w:rFonts w:eastAsia="SimSun"/>
            <w:szCs w:val="24"/>
            <w:lang w:eastAsia="zh-CN"/>
          </w:rPr>
          <w:t xml:space="preserve"> </w:t>
        </w:r>
      </w:ins>
      <w:ins w:id="350" w:author="Jerry Cui" w:date="2020-11-04T14:54:00Z">
        <w:r>
          <w:rPr>
            <w:rFonts w:eastAsia="SimSun"/>
            <w:szCs w:val="24"/>
            <w:lang w:eastAsia="zh-CN"/>
          </w:rPr>
          <w:t>(MTK, Nokia)</w:t>
        </w:r>
      </w:ins>
      <w:ins w:id="351" w:author="Jerry Cui" w:date="2020-11-04T14:53:00Z">
        <w:r w:rsidRPr="00E47879">
          <w:rPr>
            <w:rFonts w:eastAsia="SimSun"/>
            <w:szCs w:val="24"/>
            <w:lang w:eastAsia="zh-CN"/>
            <w:rPrChange w:id="352" w:author="Jerry Cui" w:date="2020-11-04T14:53:00Z">
              <w:rPr>
                <w:rFonts w:eastAsia="Yu Mincho"/>
                <w:lang w:val="en-US"/>
              </w:rPr>
            </w:rPrChange>
          </w:rPr>
          <w:t>:</w:t>
        </w:r>
      </w:ins>
    </w:p>
    <w:p w14:paraId="086F2F44" w14:textId="4F7D6B41" w:rsidR="00E47879" w:rsidRPr="00E47879" w:rsidRDefault="00E47879">
      <w:pPr>
        <w:pStyle w:val="ListParagraph"/>
        <w:numPr>
          <w:ilvl w:val="1"/>
          <w:numId w:val="2"/>
        </w:numPr>
        <w:overflowPunct/>
        <w:autoSpaceDE/>
        <w:autoSpaceDN/>
        <w:adjustRightInd/>
        <w:spacing w:after="120"/>
        <w:ind w:firstLineChars="0"/>
        <w:textAlignment w:val="auto"/>
        <w:rPr>
          <w:rFonts w:eastAsia="SimSun"/>
          <w:szCs w:val="24"/>
          <w:lang w:eastAsia="zh-CN"/>
          <w:rPrChange w:id="353" w:author="Jerry Cui" w:date="2020-11-04T14:53:00Z">
            <w:rPr>
              <w:lang w:val="en-US"/>
            </w:rPr>
          </w:rPrChange>
        </w:rPr>
        <w:pPrChange w:id="354" w:author="Jerry Cui" w:date="2020-11-04T14:54:00Z">
          <w:pPr>
            <w:pStyle w:val="ListParagraph"/>
            <w:overflowPunct/>
            <w:autoSpaceDE/>
            <w:autoSpaceDN/>
            <w:adjustRightInd/>
            <w:spacing w:after="120"/>
            <w:ind w:left="1656" w:firstLineChars="0" w:firstLine="0"/>
            <w:textAlignment w:val="auto"/>
          </w:pPr>
        </w:pPrChange>
      </w:pPr>
      <w:ins w:id="355" w:author="Jerry Cui" w:date="2020-11-04T14:54:00Z">
        <w:r>
          <w:rPr>
            <w:rFonts w:eastAsia="SimSun"/>
            <w:szCs w:val="24"/>
            <w:lang w:eastAsia="zh-CN"/>
          </w:rPr>
          <w:t>FFS on option 1.</w:t>
        </w:r>
      </w:ins>
    </w:p>
    <w:p w14:paraId="55C0E9FE" w14:textId="77777777" w:rsidR="006837B1" w:rsidRPr="006837B1" w:rsidRDefault="006837B1"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837B1">
        <w:rPr>
          <w:rFonts w:eastAsia="SimSun"/>
          <w:szCs w:val="24"/>
          <w:lang w:eastAsia="zh-CN"/>
        </w:rPr>
        <w:t>Recommended WF</w:t>
      </w:r>
    </w:p>
    <w:p w14:paraId="64DD9554" w14:textId="7D233A73" w:rsidR="00DD19DE" w:rsidRPr="00140AE5" w:rsidRDefault="00E47879" w:rsidP="00540D04">
      <w:pPr>
        <w:pStyle w:val="ListParagraph"/>
        <w:numPr>
          <w:ilvl w:val="1"/>
          <w:numId w:val="2"/>
        </w:numPr>
        <w:overflowPunct/>
        <w:autoSpaceDE/>
        <w:autoSpaceDN/>
        <w:adjustRightInd/>
        <w:spacing w:after="120"/>
        <w:ind w:left="1440" w:firstLineChars="0"/>
        <w:textAlignment w:val="auto"/>
        <w:rPr>
          <w:rFonts w:eastAsia="SimSun"/>
          <w:szCs w:val="24"/>
          <w:lang w:eastAsia="zh-CN"/>
        </w:rPr>
      </w:pPr>
      <w:ins w:id="356" w:author="Jerry Cui" w:date="2020-11-04T14:56:00Z">
        <w:r>
          <w:rPr>
            <w:rFonts w:eastAsiaTheme="minorEastAsia"/>
            <w:iCs/>
            <w:color w:val="000000" w:themeColor="text1"/>
            <w:lang w:val="en-US" w:eastAsia="zh-CN"/>
          </w:rPr>
          <w:lastRenderedPageBreak/>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ins>
      <w:del w:id="357" w:author="Jerry Cui" w:date="2020-11-04T14:56:00Z">
        <w:r w:rsidR="006837B1" w:rsidRPr="006837B1" w:rsidDel="00E47879">
          <w:rPr>
            <w:rFonts w:eastAsia="SimSun"/>
            <w:szCs w:val="24"/>
            <w:lang w:eastAsia="zh-CN"/>
          </w:rPr>
          <w:delText>TBA</w:delText>
        </w:r>
      </w:del>
    </w:p>
    <w:p w14:paraId="23B6B27A" w14:textId="77777777" w:rsidR="00D96504" w:rsidRDefault="00D96504" w:rsidP="00D96504">
      <w:pPr>
        <w:rPr>
          <w:b/>
          <w:u w:val="single"/>
          <w:lang w:val="en-US" w:eastAsia="zh-CN"/>
        </w:rPr>
      </w:pPr>
      <w:r w:rsidRPr="00D96504">
        <w:rPr>
          <w:b/>
          <w:u w:val="single"/>
          <w:lang w:eastAsia="ko-KR"/>
        </w:rPr>
        <w:t>Issue 2-2-</w:t>
      </w:r>
      <w:r>
        <w:rPr>
          <w:b/>
          <w:u w:val="single"/>
          <w:lang w:eastAsia="ko-KR"/>
        </w:rPr>
        <w:t>3</w:t>
      </w:r>
      <w:r w:rsidRPr="00D96504">
        <w:rPr>
          <w:b/>
          <w:u w:val="single"/>
          <w:lang w:eastAsia="ko-KR"/>
        </w:rPr>
        <w:t xml:space="preserve">: </w:t>
      </w:r>
      <w:r w:rsidR="00EE05E6">
        <w:rPr>
          <w:b/>
          <w:u w:val="single"/>
          <w:lang w:eastAsia="zh-CN"/>
        </w:rPr>
        <w:t>C</w:t>
      </w:r>
      <w:r w:rsidR="00EE05E6">
        <w:rPr>
          <w:rFonts w:hint="eastAsia"/>
          <w:b/>
          <w:u w:val="single"/>
          <w:lang w:eastAsia="zh-CN"/>
        </w:rPr>
        <w:t>ondition</w:t>
      </w:r>
      <w:r w:rsidR="00EE05E6">
        <w:rPr>
          <w:b/>
          <w:u w:val="single"/>
          <w:lang w:val="en-US" w:eastAsia="zh-CN"/>
        </w:rPr>
        <w:t xml:space="preserve"> of SMTC configuration to apply multiple SCell activation requirement</w:t>
      </w:r>
    </w:p>
    <w:p w14:paraId="32E9A892" w14:textId="0D4D96A3" w:rsidR="00EE05E6" w:rsidRDefault="00EE05E6" w:rsidP="00540D04">
      <w:pPr>
        <w:pStyle w:val="ListParagraph"/>
        <w:numPr>
          <w:ilvl w:val="0"/>
          <w:numId w:val="2"/>
        </w:numPr>
        <w:overflowPunct/>
        <w:autoSpaceDE/>
        <w:autoSpaceDN/>
        <w:adjustRightInd/>
        <w:spacing w:after="120"/>
        <w:ind w:left="720" w:firstLineChars="0"/>
        <w:textAlignment w:val="auto"/>
        <w:rPr>
          <w:lang w:val="en-US"/>
        </w:rPr>
      </w:pPr>
      <w:del w:id="358" w:author="Jerry Cui" w:date="2020-11-04T14:57:00Z">
        <w:r w:rsidRPr="006837B1" w:rsidDel="00E47879">
          <w:rPr>
            <w:rFonts w:eastAsia="SimSun"/>
            <w:szCs w:val="24"/>
            <w:lang w:eastAsia="zh-CN"/>
          </w:rPr>
          <w:delText>Proposal</w:delText>
        </w:r>
        <w:r w:rsidDel="00E47879">
          <w:rPr>
            <w:rFonts w:eastAsia="SimSun"/>
            <w:szCs w:val="24"/>
            <w:lang w:eastAsia="zh-CN"/>
          </w:rPr>
          <w:delText xml:space="preserve"> </w:delText>
        </w:r>
      </w:del>
      <w:ins w:id="359" w:author="Jerry Cui" w:date="2020-11-04T14:57:00Z">
        <w:r w:rsidR="00E47879">
          <w:rPr>
            <w:rFonts w:eastAsia="SimSun"/>
            <w:szCs w:val="24"/>
            <w:lang w:eastAsia="zh-CN"/>
          </w:rPr>
          <w:t xml:space="preserve">Option 1 </w:t>
        </w:r>
      </w:ins>
      <w:r>
        <w:rPr>
          <w:rFonts w:eastAsia="SimSun"/>
          <w:szCs w:val="24"/>
          <w:lang w:eastAsia="zh-CN"/>
        </w:rPr>
        <w:t>(Huawei</w:t>
      </w:r>
      <w:ins w:id="360" w:author="Jerry Cui" w:date="2020-11-04T14:58:00Z">
        <w:r w:rsidR="00E47879">
          <w:rPr>
            <w:rFonts w:eastAsia="SimSun"/>
            <w:szCs w:val="24"/>
            <w:lang w:eastAsia="zh-CN"/>
          </w:rPr>
          <w:t>, Apple, MTK, QC</w:t>
        </w:r>
      </w:ins>
      <w:r>
        <w:rPr>
          <w:rFonts w:eastAsia="SimSun"/>
          <w:szCs w:val="24"/>
          <w:lang w:eastAsia="zh-CN"/>
        </w:rPr>
        <w:t>)</w:t>
      </w:r>
      <w:r w:rsidRPr="006837B1">
        <w:rPr>
          <w:lang w:val="en-US"/>
        </w:rPr>
        <w:t xml:space="preserve">: </w:t>
      </w:r>
    </w:p>
    <w:p w14:paraId="48F4AFFF" w14:textId="23A39D5B" w:rsidR="00EE05E6" w:rsidRPr="006837B1" w:rsidRDefault="00EE05E6" w:rsidP="00540D04">
      <w:pPr>
        <w:pStyle w:val="ListParagraph"/>
        <w:numPr>
          <w:ilvl w:val="1"/>
          <w:numId w:val="2"/>
        </w:numPr>
        <w:overflowPunct/>
        <w:autoSpaceDE/>
        <w:autoSpaceDN/>
        <w:adjustRightInd/>
        <w:spacing w:after="120"/>
        <w:ind w:firstLineChars="0"/>
        <w:textAlignment w:val="auto"/>
        <w:rPr>
          <w:lang w:val="en-US"/>
        </w:rPr>
      </w:pPr>
      <w:r w:rsidRPr="007055E7">
        <w:rPr>
          <w:rFonts w:eastAsia="Yu Mincho"/>
          <w:lang w:val="en-US"/>
        </w:rPr>
        <w:t xml:space="preserve">Multiple SCell activation requirements apply provided that SMTC </w:t>
      </w:r>
      <w:r w:rsidRPr="00520740">
        <w:rPr>
          <w:rFonts w:eastAsia="Yu Mincho"/>
          <w:highlight w:val="yellow"/>
          <w:lang w:val="en-US"/>
          <w:rPrChange w:id="361" w:author="Jerry Cui" w:date="2020-11-04T15:00:00Z">
            <w:rPr>
              <w:rFonts w:eastAsia="Yu Mincho"/>
              <w:lang w:val="en-US"/>
            </w:rPr>
          </w:rPrChange>
        </w:rPr>
        <w:t xml:space="preserve">offset </w:t>
      </w:r>
      <w:ins w:id="362" w:author="Jerry Cui" w:date="2020-11-04T14:58:00Z">
        <w:r w:rsidR="00E47879" w:rsidRPr="00520740">
          <w:rPr>
            <w:rFonts w:eastAsia="Yu Mincho"/>
            <w:highlight w:val="yellow"/>
            <w:lang w:val="en-US"/>
            <w:rPrChange w:id="363" w:author="Jerry Cui" w:date="2020-11-04T15:00:00Z">
              <w:rPr>
                <w:rFonts w:eastAsia="Yu Mincho"/>
                <w:lang w:val="en-US"/>
              </w:rPr>
            </w:rPrChange>
          </w:rPr>
          <w:t>and periodicity</w:t>
        </w:r>
        <w:r w:rsidR="00E47879">
          <w:rPr>
            <w:rFonts w:eastAsia="Yu Mincho"/>
            <w:lang w:val="en-US"/>
          </w:rPr>
          <w:t xml:space="preserve"> </w:t>
        </w:r>
      </w:ins>
      <w:r w:rsidRPr="007055E7">
        <w:rPr>
          <w:rFonts w:eastAsia="Yu Mincho"/>
          <w:lang w:val="en-US"/>
        </w:rPr>
        <w:t xml:space="preserve">is same for all </w:t>
      </w:r>
      <w:proofErr w:type="spellStart"/>
      <w:r w:rsidRPr="007055E7">
        <w:rPr>
          <w:rFonts w:eastAsia="Yu Mincho"/>
          <w:lang w:val="en-US"/>
        </w:rPr>
        <w:t>SCells</w:t>
      </w:r>
      <w:proofErr w:type="spellEnd"/>
      <w:r w:rsidRPr="007055E7">
        <w:rPr>
          <w:rFonts w:eastAsia="Yu Mincho"/>
          <w:lang w:val="en-US"/>
        </w:rPr>
        <w:t xml:space="preserve"> activated by the same MAC CE</w:t>
      </w:r>
    </w:p>
    <w:p w14:paraId="63992BB7" w14:textId="1DC6CD23" w:rsidR="00E47879" w:rsidRDefault="00E47879" w:rsidP="00540D04">
      <w:pPr>
        <w:pStyle w:val="ListParagraph"/>
        <w:numPr>
          <w:ilvl w:val="0"/>
          <w:numId w:val="2"/>
        </w:numPr>
        <w:overflowPunct/>
        <w:autoSpaceDE/>
        <w:autoSpaceDN/>
        <w:adjustRightInd/>
        <w:spacing w:after="120"/>
        <w:ind w:left="720" w:firstLineChars="0"/>
        <w:textAlignment w:val="auto"/>
        <w:rPr>
          <w:ins w:id="364" w:author="Jerry Cui" w:date="2020-11-04T14:59:00Z"/>
          <w:rFonts w:eastAsia="SimSun"/>
          <w:szCs w:val="24"/>
          <w:lang w:eastAsia="zh-CN"/>
        </w:rPr>
      </w:pPr>
      <w:ins w:id="365" w:author="Jerry Cui" w:date="2020-11-04T14:57:00Z">
        <w:r>
          <w:rPr>
            <w:rFonts w:eastAsia="SimSun"/>
            <w:szCs w:val="24"/>
            <w:lang w:eastAsia="zh-CN"/>
          </w:rPr>
          <w:t xml:space="preserve">Option </w:t>
        </w:r>
      </w:ins>
      <w:ins w:id="366" w:author="Jerry Cui" w:date="2020-11-04T14:58:00Z">
        <w:r>
          <w:rPr>
            <w:rFonts w:eastAsia="SimSun"/>
            <w:szCs w:val="24"/>
            <w:lang w:eastAsia="zh-CN"/>
          </w:rPr>
          <w:t>2 (Ericsson</w:t>
        </w:r>
      </w:ins>
      <w:ins w:id="367" w:author="Jerry Cui" w:date="2020-11-04T14:59:00Z">
        <w:r>
          <w:rPr>
            <w:rFonts w:eastAsia="SimSun"/>
            <w:szCs w:val="24"/>
            <w:lang w:eastAsia="zh-CN"/>
          </w:rPr>
          <w:t>, Nokia</w:t>
        </w:r>
      </w:ins>
      <w:ins w:id="368" w:author="Jerry Cui" w:date="2020-11-04T14:58:00Z">
        <w:r>
          <w:rPr>
            <w:rFonts w:eastAsia="SimSun"/>
            <w:szCs w:val="24"/>
            <w:lang w:eastAsia="zh-CN"/>
          </w:rPr>
          <w:t>):</w:t>
        </w:r>
      </w:ins>
    </w:p>
    <w:p w14:paraId="6EB87D65" w14:textId="0301AA77" w:rsidR="00E47879" w:rsidRDefault="00E47879">
      <w:pPr>
        <w:pStyle w:val="ListParagraph"/>
        <w:numPr>
          <w:ilvl w:val="1"/>
          <w:numId w:val="2"/>
        </w:numPr>
        <w:overflowPunct/>
        <w:autoSpaceDE/>
        <w:autoSpaceDN/>
        <w:adjustRightInd/>
        <w:spacing w:after="120"/>
        <w:ind w:firstLineChars="0"/>
        <w:textAlignment w:val="auto"/>
        <w:rPr>
          <w:ins w:id="369" w:author="Jerry Cui" w:date="2020-11-04T14:57:00Z"/>
          <w:rFonts w:eastAsia="SimSun"/>
          <w:szCs w:val="24"/>
          <w:lang w:eastAsia="zh-CN"/>
        </w:rPr>
        <w:pPrChange w:id="370" w:author="Jerry Cui" w:date="2020-11-04T14:59:00Z">
          <w:pPr>
            <w:pStyle w:val="ListParagraph"/>
            <w:numPr>
              <w:numId w:val="2"/>
            </w:numPr>
            <w:overflowPunct/>
            <w:autoSpaceDE/>
            <w:autoSpaceDN/>
            <w:adjustRightInd/>
            <w:spacing w:after="120"/>
            <w:ind w:left="720" w:firstLineChars="0" w:hanging="360"/>
            <w:textAlignment w:val="auto"/>
          </w:pPr>
        </w:pPrChange>
      </w:pPr>
      <w:ins w:id="371" w:author="Jerry Cui" w:date="2020-11-04T14:59:00Z">
        <w:r>
          <w:rPr>
            <w:rFonts w:eastAsia="SimSun"/>
            <w:szCs w:val="24"/>
            <w:lang w:eastAsia="zh-CN"/>
          </w:rPr>
          <w:t>Disagree with option 1.</w:t>
        </w:r>
      </w:ins>
    </w:p>
    <w:p w14:paraId="6E10A3FF" w14:textId="29775F8B" w:rsidR="00EE05E6" w:rsidRPr="006837B1" w:rsidRDefault="00EE05E6"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837B1">
        <w:rPr>
          <w:rFonts w:eastAsia="SimSun"/>
          <w:szCs w:val="24"/>
          <w:lang w:eastAsia="zh-CN"/>
        </w:rPr>
        <w:t>Recommended WF</w:t>
      </w:r>
    </w:p>
    <w:p w14:paraId="0F707017" w14:textId="3036428D" w:rsidR="00DD19DE" w:rsidRPr="00042863" w:rsidRDefault="00520740" w:rsidP="00540D04">
      <w:pPr>
        <w:pStyle w:val="ListParagraph"/>
        <w:numPr>
          <w:ilvl w:val="1"/>
          <w:numId w:val="2"/>
        </w:numPr>
        <w:overflowPunct/>
        <w:autoSpaceDE/>
        <w:autoSpaceDN/>
        <w:adjustRightInd/>
        <w:spacing w:after="120"/>
        <w:ind w:left="1440" w:firstLineChars="0"/>
        <w:textAlignment w:val="auto"/>
        <w:rPr>
          <w:rFonts w:eastAsia="SimSun"/>
          <w:szCs w:val="24"/>
          <w:lang w:eastAsia="zh-CN"/>
        </w:rPr>
      </w:pPr>
      <w:ins w:id="372" w:author="Jerry Cui" w:date="2020-11-04T15:00:00Z">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ins>
      <w:del w:id="373" w:author="Jerry Cui" w:date="2020-11-04T15:00:00Z">
        <w:r w:rsidR="00EE05E6" w:rsidRPr="006837B1" w:rsidDel="00520740">
          <w:rPr>
            <w:rFonts w:eastAsia="SimSun"/>
            <w:szCs w:val="24"/>
            <w:lang w:eastAsia="zh-CN"/>
          </w:rPr>
          <w:delText>TBA</w:delText>
        </w:r>
      </w:del>
    </w:p>
    <w:p w14:paraId="6788DEF8" w14:textId="77777777" w:rsidR="00DD19DE" w:rsidRPr="0097203C" w:rsidRDefault="00B33B10" w:rsidP="00DD19DE">
      <w:pPr>
        <w:pStyle w:val="Heading2"/>
        <w:rPr>
          <w:lang w:val="en-US"/>
          <w:rPrChange w:id="374" w:author="Ericsson" w:date="2020-11-02T15:32:00Z">
            <w:rPr/>
          </w:rPrChange>
        </w:rPr>
      </w:pPr>
      <w:r w:rsidRPr="00B33B10">
        <w:rPr>
          <w:lang w:val="en-US"/>
          <w:rPrChange w:id="375" w:author="Ericsson" w:date="2020-11-02T15:32:00Z">
            <w:rPr>
              <w:rFonts w:ascii="Times New Roman" w:hAnsi="Times New Roman"/>
              <w:sz w:val="20"/>
              <w:szCs w:val="20"/>
              <w:lang w:val="en-GB" w:eastAsia="en-US"/>
            </w:rPr>
          </w:rPrChange>
        </w:rPr>
        <w:t xml:space="preserve">Companies views’ collection for 1st round </w:t>
      </w:r>
    </w:p>
    <w:p w14:paraId="08DECE47" w14:textId="77777777" w:rsidR="00DD19DE" w:rsidRDefault="00DD19DE">
      <w:pPr>
        <w:pStyle w:val="Heading3"/>
        <w:rPr>
          <w:sz w:val="24"/>
          <w:szCs w:val="16"/>
        </w:rPr>
      </w:pPr>
      <w:r w:rsidRPr="00805BE8">
        <w:rPr>
          <w:sz w:val="24"/>
          <w:szCs w:val="16"/>
        </w:rPr>
        <w:t xml:space="preserve">Open issues </w:t>
      </w:r>
    </w:p>
    <w:p w14:paraId="669C28C5" w14:textId="77777777" w:rsidR="00140AE5" w:rsidRPr="006837B1" w:rsidRDefault="00140AE5" w:rsidP="00140AE5">
      <w:pPr>
        <w:rPr>
          <w:b/>
          <w:u w:val="single"/>
          <w:lang w:eastAsia="ko-KR"/>
        </w:rPr>
      </w:pPr>
      <w:r w:rsidRPr="006837B1">
        <w:rPr>
          <w:b/>
          <w:u w:val="single"/>
          <w:lang w:eastAsia="ko-KR"/>
        </w:rPr>
        <w:t>Issue 2-1: Tx beam assumption of FR1 intra-band contiguous CA</w:t>
      </w:r>
    </w:p>
    <w:tbl>
      <w:tblPr>
        <w:tblStyle w:val="TableGrid"/>
        <w:tblW w:w="0" w:type="auto"/>
        <w:tblLook w:val="04A0" w:firstRow="1" w:lastRow="0" w:firstColumn="1" w:lastColumn="0" w:noHBand="0" w:noVBand="1"/>
      </w:tblPr>
      <w:tblGrid>
        <w:gridCol w:w="1339"/>
        <w:gridCol w:w="8292"/>
      </w:tblGrid>
      <w:tr w:rsidR="00140AE5" w:rsidRPr="00805BE8" w14:paraId="209439C9" w14:textId="77777777" w:rsidTr="003A5445">
        <w:tc>
          <w:tcPr>
            <w:tcW w:w="1339" w:type="dxa"/>
          </w:tcPr>
          <w:p w14:paraId="0FD50980" w14:textId="77777777" w:rsidR="00140AE5" w:rsidRPr="00805BE8" w:rsidRDefault="00140AE5" w:rsidP="00D71C0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7ADA379B" w14:textId="77777777" w:rsidR="00140AE5" w:rsidRPr="00805BE8" w:rsidRDefault="00140AE5" w:rsidP="00D71C01">
            <w:pPr>
              <w:spacing w:after="120"/>
              <w:rPr>
                <w:rFonts w:eastAsiaTheme="minorEastAsia"/>
                <w:b/>
                <w:bCs/>
                <w:color w:val="0070C0"/>
                <w:lang w:val="en-US" w:eastAsia="zh-CN"/>
              </w:rPr>
            </w:pPr>
            <w:r>
              <w:rPr>
                <w:rFonts w:eastAsiaTheme="minorEastAsia"/>
                <w:b/>
                <w:bCs/>
                <w:color w:val="0070C0"/>
                <w:lang w:val="en-US" w:eastAsia="zh-CN"/>
              </w:rPr>
              <w:t>Comments</w:t>
            </w:r>
          </w:p>
        </w:tc>
      </w:tr>
      <w:tr w:rsidR="00140AE5" w:rsidRPr="003418CB" w14:paraId="0E91676D" w14:textId="77777777" w:rsidTr="003A5445">
        <w:tc>
          <w:tcPr>
            <w:tcW w:w="1339" w:type="dxa"/>
          </w:tcPr>
          <w:p w14:paraId="71798CE3" w14:textId="77777777" w:rsidR="00140AE5" w:rsidRPr="003418CB" w:rsidRDefault="00140AE5" w:rsidP="00D71C01">
            <w:pPr>
              <w:spacing w:after="120"/>
              <w:rPr>
                <w:rFonts w:eastAsiaTheme="minorEastAsia"/>
                <w:color w:val="0070C0"/>
                <w:lang w:val="en-US" w:eastAsia="zh-CN"/>
              </w:rPr>
            </w:pPr>
            <w:del w:id="376" w:author="Ericsson" w:date="2020-11-02T15:46:00Z">
              <w:r w:rsidDel="0032076F">
                <w:rPr>
                  <w:rFonts w:eastAsiaTheme="minorEastAsia" w:hint="eastAsia"/>
                  <w:color w:val="0070C0"/>
                  <w:lang w:val="en-US" w:eastAsia="zh-CN"/>
                </w:rPr>
                <w:delText>XXX</w:delText>
              </w:r>
            </w:del>
            <w:ins w:id="377" w:author="Ericsson" w:date="2020-11-02T15:46:00Z">
              <w:r w:rsidR="0032076F">
                <w:rPr>
                  <w:rFonts w:eastAsiaTheme="minorEastAsia"/>
                  <w:color w:val="0070C0"/>
                  <w:lang w:val="en-US" w:eastAsia="zh-CN"/>
                </w:rPr>
                <w:t>Ericsson</w:t>
              </w:r>
            </w:ins>
          </w:p>
        </w:tc>
        <w:tc>
          <w:tcPr>
            <w:tcW w:w="8292" w:type="dxa"/>
          </w:tcPr>
          <w:p w14:paraId="5F1EDB7F" w14:textId="77777777" w:rsidR="00EC192D" w:rsidRDefault="00EC192D" w:rsidP="00D71C01">
            <w:pPr>
              <w:spacing w:after="120"/>
              <w:rPr>
                <w:ins w:id="378" w:author="Ericsson" w:date="2020-11-02T16:03:00Z"/>
                <w:rFonts w:eastAsiaTheme="minorEastAsia"/>
                <w:color w:val="0070C0"/>
                <w:lang w:val="en-US" w:eastAsia="zh-CN"/>
              </w:rPr>
            </w:pPr>
            <w:ins w:id="379" w:author="Ericsson" w:date="2020-11-02T15:58:00Z">
              <w:r>
                <w:rPr>
                  <w:rFonts w:eastAsiaTheme="minorEastAsia"/>
                  <w:color w:val="0070C0"/>
                  <w:lang w:val="en-US" w:eastAsia="zh-CN"/>
                </w:rPr>
                <w:t>We support</w:t>
              </w:r>
            </w:ins>
            <w:ins w:id="380" w:author="Ericsson" w:date="2020-11-02T15:46:00Z">
              <w:r w:rsidR="0032076F">
                <w:rPr>
                  <w:rFonts w:eastAsiaTheme="minorEastAsia"/>
                  <w:color w:val="0070C0"/>
                  <w:lang w:val="en-US" w:eastAsia="zh-CN"/>
                </w:rPr>
                <w:t xml:space="preserve"> Option 3.</w:t>
              </w:r>
            </w:ins>
            <w:ins w:id="381" w:author="Ericsson" w:date="2020-11-02T15:58:00Z">
              <w:r>
                <w:rPr>
                  <w:rFonts w:eastAsiaTheme="minorEastAsia"/>
                  <w:color w:val="0070C0"/>
                  <w:lang w:val="en-US" w:eastAsia="zh-CN"/>
                </w:rPr>
                <w:t xml:space="preserve"> For the activation of intra-band contiguous unknown FR1 SCell</w:t>
              </w:r>
            </w:ins>
            <w:ins w:id="382" w:author="Ericsson" w:date="2020-11-02T15:59:00Z">
              <w:r>
                <w:rPr>
                  <w:rFonts w:eastAsiaTheme="minorEastAsia"/>
                  <w:color w:val="0070C0"/>
                  <w:lang w:val="en-US" w:eastAsia="zh-CN"/>
                </w:rPr>
                <w:t xml:space="preserve">, it is the timing and not the spatial transmission filter that is the key. </w:t>
              </w:r>
            </w:ins>
            <w:ins w:id="383" w:author="Ericsson" w:date="2020-11-02T16:01:00Z">
              <w:r>
                <w:rPr>
                  <w:rFonts w:eastAsiaTheme="minorEastAsia"/>
                  <w:color w:val="0070C0"/>
                  <w:lang w:val="en-US" w:eastAsia="zh-CN"/>
                </w:rPr>
                <w:t>Omni-directional antennas are assumed in FR1,</w:t>
              </w:r>
            </w:ins>
            <w:ins w:id="384" w:author="Ericsson" w:date="2020-11-02T16:02:00Z">
              <w:r>
                <w:rPr>
                  <w:rFonts w:eastAsiaTheme="minorEastAsia"/>
                  <w:color w:val="0070C0"/>
                  <w:lang w:val="en-US" w:eastAsia="zh-CN"/>
                </w:rPr>
                <w:t xml:space="preserve"> but UE need the timing information </w:t>
              </w:r>
            </w:ins>
            <w:ins w:id="385" w:author="Ericsson" w:date="2020-11-02T16:04:00Z">
              <w:r>
                <w:rPr>
                  <w:rFonts w:eastAsiaTheme="minorEastAsia"/>
                  <w:color w:val="0070C0"/>
                  <w:lang w:val="en-US" w:eastAsia="zh-CN"/>
                </w:rPr>
                <w:t>to</w:t>
              </w:r>
            </w:ins>
            <w:ins w:id="386" w:author="Ericsson" w:date="2020-11-02T16:02:00Z">
              <w:r>
                <w:rPr>
                  <w:rFonts w:eastAsiaTheme="minorEastAsia"/>
                  <w:color w:val="0070C0"/>
                  <w:lang w:val="en-US" w:eastAsia="zh-CN"/>
                </w:rPr>
                <w:t xml:space="preserve"> know where </w:t>
              </w:r>
            </w:ins>
            <w:ins w:id="387" w:author="Ericsson" w:date="2020-11-02T16:04:00Z">
              <w:r>
                <w:rPr>
                  <w:rFonts w:eastAsiaTheme="minorEastAsia"/>
                  <w:color w:val="0070C0"/>
                  <w:lang w:val="en-US" w:eastAsia="zh-CN"/>
                </w:rPr>
                <w:t xml:space="preserve">in time </w:t>
              </w:r>
            </w:ins>
            <w:ins w:id="388" w:author="Ericsson" w:date="2020-11-02T16:02:00Z">
              <w:r>
                <w:rPr>
                  <w:rFonts w:eastAsiaTheme="minorEastAsia"/>
                  <w:color w:val="0070C0"/>
                  <w:lang w:val="en-US" w:eastAsia="zh-CN"/>
                </w:rPr>
                <w:t>to extract the SSB for the SCell to be activated</w:t>
              </w:r>
            </w:ins>
            <w:ins w:id="389" w:author="Ericsson" w:date="2020-11-02T16:05:00Z">
              <w:r>
                <w:rPr>
                  <w:rFonts w:eastAsiaTheme="minorEastAsia"/>
                  <w:color w:val="0070C0"/>
                  <w:lang w:val="en-US" w:eastAsia="zh-CN"/>
                </w:rPr>
                <w:t xml:space="preserve"> when kick-starting the control loops</w:t>
              </w:r>
            </w:ins>
            <w:ins w:id="390" w:author="Ericsson" w:date="2020-11-02T16:02:00Z">
              <w:r>
                <w:rPr>
                  <w:rFonts w:eastAsiaTheme="minorEastAsia"/>
                  <w:color w:val="0070C0"/>
                  <w:lang w:val="en-US" w:eastAsia="zh-CN"/>
                </w:rPr>
                <w:t xml:space="preserve">. </w:t>
              </w:r>
            </w:ins>
            <w:ins w:id="391" w:author="Ericsson" w:date="2020-11-02T15:59:00Z">
              <w:r>
                <w:rPr>
                  <w:rFonts w:eastAsiaTheme="minorEastAsia"/>
                  <w:color w:val="0070C0"/>
                  <w:lang w:val="en-US" w:eastAsia="zh-CN"/>
                </w:rPr>
                <w:t>Qualcomm’s proposal captures this</w:t>
              </w:r>
            </w:ins>
            <w:ins w:id="392" w:author="Ericsson" w:date="2020-11-02T16:00:00Z">
              <w:r>
                <w:rPr>
                  <w:rFonts w:eastAsiaTheme="minorEastAsia"/>
                  <w:color w:val="0070C0"/>
                  <w:lang w:val="en-US" w:eastAsia="zh-CN"/>
                </w:rPr>
                <w:t xml:space="preserve"> </w:t>
              </w:r>
            </w:ins>
            <w:ins w:id="393" w:author="Ericsson" w:date="2020-11-02T16:02:00Z">
              <w:r>
                <w:rPr>
                  <w:rFonts w:eastAsiaTheme="minorEastAsia"/>
                  <w:color w:val="0070C0"/>
                  <w:lang w:val="en-US" w:eastAsia="zh-CN"/>
                </w:rPr>
                <w:t xml:space="preserve">very </w:t>
              </w:r>
            </w:ins>
            <w:ins w:id="394" w:author="Ericsson" w:date="2020-11-02T16:00:00Z">
              <w:r>
                <w:rPr>
                  <w:rFonts w:eastAsiaTheme="minorEastAsia"/>
                  <w:color w:val="0070C0"/>
                  <w:lang w:val="en-US" w:eastAsia="zh-CN"/>
                </w:rPr>
                <w:t>well</w:t>
              </w:r>
            </w:ins>
            <w:ins w:id="395" w:author="Ericsson" w:date="2020-11-02T16:02:00Z">
              <w:r>
                <w:rPr>
                  <w:rFonts w:eastAsiaTheme="minorEastAsia"/>
                  <w:color w:val="0070C0"/>
                  <w:lang w:val="en-US" w:eastAsia="zh-CN"/>
                </w:rPr>
                <w:t xml:space="preserve"> and without introducing </w:t>
              </w:r>
            </w:ins>
            <w:ins w:id="396" w:author="Ericsson" w:date="2020-11-02T16:03:00Z">
              <w:r>
                <w:rPr>
                  <w:rFonts w:eastAsiaTheme="minorEastAsia"/>
                  <w:color w:val="0070C0"/>
                  <w:lang w:val="en-US" w:eastAsia="zh-CN"/>
                </w:rPr>
                <w:t xml:space="preserve">additional and </w:t>
              </w:r>
            </w:ins>
            <w:ins w:id="397" w:author="Ericsson" w:date="2020-11-02T16:02:00Z">
              <w:r>
                <w:rPr>
                  <w:rFonts w:eastAsiaTheme="minorEastAsia"/>
                  <w:color w:val="0070C0"/>
                  <w:lang w:val="en-US" w:eastAsia="zh-CN"/>
                </w:rPr>
                <w:t>unnecessary</w:t>
              </w:r>
            </w:ins>
            <w:ins w:id="398" w:author="Ericsson" w:date="2020-11-02T16:03:00Z">
              <w:r>
                <w:rPr>
                  <w:rFonts w:eastAsiaTheme="minorEastAsia"/>
                  <w:color w:val="0070C0"/>
                  <w:lang w:val="en-US" w:eastAsia="zh-CN"/>
                </w:rPr>
                <w:t xml:space="preserve"> constraints and limitations.</w:t>
              </w:r>
            </w:ins>
          </w:p>
          <w:p w14:paraId="3DD77ADE" w14:textId="77777777" w:rsidR="00140AE5" w:rsidRPr="003418CB" w:rsidRDefault="00EC192D" w:rsidP="00D71C01">
            <w:pPr>
              <w:spacing w:after="120"/>
              <w:rPr>
                <w:rFonts w:eastAsiaTheme="minorEastAsia"/>
                <w:color w:val="0070C0"/>
                <w:lang w:val="en-US" w:eastAsia="zh-CN"/>
              </w:rPr>
            </w:pPr>
            <w:ins w:id="399" w:author="Ericsson" w:date="2020-11-02T16:03:00Z">
              <w:r>
                <w:rPr>
                  <w:rFonts w:eastAsiaTheme="minorEastAsia"/>
                  <w:color w:val="0070C0"/>
                  <w:lang w:val="en-US" w:eastAsia="zh-CN"/>
                </w:rPr>
                <w:t>One question to Qualcomm though: The proposal states “MRTD”. Should it not be just ‘receive time difference</w:t>
              </w:r>
            </w:ins>
            <w:ins w:id="400" w:author="Ericsson" w:date="2020-11-02T16:04:00Z">
              <w:r>
                <w:rPr>
                  <w:rFonts w:eastAsiaTheme="minorEastAsia"/>
                  <w:color w:val="0070C0"/>
                  <w:lang w:val="en-US" w:eastAsia="zh-CN"/>
                </w:rPr>
                <w:t>’? MRTD is a specified maximum value</w:t>
              </w:r>
            </w:ins>
            <w:ins w:id="401" w:author="Ericsson" w:date="2020-11-02T16:05:00Z">
              <w:r>
                <w:rPr>
                  <w:rFonts w:eastAsiaTheme="minorEastAsia"/>
                  <w:color w:val="0070C0"/>
                  <w:lang w:val="en-US" w:eastAsia="zh-CN"/>
                </w:rPr>
                <w:t>.</w:t>
              </w:r>
            </w:ins>
          </w:p>
        </w:tc>
      </w:tr>
      <w:tr w:rsidR="003A5445" w:rsidRPr="003418CB" w14:paraId="223D450D" w14:textId="77777777" w:rsidTr="003A5445">
        <w:tc>
          <w:tcPr>
            <w:tcW w:w="1339" w:type="dxa"/>
          </w:tcPr>
          <w:p w14:paraId="7B396CBA" w14:textId="77777777" w:rsidR="003A5445" w:rsidRDefault="003A5445" w:rsidP="003A5445">
            <w:pPr>
              <w:spacing w:after="120"/>
              <w:rPr>
                <w:rFonts w:eastAsiaTheme="minorEastAsia"/>
                <w:color w:val="0070C0"/>
                <w:lang w:val="en-US" w:eastAsia="zh-CN"/>
              </w:rPr>
            </w:pPr>
            <w:ins w:id="402" w:author="Jerry Cui" w:date="2020-11-02T15:25:00Z">
              <w:r>
                <w:rPr>
                  <w:rFonts w:eastAsiaTheme="minorEastAsia"/>
                  <w:color w:val="0070C0"/>
                  <w:lang w:val="en-US" w:eastAsia="zh-CN"/>
                </w:rPr>
                <w:t>Apple</w:t>
              </w:r>
            </w:ins>
            <w:del w:id="403" w:author="Jerry Cui" w:date="2020-11-02T15:25:00Z">
              <w:r w:rsidDel="00BF4C3C">
                <w:rPr>
                  <w:rFonts w:eastAsiaTheme="minorEastAsia"/>
                  <w:color w:val="0070C0"/>
                  <w:lang w:val="en-US" w:eastAsia="zh-CN"/>
                </w:rPr>
                <w:delText>YYY</w:delText>
              </w:r>
            </w:del>
          </w:p>
        </w:tc>
        <w:tc>
          <w:tcPr>
            <w:tcW w:w="8292" w:type="dxa"/>
          </w:tcPr>
          <w:p w14:paraId="650D1B3F" w14:textId="77777777" w:rsidR="003A5445" w:rsidRDefault="003A5445" w:rsidP="003A5445">
            <w:pPr>
              <w:spacing w:after="120"/>
              <w:rPr>
                <w:ins w:id="404" w:author="Jerry Cui" w:date="2020-11-02T15:25:00Z"/>
                <w:rFonts w:eastAsiaTheme="minorEastAsia"/>
                <w:color w:val="0070C0"/>
                <w:lang w:val="en-US" w:eastAsia="zh-CN"/>
              </w:rPr>
            </w:pPr>
            <w:ins w:id="405" w:author="Jerry Cui" w:date="2020-11-02T15:25:00Z">
              <w:r>
                <w:rPr>
                  <w:rFonts w:eastAsiaTheme="minorEastAsia"/>
                  <w:color w:val="0070C0"/>
                  <w:lang w:val="en-US" w:eastAsia="zh-CN"/>
                </w:rPr>
                <w:t>Propose an option 1a for FR1 intra-band contiguous CA:</w:t>
              </w:r>
            </w:ins>
          </w:p>
          <w:p w14:paraId="42DB2D82" w14:textId="77777777" w:rsidR="003A5445" w:rsidRPr="00F038FF" w:rsidRDefault="003A5445" w:rsidP="003A5445">
            <w:pPr>
              <w:pStyle w:val="ListParagraph"/>
              <w:numPr>
                <w:ilvl w:val="0"/>
                <w:numId w:val="2"/>
              </w:numPr>
              <w:overflowPunct/>
              <w:autoSpaceDE/>
              <w:autoSpaceDN/>
              <w:adjustRightInd/>
              <w:spacing w:after="120"/>
              <w:ind w:left="720" w:firstLineChars="0"/>
              <w:textAlignment w:val="auto"/>
              <w:rPr>
                <w:ins w:id="406" w:author="Jerry Cui" w:date="2020-11-02T15:25:00Z"/>
                <w:rFonts w:eastAsia="SimSun"/>
                <w:szCs w:val="24"/>
                <w:lang w:eastAsia="zh-CN"/>
              </w:rPr>
            </w:pPr>
            <w:ins w:id="407" w:author="Jerry Cui" w:date="2020-11-02T15:25:00Z">
              <w:r>
                <w:rPr>
                  <w:rFonts w:eastAsia="SimSun"/>
                  <w:szCs w:val="24"/>
                  <w:lang w:eastAsia="zh-CN"/>
                </w:rPr>
                <w:t>Option 1a (Apple):</w:t>
              </w:r>
              <w:r w:rsidRPr="006837B1">
                <w:rPr>
                  <w:lang w:val="en-US"/>
                </w:rPr>
                <w:t xml:space="preserve"> </w:t>
              </w:r>
              <w:r w:rsidRPr="00670D33">
                <w:rPr>
                  <w:noProof/>
                  <w:lang w:eastAsia="zh-CN"/>
                </w:rPr>
                <w:t xml:space="preserve">The network should guarantee the transmitted signals from Scells have the same downlink spatial domain transmission filter on one OFDM symbol in intra-band </w:t>
              </w:r>
              <w:r w:rsidRPr="00107441">
                <w:rPr>
                  <w:noProof/>
                  <w:highlight w:val="yellow"/>
                  <w:lang w:eastAsia="zh-CN"/>
                </w:rPr>
                <w:t>contiguous</w:t>
              </w:r>
              <w:r>
                <w:rPr>
                  <w:noProof/>
                  <w:lang w:eastAsia="zh-CN"/>
                </w:rPr>
                <w:t xml:space="preserve"> </w:t>
              </w:r>
              <w:r w:rsidRPr="00670D33">
                <w:rPr>
                  <w:noProof/>
                  <w:lang w:eastAsia="zh-CN"/>
                </w:rPr>
                <w:t>FR1.</w:t>
              </w:r>
            </w:ins>
          </w:p>
          <w:p w14:paraId="6D6DA419" w14:textId="77777777" w:rsidR="003A5445" w:rsidRPr="003418CB" w:rsidRDefault="003A5445" w:rsidP="003A5445">
            <w:pPr>
              <w:spacing w:after="120"/>
              <w:rPr>
                <w:rFonts w:eastAsiaTheme="minorEastAsia"/>
                <w:color w:val="0070C0"/>
                <w:lang w:val="en-US" w:eastAsia="zh-CN"/>
              </w:rPr>
            </w:pPr>
            <w:ins w:id="408" w:author="Jerry Cui" w:date="2020-11-02T15:25:00Z">
              <w:r>
                <w:rPr>
                  <w:rFonts w:eastAsiaTheme="minorEastAsia"/>
                  <w:color w:val="0070C0"/>
                  <w:lang w:eastAsia="zh-CN"/>
                </w:rPr>
                <w:t xml:space="preserve">Our comments to option 3 is that, </w:t>
              </w:r>
              <w:r>
                <w:rPr>
                  <w:lang w:val="en-US"/>
                </w:rPr>
                <w:t>the condition of MRTD≤CP may not be equivalent to the condition of same Tx beam, because we are not sure if it would result into one case that MRTD could be within one range but the detectability is different between two SSBs on two CCs.</w:t>
              </w:r>
            </w:ins>
          </w:p>
        </w:tc>
      </w:tr>
      <w:tr w:rsidR="006B255F" w:rsidRPr="003418CB" w14:paraId="376DDFAD" w14:textId="77777777" w:rsidTr="003A5445">
        <w:trPr>
          <w:ins w:id="409" w:author="Zhixun Tang (唐治汛)" w:date="2020-11-03T15:31:00Z"/>
        </w:trPr>
        <w:tc>
          <w:tcPr>
            <w:tcW w:w="1339" w:type="dxa"/>
          </w:tcPr>
          <w:p w14:paraId="238EC1D7" w14:textId="77777777" w:rsidR="006B255F" w:rsidRDefault="006B255F" w:rsidP="006B255F">
            <w:pPr>
              <w:spacing w:after="120"/>
              <w:rPr>
                <w:ins w:id="410" w:author="Zhixun Tang (唐治汛)" w:date="2020-11-03T15:31:00Z"/>
                <w:color w:val="0070C0"/>
                <w:lang w:val="en-US" w:eastAsia="zh-CN"/>
              </w:rPr>
            </w:pPr>
            <w:ins w:id="411" w:author="Zhixun Tang (唐治汛)" w:date="2020-11-03T15:31:00Z">
              <w:r w:rsidRPr="00BD009A">
                <w:rPr>
                  <w:rFonts w:eastAsiaTheme="minorEastAsia"/>
                  <w:lang w:val="en-US" w:eastAsia="zh-CN"/>
                </w:rPr>
                <w:t>MTK</w:t>
              </w:r>
            </w:ins>
          </w:p>
        </w:tc>
        <w:tc>
          <w:tcPr>
            <w:tcW w:w="8292" w:type="dxa"/>
          </w:tcPr>
          <w:p w14:paraId="36AF1ED6" w14:textId="77777777" w:rsidR="006B255F" w:rsidRDefault="006B255F" w:rsidP="006B255F">
            <w:pPr>
              <w:spacing w:after="120"/>
              <w:rPr>
                <w:ins w:id="412" w:author="Zhixun Tang (唐治汛)" w:date="2020-11-03T15:31:00Z"/>
                <w:rFonts w:eastAsiaTheme="minorEastAsia"/>
                <w:lang w:val="en-US" w:eastAsia="zh-CN"/>
              </w:rPr>
            </w:pPr>
            <w:ins w:id="413" w:author="Zhixun Tang (唐治汛)" w:date="2020-11-03T15:31:00Z">
              <w:r w:rsidRPr="00BD009A">
                <w:rPr>
                  <w:rFonts w:eastAsiaTheme="minorEastAsia"/>
                  <w:lang w:val="en-US" w:eastAsia="zh-CN"/>
                </w:rPr>
                <w:t xml:space="preserve">As analysis in our </w:t>
              </w:r>
              <w:proofErr w:type="spellStart"/>
              <w:r w:rsidRPr="00BD009A">
                <w:rPr>
                  <w:rFonts w:eastAsiaTheme="minorEastAsia"/>
                  <w:lang w:val="en-US" w:eastAsia="zh-CN"/>
                </w:rPr>
                <w:t>tdoc</w:t>
              </w:r>
              <w:proofErr w:type="spellEnd"/>
              <w:r w:rsidRPr="00BD009A">
                <w:rPr>
                  <w:rFonts w:eastAsiaTheme="minorEastAsia"/>
                  <w:lang w:val="en-US" w:eastAsia="zh-CN"/>
                </w:rPr>
                <w:t>, if NW cannot guarantee to use the same direction Tx beam</w:t>
              </w:r>
              <w:r>
                <w:rPr>
                  <w:rFonts w:eastAsiaTheme="minorEastAsia"/>
                  <w:lang w:val="en-US" w:eastAsia="zh-CN"/>
                </w:rPr>
                <w:t>, the UE will face additional interference and AGC issue. At the same time, the power imbalance between two CCs due to different Tx beam will also impact UE’s performance.</w:t>
              </w:r>
            </w:ins>
          </w:p>
          <w:p w14:paraId="773EC763" w14:textId="77777777" w:rsidR="006B255F" w:rsidRDefault="006B255F" w:rsidP="006B255F">
            <w:pPr>
              <w:spacing w:after="120"/>
              <w:rPr>
                <w:ins w:id="414" w:author="Zhixun Tang (唐治汛)" w:date="2020-11-03T15:31:00Z"/>
                <w:rFonts w:eastAsiaTheme="minorEastAsia"/>
                <w:lang w:val="en-US" w:eastAsia="zh-CN"/>
              </w:rPr>
            </w:pPr>
            <w:ins w:id="415" w:author="Zhixun Tang (唐治汛)" w:date="2020-11-03T15:31:00Z">
              <w:r>
                <w:rPr>
                  <w:rFonts w:eastAsiaTheme="minorEastAsia"/>
                  <w:lang w:val="en-US" w:eastAsia="zh-CN"/>
                </w:rPr>
                <w:t>Thus, similar as FR2 intra-band CA, the NW shall guarantee the same Tx beam from different CCs.</w:t>
              </w:r>
            </w:ins>
          </w:p>
          <w:p w14:paraId="3E742464" w14:textId="77777777" w:rsidR="006B255F" w:rsidRDefault="006B255F" w:rsidP="006B255F">
            <w:pPr>
              <w:spacing w:after="120"/>
              <w:rPr>
                <w:ins w:id="416" w:author="Zhixun Tang (唐治汛)" w:date="2020-11-03T15:32:00Z"/>
                <w:rFonts w:eastAsiaTheme="minorEastAsia"/>
                <w:lang w:val="en-US" w:eastAsia="zh-CN"/>
              </w:rPr>
            </w:pPr>
            <w:ins w:id="417" w:author="Zhixun Tang (唐治汛)" w:date="2020-11-03T15:31:00Z">
              <w:r>
                <w:rPr>
                  <w:rFonts w:eastAsiaTheme="minorEastAsia"/>
                  <w:lang w:val="en-US" w:eastAsia="zh-CN"/>
                </w:rPr>
                <w:t xml:space="preserve">On the other hand, the original purpose to add this assumption is to speed up UE’s activation procedure. But if NW can’t guarantee the same Tx beam, it means UE will most likely fail the SCell activation without timing adjustment for intra-band </w:t>
              </w:r>
              <w:proofErr w:type="spellStart"/>
              <w:r>
                <w:rPr>
                  <w:rFonts w:eastAsiaTheme="minorEastAsia"/>
                  <w:lang w:val="en-US" w:eastAsia="zh-CN"/>
                </w:rPr>
                <w:t>SCells</w:t>
              </w:r>
              <w:proofErr w:type="spellEnd"/>
              <w:r>
                <w:rPr>
                  <w:rFonts w:eastAsiaTheme="minorEastAsia"/>
                  <w:lang w:val="en-US" w:eastAsia="zh-CN"/>
                </w:rPr>
                <w:t>. After that, UE had to search the timing again in real field.</w:t>
              </w:r>
            </w:ins>
          </w:p>
          <w:p w14:paraId="08A4DAE3" w14:textId="77777777" w:rsidR="006B255F" w:rsidRDefault="006B255F" w:rsidP="006B255F">
            <w:pPr>
              <w:spacing w:after="120"/>
              <w:rPr>
                <w:ins w:id="418" w:author="Zhixun Tang (唐治汛)" w:date="2020-11-03T15:31:00Z"/>
                <w:color w:val="0070C0"/>
                <w:lang w:val="en-US" w:eastAsia="zh-CN"/>
              </w:rPr>
            </w:pPr>
            <w:ins w:id="419" w:author="Zhixun Tang (唐治汛)" w:date="2020-11-03T15:32:00Z">
              <w:r>
                <w:rPr>
                  <w:rFonts w:eastAsiaTheme="minorEastAsia"/>
                  <w:lang w:val="en-US" w:eastAsia="zh-CN"/>
                </w:rPr>
                <w:t>For option 3, we don’t think it can work. If different Tx beam direction, the power imbalance from different beams will impact UE’s performance. Only consider timing is not enough.</w:t>
              </w:r>
            </w:ins>
          </w:p>
        </w:tc>
      </w:tr>
      <w:tr w:rsidR="00EC6187" w:rsidRPr="003418CB" w14:paraId="1BBCDB9F" w14:textId="77777777" w:rsidTr="003A5445">
        <w:trPr>
          <w:ins w:id="420" w:author="Huawei" w:date="2020-11-03T17:18:00Z"/>
        </w:trPr>
        <w:tc>
          <w:tcPr>
            <w:tcW w:w="1339" w:type="dxa"/>
          </w:tcPr>
          <w:p w14:paraId="0D2AC5F2" w14:textId="77777777" w:rsidR="00EC6187" w:rsidRPr="00BD009A" w:rsidRDefault="00EC6187" w:rsidP="00EC6187">
            <w:pPr>
              <w:spacing w:after="120"/>
              <w:rPr>
                <w:ins w:id="421" w:author="Huawei" w:date="2020-11-03T17:18:00Z"/>
                <w:lang w:val="en-US" w:eastAsia="zh-CN"/>
              </w:rPr>
            </w:pPr>
            <w:ins w:id="422" w:author="Huawei" w:date="2020-11-03T17:18:00Z">
              <w:r>
                <w:rPr>
                  <w:rFonts w:eastAsiaTheme="minorEastAsia" w:hint="eastAsia"/>
                  <w:color w:val="0070C0"/>
                  <w:lang w:eastAsia="zh-CN"/>
                </w:rPr>
                <w:t>H</w:t>
              </w:r>
              <w:r>
                <w:rPr>
                  <w:rFonts w:eastAsiaTheme="minorEastAsia"/>
                  <w:color w:val="0070C0"/>
                  <w:lang w:eastAsia="zh-CN"/>
                </w:rPr>
                <w:t>uawei</w:t>
              </w:r>
            </w:ins>
          </w:p>
        </w:tc>
        <w:tc>
          <w:tcPr>
            <w:tcW w:w="8292" w:type="dxa"/>
          </w:tcPr>
          <w:p w14:paraId="3CF87D13" w14:textId="77777777" w:rsidR="00EC6187" w:rsidRDefault="00EC6187" w:rsidP="00EC6187">
            <w:pPr>
              <w:spacing w:after="120"/>
              <w:rPr>
                <w:ins w:id="423" w:author="Huawei" w:date="2020-11-03T17:18:00Z"/>
                <w:rFonts w:eastAsiaTheme="minorEastAsia"/>
                <w:color w:val="0070C0"/>
                <w:lang w:val="en-US" w:eastAsia="zh-CN"/>
              </w:rPr>
            </w:pPr>
            <w:ins w:id="424" w:author="Huawei" w:date="2020-11-03T17:18:00Z">
              <w:r>
                <w:rPr>
                  <w:rFonts w:eastAsiaTheme="minorEastAsia" w:hint="eastAsia"/>
                  <w:color w:val="0070C0"/>
                  <w:lang w:val="en-US" w:eastAsia="zh-CN"/>
                </w:rPr>
                <w:t>W</w:t>
              </w:r>
              <w:r>
                <w:rPr>
                  <w:rFonts w:eastAsiaTheme="minorEastAsia"/>
                  <w:color w:val="0070C0"/>
                  <w:lang w:val="en-US" w:eastAsia="zh-CN"/>
                </w:rPr>
                <w:t xml:space="preserve">e support option 2, which means we keep the current requirements and conditions. </w:t>
              </w:r>
            </w:ins>
          </w:p>
          <w:p w14:paraId="23E32988" w14:textId="77777777" w:rsidR="00EC6187" w:rsidRDefault="00EC6187" w:rsidP="00EC6187">
            <w:pPr>
              <w:spacing w:after="120"/>
              <w:rPr>
                <w:ins w:id="425" w:author="Huawei" w:date="2020-11-03T17:18:00Z"/>
                <w:rFonts w:eastAsiaTheme="minorEastAsia"/>
                <w:color w:val="0070C0"/>
                <w:lang w:val="en-US" w:eastAsia="zh-CN"/>
              </w:rPr>
            </w:pPr>
            <w:ins w:id="426" w:author="Huawei" w:date="2020-11-03T17:18:00Z">
              <w:r>
                <w:rPr>
                  <w:rFonts w:eastAsiaTheme="minorEastAsia"/>
                  <w:color w:val="0070C0"/>
                  <w:lang w:val="en-US" w:eastAsia="zh-CN"/>
                </w:rPr>
                <w:t xml:space="preserve">For option 1 or 1a, we understand the intention is to make common Tx beam a generic assumption for all RRM requirements. </w:t>
              </w:r>
              <w:r>
                <w:rPr>
                  <w:rFonts w:eastAsiaTheme="minorEastAsia" w:hint="eastAsia"/>
                  <w:color w:val="0070C0"/>
                  <w:lang w:val="en-US" w:eastAsia="zh-CN"/>
                </w:rPr>
                <w:t>I</w:t>
              </w:r>
              <w:r>
                <w:rPr>
                  <w:rFonts w:eastAsiaTheme="minorEastAsia"/>
                  <w:color w:val="0070C0"/>
                  <w:lang w:val="en-US" w:eastAsia="zh-CN"/>
                </w:rPr>
                <w:t xml:space="preserve">n our view, it is imposing unnecessary restrictions on the NW side. On UE side, for SCell activation, this assumption can help to reduce the delay, and that’s why we </w:t>
              </w:r>
              <w:r>
                <w:rPr>
                  <w:rFonts w:eastAsiaTheme="minorEastAsia"/>
                  <w:color w:val="0070C0"/>
                  <w:lang w:val="en-US" w:eastAsia="zh-CN"/>
                </w:rPr>
                <w:lastRenderedPageBreak/>
                <w:t xml:space="preserve">agreed to define requirements based on it, but at the same time it is also clarified that no activation requirement applies in case the assumption does not hold. </w:t>
              </w:r>
            </w:ins>
          </w:p>
          <w:p w14:paraId="5CBD01E6" w14:textId="77777777" w:rsidR="00EC6187" w:rsidRDefault="00EC6187" w:rsidP="00EC6187">
            <w:pPr>
              <w:spacing w:after="120"/>
              <w:rPr>
                <w:ins w:id="427" w:author="Huawei" w:date="2020-11-03T17:18:00Z"/>
                <w:rFonts w:eastAsiaTheme="minorEastAsia"/>
                <w:color w:val="0070C0"/>
                <w:lang w:val="en-US" w:eastAsia="zh-CN"/>
              </w:rPr>
            </w:pPr>
            <w:ins w:id="428" w:author="Huawei" w:date="2020-11-03T17:18:00Z">
              <w:r>
                <w:rPr>
                  <w:rFonts w:eastAsiaTheme="minorEastAsia"/>
                  <w:color w:val="0070C0"/>
                  <w:lang w:val="en-US" w:eastAsia="zh-CN"/>
                </w:rPr>
                <w:t>For other requirements, we need to check the gain from having such an assumption and the consequence if it does not hold. At least based on our analysis, most of the FR1 RRM requirements are defined without this assumption, so there is no need to extend it as a generic assumption.</w:t>
              </w:r>
            </w:ins>
          </w:p>
          <w:p w14:paraId="59FEB6EF" w14:textId="77777777" w:rsidR="00EC6187" w:rsidRPr="00BD009A" w:rsidRDefault="00EC6187" w:rsidP="00EC6187">
            <w:pPr>
              <w:spacing w:after="120"/>
              <w:rPr>
                <w:ins w:id="429" w:author="Huawei" w:date="2020-11-03T17:18:00Z"/>
                <w:lang w:val="en-US" w:eastAsia="zh-CN"/>
              </w:rPr>
            </w:pPr>
            <w:ins w:id="430" w:author="Huawei" w:date="2020-11-03T17:18:00Z">
              <w:r>
                <w:rPr>
                  <w:rFonts w:eastAsiaTheme="minorEastAsia"/>
                  <w:color w:val="0070C0"/>
                  <w:lang w:val="en-US" w:eastAsia="zh-CN"/>
                </w:rPr>
                <w:t>For option 3, we understand the condition on RTD is less stringent than common Tx beam, so we would like to have more time to check the feasibility from UE side.</w:t>
              </w:r>
            </w:ins>
          </w:p>
        </w:tc>
      </w:tr>
      <w:tr w:rsidR="00550052" w:rsidRPr="003418CB" w14:paraId="1481F4FD" w14:textId="77777777" w:rsidTr="003A5445">
        <w:trPr>
          <w:ins w:id="431" w:author="CH" w:date="2020-11-03T18:18:00Z"/>
        </w:trPr>
        <w:tc>
          <w:tcPr>
            <w:tcW w:w="1339" w:type="dxa"/>
          </w:tcPr>
          <w:p w14:paraId="4FE343D3" w14:textId="2574C1AE" w:rsidR="00550052" w:rsidRDefault="00550052" w:rsidP="00EC6187">
            <w:pPr>
              <w:spacing w:after="120"/>
              <w:rPr>
                <w:ins w:id="432" w:author="CH" w:date="2020-11-03T18:18:00Z"/>
                <w:color w:val="0070C0"/>
                <w:lang w:eastAsia="zh-CN"/>
              </w:rPr>
            </w:pPr>
            <w:ins w:id="433" w:author="CH" w:date="2020-11-03T18:18:00Z">
              <w:r>
                <w:rPr>
                  <w:color w:val="0070C0"/>
                  <w:lang w:eastAsia="zh-CN"/>
                </w:rPr>
                <w:lastRenderedPageBreak/>
                <w:t>Qualcomm</w:t>
              </w:r>
            </w:ins>
          </w:p>
        </w:tc>
        <w:tc>
          <w:tcPr>
            <w:tcW w:w="8292" w:type="dxa"/>
          </w:tcPr>
          <w:p w14:paraId="54FBD321" w14:textId="575576D4" w:rsidR="00550052" w:rsidRDefault="00550052" w:rsidP="00EC6187">
            <w:pPr>
              <w:spacing w:after="120"/>
              <w:rPr>
                <w:ins w:id="434" w:author="CH" w:date="2020-11-03T18:21:00Z"/>
                <w:color w:val="0070C0"/>
                <w:lang w:val="en-US" w:eastAsia="zh-CN"/>
              </w:rPr>
            </w:pPr>
            <w:ins w:id="435" w:author="CH" w:date="2020-11-03T18:18:00Z">
              <w:r>
                <w:rPr>
                  <w:color w:val="0070C0"/>
                  <w:lang w:val="en-US" w:eastAsia="zh-CN"/>
                </w:rPr>
                <w:t xml:space="preserve">To Ericsson: Yes, </w:t>
              </w:r>
            </w:ins>
            <w:ins w:id="436" w:author="CH" w:date="2020-11-03T18:21:00Z">
              <w:r w:rsidR="00997D6A">
                <w:rPr>
                  <w:color w:val="0070C0"/>
                  <w:lang w:val="en-US" w:eastAsia="zh-CN"/>
                </w:rPr>
                <w:t>we</w:t>
              </w:r>
            </w:ins>
            <w:ins w:id="437" w:author="CH" w:date="2020-11-03T18:18:00Z">
              <w:r>
                <w:rPr>
                  <w:color w:val="0070C0"/>
                  <w:lang w:val="en-US" w:eastAsia="zh-CN"/>
                </w:rPr>
                <w:t xml:space="preserve"> also think </w:t>
              </w:r>
              <w:r w:rsidR="00247C14">
                <w:rPr>
                  <w:color w:val="0070C0"/>
                  <w:lang w:val="en-US" w:eastAsia="zh-CN"/>
                </w:rPr>
                <w:t>‘received time d</w:t>
              </w:r>
            </w:ins>
            <w:ins w:id="438" w:author="CH" w:date="2020-11-03T18:19:00Z">
              <w:r w:rsidR="00247C14">
                <w:rPr>
                  <w:color w:val="0070C0"/>
                  <w:lang w:val="en-US" w:eastAsia="zh-CN"/>
                </w:rPr>
                <w:t>ifferen</w:t>
              </w:r>
            </w:ins>
            <w:ins w:id="439" w:author="CH" w:date="2020-11-03T18:25:00Z">
              <w:r w:rsidR="00ED727B">
                <w:rPr>
                  <w:color w:val="0070C0"/>
                  <w:lang w:val="en-US" w:eastAsia="zh-CN"/>
                </w:rPr>
                <w:t>ce</w:t>
              </w:r>
            </w:ins>
            <w:ins w:id="440" w:author="CH" w:date="2020-11-03T18:19:00Z">
              <w:r w:rsidR="00247C14">
                <w:rPr>
                  <w:color w:val="0070C0"/>
                  <w:lang w:val="en-US" w:eastAsia="zh-CN"/>
                </w:rPr>
                <w:t>’ is more appropriate.</w:t>
              </w:r>
            </w:ins>
          </w:p>
          <w:p w14:paraId="02F4CF51" w14:textId="77777777" w:rsidR="00A22FA2" w:rsidRDefault="0051367B" w:rsidP="00EC6187">
            <w:pPr>
              <w:spacing w:after="120"/>
              <w:rPr>
                <w:ins w:id="441" w:author="CH" w:date="2020-11-03T18:36:00Z"/>
                <w:color w:val="0070C0"/>
                <w:lang w:val="en-US" w:eastAsia="zh-CN"/>
              </w:rPr>
            </w:pPr>
            <w:ins w:id="442" w:author="CH" w:date="2020-11-03T18:21:00Z">
              <w:r>
                <w:rPr>
                  <w:color w:val="0070C0"/>
                  <w:lang w:val="en-US" w:eastAsia="zh-CN"/>
                </w:rPr>
                <w:t xml:space="preserve">To </w:t>
              </w:r>
              <w:r w:rsidR="00997D6A">
                <w:rPr>
                  <w:color w:val="0070C0"/>
                  <w:lang w:val="en-US" w:eastAsia="zh-CN"/>
                </w:rPr>
                <w:t xml:space="preserve">MTK: We agree with your observation, but </w:t>
              </w:r>
            </w:ins>
            <w:ins w:id="443" w:author="CH" w:date="2020-11-03T18:22:00Z">
              <w:r w:rsidR="00997D6A">
                <w:rPr>
                  <w:color w:val="0070C0"/>
                  <w:lang w:val="en-US" w:eastAsia="zh-CN"/>
                </w:rPr>
                <w:t xml:space="preserve">again the same beam doesn’t </w:t>
              </w:r>
              <w:r w:rsidR="00ED727B">
                <w:rPr>
                  <w:color w:val="0070C0"/>
                  <w:lang w:val="en-US" w:eastAsia="zh-CN"/>
                </w:rPr>
                <w:t>guarantee the same/similar level of reception power between two cells.</w:t>
              </w:r>
            </w:ins>
            <w:ins w:id="444" w:author="CH" w:date="2020-11-03T18:23:00Z">
              <w:r w:rsidR="00ED727B">
                <w:rPr>
                  <w:color w:val="0070C0"/>
                  <w:lang w:val="en-US" w:eastAsia="zh-CN"/>
                </w:rPr>
                <w:t xml:space="preserve"> What is the definition of beam here? Does it include EIRP for a given direction, </w:t>
              </w:r>
            </w:ins>
            <w:ins w:id="445" w:author="CH" w:date="2020-11-03T18:24:00Z">
              <w:r w:rsidR="00ED727B">
                <w:rPr>
                  <w:color w:val="0070C0"/>
                  <w:lang w:val="en-US" w:eastAsia="zh-CN"/>
                </w:rPr>
                <w:t xml:space="preserve">i.e. two cell’s transmission power toward all theta/phi should be the same? In order to address your concern about AGC, which we believe </w:t>
              </w:r>
            </w:ins>
            <w:ins w:id="446" w:author="CH" w:date="2020-11-03T18:25:00Z">
              <w:r w:rsidR="00ED727B">
                <w:rPr>
                  <w:color w:val="0070C0"/>
                  <w:lang w:val="en-US" w:eastAsia="zh-CN"/>
                </w:rPr>
                <w:t xml:space="preserve">is a valid point, we can also add a condition like ‘reception power difference &lt; </w:t>
              </w:r>
              <w:proofErr w:type="spellStart"/>
              <w:r w:rsidR="00ED727B">
                <w:rPr>
                  <w:color w:val="0070C0"/>
                  <w:lang w:val="en-US" w:eastAsia="zh-CN"/>
                </w:rPr>
                <w:t>XdB</w:t>
              </w:r>
              <w:proofErr w:type="spellEnd"/>
              <w:r w:rsidR="00ED727B">
                <w:rPr>
                  <w:color w:val="0070C0"/>
                  <w:lang w:val="en-US" w:eastAsia="zh-CN"/>
                </w:rPr>
                <w:t>’ similar to ‘reception time difference’</w:t>
              </w:r>
            </w:ins>
            <w:ins w:id="447" w:author="CH" w:date="2020-11-03T18:26:00Z">
              <w:r w:rsidR="00ED727B">
                <w:rPr>
                  <w:color w:val="0070C0"/>
                  <w:lang w:val="en-US" w:eastAsia="zh-CN"/>
                </w:rPr>
                <w:t>.</w:t>
              </w:r>
            </w:ins>
          </w:p>
          <w:p w14:paraId="5CADD99B" w14:textId="06B9267D" w:rsidR="00A23550" w:rsidRPr="00E32B80" w:rsidRDefault="00A23550" w:rsidP="00EC6187">
            <w:pPr>
              <w:spacing w:after="120"/>
              <w:rPr>
                <w:ins w:id="448" w:author="CH" w:date="2020-11-03T18:18:00Z"/>
                <w:color w:val="0070C0"/>
                <w:lang w:val="en-US" w:eastAsia="zh-CN"/>
              </w:rPr>
            </w:pPr>
            <w:ins w:id="449" w:author="CH" w:date="2020-11-03T18:36:00Z">
              <w:r>
                <w:rPr>
                  <w:color w:val="0070C0"/>
                  <w:lang w:val="en-US" w:eastAsia="zh-CN"/>
                </w:rPr>
                <w:t xml:space="preserve">To Apple: If the question is “whether UE can detect if reception time different &lt; </w:t>
              </w:r>
            </w:ins>
            <w:ins w:id="450" w:author="CH" w:date="2020-11-03T18:37:00Z">
              <w:r w:rsidR="00C9756F">
                <w:rPr>
                  <w:color w:val="0070C0"/>
                  <w:lang w:val="en-US" w:eastAsia="zh-CN"/>
                </w:rPr>
                <w:t xml:space="preserve">CP </w:t>
              </w:r>
              <w:r w:rsidR="00416ECE">
                <w:rPr>
                  <w:color w:val="0070C0"/>
                  <w:lang w:val="en-US" w:eastAsia="zh-CN"/>
                </w:rPr>
                <w:t xml:space="preserve">better than </w:t>
              </w:r>
            </w:ins>
            <w:ins w:id="451" w:author="CH" w:date="2020-11-03T18:38:00Z">
              <w:r w:rsidR="00416ECE">
                <w:rPr>
                  <w:color w:val="0070C0"/>
                  <w:lang w:val="en-US" w:eastAsia="zh-CN"/>
                </w:rPr>
                <w:t>same-beam detection”, yes we think</w:t>
              </w:r>
            </w:ins>
            <w:ins w:id="452" w:author="CH" w:date="2020-11-03T18:39:00Z">
              <w:r w:rsidR="00416ECE">
                <w:rPr>
                  <w:color w:val="0070C0"/>
                  <w:lang w:val="en-US" w:eastAsia="zh-CN"/>
                </w:rPr>
                <w:t xml:space="preserve"> so because time/</w:t>
              </w:r>
              <w:proofErr w:type="spellStart"/>
              <w:r w:rsidR="00416ECE">
                <w:rPr>
                  <w:color w:val="0070C0"/>
                  <w:lang w:val="en-US" w:eastAsia="zh-CN"/>
                </w:rPr>
                <w:t>freq</w:t>
              </w:r>
              <w:proofErr w:type="spellEnd"/>
              <w:r w:rsidR="00416ECE">
                <w:rPr>
                  <w:color w:val="0070C0"/>
                  <w:lang w:val="en-US" w:eastAsia="zh-CN"/>
                </w:rPr>
                <w:t xml:space="preserve">-tracking loop and/or channel estimator will tell </w:t>
              </w:r>
            </w:ins>
            <w:ins w:id="453" w:author="CH" w:date="2020-11-03T18:40:00Z">
              <w:r w:rsidR="00416ECE">
                <w:rPr>
                  <w:color w:val="0070C0"/>
                  <w:lang w:val="en-US" w:eastAsia="zh-CN"/>
                </w:rPr>
                <w:t xml:space="preserve">reception </w:t>
              </w:r>
            </w:ins>
            <w:ins w:id="454" w:author="CH" w:date="2020-11-03T18:39:00Z">
              <w:r w:rsidR="00416ECE">
                <w:rPr>
                  <w:color w:val="0070C0"/>
                  <w:lang w:val="en-US" w:eastAsia="zh-CN"/>
                </w:rPr>
                <w:t xml:space="preserve">time </w:t>
              </w:r>
            </w:ins>
            <w:ins w:id="455" w:author="CH" w:date="2020-11-03T18:40:00Z">
              <w:r w:rsidR="00416ECE">
                <w:rPr>
                  <w:color w:val="0070C0"/>
                  <w:lang w:val="en-US" w:eastAsia="zh-CN"/>
                </w:rPr>
                <w:t>and power difference between cells.</w:t>
              </w:r>
            </w:ins>
          </w:p>
        </w:tc>
      </w:tr>
      <w:tr w:rsidR="00B112E6" w:rsidRPr="00B112E6" w14:paraId="2A9F1CC6" w14:textId="77777777" w:rsidTr="003A5445">
        <w:trPr>
          <w:ins w:id="456" w:author="Zhixun Tang (唐治汛)" w:date="2020-11-04T18:56:00Z"/>
        </w:trPr>
        <w:tc>
          <w:tcPr>
            <w:tcW w:w="1339" w:type="dxa"/>
          </w:tcPr>
          <w:p w14:paraId="1925A6DC" w14:textId="351FA4E2" w:rsidR="00B112E6" w:rsidRDefault="00B112E6" w:rsidP="00EC6187">
            <w:pPr>
              <w:spacing w:after="120"/>
              <w:rPr>
                <w:ins w:id="457" w:author="Zhixun Tang (唐治汛)" w:date="2020-11-04T18:56:00Z"/>
                <w:color w:val="0070C0"/>
                <w:lang w:eastAsia="zh-CN"/>
              </w:rPr>
            </w:pPr>
            <w:ins w:id="458" w:author="Zhixun Tang (唐治汛)" w:date="2020-11-04T18:56:00Z">
              <w:r>
                <w:rPr>
                  <w:color w:val="0070C0"/>
                  <w:lang w:eastAsia="zh-CN"/>
                </w:rPr>
                <w:t>MTK</w:t>
              </w:r>
            </w:ins>
          </w:p>
        </w:tc>
        <w:tc>
          <w:tcPr>
            <w:tcW w:w="8292" w:type="dxa"/>
          </w:tcPr>
          <w:p w14:paraId="1A053A7C" w14:textId="77777777" w:rsidR="00B112E6" w:rsidRDefault="00B112E6" w:rsidP="00EC6187">
            <w:pPr>
              <w:spacing w:after="120"/>
              <w:rPr>
                <w:ins w:id="459" w:author="Zhixun Tang (唐治汛)" w:date="2020-11-04T18:56:00Z"/>
                <w:color w:val="0070C0"/>
                <w:lang w:val="en-US" w:eastAsia="zh-CN"/>
              </w:rPr>
            </w:pPr>
            <w:ins w:id="460" w:author="Zhixun Tang (唐治汛)" w:date="2020-11-04T18:56:00Z">
              <w:r>
                <w:rPr>
                  <w:color w:val="0070C0"/>
                  <w:lang w:val="en-US" w:eastAsia="zh-CN"/>
                </w:rPr>
                <w:t>To Huawei,</w:t>
              </w:r>
            </w:ins>
          </w:p>
          <w:p w14:paraId="6BE32156" w14:textId="77777777" w:rsidR="00B112E6" w:rsidRDefault="00B112E6" w:rsidP="00B112E6">
            <w:pPr>
              <w:spacing w:after="120"/>
              <w:rPr>
                <w:ins w:id="461" w:author="Zhixun Tang (唐治汛)" w:date="2020-11-04T18:58:00Z"/>
                <w:color w:val="0070C0"/>
                <w:lang w:val="en-US" w:eastAsia="zh-CN"/>
              </w:rPr>
            </w:pPr>
            <w:ins w:id="462" w:author="Zhixun Tang (唐治汛)" w:date="2020-11-04T18:56:00Z">
              <w:r>
                <w:rPr>
                  <w:color w:val="0070C0"/>
                  <w:lang w:val="en-US" w:eastAsia="zh-CN"/>
                </w:rPr>
                <w:t>From our understanding, if NW can guarantee the assumption for SCell activation, it implies NW</w:t>
              </w:r>
            </w:ins>
            <w:ins w:id="463" w:author="Zhixun Tang (唐治汛)" w:date="2020-11-04T18:57:00Z">
              <w:r>
                <w:rPr>
                  <w:color w:val="0070C0"/>
                  <w:lang w:val="en-US" w:eastAsia="zh-CN"/>
                </w:rPr>
                <w:t>’s behavior is to align the Tx beam direction between each CCs. A</w:t>
              </w:r>
            </w:ins>
            <w:ins w:id="464" w:author="Zhixun Tang (唐治汛)" w:date="2020-11-04T18:58:00Z">
              <w:r>
                <w:rPr>
                  <w:color w:val="0070C0"/>
                  <w:lang w:val="en-US" w:eastAsia="zh-CN"/>
                </w:rPr>
                <w:t>nd NW won’t only align the Tx beam in SCell activation procedure and random the Tx beam in other procedures. That doesn’t make sense.</w:t>
              </w:r>
            </w:ins>
          </w:p>
          <w:p w14:paraId="12E1EE98" w14:textId="77777777" w:rsidR="00B112E6" w:rsidRDefault="00B112E6" w:rsidP="00B112E6">
            <w:pPr>
              <w:spacing w:after="120"/>
              <w:rPr>
                <w:ins w:id="465" w:author="Zhixun Tang (唐治汛)" w:date="2020-11-04T19:02:00Z"/>
                <w:color w:val="0070C0"/>
                <w:lang w:val="en-US" w:eastAsia="zh-CN"/>
              </w:rPr>
            </w:pPr>
            <w:ins w:id="466" w:author="Zhixun Tang (唐治汛)" w:date="2020-11-04T18:59:00Z">
              <w:r>
                <w:rPr>
                  <w:color w:val="0070C0"/>
                  <w:lang w:val="en-US" w:eastAsia="zh-CN"/>
                </w:rPr>
                <w:t>On the other hand, if the assumption is only used in SCell activation, UE will have a strong concern on whether UE can have such assumption in real field.</w:t>
              </w:r>
            </w:ins>
            <w:ins w:id="467" w:author="Zhixun Tang (唐治汛)" w:date="2020-11-04T19:00:00Z">
              <w:r>
                <w:rPr>
                  <w:color w:val="0070C0"/>
                  <w:lang w:val="en-US" w:eastAsia="zh-CN"/>
                </w:rPr>
                <w:t xml:space="preserve"> </w:t>
              </w:r>
            </w:ins>
            <w:ins w:id="468" w:author="Zhixun Tang (唐治汛)" w:date="2020-11-04T19:01:00Z">
              <w:r>
                <w:rPr>
                  <w:color w:val="0070C0"/>
                  <w:lang w:val="en-US" w:eastAsia="zh-CN"/>
                </w:rPr>
                <w:t>I</w:t>
              </w:r>
            </w:ins>
            <w:ins w:id="469" w:author="Zhixun Tang (唐治汛)" w:date="2020-11-04T19:00:00Z">
              <w:r>
                <w:rPr>
                  <w:color w:val="0070C0"/>
                  <w:lang w:val="en-US" w:eastAsia="zh-CN"/>
                </w:rPr>
                <w:t xml:space="preserve">n this way, we suggest not to speed up the SCell activation </w:t>
              </w:r>
            </w:ins>
            <w:ins w:id="470" w:author="Zhixun Tang (唐治汛)" w:date="2020-11-04T19:01:00Z">
              <w:r>
                <w:rPr>
                  <w:color w:val="0070C0"/>
                  <w:lang w:val="en-US" w:eastAsia="zh-CN"/>
                </w:rPr>
                <w:t>in this scenario and follow the same logic in R15 just requires UE to execute cell search in this scenario</w:t>
              </w:r>
            </w:ins>
            <w:ins w:id="471" w:author="Zhixun Tang (唐治汛)" w:date="2020-11-04T19:02:00Z">
              <w:r>
                <w:rPr>
                  <w:color w:val="0070C0"/>
                  <w:lang w:val="en-US" w:eastAsia="zh-CN"/>
                </w:rPr>
                <w:t xml:space="preserve"> to avoid additional design just for passing the test</w:t>
              </w:r>
            </w:ins>
            <w:ins w:id="472" w:author="Zhixun Tang (唐治汛)" w:date="2020-11-04T19:01:00Z">
              <w:r>
                <w:rPr>
                  <w:color w:val="0070C0"/>
                  <w:lang w:val="en-US" w:eastAsia="zh-CN"/>
                </w:rPr>
                <w:t xml:space="preserve">. </w:t>
              </w:r>
            </w:ins>
          </w:p>
          <w:p w14:paraId="008AFFAF" w14:textId="77777777" w:rsidR="00B112E6" w:rsidRDefault="00B112E6" w:rsidP="00B112E6">
            <w:pPr>
              <w:spacing w:after="120"/>
              <w:rPr>
                <w:ins w:id="473" w:author="Zhixun Tang (唐治汛)" w:date="2020-11-04T19:02:00Z"/>
                <w:color w:val="0070C0"/>
                <w:lang w:val="en-US" w:eastAsia="zh-CN"/>
              </w:rPr>
            </w:pPr>
            <w:ins w:id="474" w:author="Zhixun Tang (唐治汛)" w:date="2020-11-04T19:02:00Z">
              <w:r>
                <w:rPr>
                  <w:color w:val="0070C0"/>
                  <w:lang w:val="en-US" w:eastAsia="zh-CN"/>
                </w:rPr>
                <w:t>To QC,</w:t>
              </w:r>
            </w:ins>
          </w:p>
          <w:p w14:paraId="2B3F9A4A" w14:textId="77777777" w:rsidR="00B112E6" w:rsidRDefault="00B112E6" w:rsidP="00B112E6">
            <w:pPr>
              <w:spacing w:after="120"/>
              <w:rPr>
                <w:ins w:id="475" w:author="Zhixun Tang (唐治汛)" w:date="2020-11-04T19:04:00Z"/>
                <w:color w:val="0070C0"/>
                <w:lang w:val="en-US" w:eastAsia="zh-CN"/>
              </w:rPr>
            </w:pPr>
            <w:ins w:id="476" w:author="Zhixun Tang (唐治汛)" w:date="2020-11-04T19:02:00Z">
              <w:r>
                <w:rPr>
                  <w:color w:val="0070C0"/>
                  <w:lang w:val="en-US" w:eastAsia="zh-CN"/>
                </w:rPr>
                <w:t xml:space="preserve">We understand your concern on how to </w:t>
              </w:r>
            </w:ins>
            <w:ins w:id="477" w:author="Zhixun Tang (唐治汛)" w:date="2020-11-04T19:03:00Z">
              <w:r>
                <w:rPr>
                  <w:color w:val="0070C0"/>
                  <w:lang w:val="en-US" w:eastAsia="zh-CN"/>
                </w:rPr>
                <w:t>define</w:t>
              </w:r>
            </w:ins>
            <w:ins w:id="478" w:author="Zhixun Tang (唐治汛)" w:date="2020-11-04T19:02:00Z">
              <w:r>
                <w:rPr>
                  <w:color w:val="0070C0"/>
                  <w:lang w:val="en-US" w:eastAsia="zh-CN"/>
                </w:rPr>
                <w:t xml:space="preserve"> the same beam direction. </w:t>
              </w:r>
            </w:ins>
            <w:ins w:id="479" w:author="Zhixun Tang (唐治汛)" w:date="2020-11-04T19:03:00Z">
              <w:r>
                <w:rPr>
                  <w:color w:val="0070C0"/>
                  <w:lang w:val="en-US" w:eastAsia="zh-CN"/>
                </w:rPr>
                <w:t xml:space="preserve">We think the similar wording like intra-band FR2 is fine. We think our </w:t>
              </w:r>
            </w:ins>
            <w:ins w:id="480" w:author="Zhixun Tang (唐治汛)" w:date="2020-11-04T19:04:00Z">
              <w:r>
                <w:rPr>
                  <w:color w:val="0070C0"/>
                  <w:lang w:val="en-US" w:eastAsia="zh-CN"/>
                </w:rPr>
                <w:t>proposal</w:t>
              </w:r>
            </w:ins>
            <w:ins w:id="481" w:author="Zhixun Tang (唐治汛)" w:date="2020-11-04T19:03:00Z">
              <w:r>
                <w:rPr>
                  <w:color w:val="0070C0"/>
                  <w:lang w:val="en-US" w:eastAsia="zh-CN"/>
                </w:rPr>
                <w:t xml:space="preserve"> try to solve this issue in a general way.</w:t>
              </w:r>
            </w:ins>
          </w:p>
          <w:p w14:paraId="547F16EB" w14:textId="12621603" w:rsidR="00B112E6" w:rsidRDefault="00B112E6" w:rsidP="00B112E6">
            <w:pPr>
              <w:spacing w:after="120"/>
              <w:rPr>
                <w:ins w:id="482" w:author="Zhixun Tang (唐治汛)" w:date="2020-11-04T18:56:00Z"/>
                <w:color w:val="0070C0"/>
                <w:lang w:val="en-US" w:eastAsia="zh-CN"/>
              </w:rPr>
            </w:pPr>
            <w:ins w:id="483" w:author="Zhixun Tang (唐治汛)" w:date="2020-11-04T19:04:00Z">
              <w:r>
                <w:rPr>
                  <w:color w:val="0070C0"/>
                  <w:lang w:val="en-US" w:eastAsia="zh-CN"/>
                </w:rPr>
                <w:t>At the same time, we can compromise on your proposal with the condition ‘</w:t>
              </w:r>
            </w:ins>
            <w:ins w:id="484" w:author="Zhixun Tang (唐治汛)" w:date="2020-11-04T19:05:00Z">
              <w:r>
                <w:rPr>
                  <w:color w:val="0070C0"/>
                  <w:lang w:val="en-US" w:eastAsia="zh-CN"/>
                </w:rPr>
                <w:t xml:space="preserve">reception power difference &lt; </w:t>
              </w:r>
              <w:proofErr w:type="spellStart"/>
              <w:r>
                <w:rPr>
                  <w:color w:val="0070C0"/>
                  <w:lang w:val="en-US" w:eastAsia="zh-CN"/>
                </w:rPr>
                <w:t>XdB</w:t>
              </w:r>
            </w:ins>
            <w:proofErr w:type="spellEnd"/>
            <w:ins w:id="485" w:author="Zhixun Tang (唐治汛)" w:date="2020-11-04T19:04:00Z">
              <w:r>
                <w:rPr>
                  <w:color w:val="0070C0"/>
                  <w:lang w:val="en-US" w:eastAsia="zh-CN"/>
                </w:rPr>
                <w:t>’</w:t>
              </w:r>
            </w:ins>
            <w:ins w:id="486" w:author="Zhixun Tang (唐治汛)" w:date="2020-11-04T19:05:00Z">
              <w:r>
                <w:rPr>
                  <w:color w:val="0070C0"/>
                  <w:lang w:val="en-US" w:eastAsia="zh-CN"/>
                </w:rPr>
                <w:t>.</w:t>
              </w:r>
            </w:ins>
            <w:ins w:id="487" w:author="Zhixun Tang (唐治汛)" w:date="2020-11-04T19:03:00Z">
              <w:r>
                <w:rPr>
                  <w:color w:val="0070C0"/>
                  <w:lang w:val="en-US" w:eastAsia="zh-CN"/>
                </w:rPr>
                <w:t xml:space="preserve"> </w:t>
              </w:r>
            </w:ins>
          </w:p>
        </w:tc>
      </w:tr>
      <w:tr w:rsidR="004665E5" w:rsidRPr="00B112E6" w14:paraId="62E05192" w14:textId="77777777" w:rsidTr="003A5445">
        <w:trPr>
          <w:ins w:id="488" w:author="ZTE" w:date="2020-11-04T21:31:00Z"/>
        </w:trPr>
        <w:tc>
          <w:tcPr>
            <w:tcW w:w="1339" w:type="dxa"/>
          </w:tcPr>
          <w:p w14:paraId="57BE7921" w14:textId="52A62DF2" w:rsidR="004665E5" w:rsidRPr="004665E5" w:rsidRDefault="004665E5" w:rsidP="00EC6187">
            <w:pPr>
              <w:spacing w:after="120"/>
              <w:rPr>
                <w:ins w:id="489" w:author="ZTE" w:date="2020-11-04T21:31:00Z"/>
                <w:color w:val="0070C0"/>
                <w:lang w:eastAsia="zh-CN"/>
              </w:rPr>
            </w:pPr>
            <w:ins w:id="490" w:author="ZTE" w:date="2020-11-04T21:33:00Z">
              <w:r>
                <w:rPr>
                  <w:color w:val="0070C0"/>
                  <w:lang w:eastAsia="zh-CN"/>
                </w:rPr>
                <w:t>ZTE</w:t>
              </w:r>
            </w:ins>
          </w:p>
        </w:tc>
        <w:tc>
          <w:tcPr>
            <w:tcW w:w="8292" w:type="dxa"/>
          </w:tcPr>
          <w:p w14:paraId="4139D655" w14:textId="09015BA5" w:rsidR="004665E5" w:rsidRPr="004665E5" w:rsidRDefault="004665E5" w:rsidP="004665E5">
            <w:pPr>
              <w:spacing w:after="120"/>
              <w:rPr>
                <w:ins w:id="491" w:author="ZTE" w:date="2020-11-04T21:31:00Z"/>
                <w:rFonts w:eastAsiaTheme="minorEastAsia"/>
                <w:color w:val="0070C0"/>
                <w:lang w:val="en-US" w:eastAsia="zh-CN"/>
              </w:rPr>
            </w:pPr>
            <w:ins w:id="492" w:author="ZTE" w:date="2020-11-04T21:33:00Z">
              <w:r>
                <w:rPr>
                  <w:rFonts w:eastAsiaTheme="minorEastAsia" w:hint="eastAsia"/>
                  <w:color w:val="0070C0"/>
                  <w:lang w:val="en-US" w:eastAsia="zh-CN"/>
                </w:rPr>
                <w:t xml:space="preserve">We support option 2. </w:t>
              </w:r>
            </w:ins>
            <w:ins w:id="493" w:author="ZTE" w:date="2020-11-04T21:34:00Z">
              <w:r>
                <w:rPr>
                  <w:rFonts w:eastAsiaTheme="minorEastAsia"/>
                  <w:color w:val="0070C0"/>
                  <w:lang w:val="en-US" w:eastAsia="zh-CN"/>
                </w:rPr>
                <w:t xml:space="preserve">Option 1 would put </w:t>
              </w:r>
            </w:ins>
            <w:ins w:id="494" w:author="ZTE" w:date="2020-11-04T21:35:00Z">
              <w:r>
                <w:rPr>
                  <w:rFonts w:eastAsiaTheme="minorEastAsia"/>
                  <w:color w:val="0070C0"/>
                  <w:lang w:val="en-US" w:eastAsia="zh-CN"/>
                </w:rPr>
                <w:t xml:space="preserve">unnecessary </w:t>
              </w:r>
            </w:ins>
            <w:ins w:id="495" w:author="ZTE" w:date="2020-11-04T21:34:00Z">
              <w:r>
                <w:rPr>
                  <w:rFonts w:eastAsiaTheme="minorEastAsia"/>
                  <w:color w:val="0070C0"/>
                  <w:lang w:val="en-US" w:eastAsia="zh-CN"/>
                </w:rPr>
                <w:t>strong restriction</w:t>
              </w:r>
            </w:ins>
            <w:ins w:id="496" w:author="ZTE" w:date="2020-11-04T21:35:00Z">
              <w:r>
                <w:rPr>
                  <w:rFonts w:eastAsiaTheme="minorEastAsia"/>
                  <w:color w:val="0070C0"/>
                  <w:lang w:val="en-US" w:eastAsia="zh-CN"/>
                </w:rPr>
                <w:t>s</w:t>
              </w:r>
            </w:ins>
            <w:ins w:id="497" w:author="ZTE" w:date="2020-11-04T21:34:00Z">
              <w:r>
                <w:rPr>
                  <w:rFonts w:eastAsiaTheme="minorEastAsia"/>
                  <w:color w:val="0070C0"/>
                  <w:lang w:val="en-US" w:eastAsia="zh-CN"/>
                </w:rPr>
                <w:t xml:space="preserve"> on NW side</w:t>
              </w:r>
            </w:ins>
            <w:ins w:id="498" w:author="ZTE" w:date="2020-11-04T21:40:00Z">
              <w:r>
                <w:rPr>
                  <w:rFonts w:eastAsiaTheme="minorEastAsia"/>
                  <w:color w:val="0070C0"/>
                  <w:lang w:val="en-US" w:eastAsia="zh-CN"/>
                </w:rPr>
                <w:t xml:space="preserve"> if it is a generic assumption</w:t>
              </w:r>
            </w:ins>
            <w:ins w:id="499" w:author="ZTE" w:date="2020-11-04T21:34:00Z">
              <w:r>
                <w:rPr>
                  <w:rFonts w:eastAsiaTheme="minorEastAsia"/>
                  <w:color w:val="0070C0"/>
                  <w:lang w:val="en-US" w:eastAsia="zh-CN"/>
                </w:rPr>
                <w:t>.</w:t>
              </w:r>
            </w:ins>
            <w:ins w:id="500" w:author="ZTE" w:date="2020-11-04T21:35:00Z">
              <w:r>
                <w:rPr>
                  <w:rFonts w:eastAsiaTheme="minorEastAsia"/>
                  <w:color w:val="0070C0"/>
                  <w:lang w:val="en-US" w:eastAsia="zh-CN"/>
                </w:rPr>
                <w:t xml:space="preserve"> </w:t>
              </w:r>
            </w:ins>
          </w:p>
        </w:tc>
      </w:tr>
      <w:tr w:rsidR="008E1E96" w:rsidRPr="00B112E6" w14:paraId="604D1D1E" w14:textId="77777777" w:rsidTr="003A5445">
        <w:trPr>
          <w:ins w:id="501" w:author="Nokia" w:date="2020-11-04T17:19:00Z"/>
        </w:trPr>
        <w:tc>
          <w:tcPr>
            <w:tcW w:w="1339" w:type="dxa"/>
          </w:tcPr>
          <w:p w14:paraId="2B6A6319" w14:textId="6CC8102B" w:rsidR="008E1E96" w:rsidRDefault="008E1E96" w:rsidP="008E1E96">
            <w:pPr>
              <w:spacing w:after="120"/>
              <w:rPr>
                <w:ins w:id="502" w:author="Nokia" w:date="2020-11-04T17:19:00Z"/>
                <w:color w:val="0070C0"/>
                <w:lang w:eastAsia="zh-CN"/>
              </w:rPr>
            </w:pPr>
            <w:ins w:id="503" w:author="Nokia" w:date="2020-11-04T17:19:00Z">
              <w:r w:rsidRPr="12CC560C">
                <w:rPr>
                  <w:rFonts w:eastAsiaTheme="minorEastAsia"/>
                  <w:color w:val="0070C0"/>
                  <w:lang w:val="en-US" w:eastAsia="zh-CN"/>
                </w:rPr>
                <w:t>Nokia</w:t>
              </w:r>
            </w:ins>
          </w:p>
        </w:tc>
        <w:tc>
          <w:tcPr>
            <w:tcW w:w="8292" w:type="dxa"/>
          </w:tcPr>
          <w:p w14:paraId="522124AD" w14:textId="77777777" w:rsidR="008E1E96" w:rsidRPr="003418CB" w:rsidRDefault="008E1E96" w:rsidP="008E1E96">
            <w:pPr>
              <w:spacing w:after="120"/>
              <w:rPr>
                <w:ins w:id="504" w:author="Nokia" w:date="2020-11-04T17:19:00Z"/>
              </w:rPr>
            </w:pPr>
            <w:ins w:id="505" w:author="Nokia" w:date="2020-11-04T17:19:00Z">
              <w:r w:rsidRPr="12CC560C">
                <w:rPr>
                  <w:rFonts w:eastAsia="Times New Roman"/>
                  <w:color w:val="0070C0"/>
                  <w:lang w:val="en-US"/>
                </w:rPr>
                <w:t>Support Option 2.</w:t>
              </w:r>
            </w:ins>
          </w:p>
          <w:p w14:paraId="5C88DFC8" w14:textId="77777777" w:rsidR="008E1E96" w:rsidRPr="003418CB" w:rsidRDefault="008E1E96" w:rsidP="008E1E96">
            <w:pPr>
              <w:spacing w:after="120"/>
              <w:rPr>
                <w:ins w:id="506" w:author="Nokia" w:date="2020-11-04T17:19:00Z"/>
              </w:rPr>
            </w:pPr>
            <w:ins w:id="507" w:author="Nokia" w:date="2020-11-04T17:19:00Z">
              <w:r w:rsidRPr="12CC560C">
                <w:rPr>
                  <w:rFonts w:eastAsia="Times New Roman"/>
                  <w:color w:val="0070C0"/>
                  <w:lang w:val="en-US"/>
                </w:rPr>
                <w:t>The extension to other scenarios needs to be further discussed probably in RF sessions. We can hold the assumption in multiple SCell activation scenario in Rel16.</w:t>
              </w:r>
            </w:ins>
          </w:p>
          <w:p w14:paraId="09FDDAD2" w14:textId="77777777" w:rsidR="008E1E96" w:rsidRPr="003418CB" w:rsidRDefault="008E1E96" w:rsidP="008E1E96">
            <w:pPr>
              <w:spacing w:after="120"/>
              <w:rPr>
                <w:ins w:id="508" w:author="Nokia" w:date="2020-11-04T17:19:00Z"/>
              </w:rPr>
            </w:pPr>
            <w:ins w:id="509" w:author="Nokia" w:date="2020-11-04T17:19:00Z">
              <w:r w:rsidRPr="12CC560C">
                <w:rPr>
                  <w:rFonts w:eastAsia="Times New Roman"/>
                  <w:color w:val="0070C0"/>
                  <w:lang w:val="en-US"/>
                </w:rPr>
                <w:t xml:space="preserve">For Option1, we have agreed no requirements apply if the condition cannot be met. We can stick to current understanding and do not enforce restriction to network configuration. </w:t>
              </w:r>
            </w:ins>
          </w:p>
          <w:p w14:paraId="2B686DE8" w14:textId="6AC051A0" w:rsidR="008E1E96" w:rsidRDefault="008E1E96" w:rsidP="008E1E96">
            <w:pPr>
              <w:spacing w:after="120"/>
              <w:rPr>
                <w:ins w:id="510" w:author="Nokia" w:date="2020-11-04T17:19:00Z"/>
                <w:color w:val="0070C0"/>
                <w:lang w:val="en-US" w:eastAsia="zh-CN"/>
              </w:rPr>
            </w:pPr>
            <w:ins w:id="511" w:author="Nokia" w:date="2020-11-04T17:19:00Z">
              <w:r w:rsidRPr="12CC560C">
                <w:rPr>
                  <w:rFonts w:eastAsia="Times New Roman"/>
                  <w:color w:val="0070C0"/>
                  <w:lang w:val="en-US"/>
                </w:rPr>
                <w:t xml:space="preserve">For Option 3, we are not sure if the MRTD less than one CP is equivalent to the common SSB Tx beams. While MRTD has been defined for intra-band CA, common SSB Tx beams seems to be another separate condition. Some clarification would be good why they are the same.  </w:t>
              </w:r>
            </w:ins>
          </w:p>
        </w:tc>
      </w:tr>
    </w:tbl>
    <w:p w14:paraId="374232B6" w14:textId="6F7F9478" w:rsidR="00140AE5" w:rsidRDefault="00140AE5" w:rsidP="00140AE5">
      <w:pPr>
        <w:rPr>
          <w:b/>
          <w:u w:val="single"/>
          <w:lang w:eastAsia="ko-KR"/>
        </w:rPr>
      </w:pPr>
    </w:p>
    <w:p w14:paraId="01A042B1" w14:textId="77777777" w:rsidR="00140AE5" w:rsidRDefault="00140AE5" w:rsidP="00140AE5">
      <w:pPr>
        <w:rPr>
          <w:b/>
          <w:u w:val="single"/>
          <w:lang w:val="en-US" w:eastAsia="ko-KR"/>
        </w:rPr>
      </w:pPr>
      <w:r w:rsidRPr="006837B1">
        <w:rPr>
          <w:b/>
          <w:u w:val="single"/>
          <w:lang w:eastAsia="ko-KR"/>
        </w:rPr>
        <w:t>Issue 2-</w:t>
      </w:r>
      <w:r>
        <w:rPr>
          <w:b/>
          <w:u w:val="single"/>
          <w:lang w:eastAsia="ko-KR"/>
        </w:rPr>
        <w:t>2-1</w:t>
      </w:r>
      <w:r w:rsidRPr="006837B1">
        <w:rPr>
          <w:b/>
          <w:u w:val="single"/>
          <w:lang w:eastAsia="ko-KR"/>
        </w:rPr>
        <w:t xml:space="preserve">: </w:t>
      </w:r>
      <w:r w:rsidR="00042863" w:rsidRPr="00D96504">
        <w:rPr>
          <w:b/>
          <w:u w:val="single"/>
          <w:lang w:eastAsia="zh-CN"/>
        </w:rPr>
        <w:t xml:space="preserve">Extend the assumption in </w:t>
      </w:r>
      <w:r w:rsidR="00042863">
        <w:rPr>
          <w:b/>
          <w:u w:val="single"/>
          <w:lang w:eastAsia="zh-CN"/>
        </w:rPr>
        <w:t xml:space="preserve">FR1 </w:t>
      </w:r>
      <w:r w:rsidR="00042863" w:rsidRPr="00D96504">
        <w:rPr>
          <w:b/>
          <w:u w:val="single"/>
          <w:lang w:eastAsia="zh-CN"/>
        </w:rPr>
        <w:t xml:space="preserve">multiple </w:t>
      </w:r>
      <w:proofErr w:type="spellStart"/>
      <w:r w:rsidR="00042863" w:rsidRPr="00D96504">
        <w:rPr>
          <w:b/>
          <w:u w:val="single"/>
          <w:lang w:eastAsia="zh-CN"/>
        </w:rPr>
        <w:t>SCells</w:t>
      </w:r>
      <w:proofErr w:type="spellEnd"/>
      <w:r w:rsidR="00042863" w:rsidRPr="00D96504">
        <w:rPr>
          <w:b/>
          <w:u w:val="single"/>
          <w:lang w:eastAsia="zh-CN"/>
        </w:rPr>
        <w:t xml:space="preserve"> activation to single </w:t>
      </w:r>
      <w:r w:rsidR="00042863">
        <w:rPr>
          <w:b/>
          <w:u w:val="single"/>
          <w:lang w:eastAsia="zh-CN"/>
        </w:rPr>
        <w:t xml:space="preserve">FR1 </w:t>
      </w:r>
      <w:r w:rsidR="00042863" w:rsidRPr="00D96504">
        <w:rPr>
          <w:b/>
          <w:u w:val="single"/>
          <w:lang w:eastAsia="zh-CN"/>
        </w:rPr>
        <w:t>SCell activation</w:t>
      </w:r>
    </w:p>
    <w:tbl>
      <w:tblPr>
        <w:tblStyle w:val="TableGrid"/>
        <w:tblW w:w="0" w:type="auto"/>
        <w:tblLook w:val="04A0" w:firstRow="1" w:lastRow="0" w:firstColumn="1" w:lastColumn="0" w:noHBand="0" w:noVBand="1"/>
      </w:tblPr>
      <w:tblGrid>
        <w:gridCol w:w="1339"/>
        <w:gridCol w:w="8292"/>
      </w:tblGrid>
      <w:tr w:rsidR="00140AE5" w:rsidRPr="00805BE8" w14:paraId="491ABD41" w14:textId="77777777" w:rsidTr="003A5445">
        <w:tc>
          <w:tcPr>
            <w:tcW w:w="1339" w:type="dxa"/>
          </w:tcPr>
          <w:p w14:paraId="7C2B3A38" w14:textId="77777777" w:rsidR="00140AE5" w:rsidRPr="00805BE8" w:rsidRDefault="00140AE5" w:rsidP="00D71C0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21655FD9" w14:textId="77777777" w:rsidR="00140AE5" w:rsidRPr="00805BE8" w:rsidRDefault="00140AE5" w:rsidP="00D71C01">
            <w:pPr>
              <w:spacing w:after="120"/>
              <w:rPr>
                <w:rFonts w:eastAsiaTheme="minorEastAsia"/>
                <w:b/>
                <w:bCs/>
                <w:color w:val="0070C0"/>
                <w:lang w:val="en-US" w:eastAsia="zh-CN"/>
              </w:rPr>
            </w:pPr>
            <w:r>
              <w:rPr>
                <w:rFonts w:eastAsiaTheme="minorEastAsia"/>
                <w:b/>
                <w:bCs/>
                <w:color w:val="0070C0"/>
                <w:lang w:val="en-US" w:eastAsia="zh-CN"/>
              </w:rPr>
              <w:t>Comments</w:t>
            </w:r>
          </w:p>
        </w:tc>
      </w:tr>
      <w:tr w:rsidR="00140AE5" w:rsidRPr="003418CB" w14:paraId="11E5C16B" w14:textId="77777777" w:rsidTr="003A5445">
        <w:tc>
          <w:tcPr>
            <w:tcW w:w="1339" w:type="dxa"/>
          </w:tcPr>
          <w:p w14:paraId="21DB5403" w14:textId="77777777" w:rsidR="00140AE5" w:rsidRPr="003418CB" w:rsidRDefault="00140AE5" w:rsidP="00D71C01">
            <w:pPr>
              <w:spacing w:after="120"/>
              <w:rPr>
                <w:rFonts w:eastAsiaTheme="minorEastAsia"/>
                <w:color w:val="0070C0"/>
                <w:lang w:val="en-US" w:eastAsia="zh-CN"/>
              </w:rPr>
            </w:pPr>
            <w:del w:id="512" w:author="Ericsson" w:date="2020-11-02T16:06:00Z">
              <w:r w:rsidDel="00EC192D">
                <w:rPr>
                  <w:rFonts w:eastAsiaTheme="minorEastAsia" w:hint="eastAsia"/>
                  <w:color w:val="0070C0"/>
                  <w:lang w:val="en-US" w:eastAsia="zh-CN"/>
                </w:rPr>
                <w:delText>XXX</w:delText>
              </w:r>
            </w:del>
            <w:ins w:id="513" w:author="Ericsson" w:date="2020-11-02T16:06:00Z">
              <w:r w:rsidR="00EC192D">
                <w:rPr>
                  <w:rFonts w:eastAsiaTheme="minorEastAsia"/>
                  <w:color w:val="0070C0"/>
                  <w:lang w:val="en-US" w:eastAsia="zh-CN"/>
                </w:rPr>
                <w:t>Ericsson</w:t>
              </w:r>
            </w:ins>
          </w:p>
        </w:tc>
        <w:tc>
          <w:tcPr>
            <w:tcW w:w="8292" w:type="dxa"/>
          </w:tcPr>
          <w:p w14:paraId="7632B20E" w14:textId="77777777" w:rsidR="00140AE5" w:rsidRPr="003418CB" w:rsidRDefault="00EC192D" w:rsidP="00D71C01">
            <w:pPr>
              <w:spacing w:after="120"/>
              <w:rPr>
                <w:rFonts w:eastAsiaTheme="minorEastAsia"/>
                <w:color w:val="0070C0"/>
                <w:lang w:val="en-US" w:eastAsia="zh-CN"/>
              </w:rPr>
            </w:pPr>
            <w:ins w:id="514" w:author="Ericsson" w:date="2020-11-02T16:06:00Z">
              <w:r>
                <w:rPr>
                  <w:rFonts w:eastAsiaTheme="minorEastAsia"/>
                  <w:color w:val="0070C0"/>
                  <w:lang w:val="en-US" w:eastAsia="zh-CN"/>
                </w:rPr>
                <w:t xml:space="preserve">We are fine with </w:t>
              </w:r>
            </w:ins>
            <w:ins w:id="515" w:author="Ericsson" w:date="2020-11-02T16:07:00Z">
              <w:r>
                <w:rPr>
                  <w:rFonts w:eastAsiaTheme="minorEastAsia"/>
                  <w:color w:val="0070C0"/>
                  <w:lang w:val="en-US" w:eastAsia="zh-CN"/>
                </w:rPr>
                <w:t>the proposal</w:t>
              </w:r>
              <w:r w:rsidR="004A5813">
                <w:rPr>
                  <w:rFonts w:eastAsiaTheme="minorEastAsia"/>
                  <w:color w:val="0070C0"/>
                  <w:lang w:val="en-US" w:eastAsia="zh-CN"/>
                </w:rPr>
                <w:t>.</w:t>
              </w:r>
            </w:ins>
          </w:p>
        </w:tc>
      </w:tr>
      <w:tr w:rsidR="003A5445" w:rsidRPr="003418CB" w14:paraId="2852DAC2" w14:textId="77777777" w:rsidTr="003A5445">
        <w:tc>
          <w:tcPr>
            <w:tcW w:w="1339" w:type="dxa"/>
          </w:tcPr>
          <w:p w14:paraId="3639E2F0" w14:textId="77777777" w:rsidR="003A5445" w:rsidRDefault="003A5445" w:rsidP="003A5445">
            <w:pPr>
              <w:spacing w:after="120"/>
              <w:rPr>
                <w:rFonts w:eastAsiaTheme="minorEastAsia"/>
                <w:color w:val="0070C0"/>
                <w:lang w:val="en-US" w:eastAsia="zh-CN"/>
              </w:rPr>
            </w:pPr>
            <w:ins w:id="516" w:author="Jerry Cui" w:date="2020-11-02T15:26:00Z">
              <w:r>
                <w:rPr>
                  <w:rFonts w:eastAsiaTheme="minorEastAsia"/>
                  <w:color w:val="0070C0"/>
                  <w:lang w:val="en-US" w:eastAsia="zh-CN"/>
                </w:rPr>
                <w:t>Apple</w:t>
              </w:r>
            </w:ins>
            <w:del w:id="517" w:author="Jerry Cui" w:date="2020-11-02T15:26:00Z">
              <w:r w:rsidDel="00D64535">
                <w:rPr>
                  <w:rFonts w:eastAsiaTheme="minorEastAsia"/>
                  <w:color w:val="0070C0"/>
                  <w:lang w:val="en-US" w:eastAsia="zh-CN"/>
                </w:rPr>
                <w:delText>YYY</w:delText>
              </w:r>
            </w:del>
          </w:p>
        </w:tc>
        <w:tc>
          <w:tcPr>
            <w:tcW w:w="8292" w:type="dxa"/>
          </w:tcPr>
          <w:p w14:paraId="65C3EC73" w14:textId="77777777" w:rsidR="003A5445" w:rsidRPr="003418CB" w:rsidRDefault="003A5445" w:rsidP="003A5445">
            <w:pPr>
              <w:spacing w:after="120"/>
              <w:rPr>
                <w:rFonts w:eastAsiaTheme="minorEastAsia"/>
                <w:color w:val="0070C0"/>
                <w:lang w:val="en-US" w:eastAsia="zh-CN"/>
              </w:rPr>
            </w:pPr>
            <w:ins w:id="518" w:author="Jerry Cui" w:date="2020-11-02T15:26:00Z">
              <w:r>
                <w:rPr>
                  <w:lang w:val="en-US"/>
                </w:rPr>
                <w:t>Fine, but it might be applied from R16 and afterward.</w:t>
              </w:r>
            </w:ins>
          </w:p>
        </w:tc>
      </w:tr>
      <w:tr w:rsidR="006B255F" w:rsidRPr="003418CB" w14:paraId="59AEA5B5" w14:textId="77777777" w:rsidTr="003A5445">
        <w:trPr>
          <w:ins w:id="519" w:author="Zhixun Tang (唐治汛)" w:date="2020-11-03T15:33:00Z"/>
        </w:trPr>
        <w:tc>
          <w:tcPr>
            <w:tcW w:w="1339" w:type="dxa"/>
          </w:tcPr>
          <w:p w14:paraId="0D9F1C4C" w14:textId="77777777" w:rsidR="006B255F" w:rsidRDefault="006B255F" w:rsidP="006B255F">
            <w:pPr>
              <w:spacing w:after="120"/>
              <w:rPr>
                <w:ins w:id="520" w:author="Zhixun Tang (唐治汛)" w:date="2020-11-03T15:33:00Z"/>
                <w:color w:val="0070C0"/>
                <w:lang w:val="en-US" w:eastAsia="zh-CN"/>
              </w:rPr>
            </w:pPr>
            <w:ins w:id="521" w:author="Zhixun Tang (唐治汛)" w:date="2020-11-03T15:33:00Z">
              <w:r w:rsidRPr="00BD009A">
                <w:rPr>
                  <w:rFonts w:eastAsiaTheme="minorEastAsia"/>
                  <w:lang w:val="en-US" w:eastAsia="zh-CN"/>
                </w:rPr>
                <w:t>MTK</w:t>
              </w:r>
            </w:ins>
          </w:p>
        </w:tc>
        <w:tc>
          <w:tcPr>
            <w:tcW w:w="8292" w:type="dxa"/>
          </w:tcPr>
          <w:p w14:paraId="2C0D3E97" w14:textId="77777777" w:rsidR="006B255F" w:rsidRDefault="006B255F" w:rsidP="006B255F">
            <w:pPr>
              <w:spacing w:after="120"/>
              <w:rPr>
                <w:ins w:id="522" w:author="Zhixun Tang (唐治汛)" w:date="2020-11-03T15:33:00Z"/>
                <w:rFonts w:eastAsiaTheme="minorEastAsia"/>
                <w:lang w:val="en-US" w:eastAsia="zh-CN"/>
              </w:rPr>
            </w:pPr>
            <w:ins w:id="523" w:author="Zhixun Tang (唐治汛)" w:date="2020-11-03T15:33:00Z">
              <w:r w:rsidRPr="00BD009A">
                <w:rPr>
                  <w:rFonts w:eastAsiaTheme="minorEastAsia"/>
                  <w:lang w:val="en-US" w:eastAsia="zh-CN"/>
                </w:rPr>
                <w:t xml:space="preserve">We think this is the similar issue as 2-1. </w:t>
              </w:r>
            </w:ins>
          </w:p>
          <w:p w14:paraId="1326FC6D" w14:textId="77777777" w:rsidR="006B255F" w:rsidRDefault="006B255F" w:rsidP="006B255F">
            <w:pPr>
              <w:spacing w:after="120"/>
              <w:rPr>
                <w:ins w:id="524" w:author="Zhixun Tang (唐治汛)" w:date="2020-11-03T15:33:00Z"/>
                <w:lang w:val="en-US"/>
              </w:rPr>
            </w:pPr>
            <w:ins w:id="525" w:author="Zhixun Tang (唐治汛)" w:date="2020-11-03T15:33:00Z">
              <w:r>
                <w:rPr>
                  <w:rFonts w:eastAsiaTheme="minorEastAsia"/>
                  <w:lang w:val="en-US" w:eastAsia="zh-CN"/>
                </w:rPr>
                <w:t>At the same time, single SCell activation was already implemented in legacy UE without this assumption. We don’t support to change the design for current stage.</w:t>
              </w:r>
            </w:ins>
          </w:p>
        </w:tc>
      </w:tr>
      <w:tr w:rsidR="00EC6187" w:rsidRPr="003418CB" w14:paraId="49316C20" w14:textId="77777777" w:rsidTr="003A5445">
        <w:trPr>
          <w:ins w:id="526" w:author="Huawei" w:date="2020-11-03T17:18:00Z"/>
        </w:trPr>
        <w:tc>
          <w:tcPr>
            <w:tcW w:w="1339" w:type="dxa"/>
          </w:tcPr>
          <w:p w14:paraId="1C17EEDE" w14:textId="77777777" w:rsidR="00EC6187" w:rsidRPr="00BD009A" w:rsidRDefault="00EC6187" w:rsidP="00EC6187">
            <w:pPr>
              <w:spacing w:after="120"/>
              <w:rPr>
                <w:ins w:id="527" w:author="Huawei" w:date="2020-11-03T17:18:00Z"/>
                <w:lang w:val="en-US" w:eastAsia="zh-CN"/>
              </w:rPr>
            </w:pPr>
            <w:ins w:id="528" w:author="Huawei" w:date="2020-11-03T17:18: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292" w:type="dxa"/>
          </w:tcPr>
          <w:p w14:paraId="5D337384" w14:textId="77777777" w:rsidR="00EC6187" w:rsidRDefault="00EC6187" w:rsidP="00EC6187">
            <w:pPr>
              <w:spacing w:after="120"/>
              <w:rPr>
                <w:ins w:id="529" w:author="Huawei" w:date="2020-11-03T17:18:00Z"/>
                <w:rFonts w:eastAsiaTheme="minorEastAsia"/>
                <w:lang w:val="en-US" w:eastAsia="zh-CN"/>
              </w:rPr>
            </w:pPr>
            <w:ins w:id="530" w:author="Huawei" w:date="2020-11-03T17:18:00Z">
              <w:r>
                <w:rPr>
                  <w:rFonts w:eastAsiaTheme="minorEastAsia"/>
                  <w:lang w:val="en-US" w:eastAsia="zh-CN"/>
                </w:rPr>
                <w:t xml:space="preserve">Support the proposal. </w:t>
              </w:r>
            </w:ins>
          </w:p>
          <w:p w14:paraId="19E389FD" w14:textId="77777777" w:rsidR="00EC6187" w:rsidRPr="00BD009A" w:rsidRDefault="00EC6187" w:rsidP="00EC6187">
            <w:pPr>
              <w:spacing w:after="120"/>
              <w:rPr>
                <w:ins w:id="531" w:author="Huawei" w:date="2020-11-03T17:18:00Z"/>
                <w:lang w:val="en-US" w:eastAsia="zh-CN"/>
              </w:rPr>
            </w:pPr>
            <w:ins w:id="532" w:author="Huawei" w:date="2020-11-03T17:18:00Z">
              <w:r>
                <w:rPr>
                  <w:rFonts w:eastAsiaTheme="minorEastAsia"/>
                  <w:lang w:val="en-US" w:eastAsia="zh-CN"/>
                </w:rPr>
                <w:t xml:space="preserve">To Apple and MTK, our intention is </w:t>
              </w:r>
              <w:proofErr w:type="gramStart"/>
              <w:r>
                <w:rPr>
                  <w:rFonts w:eastAsiaTheme="minorEastAsia"/>
                  <w:lang w:val="en-US" w:eastAsia="zh-CN"/>
                </w:rPr>
                <w:t>apply</w:t>
              </w:r>
              <w:proofErr w:type="gramEnd"/>
              <w:r>
                <w:rPr>
                  <w:rFonts w:eastAsiaTheme="minorEastAsia"/>
                  <w:lang w:val="en-US" w:eastAsia="zh-CN"/>
                </w:rPr>
                <w:t xml:space="preserve"> the requirement from Rel-16 onwards.</w:t>
              </w:r>
            </w:ins>
          </w:p>
        </w:tc>
      </w:tr>
      <w:tr w:rsidR="005E143F" w:rsidRPr="003418CB" w14:paraId="347D7DB8" w14:textId="77777777" w:rsidTr="003A5445">
        <w:trPr>
          <w:ins w:id="533" w:author="CH" w:date="2020-11-03T18:41:00Z"/>
        </w:trPr>
        <w:tc>
          <w:tcPr>
            <w:tcW w:w="1339" w:type="dxa"/>
          </w:tcPr>
          <w:p w14:paraId="6717AA5E" w14:textId="6CDAF709" w:rsidR="005E143F" w:rsidRDefault="005E143F" w:rsidP="00EC6187">
            <w:pPr>
              <w:spacing w:after="120"/>
              <w:rPr>
                <w:ins w:id="534" w:author="CH" w:date="2020-11-03T18:41:00Z"/>
                <w:color w:val="0070C0"/>
                <w:lang w:val="en-US" w:eastAsia="zh-CN"/>
              </w:rPr>
            </w:pPr>
            <w:ins w:id="535" w:author="CH" w:date="2020-11-03T18:41:00Z">
              <w:r>
                <w:rPr>
                  <w:color w:val="0070C0"/>
                  <w:lang w:val="en-US" w:eastAsia="zh-CN"/>
                </w:rPr>
                <w:t>Qualcomm</w:t>
              </w:r>
            </w:ins>
          </w:p>
        </w:tc>
        <w:tc>
          <w:tcPr>
            <w:tcW w:w="8292" w:type="dxa"/>
          </w:tcPr>
          <w:p w14:paraId="11EFB849" w14:textId="6D21EA97" w:rsidR="005E143F" w:rsidRDefault="007F746F" w:rsidP="00EC6187">
            <w:pPr>
              <w:spacing w:after="120"/>
              <w:rPr>
                <w:ins w:id="536" w:author="CH" w:date="2020-11-03T18:41:00Z"/>
                <w:lang w:val="en-US" w:eastAsia="zh-CN"/>
              </w:rPr>
            </w:pPr>
            <w:ins w:id="537" w:author="CH" w:date="2020-11-03T18:45:00Z">
              <w:r>
                <w:rPr>
                  <w:lang w:val="en-US" w:eastAsia="zh-CN"/>
                </w:rPr>
                <w:t>Want to discuss it further once sub-topic 2-1 is settled.</w:t>
              </w:r>
            </w:ins>
          </w:p>
        </w:tc>
      </w:tr>
      <w:tr w:rsidR="004665E5" w:rsidRPr="003418CB" w14:paraId="34B86D37" w14:textId="77777777" w:rsidTr="003A5445">
        <w:trPr>
          <w:ins w:id="538" w:author="ZTE" w:date="2020-11-04T21:41:00Z"/>
        </w:trPr>
        <w:tc>
          <w:tcPr>
            <w:tcW w:w="1339" w:type="dxa"/>
          </w:tcPr>
          <w:p w14:paraId="11BF6123" w14:textId="22429672" w:rsidR="004665E5" w:rsidRPr="00915E98" w:rsidRDefault="004665E5" w:rsidP="00EC6187">
            <w:pPr>
              <w:spacing w:after="120"/>
              <w:rPr>
                <w:ins w:id="539" w:author="ZTE" w:date="2020-11-04T21:41:00Z"/>
                <w:rFonts w:eastAsiaTheme="minorEastAsia"/>
                <w:color w:val="0070C0"/>
                <w:lang w:val="en-US" w:eastAsia="zh-CN"/>
              </w:rPr>
            </w:pPr>
            <w:ins w:id="540" w:author="ZTE" w:date="2020-11-04T21:41:00Z">
              <w:r>
                <w:rPr>
                  <w:rFonts w:eastAsiaTheme="minorEastAsia" w:hint="eastAsia"/>
                  <w:color w:val="0070C0"/>
                  <w:lang w:val="en-US" w:eastAsia="zh-CN"/>
                </w:rPr>
                <w:t>ZTE</w:t>
              </w:r>
            </w:ins>
          </w:p>
        </w:tc>
        <w:tc>
          <w:tcPr>
            <w:tcW w:w="8292" w:type="dxa"/>
          </w:tcPr>
          <w:p w14:paraId="75FE3807" w14:textId="0399C7CF" w:rsidR="004665E5" w:rsidRPr="00915E98" w:rsidRDefault="00915E98" w:rsidP="00EC6187">
            <w:pPr>
              <w:spacing w:after="120"/>
              <w:rPr>
                <w:ins w:id="541" w:author="ZTE" w:date="2020-11-04T21:41:00Z"/>
                <w:rFonts w:eastAsiaTheme="minorEastAsia"/>
                <w:lang w:val="en-US" w:eastAsia="zh-CN"/>
              </w:rPr>
            </w:pPr>
            <w:ins w:id="542" w:author="ZTE" w:date="2020-11-04T21:42:00Z">
              <w:r>
                <w:rPr>
                  <w:rFonts w:eastAsiaTheme="minorEastAsia" w:hint="eastAsia"/>
                  <w:lang w:val="en-US" w:eastAsia="zh-CN"/>
                </w:rPr>
                <w:t>We support the proposal</w:t>
              </w:r>
              <w:r>
                <w:rPr>
                  <w:rFonts w:eastAsiaTheme="minorEastAsia"/>
                  <w:lang w:val="en-US" w:eastAsia="zh-CN"/>
                </w:rPr>
                <w:t xml:space="preserve">. Meanwhile we think this is similar to SCell </w:t>
              </w:r>
            </w:ins>
            <w:ins w:id="543" w:author="ZTE" w:date="2020-11-04T21:43:00Z">
              <w:r>
                <w:rPr>
                  <w:rFonts w:eastAsiaTheme="minorEastAsia"/>
                  <w:lang w:val="en-US" w:eastAsia="zh-CN"/>
                </w:rPr>
                <w:t xml:space="preserve">without SSB and the principle can be applied to SCell </w:t>
              </w:r>
            </w:ins>
            <w:ins w:id="544" w:author="ZTE" w:date="2020-11-04T21:44:00Z">
              <w:r>
                <w:rPr>
                  <w:rFonts w:eastAsiaTheme="minorEastAsia"/>
                  <w:lang w:val="en-US" w:eastAsia="zh-CN"/>
                </w:rPr>
                <w:t>without SSB.</w:t>
              </w:r>
            </w:ins>
          </w:p>
        </w:tc>
      </w:tr>
      <w:tr w:rsidR="008E1E96" w:rsidRPr="003418CB" w14:paraId="0A1CFD87" w14:textId="77777777" w:rsidTr="003A5445">
        <w:trPr>
          <w:ins w:id="545" w:author="Nokia" w:date="2020-11-04T17:19:00Z"/>
        </w:trPr>
        <w:tc>
          <w:tcPr>
            <w:tcW w:w="1339" w:type="dxa"/>
          </w:tcPr>
          <w:p w14:paraId="012A5E3E" w14:textId="083FD3C0" w:rsidR="008E1E96" w:rsidRDefault="008E1E96" w:rsidP="008E1E96">
            <w:pPr>
              <w:spacing w:after="120"/>
              <w:rPr>
                <w:ins w:id="546" w:author="Nokia" w:date="2020-11-04T17:19:00Z"/>
                <w:color w:val="0070C0"/>
                <w:lang w:val="en-US" w:eastAsia="zh-CN"/>
              </w:rPr>
            </w:pPr>
            <w:ins w:id="547" w:author="Nokia" w:date="2020-11-04T17:19:00Z">
              <w:r w:rsidRPr="12CC560C">
                <w:rPr>
                  <w:rFonts w:eastAsiaTheme="minorEastAsia"/>
                  <w:color w:val="0070C0"/>
                  <w:lang w:val="en-US" w:eastAsia="zh-CN"/>
                </w:rPr>
                <w:t>Nokia</w:t>
              </w:r>
            </w:ins>
          </w:p>
        </w:tc>
        <w:tc>
          <w:tcPr>
            <w:tcW w:w="8292" w:type="dxa"/>
          </w:tcPr>
          <w:p w14:paraId="3157F602" w14:textId="77777777" w:rsidR="008E1E96" w:rsidRPr="003418CB" w:rsidRDefault="008E1E96" w:rsidP="008E1E96">
            <w:pPr>
              <w:spacing w:after="120" w:line="259" w:lineRule="auto"/>
              <w:rPr>
                <w:ins w:id="548" w:author="Nokia" w:date="2020-11-04T17:19:00Z"/>
                <w:rFonts w:eastAsiaTheme="minorEastAsia"/>
                <w:color w:val="0070C0"/>
                <w:lang w:val="en-US" w:eastAsia="zh-CN"/>
              </w:rPr>
            </w:pPr>
            <w:ins w:id="549" w:author="Nokia" w:date="2020-11-04T17:19:00Z">
              <w:r w:rsidRPr="12CC560C">
                <w:rPr>
                  <w:rFonts w:eastAsiaTheme="minorEastAsia"/>
                  <w:color w:val="0070C0"/>
                  <w:lang w:val="en-US" w:eastAsia="zh-CN"/>
                </w:rPr>
                <w:t xml:space="preserve">Support the proposal. </w:t>
              </w:r>
            </w:ins>
          </w:p>
          <w:p w14:paraId="516E28B8" w14:textId="1685876A" w:rsidR="008E1E96" w:rsidRDefault="008E1E96" w:rsidP="008E1E96">
            <w:pPr>
              <w:spacing w:after="120"/>
              <w:rPr>
                <w:ins w:id="550" w:author="Nokia" w:date="2020-11-04T17:19:00Z"/>
                <w:lang w:val="en-US" w:eastAsia="zh-CN"/>
              </w:rPr>
            </w:pPr>
            <w:ins w:id="551" w:author="Nokia" w:date="2020-11-04T17:19:00Z">
              <w:r w:rsidRPr="12CC560C">
                <w:rPr>
                  <w:rFonts w:eastAsiaTheme="minorEastAsia"/>
                  <w:color w:val="0070C0"/>
                  <w:lang w:val="en-US" w:eastAsia="zh-CN"/>
                </w:rPr>
                <w:t xml:space="preserve">If this is assumed in multiple </w:t>
              </w:r>
              <w:proofErr w:type="spellStart"/>
              <w:r w:rsidRPr="12CC560C">
                <w:rPr>
                  <w:rFonts w:eastAsiaTheme="minorEastAsia"/>
                  <w:color w:val="0070C0"/>
                  <w:lang w:val="en-US" w:eastAsia="zh-CN"/>
                </w:rPr>
                <w:t>SCells</w:t>
              </w:r>
              <w:proofErr w:type="spellEnd"/>
              <w:r w:rsidRPr="12CC560C">
                <w:rPr>
                  <w:rFonts w:eastAsiaTheme="minorEastAsia"/>
                  <w:color w:val="0070C0"/>
                  <w:lang w:val="en-US" w:eastAsia="zh-CN"/>
                </w:rPr>
                <w:t>, it can be applied to single SCell activation.</w:t>
              </w:r>
            </w:ins>
          </w:p>
        </w:tc>
      </w:tr>
    </w:tbl>
    <w:p w14:paraId="080DF0D4" w14:textId="77777777" w:rsidR="00140AE5" w:rsidRPr="006837B1" w:rsidRDefault="00140AE5" w:rsidP="00140AE5">
      <w:pPr>
        <w:rPr>
          <w:b/>
          <w:u w:val="single"/>
          <w:lang w:val="en-US" w:eastAsia="ko-KR"/>
        </w:rPr>
      </w:pPr>
    </w:p>
    <w:p w14:paraId="19DCA965" w14:textId="77777777" w:rsidR="00F32EC4" w:rsidRPr="006837B1" w:rsidRDefault="00F32EC4" w:rsidP="00F32EC4">
      <w:pPr>
        <w:rPr>
          <w:b/>
          <w:u w:val="single"/>
          <w:lang w:val="en-US" w:eastAsia="ko-KR"/>
        </w:rPr>
      </w:pPr>
      <w:r w:rsidRPr="006837B1">
        <w:rPr>
          <w:b/>
          <w:u w:val="single"/>
          <w:lang w:eastAsia="ko-KR"/>
        </w:rPr>
        <w:t>Issue 2-</w:t>
      </w:r>
      <w:r>
        <w:rPr>
          <w:b/>
          <w:u w:val="single"/>
          <w:lang w:eastAsia="ko-KR"/>
        </w:rPr>
        <w:t>2-2</w:t>
      </w:r>
      <w:r w:rsidRPr="006837B1">
        <w:rPr>
          <w:b/>
          <w:u w:val="single"/>
          <w:lang w:eastAsia="ko-KR"/>
        </w:rPr>
        <w:t xml:space="preserve">: </w:t>
      </w:r>
      <w:r>
        <w:rPr>
          <w:b/>
          <w:u w:val="single"/>
          <w:lang w:eastAsia="zh-CN"/>
        </w:rPr>
        <w:t xml:space="preserve">Requirement applicability on the other </w:t>
      </w:r>
      <w:r w:rsidRPr="00D96504">
        <w:rPr>
          <w:b/>
          <w:u w:val="single"/>
          <w:lang w:eastAsia="zh-CN"/>
        </w:rPr>
        <w:t xml:space="preserve">being-activated </w:t>
      </w:r>
      <w:proofErr w:type="spellStart"/>
      <w:r>
        <w:rPr>
          <w:b/>
          <w:u w:val="single"/>
          <w:lang w:eastAsia="zh-CN"/>
        </w:rPr>
        <w:t>SCells</w:t>
      </w:r>
      <w:proofErr w:type="spellEnd"/>
      <w:r>
        <w:rPr>
          <w:b/>
          <w:u w:val="single"/>
          <w:lang w:eastAsia="zh-CN"/>
        </w:rPr>
        <w:t xml:space="preserve"> during the FR1 multiple </w:t>
      </w:r>
      <w:proofErr w:type="spellStart"/>
      <w:r>
        <w:rPr>
          <w:b/>
          <w:u w:val="single"/>
          <w:lang w:eastAsia="zh-CN"/>
        </w:rPr>
        <w:t>SCells</w:t>
      </w:r>
      <w:proofErr w:type="spellEnd"/>
      <w:r>
        <w:rPr>
          <w:b/>
          <w:u w:val="single"/>
          <w:lang w:eastAsia="zh-CN"/>
        </w:rPr>
        <w:t xml:space="preserve"> activation</w:t>
      </w:r>
    </w:p>
    <w:tbl>
      <w:tblPr>
        <w:tblStyle w:val="TableGrid"/>
        <w:tblW w:w="0" w:type="auto"/>
        <w:tblLook w:val="04A0" w:firstRow="1" w:lastRow="0" w:firstColumn="1" w:lastColumn="0" w:noHBand="0" w:noVBand="1"/>
      </w:tblPr>
      <w:tblGrid>
        <w:gridCol w:w="1339"/>
        <w:gridCol w:w="8292"/>
      </w:tblGrid>
      <w:tr w:rsidR="00F32EC4" w:rsidRPr="00805BE8" w14:paraId="2A8CB87F" w14:textId="77777777" w:rsidTr="003A5445">
        <w:tc>
          <w:tcPr>
            <w:tcW w:w="1339" w:type="dxa"/>
          </w:tcPr>
          <w:p w14:paraId="415B39E5" w14:textId="77777777" w:rsidR="00F32EC4" w:rsidRPr="00805BE8" w:rsidRDefault="00F32EC4" w:rsidP="0032076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63C8D47D" w14:textId="77777777" w:rsidR="00F32EC4" w:rsidRPr="00805BE8" w:rsidRDefault="00F32EC4" w:rsidP="0032076F">
            <w:pPr>
              <w:spacing w:after="120"/>
              <w:rPr>
                <w:rFonts w:eastAsiaTheme="minorEastAsia"/>
                <w:b/>
                <w:bCs/>
                <w:color w:val="0070C0"/>
                <w:lang w:val="en-US" w:eastAsia="zh-CN"/>
              </w:rPr>
            </w:pPr>
            <w:r>
              <w:rPr>
                <w:rFonts w:eastAsiaTheme="minorEastAsia"/>
                <w:b/>
                <w:bCs/>
                <w:color w:val="0070C0"/>
                <w:lang w:val="en-US" w:eastAsia="zh-CN"/>
              </w:rPr>
              <w:t>Comments</w:t>
            </w:r>
          </w:p>
        </w:tc>
      </w:tr>
      <w:tr w:rsidR="00F32EC4" w:rsidRPr="003418CB" w14:paraId="31B4DE8E" w14:textId="77777777" w:rsidTr="003A5445">
        <w:tc>
          <w:tcPr>
            <w:tcW w:w="1339" w:type="dxa"/>
          </w:tcPr>
          <w:p w14:paraId="738EA7FD" w14:textId="77777777" w:rsidR="00F32EC4" w:rsidRPr="003418CB" w:rsidRDefault="00F32EC4" w:rsidP="0032076F">
            <w:pPr>
              <w:spacing w:after="120"/>
              <w:rPr>
                <w:rFonts w:eastAsiaTheme="minorEastAsia"/>
                <w:color w:val="0070C0"/>
                <w:lang w:val="en-US" w:eastAsia="zh-CN"/>
              </w:rPr>
            </w:pPr>
            <w:del w:id="552" w:author="Ericsson" w:date="2020-11-02T16:10:00Z">
              <w:r w:rsidDel="004A5813">
                <w:rPr>
                  <w:rFonts w:eastAsiaTheme="minorEastAsia" w:hint="eastAsia"/>
                  <w:color w:val="0070C0"/>
                  <w:lang w:val="en-US" w:eastAsia="zh-CN"/>
                </w:rPr>
                <w:delText>XXX</w:delText>
              </w:r>
            </w:del>
            <w:ins w:id="553" w:author="Ericsson" w:date="2020-11-02T16:10:00Z">
              <w:r w:rsidR="004A5813">
                <w:rPr>
                  <w:rFonts w:eastAsiaTheme="minorEastAsia"/>
                  <w:color w:val="0070C0"/>
                  <w:lang w:val="en-US" w:eastAsia="zh-CN"/>
                </w:rPr>
                <w:t>Ericsson</w:t>
              </w:r>
            </w:ins>
          </w:p>
        </w:tc>
        <w:tc>
          <w:tcPr>
            <w:tcW w:w="8292" w:type="dxa"/>
          </w:tcPr>
          <w:p w14:paraId="42CF9C88" w14:textId="77777777" w:rsidR="00F32EC4" w:rsidRPr="003418CB" w:rsidRDefault="004A5813" w:rsidP="0032076F">
            <w:pPr>
              <w:spacing w:after="120"/>
              <w:rPr>
                <w:rFonts w:eastAsiaTheme="minorEastAsia"/>
                <w:color w:val="0070C0"/>
                <w:lang w:val="en-US" w:eastAsia="zh-CN"/>
              </w:rPr>
            </w:pPr>
            <w:ins w:id="554" w:author="Ericsson" w:date="2020-11-02T16:11:00Z">
              <w:r>
                <w:rPr>
                  <w:rFonts w:eastAsiaTheme="minorEastAsia"/>
                  <w:color w:val="0070C0"/>
                  <w:lang w:val="en-US" w:eastAsia="zh-CN"/>
                </w:rPr>
                <w:t>We are fine with the proposal</w:t>
              </w:r>
            </w:ins>
            <w:ins w:id="555" w:author="Ericsson" w:date="2020-11-02T16:14:00Z">
              <w:r>
                <w:rPr>
                  <w:rFonts w:eastAsiaTheme="minorEastAsia"/>
                  <w:color w:val="0070C0"/>
                  <w:lang w:val="en-US" w:eastAsia="zh-CN"/>
                </w:rPr>
                <w:t>.</w:t>
              </w:r>
            </w:ins>
            <w:ins w:id="556" w:author="Ericsson" w:date="2020-11-02T16:13:00Z">
              <w:r>
                <w:rPr>
                  <w:rFonts w:eastAsiaTheme="minorEastAsia"/>
                  <w:color w:val="0070C0"/>
                  <w:lang w:val="en-US" w:eastAsia="zh-CN"/>
                </w:rPr>
                <w:t xml:space="preserve"> </w:t>
              </w:r>
            </w:ins>
            <w:ins w:id="557" w:author="Ericsson" w:date="2020-11-02T16:14:00Z">
              <w:r>
                <w:rPr>
                  <w:rFonts w:eastAsiaTheme="minorEastAsia"/>
                  <w:color w:val="0070C0"/>
                  <w:lang w:val="en-US" w:eastAsia="zh-CN"/>
                </w:rPr>
                <w:t>I</w:t>
              </w:r>
            </w:ins>
            <w:ins w:id="558" w:author="Ericsson" w:date="2020-11-02T16:13:00Z">
              <w:r>
                <w:rPr>
                  <w:rFonts w:eastAsiaTheme="minorEastAsia"/>
                  <w:color w:val="0070C0"/>
                  <w:lang w:val="en-US" w:eastAsia="zh-CN"/>
                </w:rPr>
                <w:t xml:space="preserve">n case one of the </w:t>
              </w:r>
              <w:proofErr w:type="spellStart"/>
              <w:r>
                <w:rPr>
                  <w:rFonts w:eastAsiaTheme="minorEastAsia"/>
                  <w:color w:val="0070C0"/>
                  <w:lang w:val="en-US" w:eastAsia="zh-CN"/>
                </w:rPr>
                <w:t>SCells</w:t>
              </w:r>
              <w:proofErr w:type="spellEnd"/>
              <w:r>
                <w:rPr>
                  <w:rFonts w:eastAsiaTheme="minorEastAsia"/>
                  <w:color w:val="0070C0"/>
                  <w:lang w:val="en-US" w:eastAsia="zh-CN"/>
                </w:rPr>
                <w:t xml:space="preserve"> to-be-activated by the MAC-CE command qualifies for “no requirements”, this applies to all </w:t>
              </w:r>
              <w:proofErr w:type="spellStart"/>
              <w:r>
                <w:rPr>
                  <w:rFonts w:eastAsiaTheme="minorEastAsia"/>
                  <w:color w:val="0070C0"/>
                  <w:lang w:val="en-US" w:eastAsia="zh-CN"/>
                </w:rPr>
                <w:t>SCells</w:t>
              </w:r>
              <w:proofErr w:type="spellEnd"/>
              <w:r>
                <w:rPr>
                  <w:rFonts w:eastAsiaTheme="minorEastAsia"/>
                  <w:color w:val="0070C0"/>
                  <w:lang w:val="en-US" w:eastAsia="zh-CN"/>
                </w:rPr>
                <w:t xml:space="preserve"> activated by the same command</w:t>
              </w:r>
            </w:ins>
            <w:ins w:id="559" w:author="Ericsson" w:date="2020-11-02T16:14:00Z">
              <w:r>
                <w:rPr>
                  <w:rFonts w:eastAsiaTheme="minorEastAsia"/>
                  <w:color w:val="0070C0"/>
                  <w:lang w:val="en-US" w:eastAsia="zh-CN"/>
                </w:rPr>
                <w:t>.</w:t>
              </w:r>
            </w:ins>
          </w:p>
        </w:tc>
      </w:tr>
      <w:tr w:rsidR="003A5445" w:rsidRPr="003418CB" w14:paraId="31B7A050" w14:textId="77777777" w:rsidTr="003A5445">
        <w:tc>
          <w:tcPr>
            <w:tcW w:w="1339" w:type="dxa"/>
          </w:tcPr>
          <w:p w14:paraId="02CABC90" w14:textId="77777777" w:rsidR="003A5445" w:rsidRDefault="003A5445" w:rsidP="003A5445">
            <w:pPr>
              <w:spacing w:after="120"/>
              <w:rPr>
                <w:rFonts w:eastAsiaTheme="minorEastAsia"/>
                <w:color w:val="0070C0"/>
                <w:lang w:val="en-US" w:eastAsia="zh-CN"/>
              </w:rPr>
            </w:pPr>
            <w:ins w:id="560" w:author="Jerry Cui" w:date="2020-11-02T15:26:00Z">
              <w:r>
                <w:rPr>
                  <w:rFonts w:eastAsiaTheme="minorEastAsia"/>
                  <w:color w:val="0070C0"/>
                  <w:lang w:val="en-US" w:eastAsia="zh-CN"/>
                </w:rPr>
                <w:t>Apple</w:t>
              </w:r>
            </w:ins>
            <w:del w:id="561" w:author="Jerry Cui" w:date="2020-11-02T15:26:00Z">
              <w:r w:rsidDel="00BB5AFC">
                <w:rPr>
                  <w:rFonts w:eastAsiaTheme="minorEastAsia"/>
                  <w:color w:val="0070C0"/>
                  <w:lang w:val="en-US" w:eastAsia="zh-CN"/>
                </w:rPr>
                <w:delText>YYY</w:delText>
              </w:r>
            </w:del>
          </w:p>
        </w:tc>
        <w:tc>
          <w:tcPr>
            <w:tcW w:w="8292" w:type="dxa"/>
          </w:tcPr>
          <w:p w14:paraId="36B0A506" w14:textId="77777777" w:rsidR="003A5445" w:rsidRPr="003418CB" w:rsidRDefault="003A5445" w:rsidP="003A5445">
            <w:pPr>
              <w:spacing w:after="120"/>
              <w:rPr>
                <w:rFonts w:eastAsiaTheme="minorEastAsia"/>
                <w:color w:val="0070C0"/>
                <w:lang w:val="en-US" w:eastAsia="zh-CN"/>
              </w:rPr>
            </w:pPr>
            <w:ins w:id="562" w:author="Jerry Cui" w:date="2020-11-02T15:26:00Z">
              <w:r>
                <w:rPr>
                  <w:rFonts w:eastAsiaTheme="minorEastAsia"/>
                  <w:color w:val="0070C0"/>
                  <w:lang w:val="en-US" w:eastAsia="zh-CN"/>
                </w:rPr>
                <w:t>Agree with Huawei.</w:t>
              </w:r>
            </w:ins>
          </w:p>
        </w:tc>
      </w:tr>
      <w:tr w:rsidR="006B255F" w:rsidRPr="003418CB" w14:paraId="6910499D" w14:textId="77777777" w:rsidTr="003A5445">
        <w:trPr>
          <w:ins w:id="563" w:author="Zhixun Tang (唐治汛)" w:date="2020-11-03T15:34:00Z"/>
        </w:trPr>
        <w:tc>
          <w:tcPr>
            <w:tcW w:w="1339" w:type="dxa"/>
          </w:tcPr>
          <w:p w14:paraId="6C8DF254" w14:textId="77777777" w:rsidR="006B255F" w:rsidRDefault="006B255F" w:rsidP="006B255F">
            <w:pPr>
              <w:spacing w:after="120"/>
              <w:rPr>
                <w:ins w:id="564" w:author="Zhixun Tang (唐治汛)" w:date="2020-11-03T15:34:00Z"/>
                <w:color w:val="0070C0"/>
                <w:lang w:val="en-US" w:eastAsia="zh-CN"/>
              </w:rPr>
            </w:pPr>
            <w:ins w:id="565" w:author="Zhixun Tang (唐治汛)" w:date="2020-11-03T15:34:00Z">
              <w:r w:rsidRPr="00BD009A">
                <w:rPr>
                  <w:rFonts w:eastAsiaTheme="minorEastAsia"/>
                  <w:lang w:val="en-US" w:eastAsia="zh-CN"/>
                </w:rPr>
                <w:t>MTK</w:t>
              </w:r>
            </w:ins>
          </w:p>
        </w:tc>
        <w:tc>
          <w:tcPr>
            <w:tcW w:w="8292" w:type="dxa"/>
          </w:tcPr>
          <w:p w14:paraId="1C96757B" w14:textId="77777777" w:rsidR="006B255F" w:rsidRDefault="006B255F" w:rsidP="006B255F">
            <w:pPr>
              <w:spacing w:after="120"/>
              <w:rPr>
                <w:ins w:id="566" w:author="Zhixun Tang (唐治汛)" w:date="2020-11-03T15:34:00Z"/>
                <w:rFonts w:eastAsiaTheme="minorEastAsia"/>
                <w:lang w:val="en-US" w:eastAsia="zh-CN"/>
              </w:rPr>
            </w:pPr>
            <w:ins w:id="567" w:author="Zhixun Tang (唐治汛)" w:date="2020-11-03T15:34:00Z">
              <w:r>
                <w:rPr>
                  <w:rFonts w:eastAsiaTheme="minorEastAsia"/>
                  <w:lang w:val="en-US" w:eastAsia="zh-CN"/>
                </w:rPr>
                <w:t xml:space="preserve">The logic here is if NW cannot guarantee the same Tx beam direction, it implies that there are no requirements for all the cases once any one of the FR1 intra-band SCell being activated. </w:t>
              </w:r>
            </w:ins>
          </w:p>
          <w:p w14:paraId="5325B7FD" w14:textId="77777777" w:rsidR="006B255F" w:rsidRDefault="006B255F" w:rsidP="006B255F">
            <w:pPr>
              <w:spacing w:after="120"/>
              <w:rPr>
                <w:ins w:id="568" w:author="Zhixun Tang (唐治汛)" w:date="2020-11-03T15:34:00Z"/>
                <w:color w:val="0070C0"/>
                <w:lang w:val="en-US" w:eastAsia="zh-CN"/>
              </w:rPr>
            </w:pPr>
            <w:ins w:id="569" w:author="Zhixun Tang (唐治汛)" w:date="2020-11-03T15:34:00Z">
              <w:r>
                <w:rPr>
                  <w:rFonts w:eastAsiaTheme="minorEastAsia"/>
                  <w:lang w:val="en-US" w:eastAsia="zh-CN"/>
                </w:rPr>
                <w:t>Before discussing this condition, we shall have some agreements on NW’s assumption in FR1</w:t>
              </w:r>
              <w:r w:rsidRPr="00BD009A">
                <w:rPr>
                  <w:rFonts w:eastAsiaTheme="minorEastAsia"/>
                  <w:lang w:val="en-US" w:eastAsia="zh-CN"/>
                </w:rPr>
                <w:t>.</w:t>
              </w:r>
            </w:ins>
          </w:p>
        </w:tc>
      </w:tr>
      <w:tr w:rsidR="00F36828" w:rsidRPr="003418CB" w14:paraId="2AFDE2C1" w14:textId="77777777" w:rsidTr="003A5445">
        <w:trPr>
          <w:ins w:id="570" w:author="Huawei" w:date="2020-11-03T17:29:00Z"/>
        </w:trPr>
        <w:tc>
          <w:tcPr>
            <w:tcW w:w="1339" w:type="dxa"/>
          </w:tcPr>
          <w:p w14:paraId="30E4EAAC" w14:textId="77777777" w:rsidR="00F36828" w:rsidRPr="00BD009A" w:rsidRDefault="00F36828" w:rsidP="00F36828">
            <w:pPr>
              <w:spacing w:after="120"/>
              <w:rPr>
                <w:ins w:id="571" w:author="Huawei" w:date="2020-11-03T17:29:00Z"/>
                <w:lang w:val="en-US" w:eastAsia="zh-CN"/>
              </w:rPr>
            </w:pPr>
            <w:ins w:id="572" w:author="Huawei" w:date="2020-11-03T17:29: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590B8BC5" w14:textId="77777777" w:rsidR="00F36828" w:rsidRDefault="00F36828" w:rsidP="00F36828">
            <w:pPr>
              <w:spacing w:after="120"/>
              <w:rPr>
                <w:ins w:id="573" w:author="Huawei" w:date="2020-11-03T17:29:00Z"/>
                <w:lang w:val="en-US" w:eastAsia="zh-CN"/>
              </w:rPr>
            </w:pPr>
            <w:ins w:id="574" w:author="Huawei" w:date="2020-11-03T17:29:00Z">
              <w:r>
                <w:rPr>
                  <w:rFonts w:eastAsiaTheme="minorEastAsia"/>
                  <w:lang w:val="en-US" w:eastAsia="zh-CN"/>
                </w:rPr>
                <w:t xml:space="preserve">Support the proposal. </w:t>
              </w:r>
            </w:ins>
          </w:p>
        </w:tc>
      </w:tr>
      <w:tr w:rsidR="00337873" w:rsidRPr="003418CB" w14:paraId="559F477A" w14:textId="77777777" w:rsidTr="003A5445">
        <w:trPr>
          <w:ins w:id="575" w:author="CH" w:date="2020-11-03T18:47:00Z"/>
        </w:trPr>
        <w:tc>
          <w:tcPr>
            <w:tcW w:w="1339" w:type="dxa"/>
          </w:tcPr>
          <w:p w14:paraId="65A58AB2" w14:textId="59C16B3D" w:rsidR="00337873" w:rsidRDefault="00337873" w:rsidP="00F36828">
            <w:pPr>
              <w:spacing w:after="120"/>
              <w:rPr>
                <w:ins w:id="576" w:author="CH" w:date="2020-11-03T18:47:00Z"/>
                <w:color w:val="0070C0"/>
                <w:lang w:val="en-US" w:eastAsia="zh-CN"/>
              </w:rPr>
            </w:pPr>
            <w:ins w:id="577" w:author="CH" w:date="2020-11-03T18:47:00Z">
              <w:r>
                <w:rPr>
                  <w:color w:val="0070C0"/>
                  <w:lang w:val="en-US" w:eastAsia="zh-CN"/>
                </w:rPr>
                <w:t>Qualcomm</w:t>
              </w:r>
            </w:ins>
          </w:p>
        </w:tc>
        <w:tc>
          <w:tcPr>
            <w:tcW w:w="8292" w:type="dxa"/>
          </w:tcPr>
          <w:p w14:paraId="1AC6BF22" w14:textId="5E6AC0A2" w:rsidR="00667EE7" w:rsidRDefault="0010621C" w:rsidP="00F36828">
            <w:pPr>
              <w:spacing w:after="120"/>
              <w:rPr>
                <w:ins w:id="578" w:author="CH" w:date="2020-11-03T18:47:00Z"/>
                <w:lang w:val="en-US" w:eastAsia="zh-CN"/>
              </w:rPr>
            </w:pPr>
            <w:ins w:id="579" w:author="CH" w:date="2020-11-03T18:47:00Z">
              <w:r>
                <w:rPr>
                  <w:lang w:val="en-US" w:eastAsia="zh-CN"/>
                </w:rPr>
                <w:t xml:space="preserve">Agree to the proposal in principle but </w:t>
              </w:r>
            </w:ins>
            <w:ins w:id="580" w:author="CH" w:date="2020-11-03T18:48:00Z">
              <w:r>
                <w:rPr>
                  <w:lang w:val="en-US" w:eastAsia="zh-CN"/>
                </w:rPr>
                <w:t xml:space="preserve">there is a pending issue </w:t>
              </w:r>
              <w:r w:rsidR="00667EE7">
                <w:rPr>
                  <w:lang w:val="en-US" w:eastAsia="zh-CN"/>
                </w:rPr>
                <w:t>somewhat related to this, sub-topic 2-1. We</w:t>
              </w:r>
            </w:ins>
            <w:ins w:id="581" w:author="CH" w:date="2020-11-03T18:49:00Z">
              <w:r w:rsidR="00667EE7">
                <w:rPr>
                  <w:lang w:val="en-US" w:eastAsia="zh-CN"/>
                </w:rPr>
                <w:t>’re open to further discussion once sub-topic 2-1 is settled.</w:t>
              </w:r>
            </w:ins>
          </w:p>
        </w:tc>
      </w:tr>
      <w:tr w:rsidR="00915E98" w:rsidRPr="003418CB" w14:paraId="15D81F86" w14:textId="77777777" w:rsidTr="003A5445">
        <w:trPr>
          <w:ins w:id="582" w:author="ZTE" w:date="2020-11-04T21:44:00Z"/>
        </w:trPr>
        <w:tc>
          <w:tcPr>
            <w:tcW w:w="1339" w:type="dxa"/>
          </w:tcPr>
          <w:p w14:paraId="6868677E" w14:textId="1F3E1C04" w:rsidR="00915E98" w:rsidRPr="00915E98" w:rsidRDefault="00915E98" w:rsidP="00F36828">
            <w:pPr>
              <w:spacing w:after="120"/>
              <w:rPr>
                <w:ins w:id="583" w:author="ZTE" w:date="2020-11-04T21:44:00Z"/>
                <w:rFonts w:eastAsiaTheme="minorEastAsia"/>
                <w:color w:val="0070C0"/>
                <w:lang w:val="en-US" w:eastAsia="zh-CN"/>
              </w:rPr>
            </w:pPr>
            <w:ins w:id="584" w:author="ZTE" w:date="2020-11-04T21:44:00Z">
              <w:r>
                <w:rPr>
                  <w:rFonts w:eastAsiaTheme="minorEastAsia" w:hint="eastAsia"/>
                  <w:color w:val="0070C0"/>
                  <w:lang w:val="en-US" w:eastAsia="zh-CN"/>
                </w:rPr>
                <w:t>ZTE</w:t>
              </w:r>
            </w:ins>
          </w:p>
        </w:tc>
        <w:tc>
          <w:tcPr>
            <w:tcW w:w="8292" w:type="dxa"/>
          </w:tcPr>
          <w:p w14:paraId="08573D52" w14:textId="3282E8AE" w:rsidR="00915E98" w:rsidRPr="00915E98" w:rsidRDefault="00915E98" w:rsidP="00F36828">
            <w:pPr>
              <w:spacing w:after="120"/>
              <w:rPr>
                <w:ins w:id="585" w:author="ZTE" w:date="2020-11-04T21:44:00Z"/>
                <w:rFonts w:eastAsiaTheme="minorEastAsia"/>
                <w:lang w:val="en-US" w:eastAsia="zh-CN"/>
              </w:rPr>
            </w:pPr>
            <w:proofErr w:type="gramStart"/>
            <w:ins w:id="586" w:author="ZTE" w:date="2020-11-04T21:46:00Z">
              <w:r>
                <w:rPr>
                  <w:rFonts w:eastAsiaTheme="minorEastAsia" w:hint="eastAsia"/>
                  <w:lang w:val="en-US" w:eastAsia="zh-CN"/>
                </w:rPr>
                <w:t>Generally</w:t>
              </w:r>
              <w:proofErr w:type="gramEnd"/>
              <w:r>
                <w:rPr>
                  <w:rFonts w:eastAsiaTheme="minorEastAsia" w:hint="eastAsia"/>
                  <w:lang w:val="en-US" w:eastAsia="zh-CN"/>
                </w:rPr>
                <w:t xml:space="preserve"> it is fine. </w:t>
              </w:r>
              <w:r>
                <w:rPr>
                  <w:rFonts w:eastAsiaTheme="minorEastAsia"/>
                  <w:lang w:val="en-US" w:eastAsia="zh-CN"/>
                </w:rPr>
                <w:t>We need to make clear when there is no requirement for one of the FR1 unknown SCell,</w:t>
              </w:r>
            </w:ins>
          </w:p>
        </w:tc>
      </w:tr>
      <w:tr w:rsidR="008E1E96" w:rsidRPr="003418CB" w14:paraId="00507435" w14:textId="77777777" w:rsidTr="003A5445">
        <w:trPr>
          <w:ins w:id="587" w:author="Nokia" w:date="2020-11-04T17:19:00Z"/>
        </w:trPr>
        <w:tc>
          <w:tcPr>
            <w:tcW w:w="1339" w:type="dxa"/>
          </w:tcPr>
          <w:p w14:paraId="0BE817ED" w14:textId="36E40B7E" w:rsidR="008E1E96" w:rsidRDefault="008E1E96" w:rsidP="008E1E96">
            <w:pPr>
              <w:spacing w:after="120"/>
              <w:rPr>
                <w:ins w:id="588" w:author="Nokia" w:date="2020-11-04T17:19:00Z"/>
                <w:color w:val="0070C0"/>
                <w:lang w:val="en-US" w:eastAsia="zh-CN"/>
              </w:rPr>
            </w:pPr>
            <w:ins w:id="589" w:author="Nokia" w:date="2020-11-04T17:19:00Z">
              <w:r w:rsidRPr="12CC560C">
                <w:rPr>
                  <w:rFonts w:eastAsiaTheme="minorEastAsia"/>
                  <w:color w:val="0070C0"/>
                  <w:lang w:val="en-US" w:eastAsia="zh-CN"/>
                </w:rPr>
                <w:t>Nokia</w:t>
              </w:r>
            </w:ins>
          </w:p>
        </w:tc>
        <w:tc>
          <w:tcPr>
            <w:tcW w:w="8292" w:type="dxa"/>
          </w:tcPr>
          <w:p w14:paraId="61EA9B30" w14:textId="4B30658D" w:rsidR="008E1E96" w:rsidRDefault="008E1E96" w:rsidP="008E1E96">
            <w:pPr>
              <w:spacing w:after="120"/>
              <w:rPr>
                <w:ins w:id="590" w:author="Nokia" w:date="2020-11-04T17:19:00Z"/>
                <w:lang w:val="en-US" w:eastAsia="zh-CN"/>
              </w:rPr>
            </w:pPr>
            <w:ins w:id="591" w:author="Nokia" w:date="2020-11-04T17:19:00Z">
              <w:r w:rsidRPr="12CC560C">
                <w:rPr>
                  <w:rFonts w:eastAsia="Times New Roman"/>
                  <w:lang w:val="en-US"/>
                </w:rPr>
                <w:t xml:space="preserve">For multiple SCell activation, the delay requirement is defined for each concerned SCell considering the other </w:t>
              </w:r>
              <w:proofErr w:type="spellStart"/>
              <w:r w:rsidRPr="12CC560C">
                <w:rPr>
                  <w:rFonts w:eastAsia="Times New Roman"/>
                  <w:lang w:val="en-US"/>
                </w:rPr>
                <w:t>SCells</w:t>
              </w:r>
              <w:proofErr w:type="spellEnd"/>
              <w:r w:rsidRPr="12CC560C">
                <w:rPr>
                  <w:rFonts w:eastAsia="Times New Roman"/>
                  <w:lang w:val="en-US"/>
                </w:rPr>
                <w:t xml:space="preserve"> being activated in parallel. If no requirement applies for one SCell due to different SSB Tx beams, the network may still possibly derive the requirement based on some assumptions. The UE and network understanding on the SSB Tx beams needs to be clarified.</w:t>
              </w:r>
            </w:ins>
          </w:p>
        </w:tc>
      </w:tr>
    </w:tbl>
    <w:p w14:paraId="68F0C5F3" w14:textId="77777777" w:rsidR="00F32EC4" w:rsidRDefault="00F32EC4" w:rsidP="00140AE5">
      <w:pPr>
        <w:rPr>
          <w:b/>
          <w:u w:val="single"/>
          <w:lang w:eastAsia="ko-KR"/>
        </w:rPr>
      </w:pPr>
    </w:p>
    <w:p w14:paraId="77E6F22F" w14:textId="77777777" w:rsidR="00140AE5" w:rsidRPr="006837B1" w:rsidRDefault="00140AE5" w:rsidP="00140AE5">
      <w:pPr>
        <w:rPr>
          <w:b/>
          <w:u w:val="single"/>
          <w:lang w:val="en-US" w:eastAsia="ko-KR"/>
        </w:rPr>
      </w:pPr>
      <w:r w:rsidRPr="006837B1">
        <w:rPr>
          <w:b/>
          <w:u w:val="single"/>
          <w:lang w:eastAsia="ko-KR"/>
        </w:rPr>
        <w:t>Issue 2-</w:t>
      </w:r>
      <w:r>
        <w:rPr>
          <w:b/>
          <w:u w:val="single"/>
          <w:lang w:eastAsia="ko-KR"/>
        </w:rPr>
        <w:t>2-</w:t>
      </w:r>
      <w:r w:rsidR="00F32EC4">
        <w:rPr>
          <w:b/>
          <w:u w:val="single"/>
          <w:lang w:eastAsia="ko-KR"/>
        </w:rPr>
        <w:t>3</w:t>
      </w:r>
      <w:r w:rsidRPr="006837B1">
        <w:rPr>
          <w:b/>
          <w:u w:val="single"/>
          <w:lang w:eastAsia="ko-KR"/>
        </w:rPr>
        <w:t xml:space="preserve">: </w:t>
      </w:r>
      <w:r w:rsidR="00042863">
        <w:rPr>
          <w:b/>
          <w:u w:val="single"/>
          <w:lang w:eastAsia="zh-CN"/>
        </w:rPr>
        <w:t>C</w:t>
      </w:r>
      <w:r w:rsidR="00042863">
        <w:rPr>
          <w:rFonts w:hint="eastAsia"/>
          <w:b/>
          <w:u w:val="single"/>
          <w:lang w:eastAsia="zh-CN"/>
        </w:rPr>
        <w:t>ondition</w:t>
      </w:r>
      <w:r w:rsidR="00042863">
        <w:rPr>
          <w:b/>
          <w:u w:val="single"/>
          <w:lang w:val="en-US" w:eastAsia="zh-CN"/>
        </w:rPr>
        <w:t xml:space="preserve"> of SMTC configuration to apply multiple SCell activation requirement</w:t>
      </w:r>
    </w:p>
    <w:tbl>
      <w:tblPr>
        <w:tblStyle w:val="TableGrid"/>
        <w:tblW w:w="0" w:type="auto"/>
        <w:tblLook w:val="04A0" w:firstRow="1" w:lastRow="0" w:firstColumn="1" w:lastColumn="0" w:noHBand="0" w:noVBand="1"/>
      </w:tblPr>
      <w:tblGrid>
        <w:gridCol w:w="1339"/>
        <w:gridCol w:w="8292"/>
      </w:tblGrid>
      <w:tr w:rsidR="00140AE5" w:rsidRPr="00805BE8" w14:paraId="139823AE" w14:textId="77777777" w:rsidTr="003A5445">
        <w:tc>
          <w:tcPr>
            <w:tcW w:w="1339" w:type="dxa"/>
          </w:tcPr>
          <w:p w14:paraId="71E5FF64" w14:textId="77777777" w:rsidR="00140AE5" w:rsidRPr="00805BE8" w:rsidRDefault="00140AE5" w:rsidP="00D71C0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1F838528" w14:textId="77777777" w:rsidR="00140AE5" w:rsidRPr="00805BE8" w:rsidRDefault="00140AE5" w:rsidP="00D71C01">
            <w:pPr>
              <w:spacing w:after="120"/>
              <w:rPr>
                <w:rFonts w:eastAsiaTheme="minorEastAsia"/>
                <w:b/>
                <w:bCs/>
                <w:color w:val="0070C0"/>
                <w:lang w:val="en-US" w:eastAsia="zh-CN"/>
              </w:rPr>
            </w:pPr>
            <w:r>
              <w:rPr>
                <w:rFonts w:eastAsiaTheme="minorEastAsia"/>
                <w:b/>
                <w:bCs/>
                <w:color w:val="0070C0"/>
                <w:lang w:val="en-US" w:eastAsia="zh-CN"/>
              </w:rPr>
              <w:t>Comments</w:t>
            </w:r>
          </w:p>
        </w:tc>
      </w:tr>
      <w:tr w:rsidR="00140AE5" w:rsidRPr="003418CB" w14:paraId="2B1D730C" w14:textId="77777777" w:rsidTr="003A5445">
        <w:tc>
          <w:tcPr>
            <w:tcW w:w="1339" w:type="dxa"/>
          </w:tcPr>
          <w:p w14:paraId="4E9D7D03" w14:textId="77777777" w:rsidR="00140AE5" w:rsidRPr="003418CB" w:rsidRDefault="00140AE5" w:rsidP="00D71C01">
            <w:pPr>
              <w:spacing w:after="120"/>
              <w:rPr>
                <w:rFonts w:eastAsiaTheme="minorEastAsia"/>
                <w:color w:val="0070C0"/>
                <w:lang w:val="en-US" w:eastAsia="zh-CN"/>
              </w:rPr>
            </w:pPr>
            <w:del w:id="592" w:author="Ericsson" w:date="2020-11-02T16:18:00Z">
              <w:r w:rsidDel="00C37597">
                <w:rPr>
                  <w:rFonts w:eastAsiaTheme="minorEastAsia" w:hint="eastAsia"/>
                  <w:color w:val="0070C0"/>
                  <w:lang w:val="en-US" w:eastAsia="zh-CN"/>
                </w:rPr>
                <w:delText>XXX</w:delText>
              </w:r>
            </w:del>
            <w:ins w:id="593" w:author="Ericsson" w:date="2020-11-02T16:18:00Z">
              <w:r w:rsidR="00C37597">
                <w:rPr>
                  <w:rFonts w:eastAsiaTheme="minorEastAsia"/>
                  <w:color w:val="0070C0"/>
                  <w:lang w:val="en-US" w:eastAsia="zh-CN"/>
                </w:rPr>
                <w:t>Ericsson</w:t>
              </w:r>
            </w:ins>
          </w:p>
        </w:tc>
        <w:tc>
          <w:tcPr>
            <w:tcW w:w="8292" w:type="dxa"/>
          </w:tcPr>
          <w:p w14:paraId="0AD1BBC7" w14:textId="77777777" w:rsidR="00140AE5" w:rsidRPr="003418CB" w:rsidRDefault="00C37597" w:rsidP="00D71C01">
            <w:pPr>
              <w:spacing w:after="120"/>
              <w:rPr>
                <w:rFonts w:eastAsiaTheme="minorEastAsia"/>
                <w:color w:val="0070C0"/>
                <w:lang w:val="en-US" w:eastAsia="zh-CN"/>
              </w:rPr>
            </w:pPr>
            <w:ins w:id="594" w:author="Ericsson" w:date="2020-11-02T16:20:00Z">
              <w:r>
                <w:rPr>
                  <w:rFonts w:eastAsiaTheme="minorEastAsia"/>
                  <w:color w:val="0070C0"/>
                  <w:lang w:val="en-US" w:eastAsia="zh-CN"/>
                </w:rPr>
                <w:t xml:space="preserve">This might be unnecessarily limiting. </w:t>
              </w:r>
            </w:ins>
            <w:ins w:id="595" w:author="Ericsson" w:date="2020-11-02T16:21:00Z">
              <w:r>
                <w:rPr>
                  <w:rFonts w:eastAsiaTheme="minorEastAsia"/>
                  <w:color w:val="0070C0"/>
                  <w:lang w:val="en-US" w:eastAsia="zh-CN"/>
                </w:rPr>
                <w:t>S</w:t>
              </w:r>
            </w:ins>
            <w:ins w:id="596" w:author="Ericsson" w:date="2020-11-02T16:22:00Z">
              <w:r>
                <w:rPr>
                  <w:rFonts w:eastAsiaTheme="minorEastAsia"/>
                  <w:color w:val="0070C0"/>
                  <w:lang w:val="en-US" w:eastAsia="zh-CN"/>
                </w:rPr>
                <w:t>h</w:t>
              </w:r>
            </w:ins>
            <w:ins w:id="597" w:author="Ericsson" w:date="2020-11-02T16:21:00Z">
              <w:r>
                <w:rPr>
                  <w:rFonts w:eastAsiaTheme="minorEastAsia"/>
                  <w:color w:val="0070C0"/>
                  <w:lang w:val="en-US" w:eastAsia="zh-CN"/>
                </w:rPr>
                <w:t>ould be enough that they overlap occasionally.</w:t>
              </w:r>
            </w:ins>
            <w:ins w:id="598" w:author="Ericsson" w:date="2020-11-02T16:20:00Z">
              <w:r>
                <w:rPr>
                  <w:rFonts w:eastAsiaTheme="minorEastAsia"/>
                  <w:color w:val="0070C0"/>
                  <w:lang w:val="en-US" w:eastAsia="zh-CN"/>
                </w:rPr>
                <w:t xml:space="preserve"> </w:t>
              </w:r>
            </w:ins>
          </w:p>
        </w:tc>
      </w:tr>
      <w:tr w:rsidR="003A5445" w:rsidRPr="003418CB" w14:paraId="5F7E36C8" w14:textId="77777777" w:rsidTr="003A5445">
        <w:tc>
          <w:tcPr>
            <w:tcW w:w="1339" w:type="dxa"/>
          </w:tcPr>
          <w:p w14:paraId="23D35E37" w14:textId="77777777" w:rsidR="003A5445" w:rsidRDefault="003A5445" w:rsidP="003A5445">
            <w:pPr>
              <w:spacing w:after="120"/>
              <w:rPr>
                <w:rFonts w:eastAsiaTheme="minorEastAsia"/>
                <w:color w:val="0070C0"/>
                <w:lang w:val="en-US" w:eastAsia="zh-CN"/>
              </w:rPr>
            </w:pPr>
            <w:ins w:id="599" w:author="Jerry Cui" w:date="2020-11-02T15:26:00Z">
              <w:r>
                <w:rPr>
                  <w:rFonts w:eastAsiaTheme="minorEastAsia"/>
                  <w:color w:val="0070C0"/>
                  <w:lang w:val="en-US" w:eastAsia="zh-CN"/>
                </w:rPr>
                <w:t>Apple</w:t>
              </w:r>
            </w:ins>
            <w:del w:id="600" w:author="Jerry Cui" w:date="2020-11-02T15:26:00Z">
              <w:r w:rsidDel="001E4181">
                <w:rPr>
                  <w:rFonts w:eastAsiaTheme="minorEastAsia"/>
                  <w:color w:val="0070C0"/>
                  <w:lang w:val="en-US" w:eastAsia="zh-CN"/>
                </w:rPr>
                <w:delText>YYY</w:delText>
              </w:r>
            </w:del>
          </w:p>
        </w:tc>
        <w:tc>
          <w:tcPr>
            <w:tcW w:w="8292" w:type="dxa"/>
          </w:tcPr>
          <w:p w14:paraId="7ED22910" w14:textId="77777777" w:rsidR="003A5445" w:rsidRPr="003418CB" w:rsidRDefault="003A5445" w:rsidP="003A5445">
            <w:pPr>
              <w:spacing w:after="120"/>
              <w:rPr>
                <w:rFonts w:eastAsiaTheme="minorEastAsia"/>
                <w:color w:val="0070C0"/>
                <w:lang w:val="en-US" w:eastAsia="zh-CN"/>
              </w:rPr>
            </w:pPr>
            <w:ins w:id="601" w:author="Jerry Cui" w:date="2020-11-02T15:26:00Z">
              <w:r>
                <w:rPr>
                  <w:rFonts w:eastAsiaTheme="minorEastAsia"/>
                  <w:color w:val="0070C0"/>
                  <w:lang w:val="en-US" w:eastAsia="zh-CN"/>
                </w:rPr>
                <w:t xml:space="preserve">Agree with Huawei’s observation, and we think both the SMTC offset and periodicity shall be same for </w:t>
              </w:r>
              <w:r w:rsidRPr="007055E7">
                <w:rPr>
                  <w:lang w:val="en-US"/>
                </w:rPr>
                <w:t xml:space="preserve">all </w:t>
              </w:r>
              <w:proofErr w:type="spellStart"/>
              <w:r w:rsidRPr="007055E7">
                <w:rPr>
                  <w:lang w:val="en-US"/>
                </w:rPr>
                <w:t>SCells</w:t>
              </w:r>
              <w:proofErr w:type="spellEnd"/>
              <w:r w:rsidRPr="007055E7">
                <w:rPr>
                  <w:lang w:val="en-US"/>
                </w:rPr>
                <w:t xml:space="preserve"> activated by the same MAC CE</w:t>
              </w:r>
              <w:r>
                <w:rPr>
                  <w:lang w:val="en-US"/>
                </w:rPr>
                <w:t xml:space="preserve"> in the multiple SCell activation requirement.</w:t>
              </w:r>
            </w:ins>
          </w:p>
        </w:tc>
      </w:tr>
      <w:tr w:rsidR="006B255F" w:rsidRPr="003418CB" w14:paraId="5655A5D2" w14:textId="77777777" w:rsidTr="003A5445">
        <w:trPr>
          <w:ins w:id="602" w:author="Zhixun Tang (唐治汛)" w:date="2020-11-03T15:34:00Z"/>
        </w:trPr>
        <w:tc>
          <w:tcPr>
            <w:tcW w:w="1339" w:type="dxa"/>
          </w:tcPr>
          <w:p w14:paraId="08088D1F" w14:textId="77777777" w:rsidR="006B255F" w:rsidRDefault="006B255F" w:rsidP="006B255F">
            <w:pPr>
              <w:spacing w:after="120"/>
              <w:rPr>
                <w:ins w:id="603" w:author="Zhixun Tang (唐治汛)" w:date="2020-11-03T15:34:00Z"/>
                <w:color w:val="0070C0"/>
                <w:lang w:val="en-US" w:eastAsia="zh-CN"/>
              </w:rPr>
            </w:pPr>
            <w:ins w:id="604" w:author="Zhixun Tang (唐治汛)" w:date="2020-11-03T15:34:00Z">
              <w:r w:rsidRPr="00BD009A">
                <w:rPr>
                  <w:rFonts w:eastAsiaTheme="minorEastAsia"/>
                  <w:lang w:val="en-US" w:eastAsia="zh-CN"/>
                </w:rPr>
                <w:t>MTK</w:t>
              </w:r>
            </w:ins>
          </w:p>
        </w:tc>
        <w:tc>
          <w:tcPr>
            <w:tcW w:w="8292" w:type="dxa"/>
          </w:tcPr>
          <w:p w14:paraId="4B1A9868" w14:textId="77777777" w:rsidR="006B255F" w:rsidRDefault="006B255F" w:rsidP="006B255F">
            <w:pPr>
              <w:spacing w:after="120"/>
              <w:rPr>
                <w:ins w:id="605" w:author="Zhixun Tang (唐治汛)" w:date="2020-11-03T15:34:00Z"/>
                <w:color w:val="0070C0"/>
                <w:lang w:val="en-US" w:eastAsia="zh-CN"/>
              </w:rPr>
            </w:pPr>
            <w:ins w:id="606" w:author="Zhixun Tang (唐治汛)" w:date="2020-11-03T15:34:00Z">
              <w:r w:rsidRPr="00BD009A">
                <w:rPr>
                  <w:rFonts w:eastAsiaTheme="minorEastAsia"/>
                  <w:lang w:val="en-US" w:eastAsia="zh-CN"/>
                </w:rPr>
                <w:t>Agree with this proposal.</w:t>
              </w:r>
            </w:ins>
          </w:p>
        </w:tc>
      </w:tr>
      <w:tr w:rsidR="00F36828" w:rsidRPr="003418CB" w14:paraId="353CA173" w14:textId="77777777" w:rsidTr="003A5445">
        <w:trPr>
          <w:ins w:id="607" w:author="Huawei" w:date="2020-11-03T17:29:00Z"/>
        </w:trPr>
        <w:tc>
          <w:tcPr>
            <w:tcW w:w="1339" w:type="dxa"/>
          </w:tcPr>
          <w:p w14:paraId="2EC7538A" w14:textId="77777777" w:rsidR="00F36828" w:rsidRPr="00BD009A" w:rsidRDefault="00F36828" w:rsidP="00F36828">
            <w:pPr>
              <w:spacing w:after="120"/>
              <w:rPr>
                <w:ins w:id="608" w:author="Huawei" w:date="2020-11-03T17:29:00Z"/>
                <w:lang w:val="en-US" w:eastAsia="zh-CN"/>
              </w:rPr>
            </w:pPr>
            <w:ins w:id="609" w:author="Huawei" w:date="2020-11-03T17:29: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2FDC9E57" w14:textId="77777777" w:rsidR="00F36828" w:rsidRDefault="00F36828" w:rsidP="00F36828">
            <w:pPr>
              <w:spacing w:after="120"/>
              <w:rPr>
                <w:ins w:id="610" w:author="Huawei" w:date="2020-11-03T17:29:00Z"/>
                <w:rFonts w:eastAsiaTheme="minorEastAsia"/>
                <w:lang w:val="en-US" w:eastAsia="zh-CN"/>
              </w:rPr>
            </w:pPr>
            <w:ins w:id="611" w:author="Huawei" w:date="2020-11-03T17:29:00Z">
              <w:r>
                <w:rPr>
                  <w:rFonts w:eastAsiaTheme="minorEastAsia"/>
                  <w:lang w:val="en-US" w:eastAsia="zh-CN"/>
                </w:rPr>
                <w:t>We agree with Apple’s proposal above.</w:t>
              </w:r>
            </w:ins>
          </w:p>
          <w:p w14:paraId="3DB334D7" w14:textId="77777777" w:rsidR="00F36828" w:rsidRDefault="00F36828" w:rsidP="00F36828">
            <w:pPr>
              <w:spacing w:after="120"/>
              <w:rPr>
                <w:ins w:id="612" w:author="Huawei" w:date="2020-11-03T17:29:00Z"/>
                <w:rFonts w:eastAsiaTheme="minorEastAsia"/>
                <w:lang w:val="en-US" w:eastAsia="zh-CN"/>
              </w:rPr>
            </w:pPr>
            <w:ins w:id="613" w:author="Huawei" w:date="2020-11-03T17:29:00Z">
              <w:r>
                <w:rPr>
                  <w:rFonts w:eastAsiaTheme="minorEastAsia"/>
                  <w:lang w:val="en-US" w:eastAsia="zh-CN"/>
                </w:rPr>
                <w:t xml:space="preserve">To Ericsson, if SMTC for the two to-be-activated </w:t>
              </w:r>
              <w:proofErr w:type="spellStart"/>
              <w:r>
                <w:rPr>
                  <w:rFonts w:eastAsiaTheme="minorEastAsia"/>
                  <w:lang w:val="en-US" w:eastAsia="zh-CN"/>
                </w:rPr>
                <w:t>SCells</w:t>
              </w:r>
              <w:proofErr w:type="spellEnd"/>
              <w:r>
                <w:rPr>
                  <w:rFonts w:eastAsiaTheme="minorEastAsia"/>
                  <w:lang w:val="en-US" w:eastAsia="zh-CN"/>
                </w:rPr>
                <w:t xml:space="preserve"> overlap occasionally like in the figure, the RF re-tuning for SCell2 could be earlier than its SMTC, so the interruption caused by SCell2 to another serving cell in the same band as SCell2 would be longer than just SMTC duration. </w:t>
              </w:r>
            </w:ins>
          </w:p>
          <w:p w14:paraId="1EFEEFA7" w14:textId="77777777" w:rsidR="00F36828" w:rsidRPr="00BD009A" w:rsidRDefault="00F36828" w:rsidP="00F36828">
            <w:pPr>
              <w:spacing w:after="120"/>
              <w:rPr>
                <w:ins w:id="614" w:author="Huawei" w:date="2020-11-03T17:29:00Z"/>
                <w:lang w:val="en-US" w:eastAsia="zh-CN"/>
              </w:rPr>
            </w:pPr>
            <w:ins w:id="615" w:author="Huawei" w:date="2020-11-03T17:29:00Z">
              <w:r>
                <w:rPr>
                  <w:noProof/>
                  <w:lang w:val="en-US" w:eastAsia="zh-CN"/>
                </w:rPr>
                <w:lastRenderedPageBreak/>
                <w:drawing>
                  <wp:inline distT="0" distB="0" distL="0" distR="0" wp14:anchorId="3433017E" wp14:editId="23CD2162">
                    <wp:extent cx="4906934" cy="13779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44796" cy="1388582"/>
                            </a:xfrm>
                            <a:prstGeom prst="rect">
                              <a:avLst/>
                            </a:prstGeom>
                            <a:noFill/>
                          </pic:spPr>
                        </pic:pic>
                      </a:graphicData>
                    </a:graphic>
                  </wp:inline>
                </w:drawing>
              </w:r>
              <w:r>
                <w:rPr>
                  <w:rFonts w:eastAsiaTheme="minorEastAsia"/>
                  <w:lang w:val="en-US" w:eastAsia="zh-CN"/>
                </w:rPr>
                <w:t xml:space="preserve"> </w:t>
              </w:r>
            </w:ins>
          </w:p>
        </w:tc>
      </w:tr>
      <w:tr w:rsidR="007C75B6" w:rsidRPr="003418CB" w14:paraId="20A16615" w14:textId="77777777" w:rsidTr="003A5445">
        <w:trPr>
          <w:ins w:id="616" w:author="CH" w:date="2020-11-03T18:51:00Z"/>
        </w:trPr>
        <w:tc>
          <w:tcPr>
            <w:tcW w:w="1339" w:type="dxa"/>
          </w:tcPr>
          <w:p w14:paraId="14B855B3" w14:textId="7144B60F" w:rsidR="007C75B6" w:rsidRDefault="007C75B6" w:rsidP="00F36828">
            <w:pPr>
              <w:spacing w:after="120"/>
              <w:rPr>
                <w:ins w:id="617" w:author="CH" w:date="2020-11-03T18:51:00Z"/>
                <w:color w:val="0070C0"/>
                <w:lang w:val="en-US" w:eastAsia="zh-CN"/>
              </w:rPr>
            </w:pPr>
            <w:ins w:id="618" w:author="CH" w:date="2020-11-03T18:51:00Z">
              <w:r>
                <w:rPr>
                  <w:color w:val="0070C0"/>
                  <w:lang w:val="en-US" w:eastAsia="zh-CN"/>
                </w:rPr>
                <w:lastRenderedPageBreak/>
                <w:t>Qualcomm</w:t>
              </w:r>
            </w:ins>
          </w:p>
        </w:tc>
        <w:tc>
          <w:tcPr>
            <w:tcW w:w="8292" w:type="dxa"/>
          </w:tcPr>
          <w:p w14:paraId="7EBC80AD" w14:textId="390FFEE5" w:rsidR="007C75B6" w:rsidRDefault="007C75B6" w:rsidP="00F36828">
            <w:pPr>
              <w:spacing w:after="120"/>
              <w:rPr>
                <w:ins w:id="619" w:author="CH" w:date="2020-11-03T18:51:00Z"/>
                <w:lang w:val="en-US" w:eastAsia="zh-CN"/>
              </w:rPr>
            </w:pPr>
            <w:ins w:id="620" w:author="CH" w:date="2020-11-03T18:51:00Z">
              <w:r>
                <w:rPr>
                  <w:lang w:val="en-US" w:eastAsia="zh-CN"/>
                </w:rPr>
                <w:t>Agree with the proposal and Apples comment.</w:t>
              </w:r>
            </w:ins>
          </w:p>
        </w:tc>
      </w:tr>
      <w:tr w:rsidR="008E1E96" w:rsidRPr="003418CB" w14:paraId="2CB82E94" w14:textId="77777777" w:rsidTr="003A5445">
        <w:trPr>
          <w:ins w:id="621" w:author="Nokia" w:date="2020-11-04T17:19:00Z"/>
        </w:trPr>
        <w:tc>
          <w:tcPr>
            <w:tcW w:w="1339" w:type="dxa"/>
          </w:tcPr>
          <w:p w14:paraId="2C37DB9C" w14:textId="6F92BE58" w:rsidR="008E1E96" w:rsidRDefault="008E1E96" w:rsidP="008E1E96">
            <w:pPr>
              <w:spacing w:after="120"/>
              <w:rPr>
                <w:ins w:id="622" w:author="Nokia" w:date="2020-11-04T17:19:00Z"/>
                <w:color w:val="0070C0"/>
                <w:lang w:val="en-US" w:eastAsia="zh-CN"/>
              </w:rPr>
            </w:pPr>
            <w:ins w:id="623" w:author="Nokia" w:date="2020-11-04T17:19:00Z">
              <w:r w:rsidRPr="12CC560C">
                <w:rPr>
                  <w:rFonts w:eastAsiaTheme="minorEastAsia"/>
                  <w:color w:val="0070C0"/>
                  <w:lang w:val="en-US" w:eastAsia="zh-CN"/>
                </w:rPr>
                <w:t>Nokia</w:t>
              </w:r>
            </w:ins>
          </w:p>
        </w:tc>
        <w:tc>
          <w:tcPr>
            <w:tcW w:w="8292" w:type="dxa"/>
          </w:tcPr>
          <w:p w14:paraId="75F0AA0A" w14:textId="7C74FFB9" w:rsidR="008E1E96" w:rsidRDefault="008E1E96" w:rsidP="008E1E96">
            <w:pPr>
              <w:spacing w:after="120"/>
              <w:rPr>
                <w:ins w:id="624" w:author="Nokia" w:date="2020-11-04T17:19:00Z"/>
                <w:lang w:val="en-US" w:eastAsia="zh-CN"/>
              </w:rPr>
            </w:pPr>
            <w:ins w:id="625" w:author="Nokia" w:date="2020-11-04T17:19:00Z">
              <w:r w:rsidRPr="12CC560C">
                <w:rPr>
                  <w:rFonts w:eastAsia="Times New Roman"/>
                  <w:lang w:val="en-US"/>
                </w:rPr>
                <w:t xml:space="preserve">We may not fully understand the problem here. But there is no interruption on SCell1 as long as RF retuning of SCell2 does not collide with SMTC in SCell1. The condition of aligning the SMTC seems to be a bit too restrictive.  </w:t>
              </w:r>
            </w:ins>
          </w:p>
        </w:tc>
      </w:tr>
    </w:tbl>
    <w:p w14:paraId="720A9310" w14:textId="77777777" w:rsidR="00140AE5" w:rsidRDefault="00140AE5" w:rsidP="00140AE5">
      <w:pPr>
        <w:rPr>
          <w:lang w:val="en-US" w:eastAsia="zh-CN"/>
        </w:rPr>
      </w:pPr>
    </w:p>
    <w:p w14:paraId="1AB8C84C" w14:textId="77777777" w:rsidR="00042863" w:rsidRPr="00140AE5" w:rsidRDefault="00042863" w:rsidP="00140AE5">
      <w:pPr>
        <w:rPr>
          <w:lang w:val="en-US" w:eastAsia="zh-CN"/>
        </w:rPr>
      </w:pPr>
    </w:p>
    <w:p w14:paraId="3DE8CC46" w14:textId="77777777" w:rsidR="00DD19DE" w:rsidRDefault="00DD19DE" w:rsidP="00DD19DE">
      <w:pPr>
        <w:rPr>
          <w:color w:val="0070C0"/>
          <w:lang w:val="en-US" w:eastAsia="zh-CN"/>
        </w:rPr>
      </w:pPr>
      <w:r w:rsidRPr="003418CB">
        <w:rPr>
          <w:rFonts w:hint="eastAsia"/>
          <w:color w:val="0070C0"/>
          <w:lang w:val="en-US" w:eastAsia="zh-CN"/>
        </w:rPr>
        <w:t xml:space="preserve"> </w:t>
      </w:r>
    </w:p>
    <w:p w14:paraId="26F169E8" w14:textId="77777777" w:rsidR="00DD19DE" w:rsidRPr="00805BE8" w:rsidRDefault="00DD19DE" w:rsidP="00DD19DE">
      <w:pPr>
        <w:pStyle w:val="Heading3"/>
        <w:rPr>
          <w:sz w:val="24"/>
          <w:szCs w:val="16"/>
        </w:rPr>
      </w:pPr>
      <w:r w:rsidRPr="00805BE8">
        <w:rPr>
          <w:sz w:val="24"/>
          <w:szCs w:val="16"/>
        </w:rPr>
        <w:t>CRs/TPs comments collection</w:t>
      </w:r>
    </w:p>
    <w:p w14:paraId="16789FE8"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4"/>
        <w:gridCol w:w="8397"/>
        <w:tblGridChange w:id="626">
          <w:tblGrid>
            <w:gridCol w:w="1234"/>
            <w:gridCol w:w="8397"/>
          </w:tblGrid>
        </w:tblGridChange>
      </w:tblGrid>
      <w:tr w:rsidR="00DD19DE" w:rsidRPr="00571777" w14:paraId="576B03E7" w14:textId="77777777" w:rsidTr="00042863">
        <w:tc>
          <w:tcPr>
            <w:tcW w:w="1234" w:type="dxa"/>
          </w:tcPr>
          <w:p w14:paraId="2C9B4AB8" w14:textId="77777777" w:rsidR="00DD19DE" w:rsidRPr="00045592" w:rsidRDefault="00DD19DE" w:rsidP="00FC341E">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7" w:type="dxa"/>
          </w:tcPr>
          <w:p w14:paraId="5C8E3A9A" w14:textId="77777777" w:rsidR="00DD19DE" w:rsidRPr="00045592" w:rsidRDefault="00DD19DE" w:rsidP="00FC341E">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551F81" w:rsidRPr="00571777" w14:paraId="17297DAE" w14:textId="77777777" w:rsidTr="00042863">
        <w:tc>
          <w:tcPr>
            <w:tcW w:w="1234" w:type="dxa"/>
            <w:vMerge w:val="restart"/>
          </w:tcPr>
          <w:p w14:paraId="3F81AC94" w14:textId="77777777" w:rsidR="00551F81" w:rsidRPr="00140AE5" w:rsidRDefault="00551F81" w:rsidP="00FC341E">
            <w:pPr>
              <w:spacing w:after="120"/>
              <w:rPr>
                <w:lang w:val="en-US"/>
              </w:rPr>
            </w:pPr>
            <w:r w:rsidRPr="00042863">
              <w:t xml:space="preserve">R4-2015772 </w:t>
            </w:r>
            <w:r>
              <w:rPr>
                <w:lang w:val="en-US"/>
              </w:rPr>
              <w:t>(Huawei CR)</w:t>
            </w:r>
          </w:p>
        </w:tc>
        <w:tc>
          <w:tcPr>
            <w:tcW w:w="8397" w:type="dxa"/>
          </w:tcPr>
          <w:p w14:paraId="6CC686AD" w14:textId="77777777" w:rsidR="00551F81" w:rsidRPr="003418CB" w:rsidRDefault="00551F81" w:rsidP="00FC341E">
            <w:pPr>
              <w:spacing w:after="120"/>
              <w:rPr>
                <w:rFonts w:eastAsiaTheme="minorEastAsia"/>
                <w:color w:val="0070C0"/>
                <w:lang w:val="en-US" w:eastAsia="zh-CN"/>
              </w:rPr>
            </w:pPr>
            <w:del w:id="627" w:author="Ericsson" w:date="2020-11-02T16:24:00Z">
              <w:r w:rsidDel="00C37597">
                <w:rPr>
                  <w:rFonts w:eastAsiaTheme="minorEastAsia" w:hint="eastAsia"/>
                  <w:color w:val="0070C0"/>
                  <w:lang w:val="en-US" w:eastAsia="zh-CN"/>
                </w:rPr>
                <w:delText>Company A</w:delText>
              </w:r>
            </w:del>
            <w:ins w:id="628" w:author="Ericsson" w:date="2020-11-02T16:24:00Z">
              <w:r>
                <w:rPr>
                  <w:rFonts w:eastAsiaTheme="minorEastAsia"/>
                  <w:color w:val="0070C0"/>
                  <w:lang w:val="en-US" w:eastAsia="zh-CN"/>
                </w:rPr>
                <w:t xml:space="preserve">Ericsson: Depends on outcome of first round discussion. Some conditions </w:t>
              </w:r>
            </w:ins>
            <w:ins w:id="629" w:author="Ericsson" w:date="2020-11-02T16:25:00Z">
              <w:r>
                <w:rPr>
                  <w:rFonts w:eastAsiaTheme="minorEastAsia"/>
                  <w:color w:val="0070C0"/>
                  <w:lang w:val="en-US" w:eastAsia="zh-CN"/>
                </w:rPr>
                <w:t>seem</w:t>
              </w:r>
            </w:ins>
            <w:ins w:id="630" w:author="Ericsson" w:date="2020-11-02T16:24:00Z">
              <w:r>
                <w:rPr>
                  <w:rFonts w:eastAsiaTheme="minorEastAsia"/>
                  <w:color w:val="0070C0"/>
                  <w:lang w:val="en-US" w:eastAsia="zh-CN"/>
                </w:rPr>
                <w:t xml:space="preserve"> </w:t>
              </w:r>
            </w:ins>
            <w:ins w:id="631" w:author="Ericsson" w:date="2020-11-02T16:25:00Z">
              <w:r>
                <w:rPr>
                  <w:rFonts w:eastAsiaTheme="minorEastAsia"/>
                  <w:color w:val="0070C0"/>
                  <w:lang w:val="en-US" w:eastAsia="zh-CN"/>
                </w:rPr>
                <w:t>unnecessarily limiting at this point.</w:t>
              </w:r>
            </w:ins>
          </w:p>
        </w:tc>
      </w:tr>
      <w:tr w:rsidR="00551F81" w:rsidRPr="00571777" w14:paraId="14420543" w14:textId="77777777" w:rsidTr="00042863">
        <w:tc>
          <w:tcPr>
            <w:tcW w:w="1234" w:type="dxa"/>
            <w:vMerge/>
          </w:tcPr>
          <w:p w14:paraId="2DC7462B" w14:textId="77777777" w:rsidR="00551F81" w:rsidRDefault="00551F81" w:rsidP="00FC341E">
            <w:pPr>
              <w:spacing w:after="120"/>
              <w:rPr>
                <w:rFonts w:eastAsiaTheme="minorEastAsia"/>
                <w:color w:val="0070C0"/>
                <w:lang w:val="en-US" w:eastAsia="zh-CN"/>
              </w:rPr>
            </w:pPr>
          </w:p>
        </w:tc>
        <w:tc>
          <w:tcPr>
            <w:tcW w:w="8397" w:type="dxa"/>
          </w:tcPr>
          <w:p w14:paraId="50DB9DD0" w14:textId="77777777" w:rsidR="00551F81" w:rsidRDefault="00551F81" w:rsidP="00FC341E">
            <w:pPr>
              <w:spacing w:after="120"/>
              <w:rPr>
                <w:rFonts w:eastAsiaTheme="minorEastAsia"/>
                <w:color w:val="0070C0"/>
                <w:lang w:val="en-US" w:eastAsia="zh-CN"/>
              </w:rPr>
            </w:pPr>
            <w:ins w:id="632" w:author="Jerry Cui" w:date="2020-11-02T15:26:00Z">
              <w:r>
                <w:rPr>
                  <w:rFonts w:eastAsiaTheme="minorEastAsia"/>
                  <w:color w:val="0070C0"/>
                  <w:lang w:val="en-US" w:eastAsia="zh-CN"/>
                </w:rPr>
                <w:t>Apple: Same comment as to issue 2-2-3.</w:t>
              </w:r>
            </w:ins>
            <w:del w:id="633" w:author="Jerry Cui" w:date="2020-11-02T15:26:00Z">
              <w:r w:rsidDel="003A5445">
                <w:rPr>
                  <w:rFonts w:eastAsiaTheme="minorEastAsia" w:hint="eastAsia"/>
                  <w:color w:val="0070C0"/>
                  <w:lang w:val="en-US" w:eastAsia="zh-CN"/>
                </w:rPr>
                <w:delText>Company</w:delText>
              </w:r>
              <w:r w:rsidDel="003A5445">
                <w:rPr>
                  <w:rFonts w:eastAsiaTheme="minorEastAsia"/>
                  <w:color w:val="0070C0"/>
                  <w:lang w:val="en-US" w:eastAsia="zh-CN"/>
                </w:rPr>
                <w:delText xml:space="preserve"> B</w:delText>
              </w:r>
            </w:del>
          </w:p>
        </w:tc>
      </w:tr>
      <w:tr w:rsidR="00551F81" w:rsidRPr="00571777" w14:paraId="773EC2DF" w14:textId="77777777" w:rsidTr="00551F81">
        <w:trPr>
          <w:trHeight w:val="133"/>
        </w:trPr>
        <w:tc>
          <w:tcPr>
            <w:tcW w:w="1234" w:type="dxa"/>
            <w:vMerge/>
          </w:tcPr>
          <w:p w14:paraId="43D0A6DE" w14:textId="77777777" w:rsidR="00551F81" w:rsidRDefault="00551F81" w:rsidP="00FC341E">
            <w:pPr>
              <w:spacing w:after="120"/>
              <w:rPr>
                <w:rFonts w:eastAsiaTheme="minorEastAsia"/>
                <w:color w:val="0070C0"/>
                <w:lang w:val="en-US" w:eastAsia="zh-CN"/>
              </w:rPr>
            </w:pPr>
          </w:p>
        </w:tc>
        <w:tc>
          <w:tcPr>
            <w:tcW w:w="8397" w:type="dxa"/>
          </w:tcPr>
          <w:p w14:paraId="369E7016" w14:textId="77777777" w:rsidR="00551F81" w:rsidRDefault="00551F81" w:rsidP="00FC341E">
            <w:pPr>
              <w:spacing w:after="120"/>
              <w:rPr>
                <w:rFonts w:eastAsiaTheme="minorEastAsia"/>
                <w:color w:val="0070C0"/>
                <w:lang w:val="en-US" w:eastAsia="zh-CN"/>
              </w:rPr>
            </w:pPr>
            <w:ins w:id="634" w:author="Zhixun Tang (唐治汛)" w:date="2020-11-03T15:34:00Z">
              <w:r>
                <w:rPr>
                  <w:rFonts w:eastAsiaTheme="minorEastAsia"/>
                  <w:color w:val="0070C0"/>
                  <w:lang w:val="en-US" w:eastAsia="zh-CN"/>
                </w:rPr>
                <w:t>MTK: Depends on the further discussion.</w:t>
              </w:r>
            </w:ins>
          </w:p>
        </w:tc>
      </w:tr>
      <w:tr w:rsidR="00551F81" w:rsidRPr="00571777" w14:paraId="660014A0" w14:textId="77777777" w:rsidTr="00042863">
        <w:trPr>
          <w:trHeight w:val="132"/>
        </w:trPr>
        <w:tc>
          <w:tcPr>
            <w:tcW w:w="1234" w:type="dxa"/>
            <w:vMerge/>
          </w:tcPr>
          <w:p w14:paraId="58454706" w14:textId="77777777" w:rsidR="00551F81" w:rsidRDefault="00551F81" w:rsidP="00FC341E">
            <w:pPr>
              <w:spacing w:after="120"/>
              <w:rPr>
                <w:color w:val="0070C0"/>
                <w:lang w:val="en-US" w:eastAsia="zh-CN"/>
              </w:rPr>
            </w:pPr>
          </w:p>
        </w:tc>
        <w:tc>
          <w:tcPr>
            <w:tcW w:w="8397" w:type="dxa"/>
          </w:tcPr>
          <w:p w14:paraId="74C2889E" w14:textId="702DB125" w:rsidR="00551F81" w:rsidRDefault="00551F81" w:rsidP="00FC341E">
            <w:pPr>
              <w:spacing w:after="120"/>
              <w:rPr>
                <w:ins w:id="635" w:author="Zhixun Tang (唐治汛)" w:date="2020-11-03T15:34:00Z"/>
                <w:color w:val="0070C0"/>
                <w:lang w:val="en-US" w:eastAsia="zh-CN"/>
              </w:rPr>
            </w:pPr>
            <w:ins w:id="636" w:author="CH" w:date="2020-11-03T18:52:00Z">
              <w:r>
                <w:rPr>
                  <w:color w:val="0070C0"/>
                  <w:lang w:val="en-US" w:eastAsia="zh-CN"/>
                </w:rPr>
                <w:t xml:space="preserve">Qualcomm: </w:t>
              </w:r>
              <w:r w:rsidR="00364ADC">
                <w:rPr>
                  <w:color w:val="0070C0"/>
                  <w:lang w:val="en-US" w:eastAsia="zh-CN"/>
                </w:rPr>
                <w:t>Pending issue</w:t>
              </w:r>
            </w:ins>
          </w:p>
        </w:tc>
      </w:tr>
      <w:tr w:rsidR="00551F81" w:rsidRPr="00571777" w14:paraId="399C6D55" w14:textId="77777777" w:rsidTr="00042863">
        <w:tc>
          <w:tcPr>
            <w:tcW w:w="1234" w:type="dxa"/>
            <w:vMerge w:val="restart"/>
          </w:tcPr>
          <w:p w14:paraId="3DC6DEC5" w14:textId="77777777" w:rsidR="00551F81" w:rsidRDefault="00551F81" w:rsidP="00FC341E">
            <w:pPr>
              <w:spacing w:after="120"/>
              <w:rPr>
                <w:rFonts w:eastAsiaTheme="minorEastAsia"/>
                <w:color w:val="0070C0"/>
                <w:lang w:val="en-US" w:eastAsia="zh-CN"/>
              </w:rPr>
            </w:pPr>
            <w:r w:rsidRPr="00042863">
              <w:t xml:space="preserve">R4-2016019 </w:t>
            </w:r>
            <w:r w:rsidRPr="00140AE5">
              <w:t>(</w:t>
            </w:r>
            <w:r>
              <w:t>Ericsson</w:t>
            </w:r>
            <w:r w:rsidRPr="00140AE5">
              <w:t xml:space="preserve"> CR)</w:t>
            </w:r>
          </w:p>
        </w:tc>
        <w:tc>
          <w:tcPr>
            <w:tcW w:w="8397" w:type="dxa"/>
          </w:tcPr>
          <w:p w14:paraId="115D0BDA" w14:textId="77777777" w:rsidR="00551F81" w:rsidRDefault="00551F81" w:rsidP="00FC341E">
            <w:pPr>
              <w:spacing w:after="120"/>
              <w:rPr>
                <w:rFonts w:eastAsiaTheme="minorEastAsia"/>
                <w:color w:val="0070C0"/>
                <w:lang w:val="en-US" w:eastAsia="zh-CN"/>
              </w:rPr>
            </w:pPr>
            <w:ins w:id="637" w:author="Jerry Cui" w:date="2020-11-02T15:27:00Z">
              <w:r>
                <w:rPr>
                  <w:rFonts w:eastAsiaTheme="minorEastAsia"/>
                  <w:color w:val="0070C0"/>
                  <w:lang w:val="en-US" w:eastAsia="zh-CN"/>
                </w:rPr>
                <w:t>Apple: fine.</w:t>
              </w:r>
            </w:ins>
            <w:del w:id="638" w:author="Jerry Cui" w:date="2020-11-02T15:27:00Z">
              <w:r w:rsidDel="003A5445">
                <w:rPr>
                  <w:rFonts w:eastAsiaTheme="minorEastAsia" w:hint="eastAsia"/>
                  <w:color w:val="0070C0"/>
                  <w:lang w:val="en-US" w:eastAsia="zh-CN"/>
                </w:rPr>
                <w:delText>Company A</w:delText>
              </w:r>
            </w:del>
          </w:p>
        </w:tc>
      </w:tr>
      <w:tr w:rsidR="00551F81" w:rsidRPr="00571777" w14:paraId="157AEA57" w14:textId="77777777" w:rsidTr="00042863">
        <w:tc>
          <w:tcPr>
            <w:tcW w:w="1234" w:type="dxa"/>
            <w:vMerge/>
          </w:tcPr>
          <w:p w14:paraId="411B2621" w14:textId="77777777" w:rsidR="00551F81" w:rsidRDefault="00551F81" w:rsidP="00FC341E">
            <w:pPr>
              <w:spacing w:after="120"/>
              <w:rPr>
                <w:rFonts w:eastAsiaTheme="minorEastAsia"/>
                <w:color w:val="0070C0"/>
                <w:lang w:val="en-US" w:eastAsia="zh-CN"/>
              </w:rPr>
            </w:pPr>
          </w:p>
        </w:tc>
        <w:tc>
          <w:tcPr>
            <w:tcW w:w="8397" w:type="dxa"/>
          </w:tcPr>
          <w:p w14:paraId="49928812" w14:textId="77777777" w:rsidR="00551F81" w:rsidRDefault="00551F81" w:rsidP="00FC341E">
            <w:pPr>
              <w:spacing w:after="120"/>
              <w:rPr>
                <w:rFonts w:eastAsiaTheme="minorEastAsia"/>
                <w:color w:val="0070C0"/>
                <w:lang w:val="en-US" w:eastAsia="zh-CN"/>
              </w:rPr>
            </w:pPr>
            <w:ins w:id="639" w:author="Zhixun Tang (唐治汛)" w:date="2020-11-03T15:35:00Z">
              <w:r>
                <w:rPr>
                  <w:rFonts w:eastAsiaTheme="minorEastAsia"/>
                  <w:color w:val="0070C0"/>
                  <w:lang w:val="en-US" w:eastAsia="zh-CN"/>
                </w:rPr>
                <w:t>MTK: It’s fine.</w:t>
              </w:r>
            </w:ins>
            <w:del w:id="640" w:author="Zhixun Tang (唐治汛)" w:date="2020-11-03T15:35:00Z">
              <w:r w:rsidDel="00427FB8">
                <w:rPr>
                  <w:rFonts w:eastAsiaTheme="minorEastAsia" w:hint="eastAsia"/>
                  <w:color w:val="0070C0"/>
                  <w:lang w:val="en-US" w:eastAsia="zh-CN"/>
                </w:rPr>
                <w:delText>Company</w:delText>
              </w:r>
              <w:r w:rsidDel="00427FB8">
                <w:rPr>
                  <w:rFonts w:eastAsiaTheme="minorEastAsia"/>
                  <w:color w:val="0070C0"/>
                  <w:lang w:val="en-US" w:eastAsia="zh-CN"/>
                </w:rPr>
                <w:delText xml:space="preserve"> B</w:delText>
              </w:r>
            </w:del>
          </w:p>
        </w:tc>
      </w:tr>
      <w:tr w:rsidR="00551F81" w:rsidRPr="00571777" w14:paraId="0E80CE54" w14:textId="77777777" w:rsidTr="00551F81">
        <w:trPr>
          <w:trHeight w:val="133"/>
        </w:trPr>
        <w:tc>
          <w:tcPr>
            <w:tcW w:w="1234" w:type="dxa"/>
            <w:vMerge/>
          </w:tcPr>
          <w:p w14:paraId="277CD03E" w14:textId="77777777" w:rsidR="00551F81" w:rsidRDefault="00551F81" w:rsidP="00FC341E">
            <w:pPr>
              <w:spacing w:after="120"/>
              <w:rPr>
                <w:rFonts w:eastAsiaTheme="minorEastAsia"/>
                <w:color w:val="0070C0"/>
                <w:lang w:val="en-US" w:eastAsia="zh-CN"/>
              </w:rPr>
            </w:pPr>
          </w:p>
        </w:tc>
        <w:tc>
          <w:tcPr>
            <w:tcW w:w="8397" w:type="dxa"/>
          </w:tcPr>
          <w:p w14:paraId="7A4D9CAF" w14:textId="77777777" w:rsidR="00551F81" w:rsidRDefault="00551F81" w:rsidP="00FC341E">
            <w:pPr>
              <w:spacing w:after="120"/>
              <w:rPr>
                <w:rFonts w:eastAsiaTheme="minorEastAsia"/>
                <w:color w:val="0070C0"/>
                <w:lang w:val="en-US" w:eastAsia="zh-CN"/>
              </w:rPr>
            </w:pPr>
            <w:ins w:id="641" w:author="Huawei" w:date="2020-11-03T17:29:00Z">
              <w:r>
                <w:rPr>
                  <w:rFonts w:eastAsiaTheme="minorEastAsia"/>
                  <w:color w:val="0070C0"/>
                  <w:lang w:val="en-US" w:eastAsia="zh-CN"/>
                </w:rPr>
                <w:t>Huawei: OK</w:t>
              </w:r>
            </w:ins>
          </w:p>
        </w:tc>
      </w:tr>
      <w:tr w:rsidR="00551F81" w:rsidRPr="00571777" w14:paraId="72E00D3C" w14:textId="77777777" w:rsidTr="00042863">
        <w:trPr>
          <w:trHeight w:val="132"/>
        </w:trPr>
        <w:tc>
          <w:tcPr>
            <w:tcW w:w="1234" w:type="dxa"/>
            <w:vMerge/>
          </w:tcPr>
          <w:p w14:paraId="7A9B686F" w14:textId="77777777" w:rsidR="00551F81" w:rsidRDefault="00551F81" w:rsidP="00FC341E">
            <w:pPr>
              <w:spacing w:after="120"/>
              <w:rPr>
                <w:color w:val="0070C0"/>
                <w:lang w:val="en-US" w:eastAsia="zh-CN"/>
              </w:rPr>
            </w:pPr>
          </w:p>
        </w:tc>
        <w:tc>
          <w:tcPr>
            <w:tcW w:w="8397" w:type="dxa"/>
          </w:tcPr>
          <w:p w14:paraId="37026B6D" w14:textId="588997A9" w:rsidR="00551F81" w:rsidRDefault="00EB1EC0" w:rsidP="00FC341E">
            <w:pPr>
              <w:spacing w:after="120"/>
              <w:rPr>
                <w:ins w:id="642" w:author="Huawei" w:date="2020-11-03T17:29:00Z"/>
                <w:color w:val="0070C0"/>
                <w:lang w:val="en-US" w:eastAsia="zh-CN"/>
              </w:rPr>
            </w:pPr>
            <w:ins w:id="643" w:author="CH" w:date="2020-11-03T18:53:00Z">
              <w:r>
                <w:rPr>
                  <w:color w:val="0070C0"/>
                  <w:lang w:val="en-US" w:eastAsia="zh-CN"/>
                </w:rPr>
                <w:t>Qualcomm: Okay</w:t>
              </w:r>
            </w:ins>
          </w:p>
        </w:tc>
      </w:tr>
      <w:tr w:rsidR="00551F81" w:rsidRPr="00571777" w14:paraId="045A04D1" w14:textId="77777777" w:rsidTr="00042863">
        <w:tc>
          <w:tcPr>
            <w:tcW w:w="1234" w:type="dxa"/>
            <w:vMerge w:val="restart"/>
          </w:tcPr>
          <w:p w14:paraId="7E781D97" w14:textId="77777777" w:rsidR="00551F81" w:rsidRPr="00F038FF" w:rsidRDefault="00551F81" w:rsidP="00042863">
            <w:pPr>
              <w:spacing w:after="0"/>
            </w:pPr>
            <w:r w:rsidRPr="00F038FF">
              <w:t>R4-2016583</w:t>
            </w:r>
          </w:p>
          <w:p w14:paraId="61142915" w14:textId="77777777" w:rsidR="00551F81" w:rsidRDefault="00551F81" w:rsidP="00042863">
            <w:pPr>
              <w:spacing w:after="0"/>
              <w:rPr>
                <w:rFonts w:eastAsiaTheme="minorEastAsia"/>
                <w:color w:val="0070C0"/>
                <w:lang w:val="en-US" w:eastAsia="zh-CN"/>
              </w:rPr>
            </w:pPr>
            <w:r w:rsidRPr="00042863">
              <w:t>(Qualcomm CR)</w:t>
            </w:r>
          </w:p>
        </w:tc>
        <w:tc>
          <w:tcPr>
            <w:tcW w:w="8397" w:type="dxa"/>
          </w:tcPr>
          <w:p w14:paraId="5D78F4F3" w14:textId="77777777" w:rsidR="00551F81" w:rsidRDefault="00551F81" w:rsidP="00042863">
            <w:pPr>
              <w:spacing w:after="120"/>
              <w:rPr>
                <w:rFonts w:eastAsiaTheme="minorEastAsia"/>
                <w:color w:val="0070C0"/>
                <w:lang w:val="en-US" w:eastAsia="zh-CN"/>
              </w:rPr>
            </w:pPr>
            <w:del w:id="644" w:author="Ericsson" w:date="2020-11-02T16:27:00Z">
              <w:r w:rsidDel="0083350D">
                <w:rPr>
                  <w:rFonts w:eastAsiaTheme="minorEastAsia" w:hint="eastAsia"/>
                  <w:color w:val="0070C0"/>
                  <w:lang w:val="en-US" w:eastAsia="zh-CN"/>
                </w:rPr>
                <w:delText>Company A</w:delText>
              </w:r>
            </w:del>
            <w:ins w:id="645" w:author="Ericsson" w:date="2020-11-02T16:30:00Z">
              <w:r>
                <w:rPr>
                  <w:rFonts w:eastAsiaTheme="minorEastAsia"/>
                  <w:color w:val="0070C0"/>
                  <w:lang w:val="en-US" w:eastAsia="zh-CN"/>
                </w:rPr>
                <w:t xml:space="preserve">Ericsson: </w:t>
              </w:r>
            </w:ins>
            <w:ins w:id="646" w:author="Ericsson" w:date="2020-11-02T16:31:00Z">
              <w:r>
                <w:rPr>
                  <w:rFonts w:eastAsiaTheme="minorEastAsia"/>
                  <w:color w:val="0070C0"/>
                  <w:lang w:val="en-US" w:eastAsia="zh-CN"/>
                </w:rPr>
                <w:t xml:space="preserve">In </w:t>
              </w:r>
              <w:proofErr w:type="gramStart"/>
              <w:r>
                <w:rPr>
                  <w:rFonts w:eastAsiaTheme="minorEastAsia"/>
                  <w:color w:val="0070C0"/>
                  <w:lang w:val="en-US" w:eastAsia="zh-CN"/>
                </w:rPr>
                <w:t>general</w:t>
              </w:r>
              <w:proofErr w:type="gramEnd"/>
              <w:r>
                <w:rPr>
                  <w:rFonts w:eastAsiaTheme="minorEastAsia"/>
                  <w:color w:val="0070C0"/>
                  <w:lang w:val="en-US" w:eastAsia="zh-CN"/>
                </w:rPr>
                <w:t xml:space="preserve"> </w:t>
              </w:r>
            </w:ins>
            <w:ins w:id="647" w:author="Ericsson" w:date="2020-11-02T16:30:00Z">
              <w:r>
                <w:rPr>
                  <w:rFonts w:eastAsiaTheme="minorEastAsia"/>
                  <w:color w:val="0070C0"/>
                  <w:lang w:val="en-US" w:eastAsia="zh-CN"/>
                </w:rPr>
                <w:t xml:space="preserve">OK. Please check </w:t>
              </w:r>
            </w:ins>
            <w:ins w:id="648" w:author="Ericsson" w:date="2020-11-02T16:31:00Z">
              <w:r>
                <w:rPr>
                  <w:rFonts w:eastAsiaTheme="minorEastAsia"/>
                  <w:color w:val="0070C0"/>
                  <w:lang w:val="en-US" w:eastAsia="zh-CN"/>
                </w:rPr>
                <w:t>whether it should be MRTD or just ‘receive time difference’.</w:t>
              </w:r>
            </w:ins>
          </w:p>
        </w:tc>
      </w:tr>
      <w:tr w:rsidR="00551F81" w:rsidRPr="00571777" w14:paraId="512C31D8" w14:textId="77777777" w:rsidTr="00042863">
        <w:tc>
          <w:tcPr>
            <w:tcW w:w="1234" w:type="dxa"/>
            <w:vMerge/>
          </w:tcPr>
          <w:p w14:paraId="0C77870B" w14:textId="77777777" w:rsidR="00551F81" w:rsidRDefault="00551F81" w:rsidP="00042863">
            <w:pPr>
              <w:spacing w:after="120"/>
              <w:rPr>
                <w:rFonts w:eastAsiaTheme="minorEastAsia"/>
                <w:color w:val="0070C0"/>
                <w:lang w:val="en-US" w:eastAsia="zh-CN"/>
              </w:rPr>
            </w:pPr>
          </w:p>
        </w:tc>
        <w:tc>
          <w:tcPr>
            <w:tcW w:w="8397" w:type="dxa"/>
          </w:tcPr>
          <w:p w14:paraId="60845E8D" w14:textId="77777777" w:rsidR="00551F81" w:rsidRDefault="00551F81" w:rsidP="00042863">
            <w:pPr>
              <w:spacing w:after="120"/>
              <w:rPr>
                <w:rFonts w:eastAsiaTheme="minorEastAsia"/>
                <w:color w:val="0070C0"/>
                <w:lang w:val="en-US" w:eastAsia="zh-CN"/>
              </w:rPr>
            </w:pPr>
            <w:ins w:id="649" w:author="Jerry Cui" w:date="2020-11-02T15:27:00Z">
              <w:r>
                <w:rPr>
                  <w:rFonts w:eastAsiaTheme="minorEastAsia"/>
                  <w:color w:val="0070C0"/>
                  <w:lang w:val="en-US" w:eastAsia="zh-CN"/>
                </w:rPr>
                <w:t>Apple: same comment as to issue 2-1</w:t>
              </w:r>
            </w:ins>
            <w:del w:id="650" w:author="Jerry Cui" w:date="2020-11-02T15:27:00Z">
              <w:r w:rsidDel="003A5445">
                <w:rPr>
                  <w:rFonts w:eastAsiaTheme="minorEastAsia" w:hint="eastAsia"/>
                  <w:color w:val="0070C0"/>
                  <w:lang w:val="en-US" w:eastAsia="zh-CN"/>
                </w:rPr>
                <w:delText>Company</w:delText>
              </w:r>
              <w:r w:rsidDel="003A5445">
                <w:rPr>
                  <w:rFonts w:eastAsiaTheme="minorEastAsia"/>
                  <w:color w:val="0070C0"/>
                  <w:lang w:val="en-US" w:eastAsia="zh-CN"/>
                </w:rPr>
                <w:delText xml:space="preserve"> B</w:delText>
              </w:r>
            </w:del>
          </w:p>
        </w:tc>
      </w:tr>
      <w:tr w:rsidR="00551F81" w:rsidRPr="00571777" w14:paraId="48D48E55" w14:textId="77777777" w:rsidTr="00042863">
        <w:tc>
          <w:tcPr>
            <w:tcW w:w="1234" w:type="dxa"/>
            <w:vMerge/>
          </w:tcPr>
          <w:p w14:paraId="27811784" w14:textId="77777777" w:rsidR="00551F81" w:rsidRDefault="00551F81" w:rsidP="00FC341E">
            <w:pPr>
              <w:spacing w:after="120"/>
              <w:rPr>
                <w:rFonts w:eastAsiaTheme="minorEastAsia"/>
                <w:color w:val="0070C0"/>
                <w:lang w:val="en-US" w:eastAsia="zh-CN"/>
              </w:rPr>
            </w:pPr>
          </w:p>
        </w:tc>
        <w:tc>
          <w:tcPr>
            <w:tcW w:w="8397" w:type="dxa"/>
          </w:tcPr>
          <w:p w14:paraId="1E6FF9F2" w14:textId="77777777" w:rsidR="00551F81" w:rsidRDefault="00551F81" w:rsidP="00FC341E">
            <w:pPr>
              <w:spacing w:after="120"/>
              <w:rPr>
                <w:rFonts w:eastAsiaTheme="minorEastAsia"/>
                <w:color w:val="0070C0"/>
                <w:lang w:val="en-US" w:eastAsia="zh-CN"/>
              </w:rPr>
            </w:pPr>
            <w:ins w:id="651" w:author="Zhixun Tang (唐治汛)" w:date="2020-11-03T15:35:00Z">
              <w:r>
                <w:rPr>
                  <w:rFonts w:eastAsiaTheme="minorEastAsia"/>
                  <w:color w:val="0070C0"/>
                  <w:lang w:val="en-US" w:eastAsia="zh-CN"/>
                </w:rPr>
                <w:t xml:space="preserve">MTK: Don’t agree on this update. MRTD can only guarantee the timing between </w:t>
              </w:r>
              <w:proofErr w:type="gramStart"/>
              <w:r>
                <w:rPr>
                  <w:rFonts w:eastAsiaTheme="minorEastAsia"/>
                  <w:color w:val="0070C0"/>
                  <w:lang w:val="en-US" w:eastAsia="zh-CN"/>
                </w:rPr>
                <w:t>CCs, but</w:t>
              </w:r>
              <w:proofErr w:type="gramEnd"/>
              <w:r>
                <w:rPr>
                  <w:rFonts w:eastAsiaTheme="minorEastAsia"/>
                  <w:color w:val="0070C0"/>
                  <w:lang w:val="en-US" w:eastAsia="zh-CN"/>
                </w:rPr>
                <w:t xml:space="preserve"> cannot guarantee the Tx beam direction from different CCs which will result in power imbalance in receiver.</w:t>
              </w:r>
            </w:ins>
          </w:p>
        </w:tc>
      </w:tr>
      <w:tr w:rsidR="000D01A1" w:rsidRPr="00571777" w14:paraId="13776569" w14:textId="77777777" w:rsidTr="000D01A1">
        <w:tblPrEx>
          <w:tblW w:w="0" w:type="auto"/>
          <w:tblPrExChange w:id="652" w:author="CH" w:date="2020-11-03T18:54:00Z">
            <w:tblPrEx>
              <w:tblW w:w="0" w:type="auto"/>
            </w:tblPrEx>
          </w:tblPrExChange>
        </w:tblPrEx>
        <w:trPr>
          <w:trHeight w:val="56"/>
          <w:ins w:id="653" w:author="Huawei" w:date="2020-11-03T17:29:00Z"/>
          <w:trPrChange w:id="654" w:author="CH" w:date="2020-11-03T18:54:00Z">
            <w:trPr>
              <w:trHeight w:val="710"/>
            </w:trPr>
          </w:trPrChange>
        </w:trPr>
        <w:tc>
          <w:tcPr>
            <w:tcW w:w="1234" w:type="dxa"/>
            <w:vMerge/>
            <w:tcPrChange w:id="655" w:author="CH" w:date="2020-11-03T18:54:00Z">
              <w:tcPr>
                <w:tcW w:w="1234" w:type="dxa"/>
                <w:vMerge/>
              </w:tcPr>
            </w:tcPrChange>
          </w:tcPr>
          <w:p w14:paraId="1D652F6B" w14:textId="77777777" w:rsidR="000D01A1" w:rsidRDefault="000D01A1" w:rsidP="00FC341E">
            <w:pPr>
              <w:spacing w:after="120"/>
              <w:rPr>
                <w:ins w:id="656" w:author="Huawei" w:date="2020-11-03T17:29:00Z"/>
                <w:color w:val="0070C0"/>
                <w:lang w:val="en-US" w:eastAsia="zh-CN"/>
              </w:rPr>
            </w:pPr>
          </w:p>
        </w:tc>
        <w:tc>
          <w:tcPr>
            <w:tcW w:w="8397" w:type="dxa"/>
            <w:tcPrChange w:id="657" w:author="CH" w:date="2020-11-03T18:54:00Z">
              <w:tcPr>
                <w:tcW w:w="8397" w:type="dxa"/>
              </w:tcPr>
            </w:tcPrChange>
          </w:tcPr>
          <w:p w14:paraId="4DD8DBDC" w14:textId="77777777" w:rsidR="000D01A1" w:rsidRDefault="000D01A1" w:rsidP="00FC341E">
            <w:pPr>
              <w:spacing w:after="120"/>
              <w:rPr>
                <w:ins w:id="658" w:author="Huawei" w:date="2020-11-03T17:29:00Z"/>
                <w:color w:val="0070C0"/>
                <w:lang w:val="en-US" w:eastAsia="zh-CN"/>
              </w:rPr>
            </w:pPr>
            <w:ins w:id="659" w:author="Huawei" w:date="2020-11-03T17:30:00Z">
              <w:r>
                <w:rPr>
                  <w:rFonts w:eastAsiaTheme="minorEastAsia" w:hint="eastAsia"/>
                  <w:color w:val="0070C0"/>
                  <w:lang w:val="en-US" w:eastAsia="zh-CN"/>
                </w:rPr>
                <w:t>H</w:t>
              </w:r>
              <w:r>
                <w:rPr>
                  <w:rFonts w:eastAsiaTheme="minorEastAsia"/>
                  <w:color w:val="0070C0"/>
                  <w:lang w:val="en-US" w:eastAsia="zh-CN"/>
                </w:rPr>
                <w:t xml:space="preserve">uawei: Depends on </w:t>
              </w:r>
              <w:r w:rsidRPr="00CA3C26">
                <w:rPr>
                  <w:rFonts w:eastAsiaTheme="minorEastAsia"/>
                  <w:color w:val="0070C0"/>
                  <w:lang w:val="en-US" w:eastAsia="zh-CN"/>
                </w:rPr>
                <w:t>Issue 2-1</w:t>
              </w:r>
            </w:ins>
          </w:p>
        </w:tc>
      </w:tr>
    </w:tbl>
    <w:p w14:paraId="667A227E" w14:textId="77777777" w:rsidR="00DD19DE" w:rsidRPr="003418CB" w:rsidRDefault="00DD19DE" w:rsidP="00DD19DE">
      <w:pPr>
        <w:rPr>
          <w:color w:val="0070C0"/>
          <w:lang w:val="en-US" w:eastAsia="zh-CN"/>
        </w:rPr>
      </w:pPr>
    </w:p>
    <w:p w14:paraId="768A2233" w14:textId="77777777" w:rsidR="00DD19DE" w:rsidRPr="00035C50" w:rsidRDefault="00DD19DE" w:rsidP="00DD19DE">
      <w:pPr>
        <w:pStyle w:val="Heading2"/>
      </w:pPr>
      <w:r w:rsidRPr="00035C50">
        <w:lastRenderedPageBreak/>
        <w:t>Summary</w:t>
      </w:r>
      <w:r w:rsidRPr="00035C50">
        <w:rPr>
          <w:rFonts w:hint="eastAsia"/>
        </w:rPr>
        <w:t xml:space="preserve"> for 1st round </w:t>
      </w:r>
    </w:p>
    <w:p w14:paraId="2C4EE3FB" w14:textId="77777777" w:rsidR="00DD19DE" w:rsidRPr="00805BE8" w:rsidRDefault="00DD19DE">
      <w:pPr>
        <w:pStyle w:val="Heading3"/>
        <w:rPr>
          <w:sz w:val="24"/>
          <w:szCs w:val="16"/>
        </w:rPr>
      </w:pPr>
      <w:r w:rsidRPr="00805BE8">
        <w:rPr>
          <w:sz w:val="24"/>
          <w:szCs w:val="16"/>
        </w:rPr>
        <w:t xml:space="preserve">Open issues </w:t>
      </w:r>
    </w:p>
    <w:p w14:paraId="698CEBEC"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Change w:id="660" w:author="Jerry Cui" w:date="2020-11-04T15:01:00Z">
          <w:tblPr>
            <w:tblStyle w:val="TableGrid"/>
            <w:tblW w:w="0" w:type="auto"/>
            <w:tblLook w:val="04A0" w:firstRow="1" w:lastRow="0" w:firstColumn="1" w:lastColumn="0" w:noHBand="0" w:noVBand="1"/>
          </w:tblPr>
        </w:tblPrChange>
      </w:tblPr>
      <w:tblGrid>
        <w:gridCol w:w="1372"/>
        <w:gridCol w:w="8259"/>
        <w:tblGridChange w:id="661">
          <w:tblGrid>
            <w:gridCol w:w="1372"/>
            <w:gridCol w:w="8259"/>
          </w:tblGrid>
        </w:tblGridChange>
      </w:tblGrid>
      <w:tr w:rsidR="00DD19DE" w:rsidRPr="00004165" w14:paraId="1A7BCC0B" w14:textId="77777777" w:rsidTr="00520740">
        <w:tc>
          <w:tcPr>
            <w:tcW w:w="1372" w:type="dxa"/>
            <w:tcPrChange w:id="662" w:author="Jerry Cui" w:date="2020-11-04T15:01:00Z">
              <w:tcPr>
                <w:tcW w:w="1338" w:type="dxa"/>
              </w:tcPr>
            </w:tcPrChange>
          </w:tcPr>
          <w:p w14:paraId="5E43B179" w14:textId="77777777" w:rsidR="00DD19DE" w:rsidRPr="00045592" w:rsidRDefault="00DD19DE" w:rsidP="00FC341E">
            <w:pPr>
              <w:rPr>
                <w:rFonts w:eastAsiaTheme="minorEastAsia"/>
                <w:b/>
                <w:bCs/>
                <w:color w:val="0070C0"/>
                <w:lang w:val="en-US" w:eastAsia="zh-CN"/>
              </w:rPr>
            </w:pPr>
          </w:p>
        </w:tc>
        <w:tc>
          <w:tcPr>
            <w:tcW w:w="8259" w:type="dxa"/>
            <w:tcPrChange w:id="663" w:author="Jerry Cui" w:date="2020-11-04T15:01:00Z">
              <w:tcPr>
                <w:tcW w:w="8293" w:type="dxa"/>
              </w:tcPr>
            </w:tcPrChange>
          </w:tcPr>
          <w:p w14:paraId="65FC48A5" w14:textId="77777777" w:rsidR="00DD19DE" w:rsidRPr="00045592" w:rsidRDefault="00DD19DE" w:rsidP="00FC341E">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087143CF" w14:textId="77777777" w:rsidTr="00520740">
        <w:tc>
          <w:tcPr>
            <w:tcW w:w="1372" w:type="dxa"/>
            <w:tcPrChange w:id="664" w:author="Jerry Cui" w:date="2020-11-04T15:01:00Z">
              <w:tcPr>
                <w:tcW w:w="1338" w:type="dxa"/>
              </w:tcPr>
            </w:tcPrChange>
          </w:tcPr>
          <w:p w14:paraId="3F8BEEC2" w14:textId="77777777" w:rsidR="000E12F6" w:rsidRPr="006837B1" w:rsidRDefault="000E12F6" w:rsidP="000E12F6">
            <w:pPr>
              <w:rPr>
                <w:ins w:id="665" w:author="Jerry Cui" w:date="2020-11-04T14:32:00Z"/>
                <w:b/>
                <w:u w:val="single"/>
                <w:lang w:eastAsia="ko-KR"/>
              </w:rPr>
            </w:pPr>
            <w:ins w:id="666" w:author="Jerry Cui" w:date="2020-11-04T14:32:00Z">
              <w:r w:rsidRPr="006837B1">
                <w:rPr>
                  <w:b/>
                  <w:u w:val="single"/>
                  <w:lang w:eastAsia="ko-KR"/>
                </w:rPr>
                <w:t>Issue 2-1: Tx beam assumption of FR1 intra-band contiguous CA</w:t>
              </w:r>
            </w:ins>
          </w:p>
          <w:p w14:paraId="1A4F7D44" w14:textId="284D7B9D" w:rsidR="00DD19DE" w:rsidRPr="003418CB" w:rsidRDefault="00DD19DE" w:rsidP="00FC341E">
            <w:pPr>
              <w:rPr>
                <w:rFonts w:eastAsiaTheme="minorEastAsia"/>
                <w:color w:val="0070C0"/>
                <w:lang w:val="en-US" w:eastAsia="zh-CN"/>
              </w:rPr>
            </w:pPr>
            <w:del w:id="667" w:author="Jerry Cui" w:date="2020-11-04T14:32:00Z">
              <w:r w:rsidRPr="00045592" w:rsidDel="000E12F6">
                <w:rPr>
                  <w:rFonts w:eastAsiaTheme="minorEastAsia" w:hint="eastAsia"/>
                  <w:b/>
                  <w:bCs/>
                  <w:color w:val="0070C0"/>
                  <w:lang w:val="en-US" w:eastAsia="zh-CN"/>
                </w:rPr>
                <w:delText>Sub-</w:delText>
              </w:r>
              <w:r w:rsidR="00142BB9" w:rsidDel="000E12F6">
                <w:rPr>
                  <w:rFonts w:eastAsiaTheme="minorEastAsia" w:hint="eastAsia"/>
                  <w:b/>
                  <w:bCs/>
                  <w:color w:val="0070C0"/>
                  <w:lang w:val="en-US" w:eastAsia="zh-CN"/>
                </w:rPr>
                <w:delText>topic</w:delText>
              </w:r>
              <w:r w:rsidRPr="00045592" w:rsidDel="000E12F6">
                <w:rPr>
                  <w:rFonts w:eastAsiaTheme="minorEastAsia" w:hint="eastAsia"/>
                  <w:b/>
                  <w:bCs/>
                  <w:color w:val="0070C0"/>
                  <w:lang w:val="en-US" w:eastAsia="zh-CN"/>
                </w:rPr>
                <w:delText>#1</w:delText>
              </w:r>
            </w:del>
          </w:p>
        </w:tc>
        <w:tc>
          <w:tcPr>
            <w:tcW w:w="8259" w:type="dxa"/>
            <w:tcPrChange w:id="668" w:author="Jerry Cui" w:date="2020-11-04T15:01:00Z">
              <w:tcPr>
                <w:tcW w:w="8293" w:type="dxa"/>
              </w:tcPr>
            </w:tcPrChange>
          </w:tcPr>
          <w:p w14:paraId="7685672D" w14:textId="5A46C75F" w:rsidR="00DD19DE" w:rsidRDefault="00DD19DE" w:rsidP="00FC341E">
            <w:pPr>
              <w:rPr>
                <w:ins w:id="669" w:author="Jerry Cui" w:date="2020-11-04T14:35:00Z"/>
                <w:rFonts w:eastAsiaTheme="minorEastAsia"/>
                <w:i/>
                <w:color w:val="0070C0"/>
                <w:lang w:val="en-US" w:eastAsia="zh-CN"/>
              </w:rPr>
            </w:pPr>
            <w:r w:rsidRPr="000E176D">
              <w:rPr>
                <w:i/>
                <w:color w:val="0070C0"/>
                <w:highlight w:val="yellow"/>
                <w:lang w:val="en-US" w:eastAsia="zh-CN"/>
                <w:rPrChange w:id="670" w:author="Jerry Cui" w:date="2020-11-04T14:44:00Z">
                  <w:rPr>
                    <w:i/>
                    <w:color w:val="0070C0"/>
                    <w:lang w:val="en-US" w:eastAsia="zh-CN"/>
                  </w:rPr>
                </w:rPrChange>
              </w:rPr>
              <w:t>Tentative agreements:</w:t>
            </w:r>
          </w:p>
          <w:p w14:paraId="685B7B20" w14:textId="2935DE0E" w:rsidR="000E12F6" w:rsidRPr="000E12F6" w:rsidRDefault="000E12F6" w:rsidP="00FC341E">
            <w:pPr>
              <w:rPr>
                <w:rFonts w:eastAsiaTheme="minorEastAsia"/>
                <w:iCs/>
                <w:color w:val="000000" w:themeColor="text1"/>
                <w:lang w:eastAsia="zh-CN"/>
                <w:rPrChange w:id="671" w:author="Jerry Cui" w:date="2020-11-04T14:35:00Z">
                  <w:rPr>
                    <w:rFonts w:eastAsiaTheme="minorEastAsia"/>
                    <w:i/>
                    <w:color w:val="0070C0"/>
                    <w:lang w:val="en-US" w:eastAsia="zh-CN"/>
                  </w:rPr>
                </w:rPrChange>
              </w:rPr>
            </w:pPr>
            <w:ins w:id="672" w:author="Jerry Cui" w:date="2020-11-04T14:35:00Z">
              <w:r>
                <w:rPr>
                  <w:rFonts w:eastAsiaTheme="minorEastAsia"/>
                  <w:iCs/>
                  <w:color w:val="000000" w:themeColor="text1"/>
                  <w:lang w:eastAsia="zh-CN"/>
                </w:rPr>
                <w:t>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 </w:t>
              </w:r>
              <w:r w:rsidRPr="00107441">
                <w:rPr>
                  <w:iCs/>
                  <w:color w:val="000000" w:themeColor="text1"/>
                  <w:lang w:eastAsia="zh-CN"/>
                </w:rPr>
                <w:t>Based on the 1</w:t>
              </w:r>
              <w:r w:rsidRPr="00107441">
                <w:rPr>
                  <w:iCs/>
                  <w:color w:val="000000" w:themeColor="text1"/>
                  <w:vertAlign w:val="superscript"/>
                  <w:lang w:eastAsia="zh-CN"/>
                </w:rPr>
                <w:t>st</w:t>
              </w:r>
              <w:r w:rsidRPr="00107441">
                <w:rPr>
                  <w:iCs/>
                  <w:color w:val="000000" w:themeColor="text1"/>
                  <w:lang w:eastAsia="zh-CN"/>
                </w:rPr>
                <w:t xml:space="preserve"> round discussion, </w:t>
              </w:r>
            </w:ins>
            <w:ins w:id="673" w:author="Jerry Cui" w:date="2020-11-04T14:36:00Z">
              <w:r>
                <w:rPr>
                  <w:iCs/>
                  <w:color w:val="000000" w:themeColor="text1"/>
                  <w:lang w:eastAsia="zh-CN"/>
                </w:rPr>
                <w:t>2</w:t>
              </w:r>
            </w:ins>
            <w:ins w:id="674" w:author="Jerry Cui" w:date="2020-11-04T14:35:00Z">
              <w:r w:rsidRPr="00107441">
                <w:rPr>
                  <w:iCs/>
                  <w:color w:val="000000" w:themeColor="text1"/>
                  <w:lang w:eastAsia="zh-CN"/>
                </w:rPr>
                <w:t xml:space="preserve"> companies supported </w:t>
              </w:r>
            </w:ins>
            <w:ins w:id="675" w:author="Jerry Cui" w:date="2020-11-04T14:36:00Z">
              <w:r>
                <w:rPr>
                  <w:iCs/>
                  <w:color w:val="000000" w:themeColor="text1"/>
                  <w:lang w:eastAsia="zh-CN"/>
                </w:rPr>
                <w:t xml:space="preserve">option 1/1a, 3 companies supported option 2, </w:t>
              </w:r>
            </w:ins>
            <w:ins w:id="676" w:author="Jerry Cui" w:date="2020-11-04T14:37:00Z">
              <w:r>
                <w:rPr>
                  <w:iCs/>
                  <w:color w:val="000000" w:themeColor="text1"/>
                  <w:lang w:eastAsia="zh-CN"/>
                </w:rPr>
                <w:t>and 2 companies supported option 3.</w:t>
              </w:r>
            </w:ins>
            <w:ins w:id="677" w:author="Jerry Cui" w:date="2020-11-04T14:35:00Z">
              <w:r w:rsidRPr="00107441">
                <w:rPr>
                  <w:iCs/>
                  <w:color w:val="000000" w:themeColor="text1"/>
                  <w:lang w:eastAsia="zh-CN"/>
                </w:rPr>
                <w:t xml:space="preserve"> </w:t>
              </w:r>
            </w:ins>
            <w:ins w:id="678" w:author="Jerry Cui" w:date="2020-11-04T14:43:00Z">
              <w:r w:rsidR="000E176D">
                <w:rPr>
                  <w:iCs/>
                  <w:color w:val="000000" w:themeColor="text1"/>
                  <w:lang w:eastAsia="zh-CN"/>
                </w:rPr>
                <w:t>Moderator added one more option 3a based on the 1</w:t>
              </w:r>
              <w:r w:rsidR="000E176D" w:rsidRPr="000E176D">
                <w:rPr>
                  <w:iCs/>
                  <w:color w:val="000000" w:themeColor="text1"/>
                  <w:vertAlign w:val="superscript"/>
                  <w:lang w:eastAsia="zh-CN"/>
                  <w:rPrChange w:id="679" w:author="Jerry Cui" w:date="2020-11-04T14:43:00Z">
                    <w:rPr>
                      <w:iCs/>
                      <w:color w:val="000000" w:themeColor="text1"/>
                      <w:lang w:eastAsia="zh-CN"/>
                    </w:rPr>
                  </w:rPrChange>
                </w:rPr>
                <w:t>st</w:t>
              </w:r>
              <w:r w:rsidR="000E176D">
                <w:rPr>
                  <w:iCs/>
                  <w:color w:val="000000" w:themeColor="text1"/>
                  <w:lang w:eastAsia="zh-CN"/>
                </w:rPr>
                <w:t xml:space="preserve"> round discussion.</w:t>
              </w:r>
            </w:ins>
          </w:p>
          <w:p w14:paraId="76D42281" w14:textId="414E5254" w:rsidR="00DD19DE" w:rsidRDefault="00DD19DE" w:rsidP="00FC341E">
            <w:pPr>
              <w:rPr>
                <w:ins w:id="680" w:author="Jerry Cui" w:date="2020-11-04T14:35:00Z"/>
                <w:rFonts w:eastAsiaTheme="minorEastAsia"/>
                <w:i/>
                <w:color w:val="0070C0"/>
                <w:lang w:val="en-US" w:eastAsia="zh-CN"/>
              </w:rPr>
            </w:pPr>
            <w:r>
              <w:rPr>
                <w:rFonts w:eastAsiaTheme="minorEastAsia" w:hint="eastAsia"/>
                <w:i/>
                <w:color w:val="0070C0"/>
                <w:lang w:val="en-US" w:eastAsia="zh-CN"/>
              </w:rPr>
              <w:t>Candidate options:</w:t>
            </w:r>
          </w:p>
          <w:p w14:paraId="4F08787B" w14:textId="77777777" w:rsidR="000E176D" w:rsidRPr="000E176D" w:rsidRDefault="000E12F6" w:rsidP="000E176D">
            <w:pPr>
              <w:pStyle w:val="ListParagraph"/>
              <w:numPr>
                <w:ilvl w:val="0"/>
                <w:numId w:val="2"/>
              </w:numPr>
              <w:overflowPunct/>
              <w:autoSpaceDE/>
              <w:autoSpaceDN/>
              <w:adjustRightInd/>
              <w:spacing w:after="120"/>
              <w:ind w:left="720" w:firstLineChars="0"/>
              <w:textAlignment w:val="auto"/>
              <w:rPr>
                <w:ins w:id="681" w:author="Jerry Cui" w:date="2020-11-04T14:42:00Z"/>
                <w:rFonts w:eastAsia="SimSun"/>
                <w:szCs w:val="24"/>
                <w:lang w:eastAsia="zh-CN"/>
                <w:rPrChange w:id="682" w:author="Jerry Cui" w:date="2020-11-04T14:42:00Z">
                  <w:rPr>
                    <w:ins w:id="683" w:author="Jerry Cui" w:date="2020-11-04T14:42:00Z"/>
                    <w:noProof/>
                    <w:lang w:eastAsia="zh-CN"/>
                  </w:rPr>
                </w:rPrChange>
              </w:rPr>
            </w:pPr>
            <w:ins w:id="684" w:author="Jerry Cui" w:date="2020-11-04T14:35:00Z">
              <w:r>
                <w:rPr>
                  <w:rFonts w:eastAsia="SimSun"/>
                  <w:szCs w:val="24"/>
                  <w:lang w:eastAsia="zh-CN"/>
                </w:rPr>
                <w:t>Option 1 (MTK):</w:t>
              </w:r>
              <w:r w:rsidRPr="006837B1">
                <w:rPr>
                  <w:lang w:val="en-US"/>
                </w:rPr>
                <w:t xml:space="preserve"> </w:t>
              </w:r>
              <w:r w:rsidRPr="00670D33">
                <w:rPr>
                  <w:noProof/>
                  <w:lang w:eastAsia="zh-CN"/>
                </w:rPr>
                <w:t>The network should guarantee the transmitted signals from Scells have the same downlink spatial domain transmission filter on one OFDM symbol in intra-band FR1.</w:t>
              </w:r>
            </w:ins>
          </w:p>
          <w:p w14:paraId="6740D46F" w14:textId="00E7933F" w:rsidR="000E12F6" w:rsidRPr="000E176D" w:rsidRDefault="000E12F6">
            <w:pPr>
              <w:pStyle w:val="ListParagraph"/>
              <w:numPr>
                <w:ilvl w:val="0"/>
                <w:numId w:val="2"/>
              </w:numPr>
              <w:overflowPunct/>
              <w:autoSpaceDE/>
              <w:autoSpaceDN/>
              <w:adjustRightInd/>
              <w:spacing w:after="120"/>
              <w:ind w:left="720" w:firstLineChars="0"/>
              <w:textAlignment w:val="auto"/>
              <w:rPr>
                <w:ins w:id="685" w:author="Jerry Cui" w:date="2020-11-04T14:35:00Z"/>
                <w:rFonts w:eastAsia="SimSun"/>
                <w:szCs w:val="24"/>
                <w:lang w:eastAsia="zh-CN"/>
              </w:rPr>
              <w:pPrChange w:id="686" w:author="Jerry Cui" w:date="2020-11-04T14:42:00Z">
                <w:pPr>
                  <w:pStyle w:val="ListParagraph"/>
                  <w:numPr>
                    <w:ilvl w:val="1"/>
                    <w:numId w:val="2"/>
                  </w:numPr>
                  <w:overflowPunct/>
                  <w:autoSpaceDE/>
                  <w:autoSpaceDN/>
                  <w:adjustRightInd/>
                  <w:spacing w:after="120"/>
                  <w:ind w:left="1656" w:firstLineChars="0" w:hanging="360"/>
                  <w:textAlignment w:val="auto"/>
                </w:pPr>
              </w:pPrChange>
            </w:pPr>
            <w:ins w:id="687" w:author="Jerry Cui" w:date="2020-11-04T14:35:00Z">
              <w:r w:rsidRPr="000E176D">
                <w:rPr>
                  <w:rFonts w:eastAsia="SimSun"/>
                  <w:szCs w:val="24"/>
                  <w:lang w:eastAsia="zh-CN"/>
                </w:rPr>
                <w:t>Option 1a (Apple):</w:t>
              </w:r>
              <w:r w:rsidRPr="000E176D">
                <w:rPr>
                  <w:rFonts w:eastAsia="Yu Mincho"/>
                  <w:lang w:val="en-US"/>
                  <w:rPrChange w:id="688" w:author="Jerry Cui" w:date="2020-11-04T14:42:00Z">
                    <w:rPr>
                      <w:lang w:val="en-US"/>
                    </w:rPr>
                  </w:rPrChange>
                </w:rPr>
                <w:t xml:space="preserve"> </w:t>
              </w:r>
              <w:r w:rsidRPr="000E176D">
                <w:rPr>
                  <w:rFonts w:eastAsia="Yu Mincho"/>
                  <w:noProof/>
                  <w:lang w:eastAsia="zh-CN"/>
                  <w:rPrChange w:id="689" w:author="Jerry Cui" w:date="2020-11-04T14:42:00Z">
                    <w:rPr>
                      <w:noProof/>
                      <w:lang w:eastAsia="zh-CN"/>
                    </w:rPr>
                  </w:rPrChange>
                </w:rPr>
                <w:t xml:space="preserve">The network should guarantee the transmitted signals from Scells have the same downlink spatial domain transmission filter on one OFDM symbol in intra-band </w:t>
              </w:r>
              <w:r w:rsidRPr="000E176D">
                <w:rPr>
                  <w:rFonts w:eastAsia="Yu Mincho"/>
                  <w:noProof/>
                  <w:highlight w:val="yellow"/>
                  <w:lang w:eastAsia="zh-CN"/>
                  <w:rPrChange w:id="690" w:author="Jerry Cui" w:date="2020-11-04T14:42:00Z">
                    <w:rPr>
                      <w:noProof/>
                      <w:highlight w:val="yellow"/>
                      <w:lang w:eastAsia="zh-CN"/>
                    </w:rPr>
                  </w:rPrChange>
                </w:rPr>
                <w:t>contiguous</w:t>
              </w:r>
              <w:r w:rsidRPr="000E176D">
                <w:rPr>
                  <w:rFonts w:eastAsia="Yu Mincho"/>
                  <w:noProof/>
                  <w:lang w:eastAsia="zh-CN"/>
                  <w:rPrChange w:id="691" w:author="Jerry Cui" w:date="2020-11-04T14:42:00Z">
                    <w:rPr>
                      <w:noProof/>
                      <w:lang w:eastAsia="zh-CN"/>
                    </w:rPr>
                  </w:rPrChange>
                </w:rPr>
                <w:t xml:space="preserve"> FR1.</w:t>
              </w:r>
            </w:ins>
          </w:p>
          <w:p w14:paraId="3D2298E4" w14:textId="77777777" w:rsidR="000E12F6" w:rsidRPr="00D96504" w:rsidRDefault="000E12F6" w:rsidP="000E12F6">
            <w:pPr>
              <w:pStyle w:val="ListParagraph"/>
              <w:numPr>
                <w:ilvl w:val="0"/>
                <w:numId w:val="2"/>
              </w:numPr>
              <w:overflowPunct/>
              <w:autoSpaceDE/>
              <w:autoSpaceDN/>
              <w:adjustRightInd/>
              <w:spacing w:after="120"/>
              <w:ind w:left="720" w:firstLineChars="0"/>
              <w:textAlignment w:val="auto"/>
              <w:rPr>
                <w:ins w:id="692" w:author="Jerry Cui" w:date="2020-11-04T14:35:00Z"/>
                <w:lang w:val="en-US"/>
              </w:rPr>
            </w:pPr>
            <w:ins w:id="693" w:author="Jerry Cui" w:date="2020-11-04T14:35:00Z">
              <w:r>
                <w:rPr>
                  <w:noProof/>
                  <w:lang w:eastAsia="zh-CN"/>
                </w:rPr>
                <w:t>Option 2 (Huawei, ZTE, Nokia)</w:t>
              </w:r>
              <w:r>
                <w:rPr>
                  <w:rFonts w:eastAsia="SimSun"/>
                  <w:szCs w:val="24"/>
                  <w:lang w:eastAsia="zh-CN"/>
                </w:rPr>
                <w:t>:</w:t>
              </w:r>
              <w:r w:rsidRPr="00D96504">
                <w:rPr>
                  <w:rFonts w:eastAsia="Yu Mincho"/>
                  <w:lang w:val="en-US"/>
                </w:rPr>
                <w:t xml:space="preserve"> </w:t>
              </w:r>
              <w:r w:rsidRPr="007055E7">
                <w:rPr>
                  <w:rFonts w:eastAsia="Yu Mincho"/>
                  <w:lang w:val="en-US"/>
                </w:rPr>
                <w:t>Common Tx beam for FR1 intra-band contiguous CA</w:t>
              </w:r>
              <w:r w:rsidRPr="007055E7">
                <w:rPr>
                  <w:lang w:val="en-US"/>
                </w:rPr>
                <w:t xml:space="preserve"> </w:t>
              </w:r>
              <w:r w:rsidRPr="007055E7">
                <w:rPr>
                  <w:rFonts w:eastAsia="Yu Mincho"/>
                  <w:lang w:val="en-US"/>
                </w:rPr>
                <w:t>should not be taken as a generic assumption for all RRM requirements</w:t>
              </w:r>
            </w:ins>
          </w:p>
          <w:p w14:paraId="73503240" w14:textId="77777777" w:rsidR="000E12F6" w:rsidRPr="00D96504" w:rsidRDefault="000E12F6" w:rsidP="000E12F6">
            <w:pPr>
              <w:pStyle w:val="ListParagraph"/>
              <w:numPr>
                <w:ilvl w:val="0"/>
                <w:numId w:val="2"/>
              </w:numPr>
              <w:overflowPunct/>
              <w:autoSpaceDE/>
              <w:autoSpaceDN/>
              <w:adjustRightInd/>
              <w:spacing w:after="120"/>
              <w:ind w:left="720" w:firstLineChars="0"/>
              <w:textAlignment w:val="auto"/>
              <w:rPr>
                <w:ins w:id="694" w:author="Jerry Cui" w:date="2020-11-04T14:35:00Z"/>
                <w:noProof/>
                <w:lang w:eastAsia="zh-CN"/>
              </w:rPr>
            </w:pPr>
            <w:ins w:id="695" w:author="Jerry Cui" w:date="2020-11-04T14:35:00Z">
              <w:r w:rsidRPr="00D96504">
                <w:rPr>
                  <w:noProof/>
                  <w:lang w:eastAsia="zh-CN"/>
                </w:rPr>
                <w:t>Option 3 (Qualcomm</w:t>
              </w:r>
              <w:r>
                <w:rPr>
                  <w:noProof/>
                  <w:lang w:eastAsia="zh-CN"/>
                </w:rPr>
                <w:t>, Ericsson</w:t>
              </w:r>
              <w:r w:rsidRPr="00D96504">
                <w:rPr>
                  <w:noProof/>
                  <w:lang w:eastAsia="zh-CN"/>
                </w:rPr>
                <w:t>): RAN4 to revisit one of conditions for multiple SCell activation requirement for FR1 contiguous CA, and update it as follows:</w:t>
              </w:r>
            </w:ins>
          </w:p>
          <w:p w14:paraId="66A4AFC4" w14:textId="77777777" w:rsidR="000E12F6" w:rsidRPr="00D96504" w:rsidRDefault="000E12F6" w:rsidP="000E12F6">
            <w:pPr>
              <w:pStyle w:val="ListParagraph"/>
              <w:numPr>
                <w:ilvl w:val="1"/>
                <w:numId w:val="2"/>
              </w:numPr>
              <w:overflowPunct/>
              <w:autoSpaceDE/>
              <w:autoSpaceDN/>
              <w:adjustRightInd/>
              <w:spacing w:after="120"/>
              <w:ind w:left="1440" w:firstLineChars="0"/>
              <w:textAlignment w:val="auto"/>
              <w:rPr>
                <w:ins w:id="696" w:author="Jerry Cui" w:date="2020-11-04T14:35:00Z"/>
                <w:rFonts w:eastAsia="SimSun"/>
                <w:szCs w:val="24"/>
                <w:lang w:eastAsia="zh-CN"/>
              </w:rPr>
            </w:pPr>
            <w:ins w:id="697" w:author="Jerry Cui" w:date="2020-11-04T14:35:00Z">
              <w:r w:rsidRPr="00D96504">
                <w:rPr>
                  <w:rFonts w:eastAsia="SimSun"/>
                  <w:szCs w:val="24"/>
                  <w:lang w:eastAsia="zh-CN"/>
                </w:rPr>
                <w:t xml:space="preserve">Replace “its SSB DL Tx beam is same as the corresponding SSB DL </w:t>
              </w:r>
              <w:r w:rsidRPr="00D96504">
                <w:rPr>
                  <w:rFonts w:eastAsia="SimSun"/>
                  <w:szCs w:val="24"/>
                  <w:highlight w:val="yellow"/>
                  <w:lang w:eastAsia="zh-CN"/>
                </w:rPr>
                <w:t>Tx beam</w:t>
              </w:r>
              <w:r w:rsidRPr="00D96504">
                <w:rPr>
                  <w:rFonts w:eastAsia="SimSun"/>
                  <w:szCs w:val="24"/>
                  <w:lang w:eastAsia="zh-CN"/>
                </w:rPr>
                <w:t xml:space="preserve"> at the same SSB position of contiguous FR1 known cell or contiguous FR1 active serving cell” with “its </w:t>
              </w:r>
              <w:r w:rsidRPr="00D96504">
                <w:rPr>
                  <w:rFonts w:eastAsia="SimSun"/>
                  <w:szCs w:val="24"/>
                  <w:highlight w:val="yellow"/>
                  <w:lang w:eastAsia="zh-CN"/>
                </w:rPr>
                <w:t>MRTD</w:t>
              </w:r>
              <w:r w:rsidRPr="00D96504">
                <w:rPr>
                  <w:rFonts w:eastAsia="SimSun"/>
                  <w:szCs w:val="24"/>
                  <w:lang w:eastAsia="zh-CN"/>
                </w:rPr>
                <w:t xml:space="preserve"> with contiguous FR1 known cell or contiguous FR1 active serving cell is smaller than or equal to CP duration with respect to the to-be-activated </w:t>
              </w:r>
              <w:proofErr w:type="spellStart"/>
              <w:r w:rsidRPr="00D96504">
                <w:rPr>
                  <w:rFonts w:eastAsia="SimSun"/>
                  <w:szCs w:val="24"/>
                  <w:lang w:eastAsia="zh-CN"/>
                </w:rPr>
                <w:t>SCell’s</w:t>
              </w:r>
              <w:proofErr w:type="spellEnd"/>
              <w:r w:rsidRPr="00D96504">
                <w:rPr>
                  <w:rFonts w:eastAsia="SimSun"/>
                  <w:szCs w:val="24"/>
                  <w:lang w:eastAsia="zh-CN"/>
                </w:rPr>
                <w:t xml:space="preserve"> SSB numerology”</w:t>
              </w:r>
            </w:ins>
          </w:p>
          <w:p w14:paraId="74B92931" w14:textId="2B5C136B" w:rsidR="000E12F6" w:rsidRDefault="000E12F6" w:rsidP="000E12F6">
            <w:pPr>
              <w:pStyle w:val="ListParagraph"/>
              <w:numPr>
                <w:ilvl w:val="1"/>
                <w:numId w:val="2"/>
              </w:numPr>
              <w:overflowPunct/>
              <w:autoSpaceDE/>
              <w:autoSpaceDN/>
              <w:adjustRightInd/>
              <w:spacing w:after="120"/>
              <w:ind w:left="1440" w:firstLineChars="0"/>
              <w:textAlignment w:val="auto"/>
              <w:rPr>
                <w:ins w:id="698" w:author="Jerry Cui" w:date="2020-11-04T14:42:00Z"/>
                <w:rFonts w:eastAsia="SimSun"/>
                <w:szCs w:val="24"/>
                <w:lang w:eastAsia="zh-CN"/>
              </w:rPr>
            </w:pPr>
            <w:ins w:id="699" w:author="Jerry Cui" w:date="2020-11-04T14:35:00Z">
              <w:r w:rsidRPr="00D96504">
                <w:rPr>
                  <w:rFonts w:eastAsia="SimSun"/>
                  <w:szCs w:val="24"/>
                  <w:lang w:eastAsia="zh-CN"/>
                </w:rPr>
                <w:t xml:space="preserve">Replace “its SSB DL Tx beam is different as the corresponding SSB DL </w:t>
              </w:r>
              <w:r w:rsidRPr="00D96504">
                <w:rPr>
                  <w:rFonts w:eastAsia="SimSun"/>
                  <w:szCs w:val="24"/>
                  <w:highlight w:val="yellow"/>
                  <w:lang w:eastAsia="zh-CN"/>
                </w:rPr>
                <w:t>Tx beam</w:t>
              </w:r>
              <w:r w:rsidRPr="00D96504">
                <w:rPr>
                  <w:rFonts w:eastAsia="SimSun"/>
                  <w:szCs w:val="24"/>
                  <w:lang w:eastAsia="zh-CN"/>
                </w:rPr>
                <w:t xml:space="preserve"> at the same SSB position of contiguous FR1 known cell or contiguous FR1 active serving cell” with “its </w:t>
              </w:r>
              <w:r w:rsidRPr="00D96504">
                <w:rPr>
                  <w:rFonts w:eastAsia="SimSun"/>
                  <w:szCs w:val="24"/>
                  <w:highlight w:val="yellow"/>
                  <w:lang w:eastAsia="zh-CN"/>
                </w:rPr>
                <w:t>MRTD</w:t>
              </w:r>
              <w:r w:rsidRPr="00D96504">
                <w:rPr>
                  <w:rFonts w:eastAsia="SimSun"/>
                  <w:szCs w:val="24"/>
                  <w:lang w:eastAsia="zh-CN"/>
                </w:rPr>
                <w:t xml:space="preserve"> with contiguous FR1 known cell or contiguous FR1 active serving cell is larger than CP duration with respect to the to-be-activated </w:t>
              </w:r>
              <w:proofErr w:type="spellStart"/>
              <w:r w:rsidRPr="00D96504">
                <w:rPr>
                  <w:rFonts w:eastAsia="SimSun"/>
                  <w:szCs w:val="24"/>
                  <w:lang w:eastAsia="zh-CN"/>
                </w:rPr>
                <w:t>SCell’s</w:t>
              </w:r>
              <w:proofErr w:type="spellEnd"/>
              <w:r w:rsidRPr="00D96504">
                <w:rPr>
                  <w:rFonts w:eastAsia="SimSun"/>
                  <w:szCs w:val="24"/>
                  <w:lang w:eastAsia="zh-CN"/>
                </w:rPr>
                <w:t xml:space="preserve"> SSB numerology”</w:t>
              </w:r>
            </w:ins>
          </w:p>
          <w:p w14:paraId="6E8473CE" w14:textId="77777777" w:rsidR="000E176D" w:rsidRPr="00D96504" w:rsidRDefault="000E176D" w:rsidP="000E176D">
            <w:pPr>
              <w:pStyle w:val="ListParagraph"/>
              <w:numPr>
                <w:ilvl w:val="0"/>
                <w:numId w:val="2"/>
              </w:numPr>
              <w:overflowPunct/>
              <w:autoSpaceDE/>
              <w:autoSpaceDN/>
              <w:adjustRightInd/>
              <w:spacing w:after="120"/>
              <w:ind w:left="720" w:firstLineChars="0"/>
              <w:textAlignment w:val="auto"/>
              <w:rPr>
                <w:ins w:id="700" w:author="Jerry Cui" w:date="2020-11-04T14:42:00Z"/>
                <w:noProof/>
                <w:lang w:eastAsia="zh-CN"/>
              </w:rPr>
            </w:pPr>
            <w:ins w:id="701" w:author="Jerry Cui" w:date="2020-11-04T14:42:00Z">
              <w:r>
                <w:rPr>
                  <w:rFonts w:eastAsia="SimSun"/>
                  <w:szCs w:val="24"/>
                  <w:lang w:eastAsia="zh-CN"/>
                </w:rPr>
                <w:t xml:space="preserve">Option 3a (MTK, Apple): </w:t>
              </w:r>
              <w:r w:rsidRPr="00D96504">
                <w:rPr>
                  <w:noProof/>
                  <w:lang w:eastAsia="zh-CN"/>
                </w:rPr>
                <w:t>RAN4 to revisit one of conditions for multiple SCell activation requirement for FR1 contiguous CA, and update it as follows:</w:t>
              </w:r>
            </w:ins>
          </w:p>
          <w:p w14:paraId="6A5BAA3B" w14:textId="77777777" w:rsidR="000E176D" w:rsidRPr="00D96504" w:rsidRDefault="000E176D" w:rsidP="000E176D">
            <w:pPr>
              <w:pStyle w:val="ListParagraph"/>
              <w:numPr>
                <w:ilvl w:val="1"/>
                <w:numId w:val="2"/>
              </w:numPr>
              <w:overflowPunct/>
              <w:autoSpaceDE/>
              <w:autoSpaceDN/>
              <w:adjustRightInd/>
              <w:spacing w:after="120"/>
              <w:ind w:left="1440" w:firstLineChars="0"/>
              <w:textAlignment w:val="auto"/>
              <w:rPr>
                <w:ins w:id="702" w:author="Jerry Cui" w:date="2020-11-04T14:42:00Z"/>
                <w:rFonts w:eastAsia="SimSun"/>
                <w:szCs w:val="24"/>
                <w:lang w:eastAsia="zh-CN"/>
              </w:rPr>
            </w:pPr>
            <w:ins w:id="703" w:author="Jerry Cui" w:date="2020-11-04T14:42:00Z">
              <w:r w:rsidRPr="00D96504">
                <w:rPr>
                  <w:rFonts w:eastAsia="SimSun"/>
                  <w:szCs w:val="24"/>
                  <w:lang w:eastAsia="zh-CN"/>
                </w:rPr>
                <w:t xml:space="preserve">Replace “its SSB DL Tx beam is same as the corresponding SSB DL </w:t>
              </w:r>
              <w:r w:rsidRPr="00D96504">
                <w:rPr>
                  <w:rFonts w:eastAsia="SimSun"/>
                  <w:szCs w:val="24"/>
                  <w:highlight w:val="yellow"/>
                  <w:lang w:eastAsia="zh-CN"/>
                </w:rPr>
                <w:t>Tx beam</w:t>
              </w:r>
              <w:r w:rsidRPr="00D96504">
                <w:rPr>
                  <w:rFonts w:eastAsia="SimSun"/>
                  <w:szCs w:val="24"/>
                  <w:lang w:eastAsia="zh-CN"/>
                </w:rPr>
                <w:t xml:space="preserve"> at the same SSB position of contiguous FR1 known cell or contiguous FR1 active serving cell” with “its </w:t>
              </w:r>
              <w:r w:rsidRPr="00D96504">
                <w:rPr>
                  <w:rFonts w:eastAsia="SimSun"/>
                  <w:szCs w:val="24"/>
                  <w:highlight w:val="yellow"/>
                  <w:lang w:eastAsia="zh-CN"/>
                </w:rPr>
                <w:t>MRTD</w:t>
              </w:r>
              <w:r w:rsidRPr="00D96504">
                <w:rPr>
                  <w:rFonts w:eastAsia="SimSun"/>
                  <w:szCs w:val="24"/>
                  <w:lang w:eastAsia="zh-CN"/>
                </w:rPr>
                <w:t xml:space="preserve"> with contiguous FR1 known cell or contiguous FR1 active serving cell is smaller than or equal to CP duration with respect to the to-be-activated </w:t>
              </w:r>
              <w:proofErr w:type="spellStart"/>
              <w:r w:rsidRPr="00D96504">
                <w:rPr>
                  <w:rFonts w:eastAsia="SimSun"/>
                  <w:szCs w:val="24"/>
                  <w:lang w:eastAsia="zh-CN"/>
                </w:rPr>
                <w:t>SCell’s</w:t>
              </w:r>
              <w:proofErr w:type="spellEnd"/>
              <w:r w:rsidRPr="00D96504">
                <w:rPr>
                  <w:rFonts w:eastAsia="SimSun"/>
                  <w:szCs w:val="24"/>
                  <w:lang w:eastAsia="zh-CN"/>
                </w:rPr>
                <w:t xml:space="preserve"> SSB numerology</w:t>
              </w:r>
              <w:r>
                <w:rPr>
                  <w:rFonts w:eastAsia="SimSun"/>
                  <w:szCs w:val="24"/>
                  <w:lang w:eastAsia="zh-CN"/>
                </w:rPr>
                <w:t xml:space="preserve"> </w:t>
              </w:r>
              <w:r w:rsidRPr="00107441">
                <w:rPr>
                  <w:rFonts w:eastAsia="SimSun"/>
                  <w:szCs w:val="24"/>
                  <w:highlight w:val="yellow"/>
                  <w:lang w:eastAsia="zh-CN"/>
                </w:rPr>
                <w:t>and</w:t>
              </w:r>
              <w:r>
                <w:rPr>
                  <w:rFonts w:eastAsia="SimSun"/>
                  <w:szCs w:val="24"/>
                  <w:lang w:eastAsia="zh-CN"/>
                </w:rPr>
                <w:t xml:space="preserve"> </w:t>
              </w:r>
              <w:r w:rsidRPr="00107441">
                <w:rPr>
                  <w:rFonts w:eastAsia="SimSun"/>
                  <w:szCs w:val="24"/>
                  <w:highlight w:val="yellow"/>
                  <w:lang w:eastAsia="zh-CN"/>
                </w:rPr>
                <w:t xml:space="preserve">its </w:t>
              </w:r>
              <w:r w:rsidRPr="00107441">
                <w:rPr>
                  <w:color w:val="0070C0"/>
                  <w:highlight w:val="yellow"/>
                  <w:lang w:val="en-US" w:eastAsia="zh-CN"/>
                </w:rPr>
                <w:t>reception power difference</w:t>
              </w:r>
              <w:r>
                <w:rPr>
                  <w:color w:val="0070C0"/>
                  <w:lang w:val="en-US" w:eastAsia="zh-CN"/>
                </w:rPr>
                <w:t xml:space="preserve"> </w:t>
              </w:r>
              <w:r w:rsidRPr="00D96504">
                <w:rPr>
                  <w:rFonts w:eastAsia="SimSun"/>
                  <w:szCs w:val="24"/>
                  <w:lang w:eastAsia="zh-CN"/>
                </w:rPr>
                <w:t>with contiguous FR1 known cell or contiguous FR1 active serving cell</w:t>
              </w:r>
              <w:r>
                <w:rPr>
                  <w:rFonts w:eastAsia="SimSun"/>
                  <w:szCs w:val="24"/>
                  <w:lang w:eastAsia="zh-CN"/>
                </w:rPr>
                <w:t xml:space="preserve"> is smaller than or equal to</w:t>
              </w:r>
              <w:r>
                <w:rPr>
                  <w:color w:val="0070C0"/>
                  <w:lang w:val="en-US" w:eastAsia="zh-CN"/>
                </w:rPr>
                <w:t xml:space="preserve"> </w:t>
              </w:r>
              <w:proofErr w:type="spellStart"/>
              <w:r>
                <w:rPr>
                  <w:color w:val="0070C0"/>
                  <w:lang w:val="en-US" w:eastAsia="zh-CN"/>
                </w:rPr>
                <w:t>XdB</w:t>
              </w:r>
              <w:proofErr w:type="spellEnd"/>
              <w:r w:rsidRPr="00D96504">
                <w:rPr>
                  <w:rFonts w:eastAsia="SimSun"/>
                  <w:szCs w:val="24"/>
                  <w:lang w:eastAsia="zh-CN"/>
                </w:rPr>
                <w:t>”</w:t>
              </w:r>
              <w:r>
                <w:rPr>
                  <w:rFonts w:eastAsia="SimSun"/>
                  <w:szCs w:val="24"/>
                  <w:lang w:eastAsia="zh-CN"/>
                </w:rPr>
                <w:t>, X is FFS.</w:t>
              </w:r>
            </w:ins>
          </w:p>
          <w:p w14:paraId="0661BC60" w14:textId="25DCD2D8" w:rsidR="000E176D" w:rsidRPr="000E176D" w:rsidRDefault="000E176D">
            <w:pPr>
              <w:pStyle w:val="ListParagraph"/>
              <w:numPr>
                <w:ilvl w:val="1"/>
                <w:numId w:val="2"/>
              </w:numPr>
              <w:overflowPunct/>
              <w:autoSpaceDE/>
              <w:autoSpaceDN/>
              <w:adjustRightInd/>
              <w:spacing w:after="120"/>
              <w:ind w:left="1440" w:firstLineChars="0"/>
              <w:textAlignment w:val="auto"/>
              <w:rPr>
                <w:rFonts w:eastAsia="SimSun"/>
                <w:szCs w:val="24"/>
                <w:lang w:eastAsia="zh-CN"/>
                <w:rPrChange w:id="704" w:author="Jerry Cui" w:date="2020-11-04T14:42:00Z">
                  <w:rPr>
                    <w:lang w:val="en-US" w:eastAsia="zh-CN"/>
                  </w:rPr>
                </w:rPrChange>
              </w:rPr>
              <w:pPrChange w:id="705" w:author="Jerry Cui" w:date="2020-11-04T14:42:00Z">
                <w:pPr/>
              </w:pPrChange>
            </w:pPr>
            <w:ins w:id="706" w:author="Jerry Cui" w:date="2020-11-04T14:42:00Z">
              <w:r w:rsidRPr="00D96504">
                <w:rPr>
                  <w:rFonts w:eastAsia="SimSun"/>
                  <w:szCs w:val="24"/>
                  <w:lang w:eastAsia="zh-CN"/>
                </w:rPr>
                <w:t xml:space="preserve">Replace “its SSB DL Tx beam is different as the corresponding SSB DL </w:t>
              </w:r>
              <w:r w:rsidRPr="00D96504">
                <w:rPr>
                  <w:rFonts w:eastAsia="SimSun"/>
                  <w:szCs w:val="24"/>
                  <w:highlight w:val="yellow"/>
                  <w:lang w:eastAsia="zh-CN"/>
                </w:rPr>
                <w:t>Tx beam</w:t>
              </w:r>
              <w:r w:rsidRPr="00D96504">
                <w:rPr>
                  <w:rFonts w:eastAsia="SimSun"/>
                  <w:szCs w:val="24"/>
                  <w:lang w:eastAsia="zh-CN"/>
                </w:rPr>
                <w:t xml:space="preserve"> at the same SSB position of contiguous FR1 known cell or contiguous FR1 active serving cell” with “its </w:t>
              </w:r>
              <w:r w:rsidRPr="00D96504">
                <w:rPr>
                  <w:rFonts w:eastAsia="SimSun"/>
                  <w:szCs w:val="24"/>
                  <w:highlight w:val="yellow"/>
                  <w:lang w:eastAsia="zh-CN"/>
                </w:rPr>
                <w:t>MRTD</w:t>
              </w:r>
              <w:r w:rsidRPr="00D96504">
                <w:rPr>
                  <w:rFonts w:eastAsia="SimSun"/>
                  <w:szCs w:val="24"/>
                  <w:lang w:eastAsia="zh-CN"/>
                </w:rPr>
                <w:t xml:space="preserve"> with contiguous FR1 known cell or contiguous FR1 active serving cell is larger than CP duration with respect to the to-be-activated </w:t>
              </w:r>
              <w:proofErr w:type="spellStart"/>
              <w:r w:rsidRPr="00D96504">
                <w:rPr>
                  <w:rFonts w:eastAsia="SimSun"/>
                  <w:szCs w:val="24"/>
                  <w:lang w:eastAsia="zh-CN"/>
                </w:rPr>
                <w:t>SCell’s</w:t>
              </w:r>
              <w:proofErr w:type="spellEnd"/>
              <w:r w:rsidRPr="00D96504">
                <w:rPr>
                  <w:rFonts w:eastAsia="SimSun"/>
                  <w:szCs w:val="24"/>
                  <w:lang w:eastAsia="zh-CN"/>
                </w:rPr>
                <w:t xml:space="preserve"> SSB numerology</w:t>
              </w:r>
              <w:r w:rsidRPr="000E176D">
                <w:rPr>
                  <w:rFonts w:eastAsia="SimSun"/>
                  <w:szCs w:val="24"/>
                  <w:lang w:eastAsia="zh-CN"/>
                </w:rPr>
                <w:t xml:space="preserve"> </w:t>
              </w:r>
              <w:r w:rsidRPr="00107441">
                <w:rPr>
                  <w:rFonts w:eastAsia="SimSun"/>
                  <w:szCs w:val="24"/>
                  <w:highlight w:val="yellow"/>
                  <w:lang w:eastAsia="zh-CN"/>
                </w:rPr>
                <w:t>or</w:t>
              </w:r>
              <w:r>
                <w:rPr>
                  <w:rFonts w:eastAsia="SimSun"/>
                  <w:szCs w:val="24"/>
                  <w:lang w:eastAsia="zh-CN"/>
                </w:rPr>
                <w:t xml:space="preserve"> </w:t>
              </w:r>
              <w:r w:rsidRPr="00107441">
                <w:rPr>
                  <w:rFonts w:eastAsia="SimSun"/>
                  <w:szCs w:val="24"/>
                  <w:highlight w:val="yellow"/>
                  <w:lang w:eastAsia="zh-CN"/>
                </w:rPr>
                <w:t xml:space="preserve">its </w:t>
              </w:r>
              <w:r w:rsidRPr="00107441">
                <w:rPr>
                  <w:color w:val="0070C0"/>
                  <w:highlight w:val="yellow"/>
                  <w:lang w:val="en-US" w:eastAsia="zh-CN"/>
                </w:rPr>
                <w:t>reception power difference</w:t>
              </w:r>
              <w:r>
                <w:rPr>
                  <w:color w:val="0070C0"/>
                  <w:lang w:val="en-US" w:eastAsia="zh-CN"/>
                </w:rPr>
                <w:t xml:space="preserve"> </w:t>
              </w:r>
              <w:r w:rsidRPr="00D96504">
                <w:rPr>
                  <w:rFonts w:eastAsia="SimSun"/>
                  <w:szCs w:val="24"/>
                  <w:lang w:eastAsia="zh-CN"/>
                </w:rPr>
                <w:t>with contiguous FR1 known cell or contiguous FR1 active serving cell</w:t>
              </w:r>
              <w:r>
                <w:rPr>
                  <w:rFonts w:eastAsia="SimSun"/>
                  <w:szCs w:val="24"/>
                  <w:lang w:eastAsia="zh-CN"/>
                </w:rPr>
                <w:t xml:space="preserve"> is larger than</w:t>
              </w:r>
              <w:r>
                <w:rPr>
                  <w:color w:val="0070C0"/>
                  <w:lang w:val="en-US" w:eastAsia="zh-CN"/>
                </w:rPr>
                <w:t xml:space="preserve"> </w:t>
              </w:r>
              <w:proofErr w:type="spellStart"/>
              <w:r>
                <w:rPr>
                  <w:color w:val="0070C0"/>
                  <w:lang w:val="en-US" w:eastAsia="zh-CN"/>
                </w:rPr>
                <w:t>XdB</w:t>
              </w:r>
              <w:proofErr w:type="spellEnd"/>
              <w:r w:rsidRPr="00D96504">
                <w:rPr>
                  <w:rFonts w:eastAsia="SimSun"/>
                  <w:szCs w:val="24"/>
                  <w:lang w:eastAsia="zh-CN"/>
                </w:rPr>
                <w:t>”</w:t>
              </w:r>
              <w:r>
                <w:rPr>
                  <w:rFonts w:eastAsia="SimSun"/>
                  <w:szCs w:val="24"/>
                  <w:lang w:eastAsia="zh-CN"/>
                </w:rPr>
                <w:t>, X is FFS.</w:t>
              </w:r>
            </w:ins>
          </w:p>
          <w:p w14:paraId="64091524" w14:textId="77777777" w:rsidR="00DD19DE" w:rsidRDefault="00E97AD5" w:rsidP="00FC341E">
            <w:pPr>
              <w:rPr>
                <w:ins w:id="707" w:author="Jerry Cui" w:date="2020-11-04T14:36:00Z"/>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p w14:paraId="433CA420" w14:textId="4B7CDF2B" w:rsidR="000E12F6" w:rsidRPr="003418CB" w:rsidRDefault="000E12F6" w:rsidP="00FC341E">
            <w:pPr>
              <w:rPr>
                <w:rFonts w:eastAsiaTheme="minorEastAsia"/>
                <w:color w:val="0070C0"/>
                <w:lang w:val="en-US" w:eastAsia="zh-CN"/>
              </w:rPr>
            </w:pPr>
            <w:ins w:id="708" w:author="Jerry Cui" w:date="2020-11-04T14:36:00Z">
              <w:r>
                <w:rPr>
                  <w:rFonts w:eastAsiaTheme="minorEastAsia"/>
                  <w:iCs/>
                  <w:color w:val="000000" w:themeColor="text1"/>
                  <w:lang w:val="en-US" w:eastAsia="zh-CN"/>
                </w:rPr>
                <w:lastRenderedPageBreak/>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ins>
          </w:p>
        </w:tc>
      </w:tr>
      <w:tr w:rsidR="000E12F6" w14:paraId="7182B547" w14:textId="77777777" w:rsidTr="00520740">
        <w:trPr>
          <w:ins w:id="709" w:author="Jerry Cui" w:date="2020-11-04T14:31:00Z"/>
        </w:trPr>
        <w:tc>
          <w:tcPr>
            <w:tcW w:w="1372" w:type="dxa"/>
            <w:tcPrChange w:id="710" w:author="Jerry Cui" w:date="2020-11-04T15:01:00Z">
              <w:tcPr>
                <w:tcW w:w="1338" w:type="dxa"/>
              </w:tcPr>
            </w:tcPrChange>
          </w:tcPr>
          <w:p w14:paraId="69BB8DC4" w14:textId="77777777" w:rsidR="000E176D" w:rsidRDefault="000E176D" w:rsidP="000E176D">
            <w:pPr>
              <w:rPr>
                <w:ins w:id="711" w:author="Jerry Cui" w:date="2020-11-04T14:44:00Z"/>
                <w:b/>
                <w:u w:val="single"/>
                <w:lang w:val="en-US" w:eastAsia="ko-KR"/>
              </w:rPr>
            </w:pPr>
            <w:ins w:id="712" w:author="Jerry Cui" w:date="2020-11-04T14:44:00Z">
              <w:r w:rsidRPr="006837B1">
                <w:rPr>
                  <w:b/>
                  <w:u w:val="single"/>
                  <w:lang w:eastAsia="ko-KR"/>
                </w:rPr>
                <w:lastRenderedPageBreak/>
                <w:t>Issue 2-</w:t>
              </w:r>
              <w:r>
                <w:rPr>
                  <w:b/>
                  <w:u w:val="single"/>
                  <w:lang w:eastAsia="ko-KR"/>
                </w:rPr>
                <w:t>2-1</w:t>
              </w:r>
              <w:r w:rsidRPr="006837B1">
                <w:rPr>
                  <w:b/>
                  <w:u w:val="single"/>
                  <w:lang w:eastAsia="ko-KR"/>
                </w:rPr>
                <w:t xml:space="preserve">: </w:t>
              </w:r>
              <w:r w:rsidRPr="00D96504">
                <w:rPr>
                  <w:b/>
                  <w:u w:val="single"/>
                  <w:lang w:eastAsia="zh-CN"/>
                </w:rPr>
                <w:t xml:space="preserve">Extend the assumption in </w:t>
              </w:r>
              <w:r>
                <w:rPr>
                  <w:b/>
                  <w:u w:val="single"/>
                  <w:lang w:eastAsia="zh-CN"/>
                </w:rPr>
                <w:t xml:space="preserve">FR1 </w:t>
              </w:r>
              <w:r w:rsidRPr="00D96504">
                <w:rPr>
                  <w:b/>
                  <w:u w:val="single"/>
                  <w:lang w:eastAsia="zh-CN"/>
                </w:rPr>
                <w:t xml:space="preserve">multiple </w:t>
              </w:r>
              <w:proofErr w:type="spellStart"/>
              <w:r w:rsidRPr="00D96504">
                <w:rPr>
                  <w:b/>
                  <w:u w:val="single"/>
                  <w:lang w:eastAsia="zh-CN"/>
                </w:rPr>
                <w:t>SCells</w:t>
              </w:r>
              <w:proofErr w:type="spellEnd"/>
              <w:r w:rsidRPr="00D96504">
                <w:rPr>
                  <w:b/>
                  <w:u w:val="single"/>
                  <w:lang w:eastAsia="zh-CN"/>
                </w:rPr>
                <w:t xml:space="preserve"> activation to single </w:t>
              </w:r>
              <w:r>
                <w:rPr>
                  <w:b/>
                  <w:u w:val="single"/>
                  <w:lang w:eastAsia="zh-CN"/>
                </w:rPr>
                <w:t xml:space="preserve">FR1 </w:t>
              </w:r>
              <w:proofErr w:type="spellStart"/>
              <w:r w:rsidRPr="00D96504">
                <w:rPr>
                  <w:b/>
                  <w:u w:val="single"/>
                  <w:lang w:eastAsia="zh-CN"/>
                </w:rPr>
                <w:t>SCell</w:t>
              </w:r>
              <w:proofErr w:type="spellEnd"/>
              <w:r w:rsidRPr="00D96504">
                <w:rPr>
                  <w:b/>
                  <w:u w:val="single"/>
                  <w:lang w:eastAsia="zh-CN"/>
                </w:rPr>
                <w:t xml:space="preserve"> activation</w:t>
              </w:r>
            </w:ins>
          </w:p>
          <w:p w14:paraId="71F70838" w14:textId="77777777" w:rsidR="000E12F6" w:rsidRPr="00045592" w:rsidRDefault="000E12F6" w:rsidP="00FC341E">
            <w:pPr>
              <w:rPr>
                <w:ins w:id="713" w:author="Jerry Cui" w:date="2020-11-04T14:31:00Z"/>
                <w:b/>
                <w:bCs/>
                <w:color w:val="0070C0"/>
                <w:lang w:val="en-US" w:eastAsia="zh-CN"/>
              </w:rPr>
            </w:pPr>
          </w:p>
        </w:tc>
        <w:tc>
          <w:tcPr>
            <w:tcW w:w="8259" w:type="dxa"/>
            <w:tcPrChange w:id="714" w:author="Jerry Cui" w:date="2020-11-04T15:01:00Z">
              <w:tcPr>
                <w:tcW w:w="8293" w:type="dxa"/>
              </w:tcPr>
            </w:tcPrChange>
          </w:tcPr>
          <w:p w14:paraId="151845BE" w14:textId="506845D4" w:rsidR="000E176D" w:rsidRDefault="000E176D" w:rsidP="000E176D">
            <w:pPr>
              <w:rPr>
                <w:ins w:id="715" w:author="Jerry Cui" w:date="2020-11-04T14:46:00Z"/>
                <w:rFonts w:eastAsiaTheme="minorEastAsia"/>
                <w:i/>
                <w:color w:val="0070C0"/>
                <w:lang w:val="en-US" w:eastAsia="zh-CN"/>
              </w:rPr>
            </w:pPr>
            <w:ins w:id="716" w:author="Jerry Cui" w:date="2020-11-04T14:44:00Z">
              <w:r w:rsidRPr="00E72630">
                <w:rPr>
                  <w:i/>
                  <w:color w:val="0070C0"/>
                  <w:highlight w:val="yellow"/>
                  <w:lang w:val="en-US" w:eastAsia="zh-CN"/>
                  <w:rPrChange w:id="717" w:author="Jerry Cui" w:date="2020-11-04T14:49:00Z">
                    <w:rPr>
                      <w:i/>
                      <w:color w:val="0070C0"/>
                      <w:lang w:val="en-US" w:eastAsia="zh-CN"/>
                    </w:rPr>
                  </w:rPrChange>
                </w:rPr>
                <w:t>Tentative agreements:</w:t>
              </w:r>
            </w:ins>
          </w:p>
          <w:p w14:paraId="4B4BAA3C" w14:textId="020328E2" w:rsidR="000E176D" w:rsidRPr="000E176D" w:rsidRDefault="000E176D" w:rsidP="000E176D">
            <w:pPr>
              <w:rPr>
                <w:ins w:id="718" w:author="Jerry Cui" w:date="2020-11-04T14:44:00Z"/>
                <w:rFonts w:eastAsiaTheme="minorEastAsia"/>
                <w:iCs/>
                <w:color w:val="000000" w:themeColor="text1"/>
                <w:lang w:eastAsia="zh-CN"/>
                <w:rPrChange w:id="719" w:author="Jerry Cui" w:date="2020-11-04T14:46:00Z">
                  <w:rPr>
                    <w:ins w:id="720" w:author="Jerry Cui" w:date="2020-11-04T14:44:00Z"/>
                    <w:rFonts w:eastAsiaTheme="minorEastAsia"/>
                    <w:i/>
                    <w:color w:val="0070C0"/>
                    <w:lang w:val="en-US" w:eastAsia="zh-CN"/>
                  </w:rPr>
                </w:rPrChange>
              </w:rPr>
            </w:pPr>
            <w:ins w:id="721" w:author="Jerry Cui" w:date="2020-11-04T14:46:00Z">
              <w:r>
                <w:rPr>
                  <w:rFonts w:eastAsiaTheme="minorEastAsia"/>
                  <w:iCs/>
                  <w:color w:val="000000" w:themeColor="text1"/>
                  <w:lang w:eastAsia="zh-CN"/>
                </w:rPr>
                <w:t>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 </w:t>
              </w:r>
              <w:r w:rsidRPr="00107441">
                <w:rPr>
                  <w:iCs/>
                  <w:color w:val="000000" w:themeColor="text1"/>
                  <w:lang w:eastAsia="zh-CN"/>
                </w:rPr>
                <w:t>Based on the 1</w:t>
              </w:r>
              <w:r w:rsidRPr="00107441">
                <w:rPr>
                  <w:iCs/>
                  <w:color w:val="000000" w:themeColor="text1"/>
                  <w:vertAlign w:val="superscript"/>
                  <w:lang w:eastAsia="zh-CN"/>
                </w:rPr>
                <w:t>st</w:t>
              </w:r>
              <w:r w:rsidRPr="00107441">
                <w:rPr>
                  <w:iCs/>
                  <w:color w:val="000000" w:themeColor="text1"/>
                  <w:lang w:eastAsia="zh-CN"/>
                </w:rPr>
                <w:t xml:space="preserve"> round discussion, </w:t>
              </w:r>
            </w:ins>
            <w:ins w:id="722" w:author="Jerry Cui" w:date="2020-11-04T14:55:00Z">
              <w:r w:rsidR="00E47879">
                <w:rPr>
                  <w:iCs/>
                  <w:color w:val="000000" w:themeColor="text1"/>
                  <w:lang w:eastAsia="zh-CN"/>
                </w:rPr>
                <w:t>5</w:t>
              </w:r>
            </w:ins>
            <w:ins w:id="723" w:author="Jerry Cui" w:date="2020-11-04T14:46:00Z">
              <w:r w:rsidRPr="00107441">
                <w:rPr>
                  <w:iCs/>
                  <w:color w:val="000000" w:themeColor="text1"/>
                  <w:lang w:eastAsia="zh-CN"/>
                </w:rPr>
                <w:t xml:space="preserve"> companies supported </w:t>
              </w:r>
              <w:r>
                <w:rPr>
                  <w:iCs/>
                  <w:color w:val="000000" w:themeColor="text1"/>
                  <w:lang w:eastAsia="zh-CN"/>
                </w:rPr>
                <w:t xml:space="preserve">option 1, </w:t>
              </w:r>
            </w:ins>
            <w:ins w:id="724" w:author="Jerry Cui" w:date="2020-11-04T14:55:00Z">
              <w:r w:rsidR="00E47879">
                <w:rPr>
                  <w:iCs/>
                  <w:color w:val="000000" w:themeColor="text1"/>
                  <w:lang w:eastAsia="zh-CN"/>
                </w:rPr>
                <w:t>and 2</w:t>
              </w:r>
            </w:ins>
            <w:ins w:id="725" w:author="Jerry Cui" w:date="2020-11-04T14:46:00Z">
              <w:r>
                <w:rPr>
                  <w:iCs/>
                  <w:color w:val="000000" w:themeColor="text1"/>
                  <w:lang w:eastAsia="zh-CN"/>
                </w:rPr>
                <w:t xml:space="preserve"> companies supported option 2.</w:t>
              </w:r>
            </w:ins>
          </w:p>
          <w:p w14:paraId="5F3839AD" w14:textId="137713C6" w:rsidR="000E176D" w:rsidRDefault="000E176D" w:rsidP="000E176D">
            <w:pPr>
              <w:rPr>
                <w:ins w:id="726" w:author="Jerry Cui" w:date="2020-11-04T14:46:00Z"/>
                <w:rFonts w:eastAsiaTheme="minorEastAsia"/>
                <w:i/>
                <w:color w:val="0070C0"/>
                <w:lang w:val="en-US" w:eastAsia="zh-CN"/>
              </w:rPr>
            </w:pPr>
            <w:ins w:id="727" w:author="Jerry Cui" w:date="2020-11-04T14:44:00Z">
              <w:r>
                <w:rPr>
                  <w:rFonts w:eastAsiaTheme="minorEastAsia" w:hint="eastAsia"/>
                  <w:i/>
                  <w:color w:val="0070C0"/>
                  <w:lang w:val="en-US" w:eastAsia="zh-CN"/>
                </w:rPr>
                <w:t>Candidate options:</w:t>
              </w:r>
            </w:ins>
          </w:p>
          <w:p w14:paraId="23C38293" w14:textId="141FEEF6" w:rsidR="000E176D" w:rsidRPr="006837B1" w:rsidRDefault="000E176D" w:rsidP="000E176D">
            <w:pPr>
              <w:pStyle w:val="ListParagraph"/>
              <w:numPr>
                <w:ilvl w:val="0"/>
                <w:numId w:val="2"/>
              </w:numPr>
              <w:overflowPunct/>
              <w:autoSpaceDE/>
              <w:autoSpaceDN/>
              <w:adjustRightInd/>
              <w:spacing w:after="120"/>
              <w:ind w:left="720" w:firstLineChars="0"/>
              <w:textAlignment w:val="auto"/>
              <w:rPr>
                <w:ins w:id="728" w:author="Jerry Cui" w:date="2020-11-04T14:46:00Z"/>
                <w:rFonts w:eastAsia="SimSun"/>
                <w:szCs w:val="24"/>
                <w:lang w:eastAsia="zh-CN"/>
              </w:rPr>
            </w:pPr>
            <w:ins w:id="729" w:author="Jerry Cui" w:date="2020-11-04T14:46:00Z">
              <w:r>
                <w:rPr>
                  <w:rFonts w:eastAsia="SimSun"/>
                  <w:szCs w:val="24"/>
                  <w:lang w:eastAsia="zh-CN"/>
                </w:rPr>
                <w:t>Option 1 (HW, Ericsson, Apple</w:t>
              </w:r>
            </w:ins>
            <w:ins w:id="730" w:author="Jerry Cui" w:date="2020-11-04T14:48:00Z">
              <w:r>
                <w:rPr>
                  <w:rFonts w:eastAsia="SimSun"/>
                  <w:szCs w:val="24"/>
                  <w:lang w:eastAsia="zh-CN"/>
                </w:rPr>
                <w:t>, ZTE, Nokia</w:t>
              </w:r>
            </w:ins>
            <w:ins w:id="731" w:author="Jerry Cui" w:date="2020-11-04T14:46:00Z">
              <w:r>
                <w:rPr>
                  <w:rFonts w:eastAsia="SimSun"/>
                  <w:szCs w:val="24"/>
                  <w:lang w:eastAsia="zh-CN"/>
                </w:rPr>
                <w:t>)</w:t>
              </w:r>
              <w:r w:rsidRPr="006837B1">
                <w:rPr>
                  <w:lang w:val="en-US"/>
                </w:rPr>
                <w:t xml:space="preserve">: </w:t>
              </w:r>
            </w:ins>
          </w:p>
          <w:p w14:paraId="1E750092" w14:textId="5C6F7BD3" w:rsidR="000E176D" w:rsidRPr="006837B1" w:rsidRDefault="000E176D" w:rsidP="000E176D">
            <w:pPr>
              <w:pStyle w:val="ListParagraph"/>
              <w:numPr>
                <w:ilvl w:val="1"/>
                <w:numId w:val="2"/>
              </w:numPr>
              <w:overflowPunct/>
              <w:autoSpaceDE/>
              <w:autoSpaceDN/>
              <w:adjustRightInd/>
              <w:spacing w:after="120"/>
              <w:ind w:left="1648" w:firstLineChars="0"/>
              <w:textAlignment w:val="auto"/>
              <w:rPr>
                <w:ins w:id="732" w:author="Jerry Cui" w:date="2020-11-04T14:46:00Z"/>
                <w:lang w:val="en-US"/>
              </w:rPr>
            </w:pPr>
            <w:ins w:id="733" w:author="Jerry Cui" w:date="2020-11-04T14:47:00Z">
              <w:r>
                <w:rPr>
                  <w:rFonts w:eastAsia="Yu Mincho"/>
                  <w:lang w:val="en-US"/>
                </w:rPr>
                <w:t>E</w:t>
              </w:r>
            </w:ins>
            <w:ins w:id="734" w:author="Jerry Cui" w:date="2020-11-04T14:46:00Z">
              <w:r w:rsidRPr="007055E7">
                <w:rPr>
                  <w:rFonts w:eastAsia="Yu Mincho"/>
                  <w:lang w:val="en-US"/>
                </w:rPr>
                <w:t xml:space="preserve">xtend the UE requirement (to skip cell detection for unknown FR1 </w:t>
              </w:r>
              <w:proofErr w:type="spellStart"/>
              <w:r w:rsidRPr="007055E7">
                <w:rPr>
                  <w:rFonts w:eastAsia="Yu Mincho"/>
                  <w:lang w:val="en-US"/>
                </w:rPr>
                <w:t>SCell</w:t>
              </w:r>
              <w:proofErr w:type="spellEnd"/>
              <w:r w:rsidRPr="007055E7">
                <w:rPr>
                  <w:rFonts w:eastAsia="Yu Mincho"/>
                  <w:lang w:val="en-US"/>
                </w:rPr>
                <w:t xml:space="preserve"> that is intra-band contiguous to active serving cell) to single </w:t>
              </w:r>
              <w:proofErr w:type="spellStart"/>
              <w:r w:rsidRPr="007055E7">
                <w:rPr>
                  <w:rFonts w:eastAsia="Yu Mincho"/>
                  <w:lang w:val="en-US"/>
                </w:rPr>
                <w:t>SCell</w:t>
              </w:r>
              <w:proofErr w:type="spellEnd"/>
              <w:r w:rsidRPr="007055E7">
                <w:rPr>
                  <w:rFonts w:eastAsia="Yu Mincho"/>
                  <w:lang w:val="en-US"/>
                </w:rPr>
                <w:t xml:space="preserve"> activation</w:t>
              </w:r>
            </w:ins>
            <w:ins w:id="735" w:author="Jerry Cui" w:date="2020-11-04T14:47:00Z">
              <w:r>
                <w:rPr>
                  <w:rFonts w:eastAsia="Yu Mincho"/>
                  <w:lang w:val="en-US"/>
                </w:rPr>
                <w:t xml:space="preserve">, </w:t>
              </w:r>
              <w:r>
                <w:rPr>
                  <w:rFonts w:eastAsiaTheme="minorEastAsia"/>
                  <w:lang w:val="en-US" w:eastAsia="zh-CN"/>
                </w:rPr>
                <w:t>from Rel-16 onwards</w:t>
              </w:r>
            </w:ins>
            <w:ins w:id="736" w:author="Jerry Cui" w:date="2020-11-04T14:46:00Z">
              <w:r w:rsidRPr="007055E7">
                <w:rPr>
                  <w:rFonts w:eastAsia="Yu Mincho"/>
                  <w:lang w:val="en-US"/>
                </w:rPr>
                <w:t>.</w:t>
              </w:r>
            </w:ins>
          </w:p>
          <w:p w14:paraId="71FCBAFA" w14:textId="1EB5D052" w:rsidR="000E176D" w:rsidRPr="006837B1" w:rsidRDefault="000E176D" w:rsidP="000E176D">
            <w:pPr>
              <w:pStyle w:val="ListParagraph"/>
              <w:numPr>
                <w:ilvl w:val="0"/>
                <w:numId w:val="2"/>
              </w:numPr>
              <w:overflowPunct/>
              <w:autoSpaceDE/>
              <w:autoSpaceDN/>
              <w:adjustRightInd/>
              <w:spacing w:after="120"/>
              <w:ind w:left="720" w:firstLineChars="0"/>
              <w:textAlignment w:val="auto"/>
              <w:rPr>
                <w:ins w:id="737" w:author="Jerry Cui" w:date="2020-11-04T14:48:00Z"/>
                <w:rFonts w:eastAsia="SimSun"/>
                <w:szCs w:val="24"/>
                <w:lang w:eastAsia="zh-CN"/>
              </w:rPr>
            </w:pPr>
            <w:ins w:id="738" w:author="Jerry Cui" w:date="2020-11-04T14:48:00Z">
              <w:r>
                <w:rPr>
                  <w:rFonts w:eastAsia="SimSun"/>
                  <w:szCs w:val="24"/>
                  <w:lang w:eastAsia="zh-CN"/>
                </w:rPr>
                <w:t>Option 2 (MTK</w:t>
              </w:r>
            </w:ins>
            <w:ins w:id="739" w:author="Jerry Cui" w:date="2020-11-04T14:49:00Z">
              <w:r>
                <w:rPr>
                  <w:rFonts w:eastAsia="SimSun"/>
                  <w:szCs w:val="24"/>
                  <w:lang w:eastAsia="zh-CN"/>
                </w:rPr>
                <w:t>, QC</w:t>
              </w:r>
            </w:ins>
            <w:ins w:id="740" w:author="Jerry Cui" w:date="2020-11-04T14:48:00Z">
              <w:r>
                <w:rPr>
                  <w:rFonts w:eastAsia="SimSun"/>
                  <w:szCs w:val="24"/>
                  <w:lang w:eastAsia="zh-CN"/>
                </w:rPr>
                <w:t>)</w:t>
              </w:r>
              <w:r w:rsidRPr="006837B1">
                <w:rPr>
                  <w:lang w:val="en-US"/>
                </w:rPr>
                <w:t xml:space="preserve">: </w:t>
              </w:r>
            </w:ins>
          </w:p>
          <w:p w14:paraId="5A3E5158" w14:textId="5854F8FC" w:rsidR="000E176D" w:rsidRPr="000E176D" w:rsidRDefault="000E176D">
            <w:pPr>
              <w:pStyle w:val="ListParagraph"/>
              <w:numPr>
                <w:ilvl w:val="1"/>
                <w:numId w:val="2"/>
              </w:numPr>
              <w:overflowPunct/>
              <w:autoSpaceDE/>
              <w:autoSpaceDN/>
              <w:adjustRightInd/>
              <w:spacing w:after="120"/>
              <w:ind w:left="1648" w:firstLineChars="0"/>
              <w:textAlignment w:val="auto"/>
              <w:rPr>
                <w:ins w:id="741" w:author="Jerry Cui" w:date="2020-11-04T14:44:00Z"/>
                <w:lang w:val="en-US"/>
                <w:rPrChange w:id="742" w:author="Jerry Cui" w:date="2020-11-04T14:49:00Z">
                  <w:rPr>
                    <w:ins w:id="743" w:author="Jerry Cui" w:date="2020-11-04T14:44:00Z"/>
                    <w:lang w:val="en-US" w:eastAsia="zh-CN"/>
                  </w:rPr>
                </w:rPrChange>
              </w:rPr>
              <w:pPrChange w:id="744" w:author="Jerry Cui" w:date="2020-11-04T14:49:00Z">
                <w:pPr/>
              </w:pPrChange>
            </w:pPr>
            <w:ins w:id="745" w:author="Jerry Cui" w:date="2020-11-04T14:49:00Z">
              <w:r>
                <w:rPr>
                  <w:rFonts w:eastAsia="Yu Mincho"/>
                  <w:lang w:val="en-US"/>
                </w:rPr>
                <w:t>FFS on option 1</w:t>
              </w:r>
            </w:ins>
            <w:ins w:id="746" w:author="Jerry Cui" w:date="2020-11-04T14:48:00Z">
              <w:r w:rsidRPr="007055E7">
                <w:rPr>
                  <w:rFonts w:eastAsia="Yu Mincho"/>
                  <w:lang w:val="en-US"/>
                </w:rPr>
                <w:t>.</w:t>
              </w:r>
            </w:ins>
          </w:p>
          <w:p w14:paraId="202ACB27" w14:textId="77777777" w:rsidR="000E12F6" w:rsidRDefault="000E176D" w:rsidP="000E176D">
            <w:pPr>
              <w:rPr>
                <w:ins w:id="747" w:author="Jerry Cui" w:date="2020-11-04T14:49:00Z"/>
                <w:rFonts w:eastAsiaTheme="minorEastAsia"/>
                <w:i/>
                <w:color w:val="0070C0"/>
                <w:lang w:val="en-US" w:eastAsia="zh-CN"/>
              </w:rPr>
            </w:pPr>
            <w:ins w:id="748" w:author="Jerry Cui" w:date="2020-11-04T14:44: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2D034534" w14:textId="02D68CC5" w:rsidR="000E176D" w:rsidRPr="00855107" w:rsidRDefault="000E176D" w:rsidP="000E176D">
            <w:pPr>
              <w:rPr>
                <w:ins w:id="749" w:author="Jerry Cui" w:date="2020-11-04T14:31:00Z"/>
                <w:i/>
                <w:color w:val="0070C0"/>
                <w:lang w:val="en-US" w:eastAsia="zh-CN"/>
              </w:rPr>
            </w:pPr>
            <w:ins w:id="750" w:author="Jerry Cui" w:date="2020-11-04T14:49:00Z">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ins>
          </w:p>
        </w:tc>
      </w:tr>
      <w:tr w:rsidR="000E12F6" w14:paraId="3E87F5B0" w14:textId="77777777" w:rsidTr="00520740">
        <w:trPr>
          <w:ins w:id="751" w:author="Jerry Cui" w:date="2020-11-04T14:31:00Z"/>
        </w:trPr>
        <w:tc>
          <w:tcPr>
            <w:tcW w:w="1372" w:type="dxa"/>
            <w:tcPrChange w:id="752" w:author="Jerry Cui" w:date="2020-11-04T15:01:00Z">
              <w:tcPr>
                <w:tcW w:w="1338" w:type="dxa"/>
              </w:tcPr>
            </w:tcPrChange>
          </w:tcPr>
          <w:p w14:paraId="5B8A1929" w14:textId="77777777" w:rsidR="00E47879" w:rsidRPr="006837B1" w:rsidRDefault="00E47879" w:rsidP="00E47879">
            <w:pPr>
              <w:rPr>
                <w:ins w:id="753" w:author="Jerry Cui" w:date="2020-11-04T14:51:00Z"/>
                <w:b/>
                <w:u w:val="single"/>
                <w:lang w:val="en-US" w:eastAsia="ko-KR"/>
              </w:rPr>
            </w:pPr>
            <w:ins w:id="754" w:author="Jerry Cui" w:date="2020-11-04T14:51:00Z">
              <w:r w:rsidRPr="006837B1">
                <w:rPr>
                  <w:b/>
                  <w:u w:val="single"/>
                  <w:lang w:eastAsia="ko-KR"/>
                </w:rPr>
                <w:t>Issue 2-</w:t>
              </w:r>
              <w:r>
                <w:rPr>
                  <w:b/>
                  <w:u w:val="single"/>
                  <w:lang w:eastAsia="ko-KR"/>
                </w:rPr>
                <w:t>2-2</w:t>
              </w:r>
              <w:r w:rsidRPr="006837B1">
                <w:rPr>
                  <w:b/>
                  <w:u w:val="single"/>
                  <w:lang w:eastAsia="ko-KR"/>
                </w:rPr>
                <w:t xml:space="preserve">: </w:t>
              </w:r>
              <w:r>
                <w:rPr>
                  <w:b/>
                  <w:u w:val="single"/>
                  <w:lang w:eastAsia="zh-CN"/>
                </w:rPr>
                <w:t xml:space="preserve">Requirement applicability on the other </w:t>
              </w:r>
              <w:r w:rsidRPr="00D96504">
                <w:rPr>
                  <w:b/>
                  <w:u w:val="single"/>
                  <w:lang w:eastAsia="zh-CN"/>
                </w:rPr>
                <w:t xml:space="preserve">being-activated </w:t>
              </w:r>
              <w:proofErr w:type="spellStart"/>
              <w:r>
                <w:rPr>
                  <w:b/>
                  <w:u w:val="single"/>
                  <w:lang w:eastAsia="zh-CN"/>
                </w:rPr>
                <w:t>SCells</w:t>
              </w:r>
              <w:proofErr w:type="spellEnd"/>
              <w:r>
                <w:rPr>
                  <w:b/>
                  <w:u w:val="single"/>
                  <w:lang w:eastAsia="zh-CN"/>
                </w:rPr>
                <w:t xml:space="preserve"> during the FR1 multiple </w:t>
              </w:r>
              <w:proofErr w:type="spellStart"/>
              <w:r>
                <w:rPr>
                  <w:b/>
                  <w:u w:val="single"/>
                  <w:lang w:eastAsia="zh-CN"/>
                </w:rPr>
                <w:t>SCells</w:t>
              </w:r>
              <w:proofErr w:type="spellEnd"/>
              <w:r>
                <w:rPr>
                  <w:b/>
                  <w:u w:val="single"/>
                  <w:lang w:eastAsia="zh-CN"/>
                </w:rPr>
                <w:t xml:space="preserve"> activation</w:t>
              </w:r>
            </w:ins>
          </w:p>
          <w:p w14:paraId="250BFF0A" w14:textId="77777777" w:rsidR="000E12F6" w:rsidRPr="00045592" w:rsidRDefault="000E12F6" w:rsidP="00FC341E">
            <w:pPr>
              <w:rPr>
                <w:ins w:id="755" w:author="Jerry Cui" w:date="2020-11-04T14:31:00Z"/>
                <w:b/>
                <w:bCs/>
                <w:color w:val="0070C0"/>
                <w:lang w:val="en-US" w:eastAsia="zh-CN"/>
              </w:rPr>
            </w:pPr>
          </w:p>
        </w:tc>
        <w:tc>
          <w:tcPr>
            <w:tcW w:w="8259" w:type="dxa"/>
            <w:tcPrChange w:id="756" w:author="Jerry Cui" w:date="2020-11-04T15:01:00Z">
              <w:tcPr>
                <w:tcW w:w="8293" w:type="dxa"/>
              </w:tcPr>
            </w:tcPrChange>
          </w:tcPr>
          <w:p w14:paraId="08DD3DF4" w14:textId="22CD3484" w:rsidR="000E176D" w:rsidRDefault="000E176D" w:rsidP="000E176D">
            <w:pPr>
              <w:rPr>
                <w:ins w:id="757" w:author="Jerry Cui" w:date="2020-11-04T14:56:00Z"/>
                <w:rFonts w:eastAsiaTheme="minorEastAsia"/>
                <w:i/>
                <w:color w:val="0070C0"/>
                <w:lang w:val="en-US" w:eastAsia="zh-CN"/>
              </w:rPr>
            </w:pPr>
            <w:ins w:id="758" w:author="Jerry Cui" w:date="2020-11-04T14:44:00Z">
              <w:r w:rsidRPr="007963A2">
                <w:rPr>
                  <w:i/>
                  <w:color w:val="0070C0"/>
                  <w:highlight w:val="yellow"/>
                  <w:lang w:val="en-US" w:eastAsia="zh-CN"/>
                  <w:rPrChange w:id="759" w:author="Jerry Cui" w:date="2020-11-04T15:40:00Z">
                    <w:rPr>
                      <w:i/>
                      <w:color w:val="0070C0"/>
                      <w:lang w:val="en-US" w:eastAsia="zh-CN"/>
                    </w:rPr>
                  </w:rPrChange>
                </w:rPr>
                <w:t>Tentative agreements:</w:t>
              </w:r>
            </w:ins>
          </w:p>
          <w:p w14:paraId="35646832" w14:textId="40A575A3" w:rsidR="00E47879" w:rsidRPr="00E47879" w:rsidRDefault="00E47879" w:rsidP="000E176D">
            <w:pPr>
              <w:rPr>
                <w:ins w:id="760" w:author="Jerry Cui" w:date="2020-11-04T14:44:00Z"/>
                <w:rFonts w:eastAsiaTheme="minorEastAsia"/>
                <w:iCs/>
                <w:color w:val="000000" w:themeColor="text1"/>
                <w:lang w:eastAsia="zh-CN"/>
                <w:rPrChange w:id="761" w:author="Jerry Cui" w:date="2020-11-04T14:56:00Z">
                  <w:rPr>
                    <w:ins w:id="762" w:author="Jerry Cui" w:date="2020-11-04T14:44:00Z"/>
                    <w:rFonts w:eastAsiaTheme="minorEastAsia"/>
                    <w:i/>
                    <w:color w:val="0070C0"/>
                    <w:lang w:val="en-US" w:eastAsia="zh-CN"/>
                  </w:rPr>
                </w:rPrChange>
              </w:rPr>
            </w:pPr>
            <w:ins w:id="763" w:author="Jerry Cui" w:date="2020-11-04T14:56:00Z">
              <w:r>
                <w:rPr>
                  <w:rFonts w:eastAsiaTheme="minorEastAsia"/>
                  <w:iCs/>
                  <w:color w:val="000000" w:themeColor="text1"/>
                  <w:lang w:eastAsia="zh-CN"/>
                </w:rPr>
                <w:t>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 </w:t>
              </w:r>
              <w:r w:rsidRPr="00107441">
                <w:rPr>
                  <w:iCs/>
                  <w:color w:val="000000" w:themeColor="text1"/>
                  <w:lang w:eastAsia="zh-CN"/>
                </w:rPr>
                <w:t>Based on the 1</w:t>
              </w:r>
              <w:r w:rsidRPr="00107441">
                <w:rPr>
                  <w:iCs/>
                  <w:color w:val="000000" w:themeColor="text1"/>
                  <w:vertAlign w:val="superscript"/>
                  <w:lang w:eastAsia="zh-CN"/>
                </w:rPr>
                <w:t>st</w:t>
              </w:r>
              <w:r w:rsidRPr="00107441">
                <w:rPr>
                  <w:iCs/>
                  <w:color w:val="000000" w:themeColor="text1"/>
                  <w:lang w:eastAsia="zh-CN"/>
                </w:rPr>
                <w:t xml:space="preserve"> round discussion, </w:t>
              </w:r>
              <w:r>
                <w:rPr>
                  <w:iCs/>
                  <w:color w:val="000000" w:themeColor="text1"/>
                  <w:lang w:eastAsia="zh-CN"/>
                </w:rPr>
                <w:t>5</w:t>
              </w:r>
              <w:r w:rsidRPr="00107441">
                <w:rPr>
                  <w:iCs/>
                  <w:color w:val="000000" w:themeColor="text1"/>
                  <w:lang w:eastAsia="zh-CN"/>
                </w:rPr>
                <w:t xml:space="preserve"> companies supported </w:t>
              </w:r>
              <w:r>
                <w:rPr>
                  <w:iCs/>
                  <w:color w:val="000000" w:themeColor="text1"/>
                  <w:lang w:eastAsia="zh-CN"/>
                </w:rPr>
                <w:t>option 1, and 2 companies supported option 2.</w:t>
              </w:r>
            </w:ins>
          </w:p>
          <w:p w14:paraId="2A9E74C3" w14:textId="667B90E1" w:rsidR="000E176D" w:rsidRDefault="000E176D" w:rsidP="000E176D">
            <w:pPr>
              <w:rPr>
                <w:ins w:id="764" w:author="Jerry Cui" w:date="2020-11-04T14:56:00Z"/>
                <w:rFonts w:eastAsiaTheme="minorEastAsia"/>
                <w:i/>
                <w:color w:val="0070C0"/>
                <w:lang w:val="en-US" w:eastAsia="zh-CN"/>
              </w:rPr>
            </w:pPr>
            <w:ins w:id="765" w:author="Jerry Cui" w:date="2020-11-04T14:44:00Z">
              <w:r>
                <w:rPr>
                  <w:rFonts w:eastAsiaTheme="minorEastAsia" w:hint="eastAsia"/>
                  <w:i/>
                  <w:color w:val="0070C0"/>
                  <w:lang w:val="en-US" w:eastAsia="zh-CN"/>
                </w:rPr>
                <w:t>Candidate options:</w:t>
              </w:r>
            </w:ins>
          </w:p>
          <w:p w14:paraId="0726A293" w14:textId="77777777" w:rsidR="00E47879" w:rsidRDefault="00E47879" w:rsidP="00E47879">
            <w:pPr>
              <w:pStyle w:val="ListParagraph"/>
              <w:numPr>
                <w:ilvl w:val="0"/>
                <w:numId w:val="2"/>
              </w:numPr>
              <w:overflowPunct/>
              <w:autoSpaceDE/>
              <w:autoSpaceDN/>
              <w:adjustRightInd/>
              <w:spacing w:after="120"/>
              <w:ind w:left="720" w:firstLineChars="0"/>
              <w:textAlignment w:val="auto"/>
              <w:rPr>
                <w:ins w:id="766" w:author="Jerry Cui" w:date="2020-11-04T14:56:00Z"/>
                <w:lang w:val="en-US"/>
              </w:rPr>
            </w:pPr>
            <w:ins w:id="767" w:author="Jerry Cui" w:date="2020-11-04T14:56:00Z">
              <w:r>
                <w:rPr>
                  <w:rFonts w:eastAsia="SimSun"/>
                  <w:szCs w:val="24"/>
                  <w:lang w:eastAsia="zh-CN"/>
                </w:rPr>
                <w:t>Option 1 (Huawei, Ericsson, Apple, QC, ZTE)</w:t>
              </w:r>
              <w:r w:rsidRPr="006837B1">
                <w:rPr>
                  <w:lang w:val="en-US"/>
                </w:rPr>
                <w:t xml:space="preserve">: </w:t>
              </w:r>
            </w:ins>
          </w:p>
          <w:p w14:paraId="7037A835" w14:textId="77777777" w:rsidR="00E47879" w:rsidRPr="00BE3D11" w:rsidRDefault="00E47879" w:rsidP="00E47879">
            <w:pPr>
              <w:pStyle w:val="ListParagraph"/>
              <w:numPr>
                <w:ilvl w:val="1"/>
                <w:numId w:val="2"/>
              </w:numPr>
              <w:overflowPunct/>
              <w:autoSpaceDE/>
              <w:autoSpaceDN/>
              <w:adjustRightInd/>
              <w:spacing w:after="120"/>
              <w:ind w:firstLineChars="0"/>
              <w:textAlignment w:val="auto"/>
              <w:rPr>
                <w:ins w:id="768" w:author="Jerry Cui" w:date="2020-11-04T14:56:00Z"/>
                <w:lang w:val="en-US"/>
              </w:rPr>
            </w:pPr>
            <w:ins w:id="769" w:author="Jerry Cui" w:date="2020-11-04T14:56:00Z">
              <w:r w:rsidRPr="007055E7">
                <w:rPr>
                  <w:rFonts w:eastAsia="Yu Mincho"/>
                  <w:lang w:val="en-US"/>
                </w:rPr>
                <w:t xml:space="preserve">No requirement </w:t>
              </w:r>
              <w:proofErr w:type="gramStart"/>
              <w:r w:rsidRPr="007055E7">
                <w:rPr>
                  <w:rFonts w:eastAsia="Yu Mincho"/>
                  <w:lang w:val="en-US"/>
                </w:rPr>
                <w:t>apply</w:t>
              </w:r>
              <w:proofErr w:type="gramEnd"/>
              <w:r w:rsidRPr="007055E7">
                <w:rPr>
                  <w:rFonts w:eastAsia="Yu Mincho"/>
                  <w:lang w:val="en-US"/>
                </w:rPr>
                <w:t xml:space="preserve"> for other </w:t>
              </w:r>
              <w:r w:rsidRPr="00D96504">
                <w:rPr>
                  <w:rFonts w:eastAsia="Yu Mincho" w:hint="eastAsia"/>
                  <w:highlight w:val="yellow"/>
                  <w:lang w:val="en-US" w:eastAsia="zh-CN"/>
                </w:rPr>
                <w:t>being</w:t>
              </w:r>
              <w:r w:rsidRPr="00D96504">
                <w:rPr>
                  <w:rFonts w:eastAsia="Yu Mincho"/>
                  <w:highlight w:val="yellow"/>
                  <w:lang w:val="en-US" w:eastAsia="zh-CN"/>
                </w:rPr>
                <w:t>-activated</w:t>
              </w:r>
              <w:r>
                <w:rPr>
                  <w:rFonts w:eastAsia="Yu Mincho"/>
                  <w:lang w:val="en-US" w:eastAsia="zh-CN"/>
                </w:rPr>
                <w:t xml:space="preserve"> </w:t>
              </w:r>
              <w:proofErr w:type="spellStart"/>
              <w:r w:rsidRPr="007055E7">
                <w:rPr>
                  <w:rFonts w:eastAsia="Yu Mincho"/>
                  <w:lang w:val="en-US"/>
                </w:rPr>
                <w:t>SCells</w:t>
              </w:r>
              <w:proofErr w:type="spellEnd"/>
              <w:r w:rsidRPr="007055E7">
                <w:rPr>
                  <w:rFonts w:eastAsia="Yu Mincho"/>
                  <w:lang w:val="en-US"/>
                </w:rPr>
                <w:t xml:space="preserve">, if no requirements apply for any of the FR1 unknown </w:t>
              </w:r>
              <w:proofErr w:type="spellStart"/>
              <w:r w:rsidRPr="007055E7">
                <w:rPr>
                  <w:rFonts w:eastAsia="Yu Mincho"/>
                  <w:lang w:val="en-US"/>
                </w:rPr>
                <w:t>SCell</w:t>
              </w:r>
              <w:proofErr w:type="spellEnd"/>
              <w:r w:rsidRPr="007055E7">
                <w:rPr>
                  <w:rFonts w:eastAsia="Yu Mincho"/>
                  <w:lang w:val="en-US"/>
                </w:rPr>
                <w:t xml:space="preserve"> activated with the same MAC CE</w:t>
              </w:r>
            </w:ins>
          </w:p>
          <w:p w14:paraId="223CEC0C" w14:textId="77777777" w:rsidR="00E47879" w:rsidRDefault="00E47879" w:rsidP="00E47879">
            <w:pPr>
              <w:pStyle w:val="ListParagraph"/>
              <w:overflowPunct/>
              <w:autoSpaceDE/>
              <w:autoSpaceDN/>
              <w:adjustRightInd/>
              <w:spacing w:after="120"/>
              <w:ind w:left="1656" w:firstLineChars="0" w:firstLine="0"/>
              <w:textAlignment w:val="auto"/>
              <w:rPr>
                <w:ins w:id="770" w:author="Jerry Cui" w:date="2020-11-04T14:56:00Z"/>
                <w:rFonts w:eastAsia="Yu Mincho"/>
                <w:lang w:val="en-US"/>
              </w:rPr>
            </w:pPr>
            <w:ins w:id="771" w:author="Jerry Cui" w:date="2020-11-04T14:56:00Z">
              <w:r w:rsidRPr="00BE3D11">
                <w:rPr>
                  <w:rFonts w:eastAsia="Yu Mincho"/>
                  <w:highlight w:val="yellow"/>
                  <w:lang w:val="en-US"/>
                </w:rPr>
                <w:t xml:space="preserve">Note: Moderator reworded the proposal </w:t>
              </w:r>
              <w:r>
                <w:rPr>
                  <w:rFonts w:eastAsia="Yu Mincho"/>
                  <w:highlight w:val="yellow"/>
                  <w:lang w:val="en-US"/>
                </w:rPr>
                <w:t>by</w:t>
              </w:r>
              <w:r w:rsidRPr="00BE3D11">
                <w:rPr>
                  <w:rFonts w:eastAsia="Yu Mincho"/>
                  <w:highlight w:val="yellow"/>
                  <w:lang w:val="en-US"/>
                </w:rPr>
                <w:t xml:space="preserve"> add</w:t>
              </w:r>
              <w:r>
                <w:rPr>
                  <w:rFonts w:eastAsia="Yu Mincho"/>
                  <w:highlight w:val="yellow"/>
                  <w:lang w:val="en-US"/>
                </w:rPr>
                <w:t>ing</w:t>
              </w:r>
              <w:r w:rsidRPr="00BE3D11">
                <w:rPr>
                  <w:rFonts w:eastAsia="Yu Mincho"/>
                  <w:highlight w:val="yellow"/>
                  <w:lang w:val="en-US"/>
                </w:rPr>
                <w:t xml:space="preserve"> </w:t>
              </w:r>
              <w:r>
                <w:rPr>
                  <w:rFonts w:eastAsia="Yu Mincho"/>
                  <w:highlight w:val="yellow"/>
                  <w:lang w:val="en-US"/>
                </w:rPr>
                <w:t>“</w:t>
              </w:r>
              <w:r w:rsidRPr="00BE3D11">
                <w:rPr>
                  <w:rFonts w:eastAsia="Yu Mincho"/>
                  <w:highlight w:val="yellow"/>
                  <w:lang w:val="en-US"/>
                </w:rPr>
                <w:t>being-activated</w:t>
              </w:r>
              <w:r>
                <w:rPr>
                  <w:rFonts w:eastAsia="Yu Mincho"/>
                  <w:highlight w:val="yellow"/>
                  <w:lang w:val="en-US"/>
                </w:rPr>
                <w:t>”</w:t>
              </w:r>
              <w:r w:rsidRPr="00BE3D11">
                <w:rPr>
                  <w:rFonts w:eastAsia="Yu Mincho"/>
                  <w:highlight w:val="yellow"/>
                  <w:lang w:val="en-US"/>
                </w:rPr>
                <w:t>.</w:t>
              </w:r>
            </w:ins>
          </w:p>
          <w:p w14:paraId="16384654" w14:textId="77777777" w:rsidR="00E47879" w:rsidRDefault="00E47879" w:rsidP="00E47879">
            <w:pPr>
              <w:pStyle w:val="ListParagraph"/>
              <w:numPr>
                <w:ilvl w:val="0"/>
                <w:numId w:val="2"/>
              </w:numPr>
              <w:overflowPunct/>
              <w:autoSpaceDE/>
              <w:autoSpaceDN/>
              <w:adjustRightInd/>
              <w:spacing w:after="120"/>
              <w:ind w:left="720" w:firstLineChars="0"/>
              <w:textAlignment w:val="auto"/>
              <w:rPr>
                <w:ins w:id="772" w:author="Jerry Cui" w:date="2020-11-04T14:56:00Z"/>
                <w:rFonts w:eastAsia="SimSun"/>
                <w:szCs w:val="24"/>
                <w:lang w:eastAsia="zh-CN"/>
              </w:rPr>
            </w:pPr>
            <w:ins w:id="773" w:author="Jerry Cui" w:date="2020-11-04T14:56:00Z">
              <w:r w:rsidRPr="00107441">
                <w:rPr>
                  <w:rFonts w:eastAsia="SimSun"/>
                  <w:szCs w:val="24"/>
                  <w:lang w:eastAsia="zh-CN"/>
                </w:rPr>
                <w:t>Option 2</w:t>
              </w:r>
              <w:r>
                <w:rPr>
                  <w:rFonts w:eastAsia="SimSun"/>
                  <w:szCs w:val="24"/>
                  <w:lang w:eastAsia="zh-CN"/>
                </w:rPr>
                <w:t xml:space="preserve"> (MTK, Nokia)</w:t>
              </w:r>
              <w:r w:rsidRPr="00107441">
                <w:rPr>
                  <w:rFonts w:eastAsia="SimSun"/>
                  <w:szCs w:val="24"/>
                  <w:lang w:eastAsia="zh-CN"/>
                </w:rPr>
                <w:t>:</w:t>
              </w:r>
            </w:ins>
          </w:p>
          <w:p w14:paraId="2D71F090" w14:textId="449C70F0" w:rsidR="00E47879" w:rsidRPr="00E47879" w:rsidRDefault="00E47879">
            <w:pPr>
              <w:pStyle w:val="ListParagraph"/>
              <w:numPr>
                <w:ilvl w:val="1"/>
                <w:numId w:val="2"/>
              </w:numPr>
              <w:overflowPunct/>
              <w:autoSpaceDE/>
              <w:autoSpaceDN/>
              <w:adjustRightInd/>
              <w:spacing w:after="120"/>
              <w:ind w:firstLineChars="0"/>
              <w:textAlignment w:val="auto"/>
              <w:rPr>
                <w:ins w:id="774" w:author="Jerry Cui" w:date="2020-11-04T14:44:00Z"/>
                <w:rFonts w:eastAsia="SimSun"/>
                <w:szCs w:val="24"/>
                <w:lang w:eastAsia="zh-CN"/>
                <w:rPrChange w:id="775" w:author="Jerry Cui" w:date="2020-11-04T14:56:00Z">
                  <w:rPr>
                    <w:ins w:id="776" w:author="Jerry Cui" w:date="2020-11-04T14:44:00Z"/>
                    <w:lang w:val="en-US" w:eastAsia="zh-CN"/>
                  </w:rPr>
                </w:rPrChange>
              </w:rPr>
              <w:pPrChange w:id="777" w:author="Jerry Cui" w:date="2020-11-04T14:56:00Z">
                <w:pPr/>
              </w:pPrChange>
            </w:pPr>
            <w:ins w:id="778" w:author="Jerry Cui" w:date="2020-11-04T14:56:00Z">
              <w:r>
                <w:rPr>
                  <w:rFonts w:eastAsia="SimSun"/>
                  <w:szCs w:val="24"/>
                  <w:lang w:eastAsia="zh-CN"/>
                </w:rPr>
                <w:t>FFS on option 1.</w:t>
              </w:r>
            </w:ins>
          </w:p>
          <w:p w14:paraId="1DAB99EB" w14:textId="77777777" w:rsidR="000E12F6" w:rsidRDefault="000E176D" w:rsidP="000E176D">
            <w:pPr>
              <w:rPr>
                <w:ins w:id="779" w:author="Jerry Cui" w:date="2020-11-04T14:56:00Z"/>
                <w:rFonts w:eastAsiaTheme="minorEastAsia"/>
                <w:i/>
                <w:color w:val="0070C0"/>
                <w:lang w:val="en-US" w:eastAsia="zh-CN"/>
              </w:rPr>
            </w:pPr>
            <w:ins w:id="780" w:author="Jerry Cui" w:date="2020-11-04T14:44: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5843DD27" w14:textId="5B3C9653" w:rsidR="00E47879" w:rsidRPr="00855107" w:rsidRDefault="00E47879" w:rsidP="000E176D">
            <w:pPr>
              <w:rPr>
                <w:ins w:id="781" w:author="Jerry Cui" w:date="2020-11-04T14:31:00Z"/>
                <w:i/>
                <w:color w:val="0070C0"/>
                <w:lang w:val="en-US" w:eastAsia="zh-CN"/>
              </w:rPr>
            </w:pPr>
            <w:ins w:id="782" w:author="Jerry Cui" w:date="2020-11-04T14:56:00Z">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ins>
          </w:p>
        </w:tc>
      </w:tr>
      <w:tr w:rsidR="00E47879" w14:paraId="601F3ADB" w14:textId="77777777" w:rsidTr="00520740">
        <w:trPr>
          <w:ins w:id="783" w:author="Jerry Cui" w:date="2020-11-04T14:51:00Z"/>
        </w:trPr>
        <w:tc>
          <w:tcPr>
            <w:tcW w:w="1372" w:type="dxa"/>
            <w:tcPrChange w:id="784" w:author="Jerry Cui" w:date="2020-11-04T15:01:00Z">
              <w:tcPr>
                <w:tcW w:w="1338" w:type="dxa"/>
              </w:tcPr>
            </w:tcPrChange>
          </w:tcPr>
          <w:p w14:paraId="3B14B26C" w14:textId="77777777" w:rsidR="00E47879" w:rsidRPr="006837B1" w:rsidRDefault="00E47879" w:rsidP="00E47879">
            <w:pPr>
              <w:rPr>
                <w:ins w:id="785" w:author="Jerry Cui" w:date="2020-11-04T14:57:00Z"/>
                <w:b/>
                <w:u w:val="single"/>
                <w:lang w:val="en-US" w:eastAsia="ko-KR"/>
              </w:rPr>
            </w:pPr>
            <w:ins w:id="786" w:author="Jerry Cui" w:date="2020-11-04T14:57:00Z">
              <w:r w:rsidRPr="006837B1">
                <w:rPr>
                  <w:b/>
                  <w:u w:val="single"/>
                  <w:lang w:eastAsia="ko-KR"/>
                </w:rPr>
                <w:t>Issue 2-</w:t>
              </w:r>
              <w:r>
                <w:rPr>
                  <w:b/>
                  <w:u w:val="single"/>
                  <w:lang w:eastAsia="ko-KR"/>
                </w:rPr>
                <w:t>2-3</w:t>
              </w:r>
              <w:r w:rsidRPr="006837B1">
                <w:rPr>
                  <w:b/>
                  <w:u w:val="single"/>
                  <w:lang w:eastAsia="ko-KR"/>
                </w:rPr>
                <w:t xml:space="preserve">: </w:t>
              </w:r>
              <w:r>
                <w:rPr>
                  <w:b/>
                  <w:u w:val="single"/>
                  <w:lang w:eastAsia="zh-CN"/>
                </w:rPr>
                <w:t>C</w:t>
              </w:r>
              <w:r>
                <w:rPr>
                  <w:rFonts w:hint="eastAsia"/>
                  <w:b/>
                  <w:u w:val="single"/>
                  <w:lang w:eastAsia="zh-CN"/>
                </w:rPr>
                <w:t>ondition</w:t>
              </w:r>
              <w:r>
                <w:rPr>
                  <w:b/>
                  <w:u w:val="single"/>
                  <w:lang w:val="en-US" w:eastAsia="zh-CN"/>
                </w:rPr>
                <w:t xml:space="preserve"> of SMTC configuration to apply multiple </w:t>
              </w:r>
              <w:proofErr w:type="spellStart"/>
              <w:r>
                <w:rPr>
                  <w:b/>
                  <w:u w:val="single"/>
                  <w:lang w:val="en-US" w:eastAsia="zh-CN"/>
                </w:rPr>
                <w:t>SCell</w:t>
              </w:r>
              <w:proofErr w:type="spellEnd"/>
              <w:r>
                <w:rPr>
                  <w:b/>
                  <w:u w:val="single"/>
                  <w:lang w:val="en-US" w:eastAsia="zh-CN"/>
                </w:rPr>
                <w:t xml:space="preserve"> activation requirement</w:t>
              </w:r>
            </w:ins>
          </w:p>
          <w:p w14:paraId="3D65A9BB" w14:textId="77777777" w:rsidR="00E47879" w:rsidRPr="00E47879" w:rsidRDefault="00E47879" w:rsidP="00E47879">
            <w:pPr>
              <w:rPr>
                <w:ins w:id="787" w:author="Jerry Cui" w:date="2020-11-04T14:51:00Z"/>
                <w:b/>
                <w:u w:val="single"/>
                <w:lang w:val="en-US" w:eastAsia="ko-KR"/>
                <w:rPrChange w:id="788" w:author="Jerry Cui" w:date="2020-11-04T14:57:00Z">
                  <w:rPr>
                    <w:ins w:id="789" w:author="Jerry Cui" w:date="2020-11-04T14:51:00Z"/>
                    <w:b/>
                    <w:u w:val="single"/>
                    <w:lang w:eastAsia="ko-KR"/>
                  </w:rPr>
                </w:rPrChange>
              </w:rPr>
            </w:pPr>
          </w:p>
        </w:tc>
        <w:tc>
          <w:tcPr>
            <w:tcW w:w="8259" w:type="dxa"/>
            <w:tcPrChange w:id="790" w:author="Jerry Cui" w:date="2020-11-04T15:01:00Z">
              <w:tcPr>
                <w:tcW w:w="8293" w:type="dxa"/>
              </w:tcPr>
            </w:tcPrChange>
          </w:tcPr>
          <w:p w14:paraId="51145AF1" w14:textId="6CD904EC" w:rsidR="00E47879" w:rsidRDefault="00E47879" w:rsidP="00E47879">
            <w:pPr>
              <w:rPr>
                <w:ins w:id="791" w:author="Jerry Cui" w:date="2020-11-04T14:59:00Z"/>
                <w:rFonts w:eastAsiaTheme="minorEastAsia"/>
                <w:i/>
                <w:color w:val="0070C0"/>
                <w:lang w:val="en-US" w:eastAsia="zh-CN"/>
              </w:rPr>
            </w:pPr>
            <w:ins w:id="792" w:author="Jerry Cui" w:date="2020-11-04T14:52:00Z">
              <w:r w:rsidRPr="007963A2">
                <w:rPr>
                  <w:i/>
                  <w:color w:val="0070C0"/>
                  <w:highlight w:val="yellow"/>
                  <w:lang w:val="en-US" w:eastAsia="zh-CN"/>
                  <w:rPrChange w:id="793" w:author="Jerry Cui" w:date="2020-11-04T15:39:00Z">
                    <w:rPr>
                      <w:i/>
                      <w:color w:val="0070C0"/>
                      <w:lang w:val="en-US" w:eastAsia="zh-CN"/>
                    </w:rPr>
                  </w:rPrChange>
                </w:rPr>
                <w:t>Tentative agreements:</w:t>
              </w:r>
            </w:ins>
          </w:p>
          <w:p w14:paraId="5C9ED05D" w14:textId="402D8CF2" w:rsidR="00E47879" w:rsidRPr="00E47879" w:rsidRDefault="00E47879" w:rsidP="00E47879">
            <w:pPr>
              <w:rPr>
                <w:ins w:id="794" w:author="Jerry Cui" w:date="2020-11-04T14:52:00Z"/>
                <w:rFonts w:eastAsiaTheme="minorEastAsia"/>
                <w:iCs/>
                <w:color w:val="000000" w:themeColor="text1"/>
                <w:lang w:eastAsia="zh-CN"/>
                <w:rPrChange w:id="795" w:author="Jerry Cui" w:date="2020-11-04T14:59:00Z">
                  <w:rPr>
                    <w:ins w:id="796" w:author="Jerry Cui" w:date="2020-11-04T14:52:00Z"/>
                    <w:rFonts w:eastAsiaTheme="minorEastAsia"/>
                    <w:i/>
                    <w:color w:val="0070C0"/>
                    <w:lang w:val="en-US" w:eastAsia="zh-CN"/>
                  </w:rPr>
                </w:rPrChange>
              </w:rPr>
            </w:pPr>
            <w:ins w:id="797" w:author="Jerry Cui" w:date="2020-11-04T14:59:00Z">
              <w:r>
                <w:rPr>
                  <w:rFonts w:eastAsiaTheme="minorEastAsia"/>
                  <w:iCs/>
                  <w:color w:val="000000" w:themeColor="text1"/>
                  <w:lang w:eastAsia="zh-CN"/>
                </w:rPr>
                <w:t>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 </w:t>
              </w:r>
              <w:r w:rsidRPr="00107441">
                <w:rPr>
                  <w:iCs/>
                  <w:color w:val="000000" w:themeColor="text1"/>
                  <w:lang w:eastAsia="zh-CN"/>
                </w:rPr>
                <w:t>Based on the 1</w:t>
              </w:r>
              <w:r w:rsidRPr="00107441">
                <w:rPr>
                  <w:iCs/>
                  <w:color w:val="000000" w:themeColor="text1"/>
                  <w:vertAlign w:val="superscript"/>
                  <w:lang w:eastAsia="zh-CN"/>
                </w:rPr>
                <w:t>st</w:t>
              </w:r>
              <w:r w:rsidRPr="00107441">
                <w:rPr>
                  <w:iCs/>
                  <w:color w:val="000000" w:themeColor="text1"/>
                  <w:lang w:eastAsia="zh-CN"/>
                </w:rPr>
                <w:t xml:space="preserve"> round discussion, </w:t>
              </w:r>
              <w:r>
                <w:rPr>
                  <w:iCs/>
                  <w:color w:val="000000" w:themeColor="text1"/>
                  <w:lang w:eastAsia="zh-CN"/>
                </w:rPr>
                <w:t>4</w:t>
              </w:r>
              <w:r w:rsidRPr="00107441">
                <w:rPr>
                  <w:iCs/>
                  <w:color w:val="000000" w:themeColor="text1"/>
                  <w:lang w:eastAsia="zh-CN"/>
                </w:rPr>
                <w:t xml:space="preserve"> companies supported </w:t>
              </w:r>
              <w:r>
                <w:rPr>
                  <w:iCs/>
                  <w:color w:val="000000" w:themeColor="text1"/>
                  <w:lang w:eastAsia="zh-CN"/>
                </w:rPr>
                <w:t xml:space="preserve">option 1, and 2 companies supported option 2. Moderator </w:t>
              </w:r>
            </w:ins>
            <w:ins w:id="798" w:author="Jerry Cui" w:date="2020-11-04T15:00:00Z">
              <w:r>
                <w:rPr>
                  <w:iCs/>
                  <w:color w:val="000000" w:themeColor="text1"/>
                  <w:lang w:eastAsia="zh-CN"/>
                </w:rPr>
                <w:t xml:space="preserve">revise the option 1 </w:t>
              </w:r>
              <w:r w:rsidR="00520740">
                <w:rPr>
                  <w:iCs/>
                  <w:color w:val="000000" w:themeColor="text1"/>
                  <w:lang w:eastAsia="zh-CN"/>
                </w:rPr>
                <w:t>based on the 1</w:t>
              </w:r>
              <w:r w:rsidR="00520740" w:rsidRPr="00520740">
                <w:rPr>
                  <w:iCs/>
                  <w:color w:val="000000" w:themeColor="text1"/>
                  <w:vertAlign w:val="superscript"/>
                  <w:lang w:eastAsia="zh-CN"/>
                  <w:rPrChange w:id="799" w:author="Jerry Cui" w:date="2020-11-04T15:00:00Z">
                    <w:rPr>
                      <w:iCs/>
                      <w:color w:val="000000" w:themeColor="text1"/>
                      <w:lang w:eastAsia="zh-CN"/>
                    </w:rPr>
                  </w:rPrChange>
                </w:rPr>
                <w:t>st</w:t>
              </w:r>
              <w:r w:rsidR="00520740">
                <w:rPr>
                  <w:iCs/>
                  <w:color w:val="000000" w:themeColor="text1"/>
                  <w:lang w:eastAsia="zh-CN"/>
                </w:rPr>
                <w:t xml:space="preserve"> round discussion.</w:t>
              </w:r>
            </w:ins>
          </w:p>
          <w:p w14:paraId="14F1B2C2" w14:textId="1D50EA0D" w:rsidR="00E47879" w:rsidRDefault="00E47879" w:rsidP="00E47879">
            <w:pPr>
              <w:rPr>
                <w:ins w:id="800" w:author="Jerry Cui" w:date="2020-11-04T14:59:00Z"/>
                <w:rFonts w:eastAsiaTheme="minorEastAsia"/>
                <w:i/>
                <w:color w:val="0070C0"/>
                <w:lang w:val="en-US" w:eastAsia="zh-CN"/>
              </w:rPr>
            </w:pPr>
            <w:ins w:id="801" w:author="Jerry Cui" w:date="2020-11-04T14:52:00Z">
              <w:r>
                <w:rPr>
                  <w:rFonts w:eastAsiaTheme="minorEastAsia" w:hint="eastAsia"/>
                  <w:i/>
                  <w:color w:val="0070C0"/>
                  <w:lang w:val="en-US" w:eastAsia="zh-CN"/>
                </w:rPr>
                <w:t>Candidate options:</w:t>
              </w:r>
            </w:ins>
          </w:p>
          <w:p w14:paraId="75CA01E0" w14:textId="77777777" w:rsidR="00E47879" w:rsidRDefault="00E47879" w:rsidP="00E47879">
            <w:pPr>
              <w:pStyle w:val="ListParagraph"/>
              <w:numPr>
                <w:ilvl w:val="0"/>
                <w:numId w:val="2"/>
              </w:numPr>
              <w:overflowPunct/>
              <w:autoSpaceDE/>
              <w:autoSpaceDN/>
              <w:adjustRightInd/>
              <w:spacing w:after="120"/>
              <w:ind w:left="720" w:firstLineChars="0"/>
              <w:textAlignment w:val="auto"/>
              <w:rPr>
                <w:ins w:id="802" w:author="Jerry Cui" w:date="2020-11-04T14:59:00Z"/>
                <w:lang w:val="en-US"/>
              </w:rPr>
            </w:pPr>
            <w:ins w:id="803" w:author="Jerry Cui" w:date="2020-11-04T14:59:00Z">
              <w:r>
                <w:rPr>
                  <w:rFonts w:eastAsia="SimSun"/>
                  <w:szCs w:val="24"/>
                  <w:lang w:eastAsia="zh-CN"/>
                </w:rPr>
                <w:t>Option 1 (Huawei, Apple, MTK, QC)</w:t>
              </w:r>
              <w:r w:rsidRPr="006837B1">
                <w:rPr>
                  <w:lang w:val="en-US"/>
                </w:rPr>
                <w:t xml:space="preserve">: </w:t>
              </w:r>
            </w:ins>
          </w:p>
          <w:p w14:paraId="61B6D9F8" w14:textId="77777777" w:rsidR="00E47879" w:rsidRPr="006837B1" w:rsidRDefault="00E47879" w:rsidP="00E47879">
            <w:pPr>
              <w:pStyle w:val="ListParagraph"/>
              <w:numPr>
                <w:ilvl w:val="1"/>
                <w:numId w:val="2"/>
              </w:numPr>
              <w:overflowPunct/>
              <w:autoSpaceDE/>
              <w:autoSpaceDN/>
              <w:adjustRightInd/>
              <w:spacing w:after="120"/>
              <w:ind w:firstLineChars="0"/>
              <w:textAlignment w:val="auto"/>
              <w:rPr>
                <w:ins w:id="804" w:author="Jerry Cui" w:date="2020-11-04T14:59:00Z"/>
                <w:lang w:val="en-US"/>
              </w:rPr>
            </w:pPr>
            <w:ins w:id="805" w:author="Jerry Cui" w:date="2020-11-04T14:59:00Z">
              <w:r w:rsidRPr="007055E7">
                <w:rPr>
                  <w:rFonts w:eastAsia="Yu Mincho"/>
                  <w:lang w:val="en-US"/>
                </w:rPr>
                <w:t xml:space="preserve">Multiple </w:t>
              </w:r>
              <w:proofErr w:type="spellStart"/>
              <w:r w:rsidRPr="007055E7">
                <w:rPr>
                  <w:rFonts w:eastAsia="Yu Mincho"/>
                  <w:lang w:val="en-US"/>
                </w:rPr>
                <w:t>SCell</w:t>
              </w:r>
              <w:proofErr w:type="spellEnd"/>
              <w:r w:rsidRPr="007055E7">
                <w:rPr>
                  <w:rFonts w:eastAsia="Yu Mincho"/>
                  <w:lang w:val="en-US"/>
                </w:rPr>
                <w:t xml:space="preserve"> activation requirements apply provided that SMTC </w:t>
              </w:r>
              <w:r w:rsidRPr="00520740">
                <w:rPr>
                  <w:rFonts w:eastAsia="Yu Mincho"/>
                  <w:highlight w:val="yellow"/>
                  <w:lang w:val="en-US"/>
                  <w:rPrChange w:id="806" w:author="Jerry Cui" w:date="2020-11-04T15:00:00Z">
                    <w:rPr>
                      <w:rFonts w:eastAsia="Yu Mincho"/>
                      <w:lang w:val="en-US"/>
                    </w:rPr>
                  </w:rPrChange>
                </w:rPr>
                <w:t>offset and periodicity</w:t>
              </w:r>
              <w:r>
                <w:rPr>
                  <w:rFonts w:eastAsia="Yu Mincho"/>
                  <w:lang w:val="en-US"/>
                </w:rPr>
                <w:t xml:space="preserve"> </w:t>
              </w:r>
              <w:r w:rsidRPr="007055E7">
                <w:rPr>
                  <w:rFonts w:eastAsia="Yu Mincho"/>
                  <w:lang w:val="en-US"/>
                </w:rPr>
                <w:t xml:space="preserve">is same for all </w:t>
              </w:r>
              <w:proofErr w:type="spellStart"/>
              <w:r w:rsidRPr="007055E7">
                <w:rPr>
                  <w:rFonts w:eastAsia="Yu Mincho"/>
                  <w:lang w:val="en-US"/>
                </w:rPr>
                <w:t>SCells</w:t>
              </w:r>
              <w:proofErr w:type="spellEnd"/>
              <w:r w:rsidRPr="007055E7">
                <w:rPr>
                  <w:rFonts w:eastAsia="Yu Mincho"/>
                  <w:lang w:val="en-US"/>
                </w:rPr>
                <w:t xml:space="preserve"> activated by the same MAC CE</w:t>
              </w:r>
            </w:ins>
          </w:p>
          <w:p w14:paraId="3ED4F901" w14:textId="77777777" w:rsidR="00E47879" w:rsidRDefault="00E47879" w:rsidP="00E47879">
            <w:pPr>
              <w:pStyle w:val="ListParagraph"/>
              <w:numPr>
                <w:ilvl w:val="0"/>
                <w:numId w:val="2"/>
              </w:numPr>
              <w:overflowPunct/>
              <w:autoSpaceDE/>
              <w:autoSpaceDN/>
              <w:adjustRightInd/>
              <w:spacing w:after="120"/>
              <w:ind w:left="720" w:firstLineChars="0"/>
              <w:textAlignment w:val="auto"/>
              <w:rPr>
                <w:ins w:id="807" w:author="Jerry Cui" w:date="2020-11-04T14:59:00Z"/>
                <w:rFonts w:eastAsia="SimSun"/>
                <w:szCs w:val="24"/>
                <w:lang w:eastAsia="zh-CN"/>
              </w:rPr>
            </w:pPr>
            <w:ins w:id="808" w:author="Jerry Cui" w:date="2020-11-04T14:59:00Z">
              <w:r>
                <w:rPr>
                  <w:rFonts w:eastAsia="SimSun"/>
                  <w:szCs w:val="24"/>
                  <w:lang w:eastAsia="zh-CN"/>
                </w:rPr>
                <w:t>Option 2 (Ericsson, Nokia):</w:t>
              </w:r>
            </w:ins>
          </w:p>
          <w:p w14:paraId="442FB89C" w14:textId="6D0CD519" w:rsidR="00E47879" w:rsidRPr="00E47879" w:rsidRDefault="00E47879">
            <w:pPr>
              <w:pStyle w:val="ListParagraph"/>
              <w:numPr>
                <w:ilvl w:val="1"/>
                <w:numId w:val="2"/>
              </w:numPr>
              <w:overflowPunct/>
              <w:autoSpaceDE/>
              <w:autoSpaceDN/>
              <w:adjustRightInd/>
              <w:spacing w:after="120"/>
              <w:ind w:firstLineChars="0"/>
              <w:textAlignment w:val="auto"/>
              <w:rPr>
                <w:ins w:id="809" w:author="Jerry Cui" w:date="2020-11-04T14:52:00Z"/>
                <w:rFonts w:eastAsia="SimSun"/>
                <w:szCs w:val="24"/>
                <w:lang w:eastAsia="zh-CN"/>
                <w:rPrChange w:id="810" w:author="Jerry Cui" w:date="2020-11-04T14:59:00Z">
                  <w:rPr>
                    <w:ins w:id="811" w:author="Jerry Cui" w:date="2020-11-04T14:52:00Z"/>
                    <w:lang w:val="en-US" w:eastAsia="zh-CN"/>
                  </w:rPr>
                </w:rPrChange>
              </w:rPr>
              <w:pPrChange w:id="812" w:author="Jerry Cui" w:date="2020-11-04T14:59:00Z">
                <w:pPr/>
              </w:pPrChange>
            </w:pPr>
            <w:ins w:id="813" w:author="Jerry Cui" w:date="2020-11-04T14:59:00Z">
              <w:r>
                <w:rPr>
                  <w:rFonts w:eastAsia="SimSun"/>
                  <w:szCs w:val="24"/>
                  <w:lang w:eastAsia="zh-CN"/>
                </w:rPr>
                <w:t>Disagree with option 1.</w:t>
              </w:r>
            </w:ins>
          </w:p>
          <w:p w14:paraId="545572C2" w14:textId="77777777" w:rsidR="00E47879" w:rsidRDefault="00E47879" w:rsidP="00E47879">
            <w:pPr>
              <w:rPr>
                <w:ins w:id="814" w:author="Jerry Cui" w:date="2020-11-04T15:00:00Z"/>
                <w:rFonts w:eastAsiaTheme="minorEastAsia"/>
                <w:i/>
                <w:color w:val="0070C0"/>
                <w:lang w:val="en-US" w:eastAsia="zh-CN"/>
              </w:rPr>
            </w:pPr>
            <w:ins w:id="815" w:author="Jerry Cui" w:date="2020-11-04T14:52: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002D2CE0" w14:textId="6D206380" w:rsidR="00520740" w:rsidRPr="00855107" w:rsidRDefault="00520740" w:rsidP="00E47879">
            <w:pPr>
              <w:rPr>
                <w:ins w:id="816" w:author="Jerry Cui" w:date="2020-11-04T14:51:00Z"/>
                <w:i/>
                <w:color w:val="0070C0"/>
                <w:lang w:val="en-US" w:eastAsia="zh-CN"/>
              </w:rPr>
            </w:pPr>
            <w:ins w:id="817" w:author="Jerry Cui" w:date="2020-11-04T15:00:00Z">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ins>
          </w:p>
        </w:tc>
      </w:tr>
    </w:tbl>
    <w:p w14:paraId="7C430A0D" w14:textId="77777777" w:rsidR="00DD19DE" w:rsidRDefault="00DD19DE" w:rsidP="00DD19DE">
      <w:pPr>
        <w:rPr>
          <w:i/>
          <w:color w:val="0070C0"/>
          <w:lang w:val="en-US" w:eastAsia="zh-CN"/>
        </w:rPr>
      </w:pPr>
    </w:p>
    <w:p w14:paraId="32E59B38"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389ABED" w14:textId="77777777" w:rsidTr="00FC341E">
        <w:trPr>
          <w:trHeight w:val="744"/>
        </w:trPr>
        <w:tc>
          <w:tcPr>
            <w:tcW w:w="1395" w:type="dxa"/>
          </w:tcPr>
          <w:p w14:paraId="2D808EFC" w14:textId="77777777" w:rsidR="00962108" w:rsidRPr="000D530B" w:rsidRDefault="00962108" w:rsidP="00FC341E">
            <w:pPr>
              <w:rPr>
                <w:rFonts w:eastAsiaTheme="minorEastAsia"/>
                <w:b/>
                <w:bCs/>
                <w:color w:val="0070C0"/>
                <w:lang w:val="en-US" w:eastAsia="zh-CN"/>
              </w:rPr>
            </w:pPr>
          </w:p>
        </w:tc>
        <w:tc>
          <w:tcPr>
            <w:tcW w:w="4554" w:type="dxa"/>
          </w:tcPr>
          <w:p w14:paraId="37FA12A5" w14:textId="77777777" w:rsidR="00962108" w:rsidRPr="000D530B" w:rsidRDefault="00962108" w:rsidP="00FC341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FAA0728" w14:textId="77777777" w:rsidR="00962108" w:rsidRDefault="00962108" w:rsidP="00FC341E">
            <w:pPr>
              <w:rPr>
                <w:rFonts w:eastAsiaTheme="minorEastAsia"/>
                <w:b/>
                <w:bCs/>
                <w:color w:val="0070C0"/>
                <w:lang w:val="en-US" w:eastAsia="zh-CN"/>
              </w:rPr>
            </w:pPr>
            <w:r>
              <w:rPr>
                <w:rFonts w:eastAsiaTheme="minorEastAsia" w:hint="eastAsia"/>
                <w:b/>
                <w:bCs/>
                <w:color w:val="0070C0"/>
                <w:lang w:val="en-US" w:eastAsia="zh-CN"/>
              </w:rPr>
              <w:t>Assigned Company,</w:t>
            </w:r>
          </w:p>
          <w:p w14:paraId="08E13A63" w14:textId="77777777" w:rsidR="00962108" w:rsidRPr="000D530B" w:rsidRDefault="00962108" w:rsidP="00FC341E">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26192843" w14:textId="77777777" w:rsidTr="00FC341E">
        <w:trPr>
          <w:trHeight w:val="358"/>
        </w:trPr>
        <w:tc>
          <w:tcPr>
            <w:tcW w:w="1395" w:type="dxa"/>
          </w:tcPr>
          <w:p w14:paraId="13957346" w14:textId="77777777" w:rsidR="00962108" w:rsidRPr="003418CB" w:rsidRDefault="00962108" w:rsidP="00FC341E">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774058A" w14:textId="4E3B11E5" w:rsidR="00962108" w:rsidRPr="003418CB" w:rsidRDefault="00EF24BD" w:rsidP="00FC341E">
            <w:pPr>
              <w:rPr>
                <w:rFonts w:eastAsiaTheme="minorEastAsia"/>
                <w:color w:val="0070C0"/>
                <w:lang w:val="en-US" w:eastAsia="zh-CN"/>
              </w:rPr>
            </w:pPr>
            <w:ins w:id="818" w:author="Jerry Cui" w:date="2020-11-04T15:13:00Z">
              <w:r>
                <w:rPr>
                  <w:rFonts w:eastAsiaTheme="minorEastAsia"/>
                  <w:color w:val="0070C0"/>
                  <w:lang w:val="en-US" w:eastAsia="zh-CN"/>
                </w:rPr>
                <w:t>WF on R16 RRM enhancement part 3. (this is the same WF as in section 1.4)</w:t>
              </w:r>
            </w:ins>
          </w:p>
        </w:tc>
        <w:tc>
          <w:tcPr>
            <w:tcW w:w="2932" w:type="dxa"/>
          </w:tcPr>
          <w:p w14:paraId="6905796A" w14:textId="77777777" w:rsidR="00962108" w:rsidRDefault="00962108" w:rsidP="00FC341E">
            <w:pPr>
              <w:spacing w:after="0"/>
              <w:rPr>
                <w:rFonts w:eastAsiaTheme="minorEastAsia"/>
                <w:color w:val="0070C0"/>
                <w:lang w:val="en-US" w:eastAsia="zh-CN"/>
              </w:rPr>
            </w:pPr>
          </w:p>
          <w:p w14:paraId="120FC222" w14:textId="70AAD1D2" w:rsidR="00962108" w:rsidRDefault="00520740" w:rsidP="00FC341E">
            <w:pPr>
              <w:spacing w:after="0"/>
              <w:rPr>
                <w:rFonts w:eastAsiaTheme="minorEastAsia"/>
                <w:color w:val="0070C0"/>
                <w:lang w:val="en-US" w:eastAsia="zh-CN"/>
              </w:rPr>
            </w:pPr>
            <w:ins w:id="819" w:author="Jerry Cui" w:date="2020-11-04T15:02:00Z">
              <w:r>
                <w:rPr>
                  <w:rFonts w:eastAsiaTheme="minorEastAsia"/>
                  <w:color w:val="0070C0"/>
                  <w:lang w:val="en-US" w:eastAsia="zh-CN"/>
                </w:rPr>
                <w:t>Apple</w:t>
              </w:r>
            </w:ins>
          </w:p>
          <w:p w14:paraId="0197580A" w14:textId="77777777" w:rsidR="00962108" w:rsidRPr="003418CB" w:rsidRDefault="00962108" w:rsidP="00FC341E">
            <w:pPr>
              <w:rPr>
                <w:rFonts w:eastAsiaTheme="minorEastAsia"/>
                <w:color w:val="0070C0"/>
                <w:lang w:val="en-US" w:eastAsia="zh-CN"/>
              </w:rPr>
            </w:pPr>
          </w:p>
        </w:tc>
      </w:tr>
    </w:tbl>
    <w:p w14:paraId="2E2A67C3" w14:textId="77777777" w:rsidR="00962108" w:rsidRDefault="00962108" w:rsidP="00DD19DE">
      <w:pPr>
        <w:rPr>
          <w:i/>
          <w:color w:val="0070C0"/>
          <w:lang w:val="en-US" w:eastAsia="zh-CN"/>
        </w:rPr>
      </w:pPr>
    </w:p>
    <w:p w14:paraId="2BDB6584" w14:textId="77777777" w:rsidR="00DD19DE" w:rsidRPr="00805BE8" w:rsidRDefault="00DD19DE">
      <w:pPr>
        <w:pStyle w:val="Heading3"/>
        <w:rPr>
          <w:sz w:val="24"/>
          <w:szCs w:val="16"/>
        </w:rPr>
      </w:pPr>
      <w:r w:rsidRPr="00805BE8">
        <w:rPr>
          <w:sz w:val="24"/>
          <w:szCs w:val="16"/>
        </w:rPr>
        <w:t>CRs/TPs</w:t>
      </w:r>
    </w:p>
    <w:p w14:paraId="1AD24798"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0"/>
        <w:gridCol w:w="8391"/>
      </w:tblGrid>
      <w:tr w:rsidR="00DD19DE" w:rsidRPr="00004165" w14:paraId="41379B40" w14:textId="77777777" w:rsidTr="00FC341E">
        <w:tc>
          <w:tcPr>
            <w:tcW w:w="1242" w:type="dxa"/>
          </w:tcPr>
          <w:p w14:paraId="10114AC1" w14:textId="77777777" w:rsidR="00DD19DE" w:rsidRPr="00045592" w:rsidRDefault="00DD19DE" w:rsidP="00FC341E">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26D969C" w14:textId="77777777"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17EBDF58" w14:textId="77777777" w:rsidTr="00FC341E">
        <w:tc>
          <w:tcPr>
            <w:tcW w:w="1242" w:type="dxa"/>
          </w:tcPr>
          <w:p w14:paraId="0D4BCDC5" w14:textId="2A5F17A2" w:rsidR="00DD19DE" w:rsidRPr="003418CB" w:rsidRDefault="00520740" w:rsidP="00FC341E">
            <w:pPr>
              <w:rPr>
                <w:rFonts w:eastAsiaTheme="minorEastAsia"/>
                <w:color w:val="0070C0"/>
                <w:lang w:val="en-US" w:eastAsia="zh-CN"/>
              </w:rPr>
            </w:pPr>
            <w:ins w:id="820" w:author="Jerry Cui" w:date="2020-11-04T15:03:00Z">
              <w:r w:rsidRPr="00042863">
                <w:t xml:space="preserve">R4-2015772 </w:t>
              </w:r>
              <w:r>
                <w:rPr>
                  <w:lang w:val="en-US"/>
                </w:rPr>
                <w:t>(Huawei CR)</w:t>
              </w:r>
            </w:ins>
            <w:del w:id="821" w:author="Jerry Cui" w:date="2020-11-04T15:03:00Z">
              <w:r w:rsidR="00DD19DE" w:rsidDel="00520740">
                <w:rPr>
                  <w:rFonts w:eastAsiaTheme="minorEastAsia" w:hint="eastAsia"/>
                  <w:color w:val="0070C0"/>
                  <w:lang w:val="en-US" w:eastAsia="zh-CN"/>
                </w:rPr>
                <w:delText>XXX</w:delText>
              </w:r>
            </w:del>
          </w:p>
        </w:tc>
        <w:tc>
          <w:tcPr>
            <w:tcW w:w="8615" w:type="dxa"/>
          </w:tcPr>
          <w:p w14:paraId="3021B364" w14:textId="1398C568" w:rsidR="00DD19DE" w:rsidRPr="003418CB" w:rsidRDefault="001A59CB" w:rsidP="00FC341E">
            <w:pPr>
              <w:rPr>
                <w:rFonts w:eastAsiaTheme="minorEastAsia"/>
                <w:color w:val="0070C0"/>
                <w:lang w:val="en-US" w:eastAsia="zh-CN"/>
              </w:rPr>
            </w:pPr>
            <w:del w:id="822" w:author="Jerry Cui" w:date="2020-11-04T15:03:00Z">
              <w:r w:rsidRPr="00404831" w:rsidDel="00520740">
                <w:rPr>
                  <w:rFonts w:eastAsiaTheme="minorEastAsia" w:hint="eastAsia"/>
                  <w:i/>
                  <w:color w:val="0070C0"/>
                  <w:lang w:val="en-US" w:eastAsia="zh-CN"/>
                </w:rPr>
                <w:delText>Based on 1</w:delText>
              </w:r>
              <w:r w:rsidRPr="00404831" w:rsidDel="00520740">
                <w:rPr>
                  <w:rFonts w:eastAsiaTheme="minorEastAsia" w:hint="eastAsia"/>
                  <w:i/>
                  <w:color w:val="0070C0"/>
                  <w:vertAlign w:val="superscript"/>
                  <w:lang w:val="en-US" w:eastAsia="zh-CN"/>
                </w:rPr>
                <w:delText>st</w:delText>
              </w:r>
              <w:r w:rsidRPr="00404831" w:rsidDel="00520740">
                <w:rPr>
                  <w:rFonts w:eastAsiaTheme="minorEastAsia" w:hint="eastAsia"/>
                  <w:i/>
                  <w:color w:val="0070C0"/>
                  <w:lang w:val="en-US" w:eastAsia="zh-CN"/>
                </w:rPr>
                <w:delText xml:space="preserve"> </w:delText>
              </w:r>
              <w:r w:rsidDel="00520740">
                <w:rPr>
                  <w:rFonts w:eastAsiaTheme="minorEastAsia"/>
                  <w:i/>
                  <w:color w:val="0070C0"/>
                  <w:lang w:val="en-US" w:eastAsia="zh-CN"/>
                </w:rPr>
                <w:delText xml:space="preserve">round of </w:delText>
              </w:r>
              <w:r w:rsidRPr="00404831" w:rsidDel="00520740">
                <w:rPr>
                  <w:rFonts w:eastAsiaTheme="minorEastAsia" w:hint="eastAsia"/>
                  <w:i/>
                  <w:color w:val="0070C0"/>
                  <w:lang w:val="en-US" w:eastAsia="zh-CN"/>
                </w:rPr>
                <w:delText xml:space="preserve">comments collection, moderator </w:delText>
              </w:r>
              <w:r w:rsidDel="00520740">
                <w:rPr>
                  <w:rFonts w:eastAsiaTheme="minorEastAsia"/>
                  <w:i/>
                  <w:color w:val="0070C0"/>
                  <w:lang w:val="en-US" w:eastAsia="zh-CN"/>
                </w:rPr>
                <w:delText>can recommend the next steps such as “agreeable”, “to be revised”</w:delText>
              </w:r>
            </w:del>
            <w:ins w:id="823" w:author="Jerry Cui" w:date="2020-11-04T15:03:00Z">
              <w:r w:rsidR="00520740">
                <w:rPr>
                  <w:rFonts w:eastAsiaTheme="minorEastAsia"/>
                  <w:i/>
                  <w:color w:val="0070C0"/>
                  <w:lang w:val="en-US" w:eastAsia="zh-CN"/>
                </w:rPr>
                <w:t>To be revised</w:t>
              </w:r>
            </w:ins>
          </w:p>
        </w:tc>
      </w:tr>
      <w:tr w:rsidR="00520740" w14:paraId="386E39F1" w14:textId="77777777" w:rsidTr="00FC341E">
        <w:trPr>
          <w:ins w:id="824" w:author="Jerry Cui" w:date="2020-11-04T15:03:00Z"/>
        </w:trPr>
        <w:tc>
          <w:tcPr>
            <w:tcW w:w="1242" w:type="dxa"/>
          </w:tcPr>
          <w:p w14:paraId="5ABD8C37" w14:textId="44829AF9" w:rsidR="00520740" w:rsidRPr="00042863" w:rsidRDefault="00520740" w:rsidP="00FC341E">
            <w:pPr>
              <w:rPr>
                <w:ins w:id="825" w:author="Jerry Cui" w:date="2020-11-04T15:03:00Z"/>
              </w:rPr>
            </w:pPr>
            <w:ins w:id="826" w:author="Jerry Cui" w:date="2020-11-04T15:03:00Z">
              <w:r w:rsidRPr="00042863">
                <w:t xml:space="preserve">R4-2016019 </w:t>
              </w:r>
              <w:r w:rsidRPr="00140AE5">
                <w:t>(</w:t>
              </w:r>
              <w:r>
                <w:t>Ericsson</w:t>
              </w:r>
              <w:r w:rsidRPr="00140AE5">
                <w:t xml:space="preserve"> CR)</w:t>
              </w:r>
            </w:ins>
          </w:p>
        </w:tc>
        <w:tc>
          <w:tcPr>
            <w:tcW w:w="8615" w:type="dxa"/>
          </w:tcPr>
          <w:p w14:paraId="34B90128" w14:textId="7B1B65C1" w:rsidR="00520740" w:rsidRPr="00404831" w:rsidDel="00520740" w:rsidRDefault="00520740" w:rsidP="00FC341E">
            <w:pPr>
              <w:rPr>
                <w:ins w:id="827" w:author="Jerry Cui" w:date="2020-11-04T15:03:00Z"/>
                <w:i/>
                <w:color w:val="0070C0"/>
                <w:lang w:val="en-US" w:eastAsia="zh-CN"/>
              </w:rPr>
            </w:pPr>
            <w:ins w:id="828" w:author="Jerry Cui" w:date="2020-11-04T15:03:00Z">
              <w:r>
                <w:rPr>
                  <w:i/>
                  <w:color w:val="0070C0"/>
                  <w:lang w:val="en-US" w:eastAsia="zh-CN"/>
                </w:rPr>
                <w:t>Agreeable</w:t>
              </w:r>
            </w:ins>
          </w:p>
        </w:tc>
      </w:tr>
      <w:tr w:rsidR="00520740" w14:paraId="2058AB2E" w14:textId="77777777" w:rsidTr="00FC341E">
        <w:trPr>
          <w:ins w:id="829" w:author="Jerry Cui" w:date="2020-11-04T15:03:00Z"/>
        </w:trPr>
        <w:tc>
          <w:tcPr>
            <w:tcW w:w="1242" w:type="dxa"/>
          </w:tcPr>
          <w:p w14:paraId="0B712A85" w14:textId="77777777" w:rsidR="00520740" w:rsidRPr="00F038FF" w:rsidRDefault="00520740" w:rsidP="00520740">
            <w:pPr>
              <w:spacing w:after="0"/>
              <w:rPr>
                <w:ins w:id="830" w:author="Jerry Cui" w:date="2020-11-04T15:03:00Z"/>
              </w:rPr>
            </w:pPr>
            <w:ins w:id="831" w:author="Jerry Cui" w:date="2020-11-04T15:03:00Z">
              <w:r w:rsidRPr="00F038FF">
                <w:t>R4-2016583</w:t>
              </w:r>
            </w:ins>
          </w:p>
          <w:p w14:paraId="5CF99C05" w14:textId="0F78E6CB" w:rsidR="00520740" w:rsidRPr="00042863" w:rsidRDefault="00520740" w:rsidP="00520740">
            <w:pPr>
              <w:rPr>
                <w:ins w:id="832" w:author="Jerry Cui" w:date="2020-11-04T15:03:00Z"/>
              </w:rPr>
            </w:pPr>
            <w:ins w:id="833" w:author="Jerry Cui" w:date="2020-11-04T15:03:00Z">
              <w:r w:rsidRPr="00042863">
                <w:t>(Qualcomm CR)</w:t>
              </w:r>
            </w:ins>
          </w:p>
        </w:tc>
        <w:tc>
          <w:tcPr>
            <w:tcW w:w="8615" w:type="dxa"/>
          </w:tcPr>
          <w:p w14:paraId="6EE34846" w14:textId="26846033" w:rsidR="00520740" w:rsidRPr="00404831" w:rsidDel="00520740" w:rsidRDefault="00520740" w:rsidP="00FC341E">
            <w:pPr>
              <w:rPr>
                <w:ins w:id="834" w:author="Jerry Cui" w:date="2020-11-04T15:03:00Z"/>
                <w:i/>
                <w:color w:val="0070C0"/>
                <w:lang w:val="en-US" w:eastAsia="zh-CN"/>
              </w:rPr>
            </w:pPr>
            <w:ins w:id="835" w:author="Jerry Cui" w:date="2020-11-04T15:03:00Z">
              <w:r>
                <w:rPr>
                  <w:rFonts w:eastAsiaTheme="minorEastAsia"/>
                  <w:i/>
                  <w:color w:val="0070C0"/>
                  <w:lang w:val="en-US" w:eastAsia="zh-CN"/>
                </w:rPr>
                <w:t>To be revised</w:t>
              </w:r>
            </w:ins>
          </w:p>
        </w:tc>
      </w:tr>
    </w:tbl>
    <w:p w14:paraId="4EE3E88B" w14:textId="77777777" w:rsidR="00DD19DE" w:rsidRPr="003418CB" w:rsidRDefault="00DD19DE" w:rsidP="00DD19DE">
      <w:pPr>
        <w:rPr>
          <w:color w:val="0070C0"/>
          <w:lang w:val="en-US" w:eastAsia="zh-CN"/>
        </w:rPr>
      </w:pPr>
    </w:p>
    <w:p w14:paraId="185CF178" w14:textId="77777777" w:rsidR="00DD19DE" w:rsidRPr="0097203C" w:rsidRDefault="00B33B10" w:rsidP="00DD19DE">
      <w:pPr>
        <w:pStyle w:val="Heading2"/>
        <w:rPr>
          <w:lang w:val="en-US"/>
          <w:rPrChange w:id="836" w:author="Ericsson" w:date="2020-11-02T15:32:00Z">
            <w:rPr/>
          </w:rPrChange>
        </w:rPr>
      </w:pPr>
      <w:r w:rsidRPr="00B33B10">
        <w:rPr>
          <w:lang w:val="en-US"/>
          <w:rPrChange w:id="837" w:author="Ericsson" w:date="2020-11-02T15:32:00Z">
            <w:rPr>
              <w:rFonts w:ascii="Times New Roman" w:hAnsi="Times New Roman"/>
              <w:sz w:val="20"/>
              <w:szCs w:val="20"/>
              <w:lang w:val="en-GB" w:eastAsia="en-US"/>
            </w:rPr>
          </w:rPrChange>
        </w:rPr>
        <w:t>Discussion on 2nd round (if applicable)</w:t>
      </w:r>
    </w:p>
    <w:p w14:paraId="7964C37A" w14:textId="77777777" w:rsidR="00D5402D" w:rsidRPr="006837B1" w:rsidRDefault="00D5402D" w:rsidP="00D5402D">
      <w:pPr>
        <w:rPr>
          <w:ins w:id="838" w:author="Jerry Cui" w:date="2020-11-04T16:42:00Z"/>
          <w:b/>
          <w:u w:val="single"/>
          <w:lang w:eastAsia="ko-KR"/>
        </w:rPr>
      </w:pPr>
      <w:ins w:id="839" w:author="Jerry Cui" w:date="2020-11-04T16:42:00Z">
        <w:r w:rsidRPr="006837B1">
          <w:rPr>
            <w:b/>
            <w:u w:val="single"/>
            <w:lang w:eastAsia="ko-KR"/>
          </w:rPr>
          <w:t>Issue 2-1: Tx beam assumption of FR1 intra-band contiguous CA</w:t>
        </w:r>
      </w:ins>
    </w:p>
    <w:tbl>
      <w:tblPr>
        <w:tblStyle w:val="TableGrid"/>
        <w:tblW w:w="0" w:type="auto"/>
        <w:tblLook w:val="04A0" w:firstRow="1" w:lastRow="0" w:firstColumn="1" w:lastColumn="0" w:noHBand="0" w:noVBand="1"/>
      </w:tblPr>
      <w:tblGrid>
        <w:gridCol w:w="1725"/>
        <w:gridCol w:w="7906"/>
      </w:tblGrid>
      <w:tr w:rsidR="00D5402D" w:rsidRPr="00805BE8" w14:paraId="4D575324" w14:textId="77777777" w:rsidTr="00107441">
        <w:trPr>
          <w:ins w:id="840" w:author="Jerry Cui" w:date="2020-11-04T16:42:00Z"/>
        </w:trPr>
        <w:tc>
          <w:tcPr>
            <w:tcW w:w="1750" w:type="dxa"/>
          </w:tcPr>
          <w:p w14:paraId="4F1A4220" w14:textId="77777777" w:rsidR="00D5402D" w:rsidRPr="00805BE8" w:rsidRDefault="00D5402D" w:rsidP="00107441">
            <w:pPr>
              <w:spacing w:after="120"/>
              <w:rPr>
                <w:ins w:id="841" w:author="Jerry Cui" w:date="2020-11-04T16:42:00Z"/>
                <w:rFonts w:eastAsiaTheme="minorEastAsia"/>
                <w:b/>
                <w:bCs/>
                <w:color w:val="0070C0"/>
                <w:lang w:val="en-US" w:eastAsia="zh-CN"/>
              </w:rPr>
            </w:pPr>
            <w:ins w:id="842" w:author="Jerry Cui" w:date="2020-11-04T16:42:00Z">
              <w:r w:rsidRPr="00805BE8">
                <w:rPr>
                  <w:rFonts w:eastAsiaTheme="minorEastAsia"/>
                  <w:b/>
                  <w:bCs/>
                  <w:color w:val="0070C0"/>
                  <w:lang w:val="en-US" w:eastAsia="zh-CN"/>
                </w:rPr>
                <w:t>Company</w:t>
              </w:r>
            </w:ins>
          </w:p>
        </w:tc>
        <w:tc>
          <w:tcPr>
            <w:tcW w:w="8107" w:type="dxa"/>
          </w:tcPr>
          <w:p w14:paraId="3D67ACA7" w14:textId="77777777" w:rsidR="00D5402D" w:rsidRPr="00805BE8" w:rsidRDefault="00D5402D" w:rsidP="00107441">
            <w:pPr>
              <w:spacing w:after="120"/>
              <w:rPr>
                <w:ins w:id="843" w:author="Jerry Cui" w:date="2020-11-04T16:42:00Z"/>
                <w:rFonts w:eastAsiaTheme="minorEastAsia"/>
                <w:b/>
                <w:bCs/>
                <w:color w:val="0070C0"/>
                <w:lang w:val="en-US" w:eastAsia="zh-CN"/>
              </w:rPr>
            </w:pPr>
            <w:ins w:id="844" w:author="Jerry Cui" w:date="2020-11-04T16:42:00Z">
              <w:r>
                <w:rPr>
                  <w:rFonts w:eastAsiaTheme="minorEastAsia"/>
                  <w:b/>
                  <w:bCs/>
                  <w:color w:val="0070C0"/>
                  <w:lang w:val="en-US" w:eastAsia="zh-CN"/>
                </w:rPr>
                <w:t>Comments</w:t>
              </w:r>
            </w:ins>
          </w:p>
        </w:tc>
      </w:tr>
      <w:tr w:rsidR="00D5402D" w:rsidRPr="003418CB" w14:paraId="540A70CB" w14:textId="77777777" w:rsidTr="00107441">
        <w:trPr>
          <w:ins w:id="845" w:author="Jerry Cui" w:date="2020-11-04T16:42:00Z"/>
        </w:trPr>
        <w:tc>
          <w:tcPr>
            <w:tcW w:w="1472" w:type="dxa"/>
          </w:tcPr>
          <w:p w14:paraId="2A1D6911" w14:textId="77777777" w:rsidR="00D5402D" w:rsidRPr="003418CB" w:rsidRDefault="00D5402D" w:rsidP="00107441">
            <w:pPr>
              <w:spacing w:after="120"/>
              <w:rPr>
                <w:ins w:id="846" w:author="Jerry Cui" w:date="2020-11-04T16:42:00Z"/>
                <w:rFonts w:eastAsiaTheme="minorEastAsia"/>
                <w:color w:val="0070C0"/>
                <w:lang w:val="en-US" w:eastAsia="zh-CN"/>
              </w:rPr>
            </w:pPr>
          </w:p>
        </w:tc>
        <w:tc>
          <w:tcPr>
            <w:tcW w:w="8159" w:type="dxa"/>
          </w:tcPr>
          <w:p w14:paraId="4554749C" w14:textId="77777777" w:rsidR="00D5402D" w:rsidRPr="003418CB" w:rsidRDefault="00D5402D" w:rsidP="00107441">
            <w:pPr>
              <w:spacing w:after="120"/>
              <w:rPr>
                <w:ins w:id="847" w:author="Jerry Cui" w:date="2020-11-04T16:42:00Z"/>
                <w:rFonts w:eastAsiaTheme="minorEastAsia"/>
                <w:color w:val="0070C0"/>
                <w:lang w:val="en-US" w:eastAsia="zh-CN"/>
              </w:rPr>
            </w:pPr>
          </w:p>
        </w:tc>
      </w:tr>
    </w:tbl>
    <w:p w14:paraId="40A83B52" w14:textId="0E70D5D0" w:rsidR="00DD19DE" w:rsidRDefault="00DD19DE" w:rsidP="00DD19DE">
      <w:pPr>
        <w:rPr>
          <w:ins w:id="848" w:author="Jerry Cui" w:date="2020-11-04T16:42:00Z"/>
          <w:lang w:val="en-US" w:eastAsia="zh-CN"/>
        </w:rPr>
      </w:pPr>
    </w:p>
    <w:p w14:paraId="1674116F" w14:textId="77777777" w:rsidR="00D5402D" w:rsidRDefault="00D5402D" w:rsidP="00D5402D">
      <w:pPr>
        <w:rPr>
          <w:ins w:id="849" w:author="Jerry Cui" w:date="2020-11-04T16:42:00Z"/>
          <w:b/>
          <w:u w:val="single"/>
          <w:lang w:val="en-US" w:eastAsia="ko-KR"/>
        </w:rPr>
      </w:pPr>
      <w:ins w:id="850" w:author="Jerry Cui" w:date="2020-11-04T16:42:00Z">
        <w:r w:rsidRPr="006837B1">
          <w:rPr>
            <w:b/>
            <w:u w:val="single"/>
            <w:lang w:eastAsia="ko-KR"/>
          </w:rPr>
          <w:t>Issue 2-</w:t>
        </w:r>
        <w:r>
          <w:rPr>
            <w:b/>
            <w:u w:val="single"/>
            <w:lang w:eastAsia="ko-KR"/>
          </w:rPr>
          <w:t>2-1</w:t>
        </w:r>
        <w:r w:rsidRPr="006837B1">
          <w:rPr>
            <w:b/>
            <w:u w:val="single"/>
            <w:lang w:eastAsia="ko-KR"/>
          </w:rPr>
          <w:t xml:space="preserve">: </w:t>
        </w:r>
        <w:r w:rsidRPr="00D96504">
          <w:rPr>
            <w:b/>
            <w:u w:val="single"/>
            <w:lang w:eastAsia="zh-CN"/>
          </w:rPr>
          <w:t xml:space="preserve">Extend the assumption in </w:t>
        </w:r>
        <w:r>
          <w:rPr>
            <w:b/>
            <w:u w:val="single"/>
            <w:lang w:eastAsia="zh-CN"/>
          </w:rPr>
          <w:t xml:space="preserve">FR1 </w:t>
        </w:r>
        <w:r w:rsidRPr="00D96504">
          <w:rPr>
            <w:b/>
            <w:u w:val="single"/>
            <w:lang w:eastAsia="zh-CN"/>
          </w:rPr>
          <w:t xml:space="preserve">multiple </w:t>
        </w:r>
        <w:proofErr w:type="spellStart"/>
        <w:r w:rsidRPr="00D96504">
          <w:rPr>
            <w:b/>
            <w:u w:val="single"/>
            <w:lang w:eastAsia="zh-CN"/>
          </w:rPr>
          <w:t>SCells</w:t>
        </w:r>
        <w:proofErr w:type="spellEnd"/>
        <w:r w:rsidRPr="00D96504">
          <w:rPr>
            <w:b/>
            <w:u w:val="single"/>
            <w:lang w:eastAsia="zh-CN"/>
          </w:rPr>
          <w:t xml:space="preserve"> activation to single </w:t>
        </w:r>
        <w:r>
          <w:rPr>
            <w:b/>
            <w:u w:val="single"/>
            <w:lang w:eastAsia="zh-CN"/>
          </w:rPr>
          <w:t xml:space="preserve">FR1 </w:t>
        </w:r>
        <w:proofErr w:type="spellStart"/>
        <w:r w:rsidRPr="00D96504">
          <w:rPr>
            <w:b/>
            <w:u w:val="single"/>
            <w:lang w:eastAsia="zh-CN"/>
          </w:rPr>
          <w:t>SCell</w:t>
        </w:r>
        <w:proofErr w:type="spellEnd"/>
        <w:r w:rsidRPr="00D96504">
          <w:rPr>
            <w:b/>
            <w:u w:val="single"/>
            <w:lang w:eastAsia="zh-CN"/>
          </w:rPr>
          <w:t xml:space="preserve"> activation</w:t>
        </w:r>
      </w:ins>
    </w:p>
    <w:tbl>
      <w:tblPr>
        <w:tblStyle w:val="TableGrid"/>
        <w:tblW w:w="0" w:type="auto"/>
        <w:tblLook w:val="04A0" w:firstRow="1" w:lastRow="0" w:firstColumn="1" w:lastColumn="0" w:noHBand="0" w:noVBand="1"/>
      </w:tblPr>
      <w:tblGrid>
        <w:gridCol w:w="1725"/>
        <w:gridCol w:w="7906"/>
      </w:tblGrid>
      <w:tr w:rsidR="00D5402D" w:rsidRPr="00805BE8" w14:paraId="1390038D" w14:textId="77777777" w:rsidTr="00107441">
        <w:trPr>
          <w:ins w:id="851" w:author="Jerry Cui" w:date="2020-11-04T16:42:00Z"/>
        </w:trPr>
        <w:tc>
          <w:tcPr>
            <w:tcW w:w="1750" w:type="dxa"/>
          </w:tcPr>
          <w:p w14:paraId="324D7201" w14:textId="77777777" w:rsidR="00D5402D" w:rsidRPr="00805BE8" w:rsidRDefault="00D5402D" w:rsidP="00107441">
            <w:pPr>
              <w:spacing w:after="120"/>
              <w:rPr>
                <w:ins w:id="852" w:author="Jerry Cui" w:date="2020-11-04T16:42:00Z"/>
                <w:rFonts w:eastAsiaTheme="minorEastAsia"/>
                <w:b/>
                <w:bCs/>
                <w:color w:val="0070C0"/>
                <w:lang w:val="en-US" w:eastAsia="zh-CN"/>
              </w:rPr>
            </w:pPr>
            <w:ins w:id="853" w:author="Jerry Cui" w:date="2020-11-04T16:42:00Z">
              <w:r w:rsidRPr="00805BE8">
                <w:rPr>
                  <w:rFonts w:eastAsiaTheme="minorEastAsia"/>
                  <w:b/>
                  <w:bCs/>
                  <w:color w:val="0070C0"/>
                  <w:lang w:val="en-US" w:eastAsia="zh-CN"/>
                </w:rPr>
                <w:t>Company</w:t>
              </w:r>
            </w:ins>
          </w:p>
        </w:tc>
        <w:tc>
          <w:tcPr>
            <w:tcW w:w="8107" w:type="dxa"/>
          </w:tcPr>
          <w:p w14:paraId="601B54C5" w14:textId="77777777" w:rsidR="00D5402D" w:rsidRPr="00805BE8" w:rsidRDefault="00D5402D" w:rsidP="00107441">
            <w:pPr>
              <w:spacing w:after="120"/>
              <w:rPr>
                <w:ins w:id="854" w:author="Jerry Cui" w:date="2020-11-04T16:42:00Z"/>
                <w:rFonts w:eastAsiaTheme="minorEastAsia"/>
                <w:b/>
                <w:bCs/>
                <w:color w:val="0070C0"/>
                <w:lang w:val="en-US" w:eastAsia="zh-CN"/>
              </w:rPr>
            </w:pPr>
            <w:ins w:id="855" w:author="Jerry Cui" w:date="2020-11-04T16:42:00Z">
              <w:r>
                <w:rPr>
                  <w:rFonts w:eastAsiaTheme="minorEastAsia"/>
                  <w:b/>
                  <w:bCs/>
                  <w:color w:val="0070C0"/>
                  <w:lang w:val="en-US" w:eastAsia="zh-CN"/>
                </w:rPr>
                <w:t>Comments</w:t>
              </w:r>
            </w:ins>
          </w:p>
        </w:tc>
      </w:tr>
      <w:tr w:rsidR="00D5402D" w:rsidRPr="003418CB" w14:paraId="7740539D" w14:textId="77777777" w:rsidTr="00107441">
        <w:trPr>
          <w:ins w:id="856" w:author="Jerry Cui" w:date="2020-11-04T16:42:00Z"/>
        </w:trPr>
        <w:tc>
          <w:tcPr>
            <w:tcW w:w="1472" w:type="dxa"/>
          </w:tcPr>
          <w:p w14:paraId="16E506FA" w14:textId="77777777" w:rsidR="00D5402D" w:rsidRPr="003418CB" w:rsidRDefault="00D5402D" w:rsidP="00107441">
            <w:pPr>
              <w:spacing w:after="120"/>
              <w:rPr>
                <w:ins w:id="857" w:author="Jerry Cui" w:date="2020-11-04T16:42:00Z"/>
                <w:rFonts w:eastAsiaTheme="minorEastAsia"/>
                <w:color w:val="0070C0"/>
                <w:lang w:val="en-US" w:eastAsia="zh-CN"/>
              </w:rPr>
            </w:pPr>
          </w:p>
        </w:tc>
        <w:tc>
          <w:tcPr>
            <w:tcW w:w="8159" w:type="dxa"/>
          </w:tcPr>
          <w:p w14:paraId="6B49549F" w14:textId="77777777" w:rsidR="00D5402D" w:rsidRPr="003418CB" w:rsidRDefault="00D5402D" w:rsidP="00107441">
            <w:pPr>
              <w:spacing w:after="120"/>
              <w:rPr>
                <w:ins w:id="858" w:author="Jerry Cui" w:date="2020-11-04T16:42:00Z"/>
                <w:rFonts w:eastAsiaTheme="minorEastAsia"/>
                <w:color w:val="0070C0"/>
                <w:lang w:val="en-US" w:eastAsia="zh-CN"/>
              </w:rPr>
            </w:pPr>
          </w:p>
        </w:tc>
      </w:tr>
    </w:tbl>
    <w:p w14:paraId="19C75519" w14:textId="678EDCC0" w:rsidR="00D5402D" w:rsidRDefault="00D5402D" w:rsidP="00DD19DE">
      <w:pPr>
        <w:rPr>
          <w:ins w:id="859" w:author="Jerry Cui" w:date="2020-11-04T16:42:00Z"/>
          <w:lang w:val="en-US" w:eastAsia="zh-CN"/>
        </w:rPr>
      </w:pPr>
    </w:p>
    <w:p w14:paraId="6FE268B3" w14:textId="77777777" w:rsidR="00D5402D" w:rsidRPr="006837B1" w:rsidRDefault="00D5402D" w:rsidP="00D5402D">
      <w:pPr>
        <w:rPr>
          <w:ins w:id="860" w:author="Jerry Cui" w:date="2020-11-04T16:42:00Z"/>
          <w:b/>
          <w:u w:val="single"/>
          <w:lang w:val="en-US" w:eastAsia="ko-KR"/>
        </w:rPr>
      </w:pPr>
      <w:ins w:id="861" w:author="Jerry Cui" w:date="2020-11-04T16:42:00Z">
        <w:r w:rsidRPr="006837B1">
          <w:rPr>
            <w:b/>
            <w:u w:val="single"/>
            <w:lang w:eastAsia="ko-KR"/>
          </w:rPr>
          <w:t>Issue 2-</w:t>
        </w:r>
        <w:r>
          <w:rPr>
            <w:b/>
            <w:u w:val="single"/>
            <w:lang w:eastAsia="ko-KR"/>
          </w:rPr>
          <w:t>2-2</w:t>
        </w:r>
        <w:r w:rsidRPr="006837B1">
          <w:rPr>
            <w:b/>
            <w:u w:val="single"/>
            <w:lang w:eastAsia="ko-KR"/>
          </w:rPr>
          <w:t xml:space="preserve">: </w:t>
        </w:r>
        <w:r>
          <w:rPr>
            <w:b/>
            <w:u w:val="single"/>
            <w:lang w:eastAsia="zh-CN"/>
          </w:rPr>
          <w:t xml:space="preserve">Requirement applicability on the other </w:t>
        </w:r>
        <w:r w:rsidRPr="00D96504">
          <w:rPr>
            <w:b/>
            <w:u w:val="single"/>
            <w:lang w:eastAsia="zh-CN"/>
          </w:rPr>
          <w:t xml:space="preserve">being-activated </w:t>
        </w:r>
        <w:proofErr w:type="spellStart"/>
        <w:r>
          <w:rPr>
            <w:b/>
            <w:u w:val="single"/>
            <w:lang w:eastAsia="zh-CN"/>
          </w:rPr>
          <w:t>SCells</w:t>
        </w:r>
        <w:proofErr w:type="spellEnd"/>
        <w:r>
          <w:rPr>
            <w:b/>
            <w:u w:val="single"/>
            <w:lang w:eastAsia="zh-CN"/>
          </w:rPr>
          <w:t xml:space="preserve"> during the FR1 multiple </w:t>
        </w:r>
        <w:proofErr w:type="spellStart"/>
        <w:r>
          <w:rPr>
            <w:b/>
            <w:u w:val="single"/>
            <w:lang w:eastAsia="zh-CN"/>
          </w:rPr>
          <w:t>SCells</w:t>
        </w:r>
        <w:proofErr w:type="spellEnd"/>
        <w:r>
          <w:rPr>
            <w:b/>
            <w:u w:val="single"/>
            <w:lang w:eastAsia="zh-CN"/>
          </w:rPr>
          <w:t xml:space="preserve"> activation</w:t>
        </w:r>
      </w:ins>
    </w:p>
    <w:tbl>
      <w:tblPr>
        <w:tblStyle w:val="TableGrid"/>
        <w:tblW w:w="0" w:type="auto"/>
        <w:tblLook w:val="04A0" w:firstRow="1" w:lastRow="0" w:firstColumn="1" w:lastColumn="0" w:noHBand="0" w:noVBand="1"/>
      </w:tblPr>
      <w:tblGrid>
        <w:gridCol w:w="1725"/>
        <w:gridCol w:w="7906"/>
      </w:tblGrid>
      <w:tr w:rsidR="00D5402D" w:rsidRPr="00805BE8" w14:paraId="0B32E678" w14:textId="77777777" w:rsidTr="00107441">
        <w:trPr>
          <w:ins w:id="862" w:author="Jerry Cui" w:date="2020-11-04T16:42:00Z"/>
        </w:trPr>
        <w:tc>
          <w:tcPr>
            <w:tcW w:w="1750" w:type="dxa"/>
          </w:tcPr>
          <w:p w14:paraId="3AF73B27" w14:textId="77777777" w:rsidR="00D5402D" w:rsidRPr="00805BE8" w:rsidRDefault="00D5402D" w:rsidP="00107441">
            <w:pPr>
              <w:spacing w:after="120"/>
              <w:rPr>
                <w:ins w:id="863" w:author="Jerry Cui" w:date="2020-11-04T16:42:00Z"/>
                <w:rFonts w:eastAsiaTheme="minorEastAsia"/>
                <w:b/>
                <w:bCs/>
                <w:color w:val="0070C0"/>
                <w:lang w:val="en-US" w:eastAsia="zh-CN"/>
              </w:rPr>
            </w:pPr>
            <w:ins w:id="864" w:author="Jerry Cui" w:date="2020-11-04T16:42:00Z">
              <w:r w:rsidRPr="00805BE8">
                <w:rPr>
                  <w:rFonts w:eastAsiaTheme="minorEastAsia"/>
                  <w:b/>
                  <w:bCs/>
                  <w:color w:val="0070C0"/>
                  <w:lang w:val="en-US" w:eastAsia="zh-CN"/>
                </w:rPr>
                <w:t>Company</w:t>
              </w:r>
            </w:ins>
          </w:p>
        </w:tc>
        <w:tc>
          <w:tcPr>
            <w:tcW w:w="8107" w:type="dxa"/>
          </w:tcPr>
          <w:p w14:paraId="39A5080E" w14:textId="77777777" w:rsidR="00D5402D" w:rsidRPr="00805BE8" w:rsidRDefault="00D5402D" w:rsidP="00107441">
            <w:pPr>
              <w:spacing w:after="120"/>
              <w:rPr>
                <w:ins w:id="865" w:author="Jerry Cui" w:date="2020-11-04T16:42:00Z"/>
                <w:rFonts w:eastAsiaTheme="minorEastAsia"/>
                <w:b/>
                <w:bCs/>
                <w:color w:val="0070C0"/>
                <w:lang w:val="en-US" w:eastAsia="zh-CN"/>
              </w:rPr>
            </w:pPr>
            <w:ins w:id="866" w:author="Jerry Cui" w:date="2020-11-04T16:42:00Z">
              <w:r>
                <w:rPr>
                  <w:rFonts w:eastAsiaTheme="minorEastAsia"/>
                  <w:b/>
                  <w:bCs/>
                  <w:color w:val="0070C0"/>
                  <w:lang w:val="en-US" w:eastAsia="zh-CN"/>
                </w:rPr>
                <w:t>Comments</w:t>
              </w:r>
            </w:ins>
          </w:p>
        </w:tc>
      </w:tr>
      <w:tr w:rsidR="00D5402D" w:rsidRPr="003418CB" w14:paraId="5273E974" w14:textId="77777777" w:rsidTr="00107441">
        <w:trPr>
          <w:ins w:id="867" w:author="Jerry Cui" w:date="2020-11-04T16:42:00Z"/>
        </w:trPr>
        <w:tc>
          <w:tcPr>
            <w:tcW w:w="1472" w:type="dxa"/>
          </w:tcPr>
          <w:p w14:paraId="3AC033DB" w14:textId="77777777" w:rsidR="00D5402D" w:rsidRPr="003418CB" w:rsidRDefault="00D5402D" w:rsidP="00107441">
            <w:pPr>
              <w:spacing w:after="120"/>
              <w:rPr>
                <w:ins w:id="868" w:author="Jerry Cui" w:date="2020-11-04T16:42:00Z"/>
                <w:rFonts w:eastAsiaTheme="minorEastAsia"/>
                <w:color w:val="0070C0"/>
                <w:lang w:val="en-US" w:eastAsia="zh-CN"/>
              </w:rPr>
            </w:pPr>
          </w:p>
        </w:tc>
        <w:tc>
          <w:tcPr>
            <w:tcW w:w="8159" w:type="dxa"/>
          </w:tcPr>
          <w:p w14:paraId="7A921D1D" w14:textId="77777777" w:rsidR="00D5402D" w:rsidRPr="003418CB" w:rsidRDefault="00D5402D" w:rsidP="00107441">
            <w:pPr>
              <w:spacing w:after="120"/>
              <w:rPr>
                <w:ins w:id="869" w:author="Jerry Cui" w:date="2020-11-04T16:42:00Z"/>
                <w:rFonts w:eastAsiaTheme="minorEastAsia"/>
                <w:color w:val="0070C0"/>
                <w:lang w:val="en-US" w:eastAsia="zh-CN"/>
              </w:rPr>
            </w:pPr>
          </w:p>
        </w:tc>
      </w:tr>
    </w:tbl>
    <w:p w14:paraId="6EB7957A" w14:textId="43CFF429" w:rsidR="00D5402D" w:rsidRDefault="00D5402D" w:rsidP="00DD19DE">
      <w:pPr>
        <w:rPr>
          <w:ins w:id="870" w:author="Jerry Cui" w:date="2020-11-04T16:42:00Z"/>
          <w:lang w:val="en-US" w:eastAsia="zh-CN"/>
        </w:rPr>
      </w:pPr>
    </w:p>
    <w:p w14:paraId="59CEFC7D" w14:textId="77777777" w:rsidR="00D5402D" w:rsidRPr="006837B1" w:rsidRDefault="00D5402D" w:rsidP="00D5402D">
      <w:pPr>
        <w:rPr>
          <w:ins w:id="871" w:author="Jerry Cui" w:date="2020-11-04T16:43:00Z"/>
          <w:b/>
          <w:u w:val="single"/>
          <w:lang w:val="en-US" w:eastAsia="ko-KR"/>
        </w:rPr>
      </w:pPr>
      <w:ins w:id="872" w:author="Jerry Cui" w:date="2020-11-04T16:43:00Z">
        <w:r w:rsidRPr="006837B1">
          <w:rPr>
            <w:b/>
            <w:u w:val="single"/>
            <w:lang w:eastAsia="ko-KR"/>
          </w:rPr>
          <w:t>Issue 2-</w:t>
        </w:r>
        <w:r>
          <w:rPr>
            <w:b/>
            <w:u w:val="single"/>
            <w:lang w:eastAsia="ko-KR"/>
          </w:rPr>
          <w:t>2-3</w:t>
        </w:r>
        <w:r w:rsidRPr="006837B1">
          <w:rPr>
            <w:b/>
            <w:u w:val="single"/>
            <w:lang w:eastAsia="ko-KR"/>
          </w:rPr>
          <w:t xml:space="preserve">: </w:t>
        </w:r>
        <w:r>
          <w:rPr>
            <w:b/>
            <w:u w:val="single"/>
            <w:lang w:eastAsia="zh-CN"/>
          </w:rPr>
          <w:t>C</w:t>
        </w:r>
        <w:r>
          <w:rPr>
            <w:rFonts w:hint="eastAsia"/>
            <w:b/>
            <w:u w:val="single"/>
            <w:lang w:eastAsia="zh-CN"/>
          </w:rPr>
          <w:t>ondition</w:t>
        </w:r>
        <w:r>
          <w:rPr>
            <w:b/>
            <w:u w:val="single"/>
            <w:lang w:val="en-US" w:eastAsia="zh-CN"/>
          </w:rPr>
          <w:t xml:space="preserve"> of SMTC configuration to apply multiple </w:t>
        </w:r>
        <w:proofErr w:type="spellStart"/>
        <w:r>
          <w:rPr>
            <w:b/>
            <w:u w:val="single"/>
            <w:lang w:val="en-US" w:eastAsia="zh-CN"/>
          </w:rPr>
          <w:t>SCell</w:t>
        </w:r>
        <w:proofErr w:type="spellEnd"/>
        <w:r>
          <w:rPr>
            <w:b/>
            <w:u w:val="single"/>
            <w:lang w:val="en-US" w:eastAsia="zh-CN"/>
          </w:rPr>
          <w:t xml:space="preserve"> activation requirement</w:t>
        </w:r>
      </w:ins>
    </w:p>
    <w:tbl>
      <w:tblPr>
        <w:tblStyle w:val="TableGrid"/>
        <w:tblW w:w="0" w:type="auto"/>
        <w:tblLook w:val="04A0" w:firstRow="1" w:lastRow="0" w:firstColumn="1" w:lastColumn="0" w:noHBand="0" w:noVBand="1"/>
      </w:tblPr>
      <w:tblGrid>
        <w:gridCol w:w="1725"/>
        <w:gridCol w:w="7906"/>
      </w:tblGrid>
      <w:tr w:rsidR="00D5402D" w:rsidRPr="00805BE8" w14:paraId="59E4796C" w14:textId="77777777" w:rsidTr="00107441">
        <w:trPr>
          <w:ins w:id="873" w:author="Jerry Cui" w:date="2020-11-04T16:42:00Z"/>
        </w:trPr>
        <w:tc>
          <w:tcPr>
            <w:tcW w:w="1750" w:type="dxa"/>
          </w:tcPr>
          <w:p w14:paraId="1031EC6A" w14:textId="77777777" w:rsidR="00D5402D" w:rsidRPr="00805BE8" w:rsidRDefault="00D5402D" w:rsidP="00107441">
            <w:pPr>
              <w:spacing w:after="120"/>
              <w:rPr>
                <w:ins w:id="874" w:author="Jerry Cui" w:date="2020-11-04T16:42:00Z"/>
                <w:rFonts w:eastAsiaTheme="minorEastAsia"/>
                <w:b/>
                <w:bCs/>
                <w:color w:val="0070C0"/>
                <w:lang w:val="en-US" w:eastAsia="zh-CN"/>
              </w:rPr>
            </w:pPr>
            <w:ins w:id="875" w:author="Jerry Cui" w:date="2020-11-04T16:42:00Z">
              <w:r w:rsidRPr="00805BE8">
                <w:rPr>
                  <w:rFonts w:eastAsiaTheme="minorEastAsia"/>
                  <w:b/>
                  <w:bCs/>
                  <w:color w:val="0070C0"/>
                  <w:lang w:val="en-US" w:eastAsia="zh-CN"/>
                </w:rPr>
                <w:lastRenderedPageBreak/>
                <w:t>Company</w:t>
              </w:r>
            </w:ins>
          </w:p>
        </w:tc>
        <w:tc>
          <w:tcPr>
            <w:tcW w:w="8107" w:type="dxa"/>
          </w:tcPr>
          <w:p w14:paraId="66475714" w14:textId="77777777" w:rsidR="00D5402D" w:rsidRPr="00805BE8" w:rsidRDefault="00D5402D" w:rsidP="00107441">
            <w:pPr>
              <w:spacing w:after="120"/>
              <w:rPr>
                <w:ins w:id="876" w:author="Jerry Cui" w:date="2020-11-04T16:42:00Z"/>
                <w:rFonts w:eastAsiaTheme="minorEastAsia"/>
                <w:b/>
                <w:bCs/>
                <w:color w:val="0070C0"/>
                <w:lang w:val="en-US" w:eastAsia="zh-CN"/>
              </w:rPr>
            </w:pPr>
            <w:ins w:id="877" w:author="Jerry Cui" w:date="2020-11-04T16:42:00Z">
              <w:r>
                <w:rPr>
                  <w:rFonts w:eastAsiaTheme="minorEastAsia"/>
                  <w:b/>
                  <w:bCs/>
                  <w:color w:val="0070C0"/>
                  <w:lang w:val="en-US" w:eastAsia="zh-CN"/>
                </w:rPr>
                <w:t>Comments</w:t>
              </w:r>
            </w:ins>
          </w:p>
        </w:tc>
      </w:tr>
      <w:tr w:rsidR="00D5402D" w:rsidRPr="003418CB" w14:paraId="72C3D685" w14:textId="77777777" w:rsidTr="00107441">
        <w:trPr>
          <w:ins w:id="878" w:author="Jerry Cui" w:date="2020-11-04T16:42:00Z"/>
        </w:trPr>
        <w:tc>
          <w:tcPr>
            <w:tcW w:w="1472" w:type="dxa"/>
          </w:tcPr>
          <w:p w14:paraId="2D13184D" w14:textId="77777777" w:rsidR="00D5402D" w:rsidRPr="003418CB" w:rsidRDefault="00D5402D" w:rsidP="00107441">
            <w:pPr>
              <w:spacing w:after="120"/>
              <w:rPr>
                <w:ins w:id="879" w:author="Jerry Cui" w:date="2020-11-04T16:42:00Z"/>
                <w:rFonts w:eastAsiaTheme="minorEastAsia"/>
                <w:color w:val="0070C0"/>
                <w:lang w:val="en-US" w:eastAsia="zh-CN"/>
              </w:rPr>
            </w:pPr>
          </w:p>
        </w:tc>
        <w:tc>
          <w:tcPr>
            <w:tcW w:w="8159" w:type="dxa"/>
          </w:tcPr>
          <w:p w14:paraId="5098034F" w14:textId="77777777" w:rsidR="00D5402D" w:rsidRPr="003418CB" w:rsidRDefault="00D5402D" w:rsidP="00107441">
            <w:pPr>
              <w:spacing w:after="120"/>
              <w:rPr>
                <w:ins w:id="880" w:author="Jerry Cui" w:date="2020-11-04T16:42:00Z"/>
                <w:rFonts w:eastAsiaTheme="minorEastAsia"/>
                <w:color w:val="0070C0"/>
                <w:lang w:val="en-US" w:eastAsia="zh-CN"/>
              </w:rPr>
            </w:pPr>
          </w:p>
        </w:tc>
      </w:tr>
    </w:tbl>
    <w:p w14:paraId="1BD6ADC0" w14:textId="77777777" w:rsidR="00D5402D" w:rsidRPr="0097203C" w:rsidRDefault="00D5402D" w:rsidP="00DD19DE">
      <w:pPr>
        <w:rPr>
          <w:lang w:val="en-US" w:eastAsia="zh-CN"/>
          <w:rPrChange w:id="881" w:author="Ericsson" w:date="2020-11-02T15:32:00Z">
            <w:rPr>
              <w:lang w:val="sv-SE" w:eastAsia="zh-CN"/>
            </w:rPr>
          </w:rPrChange>
        </w:rPr>
      </w:pPr>
    </w:p>
    <w:p w14:paraId="10F89182" w14:textId="77777777" w:rsidR="00307E51" w:rsidRPr="0097203C" w:rsidRDefault="00B33B10" w:rsidP="00805BE8">
      <w:pPr>
        <w:pStyle w:val="Heading2"/>
        <w:rPr>
          <w:lang w:val="en-US"/>
          <w:rPrChange w:id="882" w:author="Ericsson" w:date="2020-11-02T15:32:00Z">
            <w:rPr/>
          </w:rPrChange>
        </w:rPr>
      </w:pPr>
      <w:r w:rsidRPr="00B33B10">
        <w:rPr>
          <w:lang w:val="en-US"/>
          <w:rPrChange w:id="883" w:author="Ericsson" w:date="2020-11-02T15:32:00Z">
            <w:rPr>
              <w:rFonts w:ascii="Times New Roman" w:hAnsi="Times New Roman"/>
              <w:sz w:val="20"/>
              <w:szCs w:val="20"/>
              <w:lang w:val="en-GB" w:eastAsia="en-US"/>
            </w:rPr>
          </w:rPrChange>
        </w:rPr>
        <w:t>Summary on 2nd round (if applicable)</w:t>
      </w:r>
    </w:p>
    <w:p w14:paraId="2AF2DE1A" w14:textId="77777777"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57762C9A" w14:textId="77777777" w:rsidTr="00FC341E">
        <w:tc>
          <w:tcPr>
            <w:tcW w:w="1242" w:type="dxa"/>
          </w:tcPr>
          <w:p w14:paraId="423F55ED" w14:textId="77777777" w:rsidR="00962108" w:rsidRPr="00045592" w:rsidRDefault="00962108" w:rsidP="00FC341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2D02DB5" w14:textId="77777777"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728C1EB" w14:textId="77777777" w:rsidTr="00FC341E">
        <w:tc>
          <w:tcPr>
            <w:tcW w:w="1242" w:type="dxa"/>
          </w:tcPr>
          <w:p w14:paraId="6B9A0475" w14:textId="77777777" w:rsidR="00962108" w:rsidRPr="003418CB" w:rsidRDefault="00962108" w:rsidP="00FC341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EA9E7A8" w14:textId="77777777" w:rsidR="00B24CA0" w:rsidRPr="003418CB" w:rsidRDefault="001A59CB" w:rsidP="00FC341E">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1A41C73" w14:textId="77777777" w:rsidR="00962108" w:rsidRPr="00045592" w:rsidRDefault="00962108" w:rsidP="00962108">
      <w:pPr>
        <w:rPr>
          <w:i/>
          <w:color w:val="0070C0"/>
          <w:lang w:val="en-US"/>
        </w:rPr>
      </w:pPr>
    </w:p>
    <w:p w14:paraId="6FE45DF0" w14:textId="77777777" w:rsidR="00307E51" w:rsidRPr="0097203C" w:rsidRDefault="00307E51" w:rsidP="00307E51">
      <w:pPr>
        <w:rPr>
          <w:lang w:val="en-US" w:eastAsia="zh-CN"/>
          <w:rPrChange w:id="884" w:author="Ericsson" w:date="2020-11-02T15:32:00Z">
            <w:rPr>
              <w:lang w:val="sv-SE" w:eastAsia="zh-CN"/>
            </w:rPr>
          </w:rPrChange>
        </w:rPr>
      </w:pPr>
    </w:p>
    <w:p w14:paraId="26F4AB30" w14:textId="77777777" w:rsidR="00FC341E" w:rsidRPr="0097203C" w:rsidRDefault="00B33B10" w:rsidP="00FC341E">
      <w:pPr>
        <w:pStyle w:val="Heading1"/>
        <w:rPr>
          <w:lang w:val="en-US" w:eastAsia="ja-JP"/>
          <w:rPrChange w:id="885" w:author="Ericsson" w:date="2020-11-02T15:32:00Z">
            <w:rPr>
              <w:lang w:eastAsia="ja-JP"/>
            </w:rPr>
          </w:rPrChange>
        </w:rPr>
      </w:pPr>
      <w:r w:rsidRPr="00B33B10">
        <w:rPr>
          <w:lang w:val="en-US" w:eastAsia="ja-JP"/>
          <w:rPrChange w:id="886" w:author="Ericsson" w:date="2020-11-02T15:32:00Z">
            <w:rPr>
              <w:rFonts w:ascii="Times New Roman" w:hAnsi="Times New Roman"/>
              <w:sz w:val="20"/>
              <w:lang w:val="en-GB" w:eastAsia="ja-JP"/>
            </w:rPr>
          </w:rPrChange>
        </w:rPr>
        <w:t xml:space="preserve">Topic #3: </w:t>
      </w:r>
      <w:r w:rsidRPr="00B33B10">
        <w:rPr>
          <w:rFonts w:eastAsia="Yu Mincho"/>
          <w:lang w:val="en-US"/>
          <w:rPrChange w:id="887" w:author="Ericsson" w:date="2020-11-02T15:32:00Z">
            <w:rPr>
              <w:rFonts w:ascii="Times New Roman" w:eastAsia="Yu Mincho" w:hAnsi="Times New Roman"/>
              <w:sz w:val="20"/>
              <w:lang w:val="en-GB"/>
            </w:rPr>
          </w:rPrChange>
        </w:rPr>
        <w:t xml:space="preserve">Inter-frequency measurements without MG </w:t>
      </w:r>
      <w:proofErr w:type="spellStart"/>
      <w:r w:rsidRPr="00B33B10">
        <w:rPr>
          <w:rFonts w:eastAsia="Yu Mincho"/>
          <w:lang w:val="en-US"/>
          <w:rPrChange w:id="888" w:author="Ericsson" w:date="2020-11-02T15:32:00Z">
            <w:rPr>
              <w:rFonts w:ascii="Times New Roman" w:eastAsia="Yu Mincho" w:hAnsi="Times New Roman"/>
              <w:sz w:val="20"/>
              <w:lang w:val="en-GB"/>
            </w:rPr>
          </w:rPrChange>
        </w:rPr>
        <w:t>miantenance</w:t>
      </w:r>
      <w:proofErr w:type="spellEnd"/>
      <w:r w:rsidRPr="00B33B10">
        <w:rPr>
          <w:rFonts w:eastAsia="Yu Mincho"/>
          <w:lang w:val="en-US"/>
          <w:rPrChange w:id="889" w:author="Ericsson" w:date="2020-11-02T15:32:00Z">
            <w:rPr>
              <w:rFonts w:ascii="Times New Roman" w:eastAsia="Yu Mincho" w:hAnsi="Times New Roman"/>
              <w:sz w:val="20"/>
              <w:lang w:val="en-GB"/>
            </w:rPr>
          </w:rPrChange>
        </w:rPr>
        <w:t xml:space="preserve"> (7.13.1.6)</w:t>
      </w:r>
    </w:p>
    <w:p w14:paraId="1358129A" w14:textId="77777777" w:rsidR="00FC341E" w:rsidRPr="00045592" w:rsidRDefault="00FC341E" w:rsidP="00FC341E">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4CE6055" w14:textId="77777777" w:rsidR="00FC341E" w:rsidRPr="00CB0305" w:rsidRDefault="00FC341E" w:rsidP="00FC341E">
      <w:pPr>
        <w:pStyle w:val="Heading2"/>
      </w:pPr>
      <w:r w:rsidRPr="00B831AE">
        <w:rPr>
          <w:rFonts w:hint="eastAsia"/>
        </w:rPr>
        <w:t>Companies</w:t>
      </w:r>
      <w:r w:rsidRPr="00B831AE">
        <w:t>’</w:t>
      </w:r>
      <w:r w:rsidRPr="00CB0305">
        <w:t xml:space="preserve"> contributions summary</w:t>
      </w:r>
    </w:p>
    <w:tbl>
      <w:tblPr>
        <w:tblStyle w:val="TableGrid"/>
        <w:tblW w:w="0" w:type="auto"/>
        <w:tblInd w:w="-5" w:type="dxa"/>
        <w:tblLayout w:type="fixed"/>
        <w:tblLook w:val="04A0" w:firstRow="1" w:lastRow="0" w:firstColumn="1" w:lastColumn="0" w:noHBand="0" w:noVBand="1"/>
      </w:tblPr>
      <w:tblGrid>
        <w:gridCol w:w="1260"/>
        <w:gridCol w:w="1170"/>
        <w:gridCol w:w="7206"/>
      </w:tblGrid>
      <w:tr w:rsidR="00FC341E" w:rsidRPr="00313623" w14:paraId="6A0EA64C" w14:textId="77777777" w:rsidTr="00313623">
        <w:trPr>
          <w:trHeight w:val="468"/>
        </w:trPr>
        <w:tc>
          <w:tcPr>
            <w:tcW w:w="1260" w:type="dxa"/>
            <w:vAlign w:val="center"/>
          </w:tcPr>
          <w:p w14:paraId="6C52742B" w14:textId="77777777" w:rsidR="00FC341E" w:rsidRPr="00313623" w:rsidRDefault="00FC341E" w:rsidP="00FC341E">
            <w:pPr>
              <w:spacing w:before="120" w:after="120"/>
              <w:rPr>
                <w:b/>
                <w:bCs/>
              </w:rPr>
            </w:pPr>
            <w:r w:rsidRPr="00313623">
              <w:rPr>
                <w:b/>
                <w:bCs/>
              </w:rPr>
              <w:t>T-doc number</w:t>
            </w:r>
          </w:p>
        </w:tc>
        <w:tc>
          <w:tcPr>
            <w:tcW w:w="1170" w:type="dxa"/>
            <w:vAlign w:val="center"/>
          </w:tcPr>
          <w:p w14:paraId="323F86EA" w14:textId="77777777" w:rsidR="00FC341E" w:rsidRPr="00313623" w:rsidRDefault="00FC341E" w:rsidP="00FC341E">
            <w:pPr>
              <w:spacing w:before="120" w:after="120"/>
              <w:rPr>
                <w:b/>
                <w:bCs/>
              </w:rPr>
            </w:pPr>
            <w:r w:rsidRPr="00313623">
              <w:rPr>
                <w:b/>
                <w:bCs/>
              </w:rPr>
              <w:t>Company</w:t>
            </w:r>
          </w:p>
        </w:tc>
        <w:tc>
          <w:tcPr>
            <w:tcW w:w="7206" w:type="dxa"/>
            <w:vAlign w:val="center"/>
          </w:tcPr>
          <w:p w14:paraId="4A278B0F" w14:textId="77777777" w:rsidR="00FC341E" w:rsidRPr="00313623" w:rsidRDefault="00FC341E" w:rsidP="00FC341E">
            <w:pPr>
              <w:spacing w:before="120" w:after="120"/>
              <w:rPr>
                <w:b/>
                <w:bCs/>
              </w:rPr>
            </w:pPr>
            <w:r w:rsidRPr="00313623">
              <w:rPr>
                <w:b/>
                <w:bCs/>
              </w:rPr>
              <w:t>Proposals / Observations</w:t>
            </w:r>
          </w:p>
        </w:tc>
      </w:tr>
      <w:tr w:rsidR="00FC341E" w:rsidRPr="00313623" w14:paraId="0B41BB1E" w14:textId="77777777" w:rsidTr="00313623">
        <w:trPr>
          <w:trHeight w:val="80"/>
        </w:trPr>
        <w:tc>
          <w:tcPr>
            <w:tcW w:w="1260" w:type="dxa"/>
          </w:tcPr>
          <w:p w14:paraId="4F0EA85F" w14:textId="77777777" w:rsidR="00FC341E" w:rsidRPr="00313623" w:rsidRDefault="00BE3D11" w:rsidP="00BE3D11">
            <w:pPr>
              <w:spacing w:after="0"/>
            </w:pPr>
            <w:r w:rsidRPr="00BE3D11">
              <w:t>R4-2014364</w:t>
            </w:r>
          </w:p>
        </w:tc>
        <w:tc>
          <w:tcPr>
            <w:tcW w:w="1170" w:type="dxa"/>
          </w:tcPr>
          <w:p w14:paraId="005E1A89" w14:textId="77777777" w:rsidR="00FC341E" w:rsidRPr="00313623" w:rsidRDefault="00BE3D11" w:rsidP="00BE3D11">
            <w:pPr>
              <w:spacing w:after="0"/>
            </w:pPr>
            <w:r w:rsidRPr="00BE3D11">
              <w:t>MediaTek inc.</w:t>
            </w:r>
          </w:p>
        </w:tc>
        <w:tc>
          <w:tcPr>
            <w:tcW w:w="7206" w:type="dxa"/>
          </w:tcPr>
          <w:p w14:paraId="352C9AF7" w14:textId="77777777" w:rsidR="00FC341E" w:rsidRPr="00313623" w:rsidRDefault="00BE3D11" w:rsidP="00BE3D11">
            <w:pPr>
              <w:spacing w:after="0"/>
              <w:jc w:val="both"/>
              <w:rPr>
                <w:b/>
                <w:bCs/>
                <w:i/>
                <w:iCs/>
                <w:lang w:val="en-US"/>
              </w:rPr>
            </w:pPr>
            <w:r>
              <w:rPr>
                <w:noProof/>
              </w:rPr>
              <w:t>Clarify that “</w:t>
            </w:r>
            <w:r w:rsidRPr="007A3ECA">
              <w:rPr>
                <w:noProof/>
              </w:rPr>
              <w:t xml:space="preserve">if UE supports </w:t>
            </w:r>
            <w:r w:rsidRPr="007A3ECA">
              <w:rPr>
                <w:i/>
                <w:noProof/>
              </w:rPr>
              <w:t>interFrequencyMeas-NoGap-r16</w:t>
            </w:r>
            <w:r>
              <w:rPr>
                <w:i/>
                <w:noProof/>
              </w:rPr>
              <w:t xml:space="preserve">, </w:t>
            </w:r>
            <w:r>
              <w:t>for</w:t>
            </w:r>
            <w:r w:rsidRPr="009C5807">
              <w:rPr>
                <w:iCs/>
              </w:rPr>
              <w:t xml:space="preserve"> </w:t>
            </w:r>
            <w:r>
              <w:rPr>
                <w:noProof/>
              </w:rPr>
              <w:t>i</w:t>
            </w:r>
            <w:r w:rsidRPr="007A3ECA">
              <w:rPr>
                <w:noProof/>
              </w:rPr>
              <w:t>nter-frequency measurement with no measurement gap, when all of the SMTC occasions of this inter-frequency measurement object are overlapped by the measurement gap</w:t>
            </w:r>
            <w:r>
              <w:rPr>
                <w:noProof/>
              </w:rPr>
              <w:t xml:space="preserve">,  UE should follow the requirement in </w:t>
            </w:r>
            <w:r w:rsidRPr="007A3ECA">
              <w:rPr>
                <w:noProof/>
              </w:rPr>
              <w:t>clause 9.3.4</w:t>
            </w:r>
            <w:r>
              <w:rPr>
                <w:noProof/>
              </w:rPr>
              <w:t>”</w:t>
            </w:r>
          </w:p>
        </w:tc>
      </w:tr>
      <w:tr w:rsidR="00FC341E" w:rsidRPr="00313623" w14:paraId="1E88FE17" w14:textId="77777777" w:rsidTr="00313623">
        <w:trPr>
          <w:trHeight w:val="80"/>
        </w:trPr>
        <w:tc>
          <w:tcPr>
            <w:tcW w:w="1260" w:type="dxa"/>
          </w:tcPr>
          <w:p w14:paraId="73B43766" w14:textId="77777777" w:rsidR="00FC341E" w:rsidRPr="00313623" w:rsidRDefault="00BE3D11" w:rsidP="00BE3D11">
            <w:pPr>
              <w:tabs>
                <w:tab w:val="left" w:pos="496"/>
              </w:tabs>
              <w:spacing w:after="0"/>
            </w:pPr>
            <w:r w:rsidRPr="00BE3D11">
              <w:t>R4-2014861</w:t>
            </w:r>
          </w:p>
        </w:tc>
        <w:tc>
          <w:tcPr>
            <w:tcW w:w="1170" w:type="dxa"/>
          </w:tcPr>
          <w:p w14:paraId="63BE4B86" w14:textId="77777777" w:rsidR="00FC341E" w:rsidRPr="00313623" w:rsidRDefault="00BE3D11" w:rsidP="00BE3D11">
            <w:pPr>
              <w:spacing w:after="0"/>
            </w:pPr>
            <w:r w:rsidRPr="00BE3D11">
              <w:t>Apple</w:t>
            </w:r>
          </w:p>
        </w:tc>
        <w:tc>
          <w:tcPr>
            <w:tcW w:w="7206" w:type="dxa"/>
          </w:tcPr>
          <w:p w14:paraId="16643D1B" w14:textId="77777777" w:rsidR="00FC341E" w:rsidRPr="00313623" w:rsidRDefault="00BE3D11" w:rsidP="00BE3D11">
            <w:pPr>
              <w:pStyle w:val="CRCoverPage"/>
              <w:spacing w:after="0"/>
              <w:rPr>
                <w:rFonts w:ascii="Times New Roman" w:eastAsiaTheme="minorEastAsia" w:hAnsi="Times New Roman"/>
                <w:noProof/>
                <w:lang w:eastAsia="zh-CN"/>
              </w:rPr>
            </w:pPr>
            <w:r>
              <w:rPr>
                <w:rFonts w:ascii="Times New Roman" w:eastAsiaTheme="minorEastAsia" w:hAnsi="Times New Roman"/>
                <w:noProof/>
                <w:lang w:eastAsia="zh-CN"/>
              </w:rPr>
              <w:t>Editorial CR.</w:t>
            </w:r>
          </w:p>
        </w:tc>
      </w:tr>
      <w:tr w:rsidR="00BE3D11" w:rsidRPr="00313623" w14:paraId="638F8A3B" w14:textId="77777777" w:rsidTr="00313623">
        <w:trPr>
          <w:trHeight w:val="80"/>
        </w:trPr>
        <w:tc>
          <w:tcPr>
            <w:tcW w:w="1260" w:type="dxa"/>
          </w:tcPr>
          <w:p w14:paraId="08888490" w14:textId="77777777" w:rsidR="00BE3D11" w:rsidRPr="00313623" w:rsidRDefault="00BE3D11" w:rsidP="00BE3D11">
            <w:pPr>
              <w:spacing w:after="0"/>
            </w:pPr>
            <w:r w:rsidRPr="00BE3D11">
              <w:t>R4-2015496</w:t>
            </w:r>
          </w:p>
        </w:tc>
        <w:tc>
          <w:tcPr>
            <w:tcW w:w="1170" w:type="dxa"/>
          </w:tcPr>
          <w:p w14:paraId="7852315F" w14:textId="77777777" w:rsidR="00BE3D11" w:rsidRPr="00313623" w:rsidRDefault="00BE3D11" w:rsidP="00BE3D11">
            <w:pPr>
              <w:spacing w:after="0"/>
              <w:rPr>
                <w:noProof/>
              </w:rPr>
            </w:pPr>
            <w:r w:rsidRPr="00BE3D11">
              <w:rPr>
                <w:noProof/>
              </w:rPr>
              <w:t>Huawei, HiSilicon</w:t>
            </w:r>
          </w:p>
        </w:tc>
        <w:tc>
          <w:tcPr>
            <w:tcW w:w="7206" w:type="dxa"/>
          </w:tcPr>
          <w:p w14:paraId="043CF809" w14:textId="77777777" w:rsidR="00BE3D11" w:rsidRPr="00BE3D11" w:rsidRDefault="00BE3D11" w:rsidP="00BE3D11">
            <w:pPr>
              <w:pStyle w:val="CRCoverPage"/>
              <w:spacing w:after="0"/>
              <w:rPr>
                <w:rFonts w:ascii="Times New Roman" w:eastAsiaTheme="minorEastAsia" w:hAnsi="Times New Roman"/>
                <w:noProof/>
                <w:lang w:eastAsia="zh-CN"/>
              </w:rPr>
            </w:pPr>
            <w:r w:rsidRPr="00BE3D11">
              <w:rPr>
                <w:rFonts w:ascii="Times New Roman" w:eastAsiaTheme="minorEastAsia" w:hAnsi="Times New Roman"/>
                <w:noProof/>
                <w:lang w:eastAsia="zh-CN"/>
              </w:rPr>
              <w:t>The power imbalance between serving frequency layer and inter-frequency layer on which UE performs without gap shall be within [6]dB.</w:t>
            </w:r>
          </w:p>
          <w:p w14:paraId="320421C0" w14:textId="77777777" w:rsidR="00BE3D11" w:rsidRPr="00313623" w:rsidRDefault="00BE3D11" w:rsidP="00BE3D11">
            <w:pPr>
              <w:pStyle w:val="CRCoverPage"/>
              <w:spacing w:after="0"/>
              <w:ind w:left="-7"/>
              <w:rPr>
                <w:rFonts w:ascii="Times New Roman" w:hAnsi="Times New Roman"/>
                <w:noProof/>
                <w:lang w:eastAsia="zh-CN"/>
              </w:rPr>
            </w:pPr>
          </w:p>
        </w:tc>
      </w:tr>
    </w:tbl>
    <w:p w14:paraId="14B6DE37" w14:textId="77777777" w:rsidR="00FC341E" w:rsidRPr="004A7544" w:rsidRDefault="00FC341E" w:rsidP="00FC341E"/>
    <w:p w14:paraId="4677A338" w14:textId="77777777" w:rsidR="00FC341E" w:rsidRPr="004A7544" w:rsidRDefault="00FC341E" w:rsidP="00FC341E">
      <w:pPr>
        <w:pStyle w:val="Heading2"/>
      </w:pPr>
      <w:r w:rsidRPr="004A7544">
        <w:rPr>
          <w:rFonts w:hint="eastAsia"/>
        </w:rPr>
        <w:t>Open issues</w:t>
      </w:r>
      <w:r>
        <w:t xml:space="preserve"> summary</w:t>
      </w:r>
    </w:p>
    <w:p w14:paraId="76BD80DE" w14:textId="77777777" w:rsidR="00FC341E" w:rsidRDefault="00FC341E" w:rsidP="00FC341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F05C992" w14:textId="77777777" w:rsidR="00FC341E" w:rsidRPr="0097203C" w:rsidRDefault="00B33B10" w:rsidP="00FC341E">
      <w:pPr>
        <w:pStyle w:val="Heading3"/>
        <w:rPr>
          <w:sz w:val="24"/>
          <w:szCs w:val="16"/>
          <w:lang w:val="en-US"/>
          <w:rPrChange w:id="890" w:author="Ericsson" w:date="2020-11-02T15:32:00Z">
            <w:rPr>
              <w:sz w:val="24"/>
              <w:szCs w:val="16"/>
            </w:rPr>
          </w:rPrChange>
        </w:rPr>
      </w:pPr>
      <w:r w:rsidRPr="00B33B10">
        <w:rPr>
          <w:sz w:val="24"/>
          <w:szCs w:val="16"/>
          <w:lang w:val="en-US"/>
          <w:rPrChange w:id="891" w:author="Ericsson" w:date="2020-11-02T15:32:00Z">
            <w:rPr>
              <w:rFonts w:ascii="Times New Roman" w:hAnsi="Times New Roman"/>
              <w:sz w:val="24"/>
              <w:szCs w:val="16"/>
              <w:lang w:val="en-GB" w:eastAsia="en-US"/>
            </w:rPr>
          </w:rPrChange>
        </w:rPr>
        <w:t>Sub-topic 3-1 Power imbalance condition for inter-frequency without MG</w:t>
      </w:r>
    </w:p>
    <w:p w14:paraId="7C12C8DE" w14:textId="77777777" w:rsidR="00FC341E" w:rsidRPr="00B831AE" w:rsidRDefault="00FC341E" w:rsidP="00FC341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7B0DCE3" w14:textId="77777777" w:rsidR="00FC341E" w:rsidRDefault="00FC341E" w:rsidP="00FC341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5716F490" w14:textId="77777777" w:rsidR="00FC341E" w:rsidRPr="0094068C" w:rsidRDefault="00FC341E" w:rsidP="00FC341E">
      <w:pPr>
        <w:rPr>
          <w:b/>
          <w:u w:val="single"/>
          <w:lang w:eastAsia="ko-KR"/>
        </w:rPr>
      </w:pPr>
      <w:r w:rsidRPr="0094068C">
        <w:rPr>
          <w:b/>
          <w:u w:val="single"/>
          <w:lang w:eastAsia="ko-KR"/>
        </w:rPr>
        <w:lastRenderedPageBreak/>
        <w:t xml:space="preserve">Issue </w:t>
      </w:r>
      <w:r w:rsidR="0094068C" w:rsidRPr="0094068C">
        <w:rPr>
          <w:b/>
          <w:u w:val="single"/>
          <w:lang w:eastAsia="ko-KR"/>
        </w:rPr>
        <w:t>3</w:t>
      </w:r>
      <w:r w:rsidRPr="0094068C">
        <w:rPr>
          <w:b/>
          <w:u w:val="single"/>
          <w:lang w:eastAsia="ko-KR"/>
        </w:rPr>
        <w:t xml:space="preserve">-1: </w:t>
      </w:r>
      <w:r w:rsidR="00BE3D11" w:rsidRPr="00BE3D11">
        <w:rPr>
          <w:b/>
          <w:u w:val="single"/>
          <w:lang w:eastAsia="ko-KR"/>
        </w:rPr>
        <w:t>Power imbalance condition for inter-frequency without MG</w:t>
      </w:r>
    </w:p>
    <w:p w14:paraId="26B11B25" w14:textId="1B6F5D15" w:rsidR="0094068C" w:rsidRPr="00520740" w:rsidRDefault="00FC341E" w:rsidP="00540D04">
      <w:pPr>
        <w:pStyle w:val="ListParagraph"/>
        <w:numPr>
          <w:ilvl w:val="0"/>
          <w:numId w:val="2"/>
        </w:numPr>
        <w:overflowPunct/>
        <w:autoSpaceDE/>
        <w:autoSpaceDN/>
        <w:adjustRightInd/>
        <w:spacing w:after="120"/>
        <w:ind w:left="720" w:firstLineChars="0"/>
        <w:textAlignment w:val="auto"/>
        <w:rPr>
          <w:ins w:id="892" w:author="Jerry Cui" w:date="2020-11-04T15:06:00Z"/>
          <w:rFonts w:eastAsia="SimSun"/>
          <w:szCs w:val="24"/>
          <w:lang w:eastAsia="zh-CN"/>
          <w:rPrChange w:id="893" w:author="Jerry Cui" w:date="2020-11-04T15:06:00Z">
            <w:rPr>
              <w:ins w:id="894" w:author="Jerry Cui" w:date="2020-11-04T15:06:00Z"/>
              <w:rFonts w:eastAsiaTheme="minorEastAsia"/>
              <w:noProof/>
              <w:lang w:eastAsia="zh-CN"/>
            </w:rPr>
          </w:rPrChange>
        </w:rPr>
      </w:pPr>
      <w:del w:id="895" w:author="Jerry Cui" w:date="2020-11-04T15:05:00Z">
        <w:r w:rsidRPr="0094068C" w:rsidDel="00520740">
          <w:rPr>
            <w:rFonts w:eastAsia="SimSun"/>
            <w:szCs w:val="24"/>
            <w:lang w:eastAsia="zh-CN"/>
          </w:rPr>
          <w:delText>Proposal</w:delText>
        </w:r>
        <w:r w:rsidR="0094068C" w:rsidDel="00520740">
          <w:rPr>
            <w:rFonts w:eastAsia="SimSun"/>
            <w:szCs w:val="24"/>
            <w:lang w:eastAsia="zh-CN"/>
          </w:rPr>
          <w:delText xml:space="preserve"> </w:delText>
        </w:r>
      </w:del>
      <w:ins w:id="896" w:author="Jerry Cui" w:date="2020-11-04T15:05:00Z">
        <w:r w:rsidR="00520740">
          <w:rPr>
            <w:rFonts w:eastAsia="SimSun"/>
            <w:szCs w:val="24"/>
            <w:lang w:eastAsia="zh-CN"/>
          </w:rPr>
          <w:t>Option</w:t>
        </w:r>
      </w:ins>
      <w:ins w:id="897" w:author="Jerry Cui" w:date="2020-11-04T15:09:00Z">
        <w:r w:rsidR="000B1AE2">
          <w:rPr>
            <w:rFonts w:eastAsia="SimSun"/>
            <w:szCs w:val="24"/>
            <w:lang w:eastAsia="zh-CN"/>
          </w:rPr>
          <w:t xml:space="preserve"> </w:t>
        </w:r>
      </w:ins>
      <w:ins w:id="898" w:author="Jerry Cui" w:date="2020-11-04T15:06:00Z">
        <w:r w:rsidR="00520740">
          <w:rPr>
            <w:rFonts w:eastAsia="SimSun"/>
            <w:szCs w:val="24"/>
            <w:lang w:eastAsia="zh-CN"/>
          </w:rPr>
          <w:t>1</w:t>
        </w:r>
      </w:ins>
      <w:ins w:id="899" w:author="Jerry Cui" w:date="2020-11-04T15:05:00Z">
        <w:r w:rsidR="00520740">
          <w:rPr>
            <w:rFonts w:eastAsia="SimSun"/>
            <w:szCs w:val="24"/>
            <w:lang w:eastAsia="zh-CN"/>
          </w:rPr>
          <w:t xml:space="preserve"> </w:t>
        </w:r>
      </w:ins>
      <w:r w:rsidR="0094068C">
        <w:rPr>
          <w:rFonts w:eastAsia="SimSun"/>
          <w:szCs w:val="24"/>
          <w:lang w:eastAsia="zh-CN"/>
        </w:rPr>
        <w:t>(Huawei</w:t>
      </w:r>
      <w:ins w:id="900" w:author="Jerry Cui" w:date="2020-11-04T15:07:00Z">
        <w:r w:rsidR="00520740">
          <w:rPr>
            <w:rFonts w:eastAsia="SimSun"/>
            <w:szCs w:val="24"/>
            <w:lang w:eastAsia="zh-CN"/>
          </w:rPr>
          <w:t>, QC</w:t>
        </w:r>
      </w:ins>
      <w:r w:rsidR="0094068C">
        <w:rPr>
          <w:rFonts w:eastAsia="SimSun"/>
          <w:szCs w:val="24"/>
          <w:lang w:eastAsia="zh-CN"/>
        </w:rPr>
        <w:t>):</w:t>
      </w:r>
      <w:r w:rsidR="0094068C" w:rsidRPr="0094068C">
        <w:rPr>
          <w:rFonts w:eastAsia="SimSun"/>
          <w:szCs w:val="24"/>
          <w:lang w:eastAsia="zh-CN"/>
        </w:rPr>
        <w:t xml:space="preserve"> </w:t>
      </w:r>
      <w:r w:rsidR="00BE3D11" w:rsidRPr="00BE3D11">
        <w:rPr>
          <w:rFonts w:eastAsiaTheme="minorEastAsia"/>
          <w:noProof/>
          <w:lang w:eastAsia="zh-CN"/>
        </w:rPr>
        <w:t>The power imbalance between serving frequency layer and inter-frequency layer on which UE performs without gap shall be within [6]dB</w:t>
      </w:r>
    </w:p>
    <w:p w14:paraId="45A45821" w14:textId="359211CA" w:rsidR="00520740" w:rsidRPr="00520740" w:rsidRDefault="00520740" w:rsidP="00540D04">
      <w:pPr>
        <w:pStyle w:val="ListParagraph"/>
        <w:numPr>
          <w:ilvl w:val="0"/>
          <w:numId w:val="2"/>
        </w:numPr>
        <w:overflowPunct/>
        <w:autoSpaceDE/>
        <w:autoSpaceDN/>
        <w:adjustRightInd/>
        <w:spacing w:after="120"/>
        <w:ind w:left="720" w:firstLineChars="0"/>
        <w:textAlignment w:val="auto"/>
        <w:rPr>
          <w:ins w:id="901" w:author="Jerry Cui" w:date="2020-11-04T15:07:00Z"/>
          <w:rFonts w:eastAsia="SimSun"/>
          <w:szCs w:val="24"/>
          <w:lang w:eastAsia="zh-CN"/>
          <w:rPrChange w:id="902" w:author="Jerry Cui" w:date="2020-11-04T15:07:00Z">
            <w:rPr>
              <w:ins w:id="903" w:author="Jerry Cui" w:date="2020-11-04T15:07:00Z"/>
              <w:rFonts w:eastAsiaTheme="minorEastAsia"/>
              <w:noProof/>
              <w:lang w:eastAsia="zh-CN"/>
            </w:rPr>
          </w:rPrChange>
        </w:rPr>
      </w:pPr>
      <w:ins w:id="904" w:author="Jerry Cui" w:date="2020-11-04T15:06:00Z">
        <w:r>
          <w:rPr>
            <w:rFonts w:eastAsiaTheme="minorEastAsia"/>
            <w:noProof/>
            <w:lang w:eastAsia="zh-CN"/>
          </w:rPr>
          <w:t>Option 2 (M</w:t>
        </w:r>
      </w:ins>
      <w:ins w:id="905" w:author="Jerry Cui" w:date="2020-11-04T15:07:00Z">
        <w:r>
          <w:rPr>
            <w:rFonts w:eastAsiaTheme="minorEastAsia"/>
            <w:noProof/>
            <w:lang w:eastAsia="zh-CN"/>
          </w:rPr>
          <w:t>TK, Intel</w:t>
        </w:r>
      </w:ins>
      <w:ins w:id="906" w:author="Jerry Cui" w:date="2020-11-04T15:06:00Z">
        <w:r>
          <w:rPr>
            <w:rFonts w:eastAsiaTheme="minorEastAsia"/>
            <w:noProof/>
            <w:lang w:eastAsia="zh-CN"/>
          </w:rPr>
          <w:t>): In the test case of inter-frequency measurement without MG, t</w:t>
        </w:r>
        <w:r w:rsidRPr="00BE3D11">
          <w:rPr>
            <w:rFonts w:eastAsiaTheme="minorEastAsia"/>
            <w:noProof/>
            <w:lang w:eastAsia="zh-CN"/>
          </w:rPr>
          <w:t>he power imbalance between serving frequency layer and inter-frequency layer on which UE performs without gap shall be within [6]dB</w:t>
        </w:r>
        <w:r>
          <w:rPr>
            <w:rFonts w:eastAsiaTheme="minorEastAsia"/>
            <w:noProof/>
            <w:lang w:eastAsia="zh-CN"/>
          </w:rPr>
          <w:t>.</w:t>
        </w:r>
      </w:ins>
    </w:p>
    <w:p w14:paraId="3FC13DB0" w14:textId="0DC2ABA1" w:rsidR="00520740" w:rsidRPr="00BE3D11" w:rsidRDefault="00520740"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ins w:id="907" w:author="Jerry Cui" w:date="2020-11-04T15:07:00Z">
        <w:r>
          <w:rPr>
            <w:rFonts w:eastAsiaTheme="minorEastAsia"/>
            <w:noProof/>
            <w:lang w:eastAsia="zh-CN"/>
          </w:rPr>
          <w:t xml:space="preserve">Option 3 (Ericsson, Apple, ZTE): such </w:t>
        </w:r>
      </w:ins>
      <w:ins w:id="908" w:author="Jerry Cui" w:date="2020-11-04T15:08:00Z">
        <w:r>
          <w:rPr>
            <w:rFonts w:eastAsiaTheme="minorEastAsia"/>
            <w:noProof/>
            <w:lang w:eastAsia="zh-CN"/>
          </w:rPr>
          <w:t>power imbalance limitation in option 1 is not needed.</w:t>
        </w:r>
      </w:ins>
    </w:p>
    <w:p w14:paraId="736B2451" w14:textId="77777777" w:rsidR="00FC341E" w:rsidRPr="0094068C" w:rsidRDefault="00FC341E"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4068C">
        <w:rPr>
          <w:rFonts w:eastAsia="SimSun"/>
          <w:szCs w:val="24"/>
          <w:lang w:eastAsia="zh-CN"/>
        </w:rPr>
        <w:t>Recommended WF</w:t>
      </w:r>
    </w:p>
    <w:p w14:paraId="705D3B5F" w14:textId="4F2A5155" w:rsidR="00FC341E" w:rsidRPr="0094068C" w:rsidRDefault="00D5402D" w:rsidP="00540D04">
      <w:pPr>
        <w:pStyle w:val="ListParagraph"/>
        <w:numPr>
          <w:ilvl w:val="1"/>
          <w:numId w:val="2"/>
        </w:numPr>
        <w:overflowPunct/>
        <w:autoSpaceDE/>
        <w:autoSpaceDN/>
        <w:adjustRightInd/>
        <w:spacing w:after="120"/>
        <w:ind w:left="1440" w:firstLineChars="0"/>
        <w:textAlignment w:val="auto"/>
        <w:rPr>
          <w:rFonts w:eastAsia="SimSun"/>
          <w:szCs w:val="24"/>
          <w:lang w:eastAsia="zh-CN"/>
        </w:rPr>
      </w:pPr>
      <w:ins w:id="909" w:author="Jerry Cui" w:date="2020-11-04T16:43:00Z">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t>
        </w:r>
        <w:r>
          <w:rPr>
            <w:rFonts w:eastAsiaTheme="minorEastAsia"/>
            <w:iCs/>
            <w:color w:val="000000" w:themeColor="text1"/>
            <w:lang w:val="en-US" w:eastAsia="zh-CN"/>
          </w:rPr>
          <w:t>WF or Huawei’s CR</w:t>
        </w:r>
      </w:ins>
      <w:del w:id="910" w:author="Jerry Cui" w:date="2020-11-04T16:43:00Z">
        <w:r w:rsidR="00FC341E" w:rsidRPr="0094068C" w:rsidDel="00D5402D">
          <w:rPr>
            <w:rFonts w:eastAsia="SimSun"/>
            <w:szCs w:val="24"/>
            <w:lang w:eastAsia="zh-CN"/>
          </w:rPr>
          <w:delText>TBA</w:delText>
        </w:r>
      </w:del>
      <w:r w:rsidR="0094068C">
        <w:rPr>
          <w:rFonts w:eastAsia="SimSun"/>
          <w:szCs w:val="24"/>
          <w:lang w:eastAsia="zh-CN"/>
        </w:rPr>
        <w:t xml:space="preserve"> </w:t>
      </w:r>
    </w:p>
    <w:p w14:paraId="43BBA6C5" w14:textId="77777777" w:rsidR="00FC341E" w:rsidRDefault="00FC341E" w:rsidP="00FC341E">
      <w:pPr>
        <w:rPr>
          <w:color w:val="0070C0"/>
          <w:lang w:val="en-US" w:eastAsia="zh-CN"/>
        </w:rPr>
      </w:pPr>
    </w:p>
    <w:p w14:paraId="10F9A5C4" w14:textId="77777777" w:rsidR="00FC341E" w:rsidRPr="0097203C" w:rsidRDefault="00B33B10" w:rsidP="00FC341E">
      <w:pPr>
        <w:pStyle w:val="Heading2"/>
        <w:rPr>
          <w:lang w:val="en-US"/>
          <w:rPrChange w:id="911" w:author="Ericsson" w:date="2020-11-02T15:32:00Z">
            <w:rPr/>
          </w:rPrChange>
        </w:rPr>
      </w:pPr>
      <w:r w:rsidRPr="00B33B10">
        <w:rPr>
          <w:lang w:val="en-US"/>
          <w:rPrChange w:id="912" w:author="Ericsson" w:date="2020-11-02T15:32:00Z">
            <w:rPr>
              <w:rFonts w:ascii="Times New Roman" w:hAnsi="Times New Roman"/>
              <w:sz w:val="20"/>
              <w:szCs w:val="20"/>
              <w:lang w:val="en-GB" w:eastAsia="en-US"/>
            </w:rPr>
          </w:rPrChange>
        </w:rPr>
        <w:t xml:space="preserve">Companies views’ collection for 1st round </w:t>
      </w:r>
    </w:p>
    <w:p w14:paraId="54590DA5" w14:textId="77777777" w:rsidR="00FC341E" w:rsidRDefault="00FC341E" w:rsidP="00FC341E">
      <w:pPr>
        <w:pStyle w:val="Heading3"/>
        <w:rPr>
          <w:sz w:val="24"/>
          <w:szCs w:val="16"/>
        </w:rPr>
      </w:pPr>
      <w:r w:rsidRPr="00805BE8">
        <w:rPr>
          <w:sz w:val="24"/>
          <w:szCs w:val="16"/>
        </w:rPr>
        <w:t xml:space="preserve">Open issues </w:t>
      </w:r>
    </w:p>
    <w:p w14:paraId="776D4AAE" w14:textId="77777777" w:rsidR="0094068C" w:rsidRPr="0094068C" w:rsidRDefault="0094068C" w:rsidP="0094068C">
      <w:pPr>
        <w:rPr>
          <w:b/>
          <w:u w:val="single"/>
          <w:lang w:eastAsia="ko-KR"/>
        </w:rPr>
      </w:pPr>
      <w:r w:rsidRPr="0094068C">
        <w:rPr>
          <w:b/>
          <w:u w:val="single"/>
          <w:lang w:eastAsia="ko-KR"/>
        </w:rPr>
        <w:t xml:space="preserve">Issue 3-1: </w:t>
      </w:r>
      <w:r w:rsidR="00BE3D11" w:rsidRPr="00BE3D11">
        <w:rPr>
          <w:b/>
          <w:u w:val="single"/>
          <w:lang w:eastAsia="ko-KR"/>
        </w:rPr>
        <w:t>Power imbalance condition for inter-frequency without MG</w:t>
      </w:r>
    </w:p>
    <w:tbl>
      <w:tblPr>
        <w:tblStyle w:val="TableGrid"/>
        <w:tblW w:w="0" w:type="auto"/>
        <w:tblLook w:val="04A0" w:firstRow="1" w:lastRow="0" w:firstColumn="1" w:lastColumn="0" w:noHBand="0" w:noVBand="1"/>
      </w:tblPr>
      <w:tblGrid>
        <w:gridCol w:w="1339"/>
        <w:gridCol w:w="8292"/>
      </w:tblGrid>
      <w:tr w:rsidR="0094068C" w:rsidRPr="00805BE8" w14:paraId="5BD0F592" w14:textId="77777777" w:rsidTr="003A5445">
        <w:tc>
          <w:tcPr>
            <w:tcW w:w="1339" w:type="dxa"/>
          </w:tcPr>
          <w:p w14:paraId="36D6E9F3" w14:textId="77777777" w:rsidR="0094068C" w:rsidRPr="00805BE8" w:rsidRDefault="0094068C" w:rsidP="00D71C0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6DD9E91D" w14:textId="77777777" w:rsidR="0094068C" w:rsidRPr="00805BE8" w:rsidRDefault="0094068C" w:rsidP="00D71C01">
            <w:pPr>
              <w:spacing w:after="120"/>
              <w:rPr>
                <w:rFonts w:eastAsiaTheme="minorEastAsia"/>
                <w:b/>
                <w:bCs/>
                <w:color w:val="0070C0"/>
                <w:lang w:val="en-US" w:eastAsia="zh-CN"/>
              </w:rPr>
            </w:pPr>
            <w:r>
              <w:rPr>
                <w:rFonts w:eastAsiaTheme="minorEastAsia"/>
                <w:b/>
                <w:bCs/>
                <w:color w:val="0070C0"/>
                <w:lang w:val="en-US" w:eastAsia="zh-CN"/>
              </w:rPr>
              <w:t>Comments</w:t>
            </w:r>
          </w:p>
        </w:tc>
      </w:tr>
      <w:tr w:rsidR="0094068C" w:rsidRPr="003418CB" w14:paraId="5B53861F" w14:textId="77777777" w:rsidTr="003A5445">
        <w:tc>
          <w:tcPr>
            <w:tcW w:w="1339" w:type="dxa"/>
          </w:tcPr>
          <w:p w14:paraId="7A69BB93" w14:textId="77777777" w:rsidR="0094068C" w:rsidRPr="003418CB" w:rsidRDefault="0094068C" w:rsidP="00D71C01">
            <w:pPr>
              <w:spacing w:after="120"/>
              <w:rPr>
                <w:rFonts w:eastAsiaTheme="minorEastAsia"/>
                <w:color w:val="0070C0"/>
                <w:lang w:val="en-US" w:eastAsia="zh-CN"/>
              </w:rPr>
            </w:pPr>
            <w:del w:id="913" w:author="Ericsson" w:date="2020-11-02T16:37:00Z">
              <w:r w:rsidDel="00FD0EB3">
                <w:rPr>
                  <w:rFonts w:eastAsiaTheme="minorEastAsia" w:hint="eastAsia"/>
                  <w:color w:val="0070C0"/>
                  <w:lang w:val="en-US" w:eastAsia="zh-CN"/>
                </w:rPr>
                <w:delText>XXX</w:delText>
              </w:r>
            </w:del>
            <w:ins w:id="914" w:author="Ericsson" w:date="2020-11-02T16:37:00Z">
              <w:r w:rsidR="00FD0EB3">
                <w:rPr>
                  <w:rFonts w:eastAsiaTheme="minorEastAsia"/>
                  <w:color w:val="0070C0"/>
                  <w:lang w:val="en-US" w:eastAsia="zh-CN"/>
                </w:rPr>
                <w:t>Ericsson</w:t>
              </w:r>
            </w:ins>
          </w:p>
        </w:tc>
        <w:tc>
          <w:tcPr>
            <w:tcW w:w="8292" w:type="dxa"/>
          </w:tcPr>
          <w:p w14:paraId="454DF8ED" w14:textId="77777777" w:rsidR="0094068C" w:rsidRPr="003418CB" w:rsidRDefault="00FD0EB3" w:rsidP="00D71C01">
            <w:pPr>
              <w:spacing w:after="120"/>
              <w:rPr>
                <w:rFonts w:eastAsiaTheme="minorEastAsia"/>
                <w:color w:val="0070C0"/>
                <w:lang w:val="en-US" w:eastAsia="zh-CN"/>
              </w:rPr>
            </w:pPr>
            <w:ins w:id="915" w:author="Ericsson" w:date="2020-11-02T16:44:00Z">
              <w:r>
                <w:rPr>
                  <w:rFonts w:eastAsiaTheme="minorEastAsia"/>
                  <w:color w:val="0070C0"/>
                  <w:lang w:val="en-US" w:eastAsia="zh-CN"/>
                </w:rPr>
                <w:t xml:space="preserve">We </w:t>
              </w:r>
            </w:ins>
            <w:ins w:id="916" w:author="Ericsson" w:date="2020-11-02T16:45:00Z">
              <w:r>
                <w:rPr>
                  <w:rFonts w:eastAsiaTheme="minorEastAsia"/>
                  <w:color w:val="0070C0"/>
                  <w:lang w:val="en-US" w:eastAsia="zh-CN"/>
                </w:rPr>
                <w:t xml:space="preserve">do </w:t>
              </w:r>
            </w:ins>
            <w:ins w:id="917" w:author="Ericsson" w:date="2020-11-02T16:44:00Z">
              <w:r>
                <w:rPr>
                  <w:rFonts w:eastAsiaTheme="minorEastAsia"/>
                  <w:color w:val="0070C0"/>
                  <w:lang w:val="en-US" w:eastAsia="zh-CN"/>
                </w:rPr>
                <w:t xml:space="preserve">not </w:t>
              </w:r>
            </w:ins>
            <w:ins w:id="918" w:author="Ericsson" w:date="2020-11-02T16:54:00Z">
              <w:r w:rsidR="00982596">
                <w:rPr>
                  <w:rFonts w:eastAsiaTheme="minorEastAsia"/>
                  <w:color w:val="0070C0"/>
                  <w:lang w:val="en-US" w:eastAsia="zh-CN"/>
                </w:rPr>
                <w:t>agree to</w:t>
              </w:r>
            </w:ins>
            <w:ins w:id="919" w:author="Ericsson" w:date="2020-11-02T16:44:00Z">
              <w:r>
                <w:rPr>
                  <w:rFonts w:eastAsiaTheme="minorEastAsia"/>
                  <w:color w:val="0070C0"/>
                  <w:lang w:val="en-US" w:eastAsia="zh-CN"/>
                </w:rPr>
                <w:t xml:space="preserve"> this proposal. </w:t>
              </w:r>
            </w:ins>
            <w:ins w:id="920" w:author="Ericsson" w:date="2020-11-02T16:45:00Z">
              <w:r>
                <w:rPr>
                  <w:rFonts w:eastAsiaTheme="minorEastAsia"/>
                  <w:color w:val="0070C0"/>
                  <w:lang w:val="en-US" w:eastAsia="zh-CN"/>
                </w:rPr>
                <w:t>Firstly, t</w:t>
              </w:r>
            </w:ins>
            <w:ins w:id="921" w:author="Ericsson" w:date="2020-11-02T16:44:00Z">
              <w:r>
                <w:rPr>
                  <w:rFonts w:eastAsiaTheme="minorEastAsia"/>
                  <w:color w:val="0070C0"/>
                  <w:lang w:val="en-US" w:eastAsia="zh-CN"/>
                </w:rPr>
                <w:t xml:space="preserve">he condition cannot be </w:t>
              </w:r>
            </w:ins>
            <w:ins w:id="922" w:author="Ericsson" w:date="2020-11-02T16:51:00Z">
              <w:r w:rsidR="00982596">
                <w:rPr>
                  <w:rFonts w:eastAsiaTheme="minorEastAsia"/>
                  <w:color w:val="0070C0"/>
                  <w:lang w:val="en-US" w:eastAsia="zh-CN"/>
                </w:rPr>
                <w:t xml:space="preserve">fully </w:t>
              </w:r>
            </w:ins>
            <w:ins w:id="923" w:author="Ericsson" w:date="2020-11-02T16:44:00Z">
              <w:r>
                <w:rPr>
                  <w:rFonts w:eastAsiaTheme="minorEastAsia"/>
                  <w:color w:val="0070C0"/>
                  <w:lang w:val="en-US" w:eastAsia="zh-CN"/>
                </w:rPr>
                <w:t>controlled by the network.</w:t>
              </w:r>
            </w:ins>
            <w:ins w:id="924" w:author="Ericsson" w:date="2020-11-02T16:45:00Z">
              <w:r>
                <w:rPr>
                  <w:rFonts w:eastAsiaTheme="minorEastAsia"/>
                  <w:color w:val="0070C0"/>
                  <w:lang w:val="en-US" w:eastAsia="zh-CN"/>
                </w:rPr>
                <w:t xml:space="preserve"> Secondly, it </w:t>
              </w:r>
            </w:ins>
            <w:ins w:id="925" w:author="Ericsson" w:date="2020-11-02T16:47:00Z">
              <w:r>
                <w:rPr>
                  <w:rFonts w:eastAsiaTheme="minorEastAsia"/>
                  <w:color w:val="0070C0"/>
                  <w:lang w:val="en-US" w:eastAsia="zh-CN"/>
                </w:rPr>
                <w:t>seems to be</w:t>
              </w:r>
            </w:ins>
            <w:ins w:id="926" w:author="Ericsson" w:date="2020-11-02T16:46:00Z">
              <w:r>
                <w:rPr>
                  <w:rFonts w:eastAsiaTheme="minorEastAsia"/>
                  <w:color w:val="0070C0"/>
                  <w:lang w:val="en-US" w:eastAsia="zh-CN"/>
                </w:rPr>
                <w:t xml:space="preserve"> </w:t>
              </w:r>
            </w:ins>
            <w:ins w:id="927" w:author="Ericsson" w:date="2020-11-02T16:45:00Z">
              <w:r>
                <w:rPr>
                  <w:rFonts w:eastAsiaTheme="minorEastAsia"/>
                  <w:color w:val="0070C0"/>
                  <w:lang w:val="en-US" w:eastAsia="zh-CN"/>
                </w:rPr>
                <w:t>based on a</w:t>
              </w:r>
            </w:ins>
            <w:ins w:id="928" w:author="Ericsson" w:date="2020-11-02T16:46:00Z">
              <w:r>
                <w:rPr>
                  <w:rFonts w:eastAsiaTheme="minorEastAsia"/>
                  <w:color w:val="0070C0"/>
                  <w:lang w:val="en-US" w:eastAsia="zh-CN"/>
                </w:rPr>
                <w:t xml:space="preserve"> </w:t>
              </w:r>
            </w:ins>
            <w:ins w:id="929" w:author="Ericsson" w:date="2020-11-02T16:45:00Z">
              <w:r>
                <w:rPr>
                  <w:rFonts w:eastAsiaTheme="minorEastAsia"/>
                  <w:color w:val="0070C0"/>
                  <w:lang w:val="en-US" w:eastAsia="zh-CN"/>
                </w:rPr>
                <w:t>RF architecture</w:t>
              </w:r>
            </w:ins>
            <w:ins w:id="930" w:author="Ericsson" w:date="2020-11-02T16:46:00Z">
              <w:r>
                <w:rPr>
                  <w:rFonts w:eastAsiaTheme="minorEastAsia"/>
                  <w:color w:val="0070C0"/>
                  <w:lang w:val="en-US" w:eastAsia="zh-CN"/>
                </w:rPr>
                <w:t xml:space="preserve"> with </w:t>
              </w:r>
            </w:ins>
            <w:ins w:id="931" w:author="Ericsson" w:date="2020-11-02T16:47:00Z">
              <w:r>
                <w:rPr>
                  <w:rFonts w:eastAsiaTheme="minorEastAsia"/>
                  <w:color w:val="0070C0"/>
                  <w:lang w:val="en-US" w:eastAsia="zh-CN"/>
                </w:rPr>
                <w:t xml:space="preserve">highly </w:t>
              </w:r>
            </w:ins>
            <w:ins w:id="932" w:author="Ericsson" w:date="2020-11-02T16:46:00Z">
              <w:r>
                <w:rPr>
                  <w:rFonts w:eastAsiaTheme="minorEastAsia"/>
                  <w:color w:val="0070C0"/>
                  <w:lang w:val="en-US" w:eastAsia="zh-CN"/>
                </w:rPr>
                <w:t xml:space="preserve">limited capability. Hence if a UE cannot use separate receiver chains for the </w:t>
              </w:r>
            </w:ins>
            <w:ins w:id="933" w:author="Ericsson" w:date="2020-11-02T16:47:00Z">
              <w:r>
                <w:rPr>
                  <w:rFonts w:eastAsiaTheme="minorEastAsia"/>
                  <w:color w:val="0070C0"/>
                  <w:lang w:val="en-US" w:eastAsia="zh-CN"/>
                </w:rPr>
                <w:t xml:space="preserve">CCs, or </w:t>
              </w:r>
            </w:ins>
            <w:ins w:id="934" w:author="Ericsson" w:date="2020-11-02T16:49:00Z">
              <w:r w:rsidR="00982596">
                <w:rPr>
                  <w:rFonts w:eastAsiaTheme="minorEastAsia"/>
                  <w:color w:val="0070C0"/>
                  <w:lang w:val="en-US" w:eastAsia="zh-CN"/>
                </w:rPr>
                <w:t>can</w:t>
              </w:r>
            </w:ins>
            <w:ins w:id="935" w:author="Ericsson" w:date="2020-11-02T16:50:00Z">
              <w:r w:rsidR="00982596">
                <w:rPr>
                  <w:rFonts w:eastAsiaTheme="minorEastAsia"/>
                  <w:color w:val="0070C0"/>
                  <w:lang w:val="en-US" w:eastAsia="zh-CN"/>
                </w:rPr>
                <w:t>not</w:t>
              </w:r>
            </w:ins>
            <w:ins w:id="936" w:author="Ericsson" w:date="2020-11-02T16:49:00Z">
              <w:r w:rsidR="00982596">
                <w:rPr>
                  <w:rFonts w:eastAsiaTheme="minorEastAsia"/>
                  <w:color w:val="0070C0"/>
                  <w:lang w:val="en-US" w:eastAsia="zh-CN"/>
                </w:rPr>
                <w:t xml:space="preserve"> receive serving layer and inter-frequency layer without sensitivity issues</w:t>
              </w:r>
            </w:ins>
            <w:ins w:id="937" w:author="Ericsson" w:date="2020-11-02T16:48:00Z">
              <w:r w:rsidR="00982596">
                <w:rPr>
                  <w:rFonts w:eastAsiaTheme="minorEastAsia"/>
                  <w:color w:val="0070C0"/>
                  <w:lang w:val="en-US" w:eastAsia="zh-CN"/>
                </w:rPr>
                <w:t xml:space="preserve">, the UE shall </w:t>
              </w:r>
            </w:ins>
            <w:ins w:id="938" w:author="Ericsson" w:date="2020-11-02T16:51:00Z">
              <w:r w:rsidR="00982596">
                <w:rPr>
                  <w:rFonts w:eastAsiaTheme="minorEastAsia"/>
                  <w:color w:val="0070C0"/>
                  <w:lang w:val="en-US" w:eastAsia="zh-CN"/>
                </w:rPr>
                <w:t>carry out measurements in</w:t>
              </w:r>
            </w:ins>
            <w:ins w:id="939" w:author="Ericsson" w:date="2020-11-02T16:48:00Z">
              <w:r w:rsidR="00982596">
                <w:rPr>
                  <w:rFonts w:eastAsiaTheme="minorEastAsia"/>
                  <w:color w:val="0070C0"/>
                  <w:lang w:val="en-US" w:eastAsia="zh-CN"/>
                </w:rPr>
                <w:t xml:space="preserve"> conventional measurement gaps instead</w:t>
              </w:r>
            </w:ins>
            <w:ins w:id="940" w:author="Ericsson" w:date="2020-11-02T16:50:00Z">
              <w:r w:rsidR="00982596">
                <w:rPr>
                  <w:rFonts w:eastAsiaTheme="minorEastAsia"/>
                  <w:color w:val="0070C0"/>
                  <w:lang w:val="en-US" w:eastAsia="zh-CN"/>
                </w:rPr>
                <w:t xml:space="preserve"> and not indicate a capability of measuring inter-frequency </w:t>
              </w:r>
            </w:ins>
            <w:proofErr w:type="spellStart"/>
            <w:ins w:id="941" w:author="Ericsson" w:date="2020-11-02T16:51:00Z">
              <w:r w:rsidR="00982596">
                <w:rPr>
                  <w:rFonts w:eastAsiaTheme="minorEastAsia"/>
                  <w:color w:val="0070C0"/>
                  <w:lang w:val="en-US" w:eastAsia="zh-CN"/>
                </w:rPr>
                <w:t>neighbour</w:t>
              </w:r>
              <w:proofErr w:type="spellEnd"/>
              <w:r w:rsidR="00982596">
                <w:rPr>
                  <w:rFonts w:eastAsiaTheme="minorEastAsia"/>
                  <w:color w:val="0070C0"/>
                  <w:lang w:val="en-US" w:eastAsia="zh-CN"/>
                </w:rPr>
                <w:t xml:space="preserve"> cells without measurement gaps.</w:t>
              </w:r>
            </w:ins>
            <w:ins w:id="942" w:author="Ericsson" w:date="2020-11-02T16:46:00Z">
              <w:r>
                <w:rPr>
                  <w:rFonts w:eastAsiaTheme="minorEastAsia"/>
                  <w:color w:val="0070C0"/>
                  <w:lang w:val="en-US" w:eastAsia="zh-CN"/>
                </w:rPr>
                <w:t xml:space="preserve"> </w:t>
              </w:r>
            </w:ins>
          </w:p>
        </w:tc>
      </w:tr>
      <w:tr w:rsidR="003A5445" w:rsidRPr="003418CB" w14:paraId="1025B517" w14:textId="77777777" w:rsidTr="003A5445">
        <w:tc>
          <w:tcPr>
            <w:tcW w:w="1339" w:type="dxa"/>
          </w:tcPr>
          <w:p w14:paraId="2E4D2DED" w14:textId="77777777" w:rsidR="003A5445" w:rsidRDefault="003A5445" w:rsidP="003A5445">
            <w:pPr>
              <w:spacing w:after="120"/>
              <w:rPr>
                <w:rFonts w:eastAsiaTheme="minorEastAsia"/>
                <w:color w:val="0070C0"/>
                <w:lang w:val="en-US" w:eastAsia="zh-CN"/>
              </w:rPr>
            </w:pPr>
            <w:ins w:id="943" w:author="Jerry Cui" w:date="2020-11-02T15:27:00Z">
              <w:r>
                <w:rPr>
                  <w:rFonts w:eastAsiaTheme="minorEastAsia"/>
                  <w:color w:val="0070C0"/>
                  <w:lang w:val="en-US" w:eastAsia="zh-CN"/>
                </w:rPr>
                <w:t>Apple</w:t>
              </w:r>
            </w:ins>
            <w:del w:id="944" w:author="Jerry Cui" w:date="2020-11-02T15:27:00Z">
              <w:r w:rsidDel="008A4487">
                <w:rPr>
                  <w:rFonts w:eastAsiaTheme="minorEastAsia"/>
                  <w:color w:val="0070C0"/>
                  <w:lang w:val="en-US" w:eastAsia="zh-CN"/>
                </w:rPr>
                <w:delText>YYY</w:delText>
              </w:r>
            </w:del>
          </w:p>
        </w:tc>
        <w:tc>
          <w:tcPr>
            <w:tcW w:w="8292" w:type="dxa"/>
          </w:tcPr>
          <w:p w14:paraId="61E7AEB1" w14:textId="77777777" w:rsidR="003A5445" w:rsidRPr="003418CB" w:rsidRDefault="003A5445" w:rsidP="003A5445">
            <w:pPr>
              <w:spacing w:after="120"/>
              <w:rPr>
                <w:rFonts w:eastAsiaTheme="minorEastAsia"/>
                <w:color w:val="0070C0"/>
                <w:lang w:val="en-US" w:eastAsia="zh-CN"/>
              </w:rPr>
            </w:pPr>
            <w:ins w:id="945" w:author="Jerry Cui" w:date="2020-11-02T15:27:00Z">
              <w:r>
                <w:rPr>
                  <w:rFonts w:eastAsiaTheme="minorEastAsia"/>
                  <w:color w:val="0070C0"/>
                  <w:lang w:val="en-US" w:eastAsia="zh-CN"/>
                </w:rPr>
                <w:t>We have Io side condition and SINR side condition already to apply the requirement, but we don’t understand why we still needs this power imbalance limitation.</w:t>
              </w:r>
            </w:ins>
          </w:p>
        </w:tc>
      </w:tr>
      <w:tr w:rsidR="00490742" w:rsidRPr="003418CB" w14:paraId="45FEAE0C" w14:textId="77777777" w:rsidTr="003A5445">
        <w:trPr>
          <w:ins w:id="946" w:author="Xiaoran ZHANG" w:date="2020-11-03T10:23:00Z"/>
        </w:trPr>
        <w:tc>
          <w:tcPr>
            <w:tcW w:w="1339" w:type="dxa"/>
          </w:tcPr>
          <w:p w14:paraId="11A0DF57" w14:textId="77777777" w:rsidR="00490742" w:rsidRPr="00490742" w:rsidRDefault="00490742" w:rsidP="003A5445">
            <w:pPr>
              <w:spacing w:after="120"/>
              <w:rPr>
                <w:ins w:id="947" w:author="Xiaoran ZHANG" w:date="2020-11-03T10:23:00Z"/>
                <w:rFonts w:eastAsiaTheme="minorEastAsia"/>
                <w:color w:val="0070C0"/>
                <w:lang w:val="en-US" w:eastAsia="zh-CN"/>
              </w:rPr>
            </w:pPr>
            <w:ins w:id="948" w:author="Xiaoran ZHANG" w:date="2020-11-03T10:23:00Z">
              <w:r>
                <w:rPr>
                  <w:rFonts w:eastAsiaTheme="minorEastAsia" w:hint="eastAsia"/>
                  <w:color w:val="0070C0"/>
                  <w:lang w:val="en-US" w:eastAsia="zh-CN"/>
                </w:rPr>
                <w:t>CMCC</w:t>
              </w:r>
            </w:ins>
          </w:p>
        </w:tc>
        <w:tc>
          <w:tcPr>
            <w:tcW w:w="8292" w:type="dxa"/>
          </w:tcPr>
          <w:p w14:paraId="63A4D7FB" w14:textId="77777777" w:rsidR="00490742" w:rsidRPr="00490742" w:rsidRDefault="00490742" w:rsidP="003A5445">
            <w:pPr>
              <w:spacing w:after="120"/>
              <w:rPr>
                <w:ins w:id="949" w:author="Xiaoran ZHANG" w:date="2020-11-03T10:23:00Z"/>
                <w:rFonts w:eastAsiaTheme="minorEastAsia"/>
                <w:color w:val="0070C0"/>
                <w:lang w:val="en-US" w:eastAsia="zh-CN"/>
              </w:rPr>
            </w:pPr>
            <w:ins w:id="950" w:author="Xiaoran ZHANG" w:date="2020-11-03T10:24:00Z">
              <w:r>
                <w:rPr>
                  <w:rFonts w:eastAsiaTheme="minorEastAsia" w:hint="eastAsia"/>
                  <w:color w:val="0070C0"/>
                  <w:lang w:val="en-US" w:eastAsia="zh-CN"/>
                </w:rPr>
                <w:t>N</w:t>
              </w:r>
            </w:ins>
            <w:ins w:id="951" w:author="Xiaoran ZHANG" w:date="2020-11-03T10:25:00Z">
              <w:r>
                <w:rPr>
                  <w:rFonts w:eastAsiaTheme="minorEastAsia" w:hint="eastAsia"/>
                  <w:color w:val="0070C0"/>
                  <w:lang w:val="en-US" w:eastAsia="zh-CN"/>
                </w:rPr>
                <w:t xml:space="preserve">eed more </w:t>
              </w:r>
              <w:r>
                <w:rPr>
                  <w:rFonts w:eastAsiaTheme="minorEastAsia"/>
                  <w:color w:val="0070C0"/>
                  <w:lang w:val="en-US" w:eastAsia="zh-CN"/>
                </w:rPr>
                <w:t>justification</w:t>
              </w:r>
              <w:r>
                <w:rPr>
                  <w:rFonts w:eastAsiaTheme="minorEastAsia" w:hint="eastAsia"/>
                  <w:color w:val="0070C0"/>
                  <w:lang w:val="en-US" w:eastAsia="zh-CN"/>
                </w:rPr>
                <w:t xml:space="preserve"> on the power imbalance limitation. </w:t>
              </w:r>
            </w:ins>
          </w:p>
        </w:tc>
      </w:tr>
      <w:tr w:rsidR="00427FB8" w:rsidRPr="003418CB" w14:paraId="0AA9F18E" w14:textId="77777777" w:rsidTr="003A5445">
        <w:trPr>
          <w:ins w:id="952" w:author="Zhixun Tang (唐治汛)" w:date="2020-11-03T15:35:00Z"/>
        </w:trPr>
        <w:tc>
          <w:tcPr>
            <w:tcW w:w="1339" w:type="dxa"/>
          </w:tcPr>
          <w:p w14:paraId="5667D17C" w14:textId="77777777" w:rsidR="00427FB8" w:rsidRDefault="00427FB8" w:rsidP="00427FB8">
            <w:pPr>
              <w:spacing w:after="120"/>
              <w:rPr>
                <w:ins w:id="953" w:author="Zhixun Tang (唐治汛)" w:date="2020-11-03T15:35:00Z"/>
                <w:color w:val="0070C0"/>
                <w:lang w:val="en-US" w:eastAsia="zh-CN"/>
              </w:rPr>
            </w:pPr>
            <w:ins w:id="954" w:author="Zhixun Tang (唐治汛)" w:date="2020-11-03T15:35:00Z">
              <w:r>
                <w:rPr>
                  <w:rFonts w:eastAsiaTheme="minorEastAsia"/>
                  <w:color w:val="0070C0"/>
                  <w:lang w:val="en-US" w:eastAsia="zh-CN"/>
                </w:rPr>
                <w:t>MTK</w:t>
              </w:r>
            </w:ins>
          </w:p>
        </w:tc>
        <w:tc>
          <w:tcPr>
            <w:tcW w:w="8292" w:type="dxa"/>
          </w:tcPr>
          <w:p w14:paraId="67DC54B1" w14:textId="77777777" w:rsidR="00427FB8" w:rsidRDefault="00427FB8" w:rsidP="00427FB8">
            <w:pPr>
              <w:spacing w:after="120"/>
              <w:rPr>
                <w:ins w:id="955" w:author="Zhixun Tang (唐治汛)" w:date="2020-11-03T15:35:00Z"/>
                <w:color w:val="0070C0"/>
                <w:lang w:val="en-US" w:eastAsia="zh-CN"/>
              </w:rPr>
            </w:pPr>
            <w:ins w:id="956" w:author="Zhixun Tang (唐治汛)" w:date="2020-11-03T15:35:00Z">
              <w:r>
                <w:rPr>
                  <w:rFonts w:eastAsiaTheme="minorEastAsia"/>
                  <w:color w:val="0070C0"/>
                  <w:lang w:val="en-US" w:eastAsia="zh-CN"/>
                </w:rPr>
                <w:t xml:space="preserve">It seems that we do not have side conditions specified for intra-freq. measurement neither. More discussion is needed. However, we think that it is fine to apply this setting in the test case. </w:t>
              </w:r>
            </w:ins>
          </w:p>
        </w:tc>
      </w:tr>
      <w:tr w:rsidR="00EC6187" w:rsidRPr="003418CB" w14:paraId="4DC2E499" w14:textId="77777777" w:rsidTr="003A5445">
        <w:trPr>
          <w:ins w:id="957" w:author="Huawei" w:date="2020-11-03T17:15:00Z"/>
        </w:trPr>
        <w:tc>
          <w:tcPr>
            <w:tcW w:w="1339" w:type="dxa"/>
          </w:tcPr>
          <w:p w14:paraId="34A4939A" w14:textId="77777777" w:rsidR="00EC6187" w:rsidRDefault="00EC6187" w:rsidP="00EC6187">
            <w:pPr>
              <w:spacing w:after="120"/>
              <w:rPr>
                <w:ins w:id="958" w:author="Huawei" w:date="2020-11-03T17:15:00Z"/>
                <w:color w:val="0070C0"/>
                <w:lang w:val="en-US" w:eastAsia="zh-CN"/>
              </w:rPr>
            </w:pPr>
            <w:ins w:id="959" w:author="Huawei" w:date="2020-11-03T17:15:00Z">
              <w:r>
                <w:rPr>
                  <w:color w:val="0070C0"/>
                  <w:lang w:eastAsia="zh-CN"/>
                </w:rPr>
                <w:t>Huawei</w:t>
              </w:r>
            </w:ins>
          </w:p>
        </w:tc>
        <w:tc>
          <w:tcPr>
            <w:tcW w:w="8292" w:type="dxa"/>
          </w:tcPr>
          <w:p w14:paraId="28BF4B92" w14:textId="77777777" w:rsidR="00EC6187" w:rsidRDefault="00EC6187" w:rsidP="00EC6187">
            <w:pPr>
              <w:spacing w:after="120"/>
              <w:rPr>
                <w:ins w:id="960" w:author="Huawei" w:date="2020-11-03T17:15:00Z"/>
                <w:color w:val="0070C0"/>
                <w:lang w:val="en-US" w:eastAsia="zh-CN"/>
              </w:rPr>
            </w:pPr>
            <w:ins w:id="961" w:author="Huawei" w:date="2020-11-03T17:15:00Z">
              <w:r>
                <w:rPr>
                  <w:rFonts w:eastAsiaTheme="minorEastAsia"/>
                  <w:color w:val="0070C0"/>
                  <w:lang w:val="en-US" w:eastAsia="zh-CN"/>
                </w:rPr>
                <w:t>The motivation to introduce the power restriction is to guarantee the inter-frequency measurement performance. In legacy, UE uses gap to perform inter-frequency measurement. That is UE retune to another frequency to set an appropriate AGC gain for measurement based on the received SSB power. For inter-frequency measurement without gap, the AGC for serving PDSCH is not always suitable for SSB measurement if the SSB power is extreme higher than PDSCH.</w:t>
              </w:r>
            </w:ins>
          </w:p>
        </w:tc>
      </w:tr>
      <w:tr w:rsidR="00D016FC" w:rsidRPr="003418CB" w14:paraId="749FDFF1" w14:textId="77777777" w:rsidTr="003A5445">
        <w:trPr>
          <w:ins w:id="962" w:author="CH" w:date="2020-11-03T18:59:00Z"/>
        </w:trPr>
        <w:tc>
          <w:tcPr>
            <w:tcW w:w="1339" w:type="dxa"/>
          </w:tcPr>
          <w:p w14:paraId="40374CBA" w14:textId="6F592986" w:rsidR="00D016FC" w:rsidRDefault="00D016FC" w:rsidP="00D016FC">
            <w:pPr>
              <w:spacing w:after="120"/>
              <w:rPr>
                <w:ins w:id="963" w:author="CH" w:date="2020-11-03T18:59:00Z"/>
                <w:color w:val="0070C0"/>
                <w:lang w:eastAsia="zh-CN"/>
              </w:rPr>
            </w:pPr>
            <w:ins w:id="964" w:author="CH" w:date="2020-11-03T18:59:00Z">
              <w:r>
                <w:rPr>
                  <w:rFonts w:eastAsiaTheme="minorEastAsia"/>
                  <w:color w:val="0070C0"/>
                  <w:lang w:val="en-US" w:eastAsia="zh-CN"/>
                </w:rPr>
                <w:t>QC</w:t>
              </w:r>
            </w:ins>
          </w:p>
        </w:tc>
        <w:tc>
          <w:tcPr>
            <w:tcW w:w="8292" w:type="dxa"/>
          </w:tcPr>
          <w:p w14:paraId="24874647" w14:textId="4A9AE0A1" w:rsidR="00D016FC" w:rsidRDefault="00D016FC" w:rsidP="00D016FC">
            <w:pPr>
              <w:spacing w:after="120"/>
              <w:rPr>
                <w:ins w:id="965" w:author="CH" w:date="2020-11-03T18:59:00Z"/>
                <w:color w:val="0070C0"/>
                <w:lang w:val="en-US" w:eastAsia="zh-CN"/>
              </w:rPr>
            </w:pPr>
            <w:ins w:id="966" w:author="CH" w:date="2020-11-03T18:59:00Z">
              <w:r>
                <w:rPr>
                  <w:rFonts w:eastAsiaTheme="minorEastAsia"/>
                  <w:color w:val="0070C0"/>
                  <w:lang w:val="en-US" w:eastAsia="zh-CN"/>
                </w:rPr>
                <w:t>Agree with the proposal</w:t>
              </w:r>
            </w:ins>
          </w:p>
        </w:tc>
      </w:tr>
      <w:tr w:rsidR="0023534F" w:rsidRPr="003418CB" w14:paraId="14568420" w14:textId="77777777" w:rsidTr="003A5445">
        <w:trPr>
          <w:ins w:id="967" w:author="ZTE" w:date="2020-11-04T22:01:00Z"/>
        </w:trPr>
        <w:tc>
          <w:tcPr>
            <w:tcW w:w="1339" w:type="dxa"/>
          </w:tcPr>
          <w:p w14:paraId="3D95E48B" w14:textId="7C35CD05" w:rsidR="0023534F" w:rsidRPr="00766352" w:rsidRDefault="00766352" w:rsidP="00D016FC">
            <w:pPr>
              <w:spacing w:after="120"/>
              <w:rPr>
                <w:ins w:id="968" w:author="ZTE" w:date="2020-11-04T22:01:00Z"/>
                <w:rFonts w:eastAsiaTheme="minorEastAsia"/>
                <w:color w:val="0070C0"/>
                <w:lang w:val="en-US" w:eastAsia="zh-CN"/>
                <w:rPrChange w:id="969" w:author="ZTE" w:date="2020-11-04T22:02:00Z">
                  <w:rPr>
                    <w:ins w:id="970" w:author="ZTE" w:date="2020-11-04T22:01:00Z"/>
                    <w:color w:val="0070C0"/>
                    <w:lang w:val="en-US" w:eastAsia="zh-CN"/>
                  </w:rPr>
                </w:rPrChange>
              </w:rPr>
            </w:pPr>
            <w:ins w:id="971" w:author="ZTE" w:date="2020-11-04T22:02:00Z">
              <w:r>
                <w:rPr>
                  <w:rFonts w:eastAsiaTheme="minorEastAsia" w:hint="eastAsia"/>
                  <w:color w:val="0070C0"/>
                  <w:lang w:val="en-US" w:eastAsia="zh-CN"/>
                </w:rPr>
                <w:t>ZTE</w:t>
              </w:r>
            </w:ins>
          </w:p>
        </w:tc>
        <w:tc>
          <w:tcPr>
            <w:tcW w:w="8292" w:type="dxa"/>
          </w:tcPr>
          <w:p w14:paraId="3A6D760C" w14:textId="0423BFD8" w:rsidR="0023534F" w:rsidRPr="00766352" w:rsidRDefault="00766352" w:rsidP="00D016FC">
            <w:pPr>
              <w:spacing w:after="120"/>
              <w:rPr>
                <w:ins w:id="972" w:author="ZTE" w:date="2020-11-04T22:01:00Z"/>
                <w:rFonts w:eastAsiaTheme="minorEastAsia"/>
                <w:color w:val="0070C0"/>
                <w:lang w:val="en-US" w:eastAsia="zh-CN"/>
                <w:rPrChange w:id="973" w:author="ZTE" w:date="2020-11-04T22:02:00Z">
                  <w:rPr>
                    <w:ins w:id="974" w:author="ZTE" w:date="2020-11-04T22:01:00Z"/>
                    <w:color w:val="0070C0"/>
                    <w:lang w:val="en-US" w:eastAsia="zh-CN"/>
                  </w:rPr>
                </w:rPrChange>
              </w:rPr>
            </w:pPr>
            <w:ins w:id="975" w:author="ZTE" w:date="2020-11-04T22:02:00Z">
              <w:r>
                <w:rPr>
                  <w:rFonts w:eastAsiaTheme="minorEastAsia" w:hint="eastAsia"/>
                  <w:color w:val="0070C0"/>
                  <w:lang w:val="en-US" w:eastAsia="zh-CN"/>
                </w:rPr>
                <w:t xml:space="preserve">We </w:t>
              </w:r>
              <w:r>
                <w:rPr>
                  <w:rFonts w:eastAsiaTheme="minorEastAsia"/>
                  <w:color w:val="0070C0"/>
                  <w:lang w:val="en-US" w:eastAsia="zh-CN"/>
                </w:rPr>
                <w:t xml:space="preserve">don’t think the statement that power imbalance between serving frequency layer and inter-frequency layer is correct. </w:t>
              </w:r>
            </w:ins>
            <w:ins w:id="976" w:author="ZTE" w:date="2020-11-04T22:04:00Z">
              <w:r>
                <w:rPr>
                  <w:rFonts w:eastAsiaTheme="minorEastAsia"/>
                  <w:color w:val="0070C0"/>
                  <w:lang w:val="en-US" w:eastAsia="zh-CN"/>
                </w:rPr>
                <w:t>What UE can see is power imbalance between two</w:t>
              </w:r>
            </w:ins>
            <w:ins w:id="977" w:author="ZTE" w:date="2020-11-04T22:07:00Z">
              <w:r>
                <w:rPr>
                  <w:rFonts w:eastAsiaTheme="minorEastAsia"/>
                  <w:color w:val="0070C0"/>
                  <w:lang w:val="en-US" w:eastAsia="zh-CN"/>
                </w:rPr>
                <w:t>/multiple</w:t>
              </w:r>
            </w:ins>
            <w:ins w:id="978" w:author="ZTE" w:date="2020-11-04T22:04:00Z">
              <w:r>
                <w:rPr>
                  <w:rFonts w:eastAsiaTheme="minorEastAsia"/>
                  <w:color w:val="0070C0"/>
                  <w:lang w:val="en-US" w:eastAsia="zh-CN"/>
                </w:rPr>
                <w:t xml:space="preserve"> CCs (or two cells). </w:t>
              </w:r>
            </w:ins>
            <w:ins w:id="979" w:author="ZTE" w:date="2020-11-04T22:05:00Z">
              <w:r>
                <w:rPr>
                  <w:rFonts w:eastAsiaTheme="minorEastAsia"/>
                  <w:color w:val="0070C0"/>
                  <w:lang w:val="en-US" w:eastAsia="zh-CN"/>
                </w:rPr>
                <w:t xml:space="preserve">There are many cells on a frequency </w:t>
              </w:r>
              <w:proofErr w:type="gramStart"/>
              <w:r>
                <w:rPr>
                  <w:rFonts w:eastAsiaTheme="minorEastAsia"/>
                  <w:color w:val="0070C0"/>
                  <w:lang w:val="en-US" w:eastAsia="zh-CN"/>
                </w:rPr>
                <w:t>layer</w:t>
              </w:r>
              <w:proofErr w:type="gramEnd"/>
              <w:r>
                <w:rPr>
                  <w:rFonts w:eastAsiaTheme="minorEastAsia"/>
                  <w:color w:val="0070C0"/>
                  <w:lang w:val="en-US" w:eastAsia="zh-CN"/>
                </w:rPr>
                <w:t xml:space="preserve"> and it is not necessary to restrict the power imbalance </w:t>
              </w:r>
            </w:ins>
            <w:ins w:id="980" w:author="ZTE" w:date="2020-11-04T22:08:00Z">
              <w:r>
                <w:rPr>
                  <w:rFonts w:eastAsiaTheme="minorEastAsia"/>
                  <w:color w:val="0070C0"/>
                  <w:lang w:val="en-US" w:eastAsia="zh-CN"/>
                </w:rPr>
                <w:t>for all the cells on a frequency layer for a UE has some limitation on implementation.</w:t>
              </w:r>
            </w:ins>
          </w:p>
        </w:tc>
      </w:tr>
      <w:tr w:rsidR="00004966" w:rsidRPr="003418CB" w14:paraId="22584233" w14:textId="77777777" w:rsidTr="003A5445">
        <w:trPr>
          <w:ins w:id="981" w:author="Intel" w:date="2020-11-04T20:48:00Z"/>
        </w:trPr>
        <w:tc>
          <w:tcPr>
            <w:tcW w:w="1339" w:type="dxa"/>
          </w:tcPr>
          <w:p w14:paraId="083BC9BD" w14:textId="66331E6B" w:rsidR="00004966" w:rsidRDefault="00004966" w:rsidP="00004966">
            <w:pPr>
              <w:spacing w:after="120"/>
              <w:rPr>
                <w:ins w:id="982" w:author="Intel" w:date="2020-11-04T20:48:00Z"/>
                <w:color w:val="0070C0"/>
                <w:lang w:val="en-US" w:eastAsia="zh-CN"/>
              </w:rPr>
            </w:pPr>
            <w:ins w:id="983" w:author="Intel" w:date="2020-11-04T20:48:00Z">
              <w:r>
                <w:rPr>
                  <w:color w:val="0070C0"/>
                  <w:lang w:val="en-US" w:eastAsia="zh-CN"/>
                </w:rPr>
                <w:t>Intel</w:t>
              </w:r>
            </w:ins>
          </w:p>
        </w:tc>
        <w:tc>
          <w:tcPr>
            <w:tcW w:w="8292" w:type="dxa"/>
          </w:tcPr>
          <w:p w14:paraId="78B712C7" w14:textId="5222CA6F" w:rsidR="00004966" w:rsidRDefault="00004966" w:rsidP="00004966">
            <w:pPr>
              <w:spacing w:after="120"/>
              <w:rPr>
                <w:ins w:id="984" w:author="Intel" w:date="2020-11-04T20:48:00Z"/>
                <w:color w:val="0070C0"/>
                <w:lang w:val="en-US" w:eastAsia="zh-CN"/>
              </w:rPr>
            </w:pPr>
            <w:ins w:id="985" w:author="Intel" w:date="2020-11-04T20:48:00Z">
              <w:r>
                <w:rPr>
                  <w:color w:val="0070C0"/>
                  <w:lang w:val="en-US" w:eastAsia="zh-CN"/>
                </w:rPr>
                <w:t>We are Ok to apply this setting in the test case</w:t>
              </w:r>
            </w:ins>
          </w:p>
        </w:tc>
      </w:tr>
    </w:tbl>
    <w:p w14:paraId="48C8A323" w14:textId="77777777" w:rsidR="0094068C" w:rsidRDefault="0094068C" w:rsidP="00FC341E">
      <w:pPr>
        <w:rPr>
          <w:color w:val="0070C0"/>
          <w:lang w:val="en-US" w:eastAsia="zh-CN"/>
        </w:rPr>
      </w:pPr>
    </w:p>
    <w:p w14:paraId="54276296" w14:textId="77777777" w:rsidR="00FC341E" w:rsidRPr="00805BE8" w:rsidRDefault="00FC341E" w:rsidP="00FC341E">
      <w:pPr>
        <w:pStyle w:val="Heading3"/>
        <w:rPr>
          <w:sz w:val="24"/>
          <w:szCs w:val="16"/>
        </w:rPr>
      </w:pPr>
      <w:r w:rsidRPr="00805BE8">
        <w:rPr>
          <w:sz w:val="24"/>
          <w:szCs w:val="16"/>
        </w:rPr>
        <w:t>CRs/TPs comments collection</w:t>
      </w:r>
    </w:p>
    <w:p w14:paraId="05FDEB6A" w14:textId="77777777" w:rsidR="00FC341E" w:rsidRPr="00855107" w:rsidRDefault="00FC341E" w:rsidP="00FC341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FC341E" w:rsidRPr="00571777" w14:paraId="41C41381" w14:textId="77777777" w:rsidTr="0094068C">
        <w:tc>
          <w:tcPr>
            <w:tcW w:w="1233" w:type="dxa"/>
          </w:tcPr>
          <w:p w14:paraId="793CE997" w14:textId="77777777" w:rsidR="00FC341E" w:rsidRPr="00045592" w:rsidRDefault="00FC341E" w:rsidP="00FC341E">
            <w:pPr>
              <w:spacing w:after="120"/>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398" w:type="dxa"/>
          </w:tcPr>
          <w:p w14:paraId="30DA4CE1" w14:textId="77777777" w:rsidR="00FC341E" w:rsidRPr="00045592" w:rsidRDefault="00FC341E" w:rsidP="00FC341E">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FC341E" w:rsidRPr="00571777" w14:paraId="67DCB8ED" w14:textId="77777777" w:rsidTr="0094068C">
        <w:tc>
          <w:tcPr>
            <w:tcW w:w="1233" w:type="dxa"/>
            <w:vMerge w:val="restart"/>
          </w:tcPr>
          <w:p w14:paraId="1A2D0572" w14:textId="77777777" w:rsidR="0094068C" w:rsidRPr="003418CB" w:rsidRDefault="00BE3D11" w:rsidP="00FC341E">
            <w:pPr>
              <w:spacing w:after="120"/>
              <w:rPr>
                <w:rFonts w:eastAsiaTheme="minorEastAsia"/>
                <w:color w:val="0070C0"/>
                <w:lang w:val="en-US" w:eastAsia="zh-CN"/>
              </w:rPr>
            </w:pPr>
            <w:r w:rsidRPr="00BE3D11">
              <w:t>R4-2014364</w:t>
            </w:r>
            <w:r w:rsidRPr="0094068C">
              <w:t xml:space="preserve"> </w:t>
            </w:r>
            <w:r w:rsidR="0094068C" w:rsidRPr="0094068C">
              <w:t>(MTK CR)</w:t>
            </w:r>
          </w:p>
        </w:tc>
        <w:tc>
          <w:tcPr>
            <w:tcW w:w="8398" w:type="dxa"/>
          </w:tcPr>
          <w:p w14:paraId="4C36A820" w14:textId="77777777" w:rsidR="00FC341E" w:rsidRPr="003418CB" w:rsidRDefault="00FC341E" w:rsidP="00FC341E">
            <w:pPr>
              <w:spacing w:after="120"/>
              <w:rPr>
                <w:rFonts w:eastAsiaTheme="minorEastAsia"/>
                <w:color w:val="0070C0"/>
                <w:lang w:val="en-US" w:eastAsia="zh-CN"/>
              </w:rPr>
            </w:pPr>
            <w:del w:id="986" w:author="Ericsson" w:date="2020-11-02T16:53:00Z">
              <w:r w:rsidDel="00982596">
                <w:rPr>
                  <w:rFonts w:eastAsiaTheme="minorEastAsia" w:hint="eastAsia"/>
                  <w:color w:val="0070C0"/>
                  <w:lang w:val="en-US" w:eastAsia="zh-CN"/>
                </w:rPr>
                <w:delText>Company A</w:delText>
              </w:r>
            </w:del>
            <w:ins w:id="987" w:author="Ericsson" w:date="2020-11-02T16:54:00Z">
              <w:r w:rsidR="00982596">
                <w:rPr>
                  <w:rFonts w:eastAsiaTheme="minorEastAsia"/>
                  <w:color w:val="0070C0"/>
                  <w:lang w:val="en-US" w:eastAsia="zh-CN"/>
                </w:rPr>
                <w:t>Ericsson: OK</w:t>
              </w:r>
            </w:ins>
          </w:p>
        </w:tc>
      </w:tr>
      <w:tr w:rsidR="00FC341E" w:rsidRPr="00571777" w14:paraId="4AB285F3" w14:textId="77777777" w:rsidTr="0094068C">
        <w:tc>
          <w:tcPr>
            <w:tcW w:w="1233" w:type="dxa"/>
            <w:vMerge/>
          </w:tcPr>
          <w:p w14:paraId="19AF4C1E" w14:textId="77777777" w:rsidR="00FC341E" w:rsidRDefault="00FC341E" w:rsidP="00FC341E">
            <w:pPr>
              <w:spacing w:after="120"/>
              <w:rPr>
                <w:rFonts w:eastAsiaTheme="minorEastAsia"/>
                <w:color w:val="0070C0"/>
                <w:lang w:val="en-US" w:eastAsia="zh-CN"/>
              </w:rPr>
            </w:pPr>
          </w:p>
        </w:tc>
        <w:tc>
          <w:tcPr>
            <w:tcW w:w="8398" w:type="dxa"/>
          </w:tcPr>
          <w:p w14:paraId="7507E393" w14:textId="77777777" w:rsidR="00FC341E" w:rsidRDefault="003A5445" w:rsidP="00FC341E">
            <w:pPr>
              <w:spacing w:after="120"/>
              <w:rPr>
                <w:rFonts w:eastAsiaTheme="minorEastAsia"/>
                <w:color w:val="0070C0"/>
                <w:lang w:val="en-US" w:eastAsia="zh-CN"/>
              </w:rPr>
            </w:pPr>
            <w:ins w:id="988" w:author="Jerry Cui" w:date="2020-11-02T15:27:00Z">
              <w:r>
                <w:rPr>
                  <w:rFonts w:eastAsiaTheme="minorEastAsia"/>
                  <w:color w:val="0070C0"/>
                  <w:lang w:val="en-US" w:eastAsia="zh-CN"/>
                </w:rPr>
                <w:t>Apple: fine</w:t>
              </w:r>
            </w:ins>
            <w:del w:id="989" w:author="Jerry Cui" w:date="2020-11-02T15:27:00Z">
              <w:r w:rsidR="00FC341E" w:rsidDel="003A5445">
                <w:rPr>
                  <w:rFonts w:eastAsiaTheme="minorEastAsia" w:hint="eastAsia"/>
                  <w:color w:val="0070C0"/>
                  <w:lang w:val="en-US" w:eastAsia="zh-CN"/>
                </w:rPr>
                <w:delText>Company</w:delText>
              </w:r>
              <w:r w:rsidR="00FC341E" w:rsidDel="003A5445">
                <w:rPr>
                  <w:rFonts w:eastAsiaTheme="minorEastAsia"/>
                  <w:color w:val="0070C0"/>
                  <w:lang w:val="en-US" w:eastAsia="zh-CN"/>
                </w:rPr>
                <w:delText xml:space="preserve"> B</w:delText>
              </w:r>
            </w:del>
          </w:p>
        </w:tc>
      </w:tr>
      <w:tr w:rsidR="00FC341E" w:rsidRPr="00571777" w14:paraId="0DD0EA65" w14:textId="77777777" w:rsidTr="0094068C">
        <w:tc>
          <w:tcPr>
            <w:tcW w:w="1233" w:type="dxa"/>
            <w:vMerge/>
          </w:tcPr>
          <w:p w14:paraId="3DC98562" w14:textId="77777777" w:rsidR="00FC341E" w:rsidRDefault="00FC341E" w:rsidP="00FC341E">
            <w:pPr>
              <w:spacing w:after="120"/>
              <w:rPr>
                <w:rFonts w:eastAsiaTheme="minorEastAsia"/>
                <w:color w:val="0070C0"/>
                <w:lang w:val="en-US" w:eastAsia="zh-CN"/>
              </w:rPr>
            </w:pPr>
          </w:p>
        </w:tc>
        <w:tc>
          <w:tcPr>
            <w:tcW w:w="8398" w:type="dxa"/>
          </w:tcPr>
          <w:p w14:paraId="770ECCBA" w14:textId="77777777" w:rsidR="00FC341E" w:rsidRDefault="00FC341E" w:rsidP="00FC341E">
            <w:pPr>
              <w:spacing w:after="120"/>
              <w:rPr>
                <w:rFonts w:eastAsiaTheme="minorEastAsia"/>
                <w:color w:val="0070C0"/>
                <w:lang w:val="en-US" w:eastAsia="zh-CN"/>
              </w:rPr>
            </w:pPr>
          </w:p>
        </w:tc>
      </w:tr>
      <w:tr w:rsidR="00FC341E" w:rsidRPr="00571777" w14:paraId="1D449152" w14:textId="77777777" w:rsidTr="0094068C">
        <w:tc>
          <w:tcPr>
            <w:tcW w:w="1233" w:type="dxa"/>
            <w:vMerge w:val="restart"/>
          </w:tcPr>
          <w:p w14:paraId="22BCCAAF" w14:textId="77777777" w:rsidR="0094068C" w:rsidRDefault="00BE3D11" w:rsidP="00FC341E">
            <w:pPr>
              <w:spacing w:after="120"/>
              <w:rPr>
                <w:rFonts w:eastAsiaTheme="minorEastAsia"/>
                <w:color w:val="0070C0"/>
                <w:lang w:val="en-US" w:eastAsia="zh-CN"/>
              </w:rPr>
            </w:pPr>
            <w:r w:rsidRPr="00BE3D11">
              <w:t>R4-2014861</w:t>
            </w:r>
            <w:r w:rsidRPr="0094068C">
              <w:t xml:space="preserve"> </w:t>
            </w:r>
            <w:r w:rsidR="0094068C" w:rsidRPr="0094068C">
              <w:t>(</w:t>
            </w:r>
            <w:r>
              <w:t>Apple</w:t>
            </w:r>
            <w:r w:rsidR="0094068C" w:rsidRPr="0094068C">
              <w:t xml:space="preserve"> CR)</w:t>
            </w:r>
          </w:p>
        </w:tc>
        <w:tc>
          <w:tcPr>
            <w:tcW w:w="8398" w:type="dxa"/>
          </w:tcPr>
          <w:p w14:paraId="3FB85292" w14:textId="77777777" w:rsidR="00FC341E" w:rsidRDefault="00FC341E" w:rsidP="00FC341E">
            <w:pPr>
              <w:spacing w:after="120"/>
              <w:rPr>
                <w:rFonts w:eastAsiaTheme="minorEastAsia"/>
                <w:color w:val="0070C0"/>
                <w:lang w:val="en-US" w:eastAsia="zh-CN"/>
              </w:rPr>
            </w:pPr>
            <w:del w:id="990" w:author="Ericsson" w:date="2020-11-02T16:54:00Z">
              <w:r w:rsidDel="00982596">
                <w:rPr>
                  <w:rFonts w:eastAsiaTheme="minorEastAsia" w:hint="eastAsia"/>
                  <w:color w:val="0070C0"/>
                  <w:lang w:val="en-US" w:eastAsia="zh-CN"/>
                </w:rPr>
                <w:delText>Company A</w:delText>
              </w:r>
            </w:del>
            <w:ins w:id="991" w:author="Ericsson" w:date="2020-11-02T16:54:00Z">
              <w:r w:rsidR="00982596">
                <w:rPr>
                  <w:rFonts w:eastAsiaTheme="minorEastAsia"/>
                  <w:color w:val="0070C0"/>
                  <w:lang w:val="en-US" w:eastAsia="zh-CN"/>
                </w:rPr>
                <w:t>Ericsson: OK.</w:t>
              </w:r>
            </w:ins>
          </w:p>
        </w:tc>
      </w:tr>
      <w:tr w:rsidR="00FC341E" w:rsidRPr="00571777" w14:paraId="25429DA8" w14:textId="77777777" w:rsidTr="0094068C">
        <w:tc>
          <w:tcPr>
            <w:tcW w:w="1233" w:type="dxa"/>
            <w:vMerge/>
          </w:tcPr>
          <w:p w14:paraId="6A87A7F1" w14:textId="77777777" w:rsidR="00FC341E" w:rsidRDefault="00FC341E" w:rsidP="00FC341E">
            <w:pPr>
              <w:spacing w:after="120"/>
              <w:rPr>
                <w:rFonts w:eastAsiaTheme="minorEastAsia"/>
                <w:color w:val="0070C0"/>
                <w:lang w:val="en-US" w:eastAsia="zh-CN"/>
              </w:rPr>
            </w:pPr>
          </w:p>
        </w:tc>
        <w:tc>
          <w:tcPr>
            <w:tcW w:w="8398" w:type="dxa"/>
          </w:tcPr>
          <w:p w14:paraId="7142A862" w14:textId="77777777" w:rsidR="00FC341E" w:rsidRDefault="00FC341E" w:rsidP="00FC341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C341E" w:rsidRPr="00571777" w14:paraId="34613FA4" w14:textId="77777777" w:rsidTr="0094068C">
        <w:tc>
          <w:tcPr>
            <w:tcW w:w="1233" w:type="dxa"/>
            <w:vMerge/>
          </w:tcPr>
          <w:p w14:paraId="07A6F8CC" w14:textId="77777777" w:rsidR="00FC341E" w:rsidRDefault="00FC341E" w:rsidP="00FC341E">
            <w:pPr>
              <w:spacing w:after="120"/>
              <w:rPr>
                <w:rFonts w:eastAsiaTheme="minorEastAsia"/>
                <w:color w:val="0070C0"/>
                <w:lang w:val="en-US" w:eastAsia="zh-CN"/>
              </w:rPr>
            </w:pPr>
          </w:p>
        </w:tc>
        <w:tc>
          <w:tcPr>
            <w:tcW w:w="8398" w:type="dxa"/>
          </w:tcPr>
          <w:p w14:paraId="2BA35784" w14:textId="77777777" w:rsidR="00FC341E" w:rsidRDefault="00FC341E" w:rsidP="00FC341E">
            <w:pPr>
              <w:spacing w:after="120"/>
              <w:rPr>
                <w:rFonts w:eastAsiaTheme="minorEastAsia"/>
                <w:color w:val="0070C0"/>
                <w:lang w:val="en-US" w:eastAsia="zh-CN"/>
              </w:rPr>
            </w:pPr>
          </w:p>
        </w:tc>
      </w:tr>
      <w:tr w:rsidR="00427FB8" w:rsidRPr="00571777" w14:paraId="7036EB44" w14:textId="77777777" w:rsidTr="0094068C">
        <w:tc>
          <w:tcPr>
            <w:tcW w:w="1233" w:type="dxa"/>
            <w:vMerge w:val="restart"/>
          </w:tcPr>
          <w:p w14:paraId="11D34482" w14:textId="77777777" w:rsidR="00427FB8" w:rsidRDefault="00427FB8" w:rsidP="0094068C">
            <w:pPr>
              <w:spacing w:after="120"/>
              <w:rPr>
                <w:rFonts w:eastAsiaTheme="minorEastAsia"/>
                <w:color w:val="0070C0"/>
                <w:lang w:val="en-US" w:eastAsia="zh-CN"/>
              </w:rPr>
            </w:pPr>
            <w:r w:rsidRPr="00BE3D11">
              <w:t>R4-2015496</w:t>
            </w:r>
            <w:r w:rsidRPr="0094068C">
              <w:t xml:space="preserve"> (Huawei CR)</w:t>
            </w:r>
          </w:p>
        </w:tc>
        <w:tc>
          <w:tcPr>
            <w:tcW w:w="8398" w:type="dxa"/>
          </w:tcPr>
          <w:p w14:paraId="70F7DF1A" w14:textId="77777777" w:rsidR="00427FB8" w:rsidRDefault="00427FB8" w:rsidP="0094068C">
            <w:pPr>
              <w:spacing w:after="120"/>
              <w:rPr>
                <w:rFonts w:eastAsiaTheme="minorEastAsia"/>
                <w:color w:val="0070C0"/>
                <w:lang w:val="en-US" w:eastAsia="zh-CN"/>
              </w:rPr>
            </w:pPr>
            <w:del w:id="992" w:author="Ericsson" w:date="2020-11-02T16:52:00Z">
              <w:r w:rsidDel="00982596">
                <w:rPr>
                  <w:rFonts w:eastAsiaTheme="minorEastAsia" w:hint="eastAsia"/>
                  <w:color w:val="0070C0"/>
                  <w:lang w:val="en-US" w:eastAsia="zh-CN"/>
                </w:rPr>
                <w:delText>Company A</w:delText>
              </w:r>
            </w:del>
            <w:ins w:id="993" w:author="Ericsson" w:date="2020-11-02T16:52:00Z">
              <w:r>
                <w:rPr>
                  <w:rFonts w:eastAsiaTheme="minorEastAsia"/>
                  <w:color w:val="0070C0"/>
                  <w:lang w:val="en-US" w:eastAsia="zh-CN"/>
                </w:rPr>
                <w:t>Ericsson: We cannot agree to this limitation.</w:t>
              </w:r>
            </w:ins>
          </w:p>
        </w:tc>
      </w:tr>
      <w:tr w:rsidR="00427FB8" w:rsidRPr="00571777" w14:paraId="45D22197" w14:textId="77777777" w:rsidTr="0094068C">
        <w:tc>
          <w:tcPr>
            <w:tcW w:w="1233" w:type="dxa"/>
            <w:vMerge/>
          </w:tcPr>
          <w:p w14:paraId="05EC959B" w14:textId="77777777" w:rsidR="00427FB8" w:rsidRDefault="00427FB8" w:rsidP="0094068C">
            <w:pPr>
              <w:spacing w:after="120"/>
              <w:rPr>
                <w:rFonts w:eastAsiaTheme="minorEastAsia"/>
                <w:color w:val="0070C0"/>
                <w:lang w:val="en-US" w:eastAsia="zh-CN"/>
              </w:rPr>
            </w:pPr>
          </w:p>
        </w:tc>
        <w:tc>
          <w:tcPr>
            <w:tcW w:w="8398" w:type="dxa"/>
          </w:tcPr>
          <w:p w14:paraId="6033FF33" w14:textId="77777777" w:rsidR="00427FB8" w:rsidRDefault="00427FB8" w:rsidP="0094068C">
            <w:pPr>
              <w:spacing w:after="120"/>
              <w:rPr>
                <w:rFonts w:eastAsiaTheme="minorEastAsia"/>
                <w:color w:val="0070C0"/>
                <w:lang w:val="en-US" w:eastAsia="zh-CN"/>
              </w:rPr>
            </w:pPr>
            <w:ins w:id="994" w:author="Jerry Cui" w:date="2020-11-02T15:28:00Z">
              <w:r>
                <w:rPr>
                  <w:rFonts w:eastAsiaTheme="minorEastAsia"/>
                  <w:color w:val="0070C0"/>
                  <w:lang w:val="en-US" w:eastAsia="zh-CN"/>
                </w:rPr>
                <w:t>Apple: same comment as to issue 3-1</w:t>
              </w:r>
            </w:ins>
            <w:del w:id="995" w:author="Jerry Cui" w:date="2020-11-02T15:28:00Z">
              <w:r w:rsidDel="003A5445">
                <w:rPr>
                  <w:rFonts w:eastAsiaTheme="minorEastAsia" w:hint="eastAsia"/>
                  <w:color w:val="0070C0"/>
                  <w:lang w:val="en-US" w:eastAsia="zh-CN"/>
                </w:rPr>
                <w:delText>Company</w:delText>
              </w:r>
              <w:r w:rsidDel="003A5445">
                <w:rPr>
                  <w:rFonts w:eastAsiaTheme="minorEastAsia"/>
                  <w:color w:val="0070C0"/>
                  <w:lang w:val="en-US" w:eastAsia="zh-CN"/>
                </w:rPr>
                <w:delText xml:space="preserve"> B</w:delText>
              </w:r>
            </w:del>
          </w:p>
        </w:tc>
      </w:tr>
      <w:tr w:rsidR="00427FB8" w:rsidRPr="00571777" w14:paraId="4FB8430B" w14:textId="77777777" w:rsidTr="0094068C">
        <w:tc>
          <w:tcPr>
            <w:tcW w:w="1233" w:type="dxa"/>
            <w:vMerge/>
          </w:tcPr>
          <w:p w14:paraId="295F846F" w14:textId="77777777" w:rsidR="00427FB8" w:rsidRDefault="00427FB8" w:rsidP="00FC341E">
            <w:pPr>
              <w:spacing w:after="120"/>
              <w:rPr>
                <w:rFonts w:eastAsiaTheme="minorEastAsia"/>
                <w:color w:val="0070C0"/>
                <w:lang w:val="en-US" w:eastAsia="zh-CN"/>
              </w:rPr>
            </w:pPr>
          </w:p>
        </w:tc>
        <w:tc>
          <w:tcPr>
            <w:tcW w:w="8398" w:type="dxa"/>
          </w:tcPr>
          <w:p w14:paraId="5068635A" w14:textId="77777777" w:rsidR="00427FB8" w:rsidRDefault="00427FB8" w:rsidP="00FC341E">
            <w:pPr>
              <w:spacing w:after="120"/>
              <w:rPr>
                <w:rFonts w:eastAsiaTheme="minorEastAsia"/>
                <w:color w:val="0070C0"/>
                <w:lang w:val="en-US" w:eastAsia="zh-CN"/>
              </w:rPr>
            </w:pPr>
            <w:ins w:id="996" w:author="Xiaoran ZHANG" w:date="2020-11-03T10:25:00Z">
              <w:r>
                <w:rPr>
                  <w:rFonts w:eastAsiaTheme="minorEastAsia" w:hint="eastAsia"/>
                  <w:color w:val="0070C0"/>
                  <w:lang w:val="en-US" w:eastAsia="zh-CN"/>
                </w:rPr>
                <w:t>CMCC: Need more justification</w:t>
              </w:r>
            </w:ins>
          </w:p>
        </w:tc>
      </w:tr>
      <w:tr w:rsidR="00427FB8" w:rsidRPr="00571777" w14:paraId="6788EAF6" w14:textId="77777777" w:rsidTr="0094068C">
        <w:trPr>
          <w:ins w:id="997" w:author="Zhixun Tang (唐治汛)" w:date="2020-11-03T15:36:00Z"/>
        </w:trPr>
        <w:tc>
          <w:tcPr>
            <w:tcW w:w="1233" w:type="dxa"/>
            <w:vMerge/>
          </w:tcPr>
          <w:p w14:paraId="6AF0E48B" w14:textId="77777777" w:rsidR="00427FB8" w:rsidRDefault="00427FB8" w:rsidP="00FC341E">
            <w:pPr>
              <w:spacing w:after="120"/>
              <w:rPr>
                <w:ins w:id="998" w:author="Zhixun Tang (唐治汛)" w:date="2020-11-03T15:36:00Z"/>
                <w:color w:val="0070C0"/>
                <w:lang w:val="en-US" w:eastAsia="zh-CN"/>
              </w:rPr>
            </w:pPr>
          </w:p>
        </w:tc>
        <w:tc>
          <w:tcPr>
            <w:tcW w:w="8398" w:type="dxa"/>
          </w:tcPr>
          <w:p w14:paraId="367CA9C0" w14:textId="77777777" w:rsidR="00427FB8" w:rsidRDefault="00427FB8" w:rsidP="00FC341E">
            <w:pPr>
              <w:spacing w:after="120"/>
              <w:rPr>
                <w:ins w:id="999" w:author="Zhixun Tang (唐治汛)" w:date="2020-11-03T15:36:00Z"/>
                <w:color w:val="0070C0"/>
                <w:lang w:val="en-US" w:eastAsia="zh-CN"/>
              </w:rPr>
            </w:pPr>
            <w:ins w:id="1000" w:author="Zhixun Tang (唐治汛)" w:date="2020-11-03T15:36:00Z">
              <w:r>
                <w:rPr>
                  <w:rFonts w:eastAsiaTheme="minorEastAsia"/>
                  <w:color w:val="0070C0"/>
                  <w:lang w:val="en-US" w:eastAsia="zh-CN"/>
                </w:rPr>
                <w:t>MTK: It seems that we do not have side conditions specified for intra-freq. measurement neither. More discussion is needed.</w:t>
              </w:r>
            </w:ins>
          </w:p>
        </w:tc>
      </w:tr>
    </w:tbl>
    <w:p w14:paraId="0AAAD2C3" w14:textId="77777777" w:rsidR="00FC341E" w:rsidRPr="003418CB" w:rsidRDefault="00FC341E" w:rsidP="00FC341E">
      <w:pPr>
        <w:rPr>
          <w:color w:val="0070C0"/>
          <w:lang w:val="en-US" w:eastAsia="zh-CN"/>
        </w:rPr>
      </w:pPr>
    </w:p>
    <w:p w14:paraId="56642BD3" w14:textId="77777777" w:rsidR="00FC341E" w:rsidRPr="00035C50" w:rsidRDefault="00FC341E" w:rsidP="00FC341E">
      <w:pPr>
        <w:pStyle w:val="Heading2"/>
      </w:pPr>
      <w:r w:rsidRPr="00035C50">
        <w:t>Summary</w:t>
      </w:r>
      <w:r w:rsidRPr="00035C50">
        <w:rPr>
          <w:rFonts w:hint="eastAsia"/>
        </w:rPr>
        <w:t xml:space="preserve"> for 1st round </w:t>
      </w:r>
    </w:p>
    <w:p w14:paraId="5BF22534" w14:textId="77777777" w:rsidR="00FC341E" w:rsidRPr="00805BE8" w:rsidRDefault="00FC341E" w:rsidP="00FC341E">
      <w:pPr>
        <w:pStyle w:val="Heading3"/>
        <w:rPr>
          <w:sz w:val="24"/>
          <w:szCs w:val="16"/>
        </w:rPr>
      </w:pPr>
      <w:r w:rsidRPr="00805BE8">
        <w:rPr>
          <w:sz w:val="24"/>
          <w:szCs w:val="16"/>
        </w:rPr>
        <w:t xml:space="preserve">Open issues </w:t>
      </w:r>
    </w:p>
    <w:p w14:paraId="738A16C7" w14:textId="77777777" w:rsidR="00FC341E" w:rsidRDefault="00FC341E" w:rsidP="00FC341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7"/>
        <w:gridCol w:w="8394"/>
      </w:tblGrid>
      <w:tr w:rsidR="00FC341E" w:rsidRPr="00004165" w14:paraId="54272317" w14:textId="77777777" w:rsidTr="00FC341E">
        <w:tc>
          <w:tcPr>
            <w:tcW w:w="1242" w:type="dxa"/>
          </w:tcPr>
          <w:p w14:paraId="1398B6CC" w14:textId="77777777" w:rsidR="00FC341E" w:rsidRPr="00045592" w:rsidRDefault="00FC341E" w:rsidP="00FC341E">
            <w:pPr>
              <w:rPr>
                <w:rFonts w:eastAsiaTheme="minorEastAsia"/>
                <w:b/>
                <w:bCs/>
                <w:color w:val="0070C0"/>
                <w:lang w:val="en-US" w:eastAsia="zh-CN"/>
              </w:rPr>
            </w:pPr>
          </w:p>
        </w:tc>
        <w:tc>
          <w:tcPr>
            <w:tcW w:w="8615" w:type="dxa"/>
          </w:tcPr>
          <w:p w14:paraId="64A9762A" w14:textId="77777777" w:rsidR="00FC341E" w:rsidRPr="00045592" w:rsidRDefault="00FC341E" w:rsidP="00FC341E">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C341E" w14:paraId="2252A812" w14:textId="77777777" w:rsidTr="00FC341E">
        <w:tc>
          <w:tcPr>
            <w:tcW w:w="1242" w:type="dxa"/>
          </w:tcPr>
          <w:p w14:paraId="36D1BFE8" w14:textId="77777777" w:rsidR="00520740" w:rsidRPr="0094068C" w:rsidRDefault="00520740" w:rsidP="00520740">
            <w:pPr>
              <w:rPr>
                <w:ins w:id="1001" w:author="Jerry Cui" w:date="2020-11-04T15:05:00Z"/>
                <w:b/>
                <w:u w:val="single"/>
                <w:lang w:eastAsia="ko-KR"/>
              </w:rPr>
            </w:pPr>
            <w:ins w:id="1002" w:author="Jerry Cui" w:date="2020-11-04T15:05:00Z">
              <w:r w:rsidRPr="0094068C">
                <w:rPr>
                  <w:b/>
                  <w:u w:val="single"/>
                  <w:lang w:eastAsia="ko-KR"/>
                </w:rPr>
                <w:t xml:space="preserve">Issue 3-1: </w:t>
              </w:r>
              <w:r w:rsidRPr="00BE3D11">
                <w:rPr>
                  <w:b/>
                  <w:u w:val="single"/>
                  <w:lang w:eastAsia="ko-KR"/>
                </w:rPr>
                <w:t>Power imbalance condition for inter-frequency without MG</w:t>
              </w:r>
            </w:ins>
          </w:p>
          <w:p w14:paraId="7C7A1087" w14:textId="7A0F44DD" w:rsidR="00FC341E" w:rsidRPr="003418CB" w:rsidRDefault="00FC341E" w:rsidP="00FC341E">
            <w:pPr>
              <w:rPr>
                <w:rFonts w:eastAsiaTheme="minorEastAsia"/>
                <w:color w:val="0070C0"/>
                <w:lang w:val="en-US" w:eastAsia="zh-CN"/>
              </w:rPr>
            </w:pPr>
            <w:del w:id="1003" w:author="Jerry Cui" w:date="2020-11-04T15:05:00Z">
              <w:r w:rsidRPr="00045592" w:rsidDel="00520740">
                <w:rPr>
                  <w:rFonts w:eastAsiaTheme="minorEastAsia" w:hint="eastAsia"/>
                  <w:b/>
                  <w:bCs/>
                  <w:color w:val="0070C0"/>
                  <w:lang w:val="en-US" w:eastAsia="zh-CN"/>
                </w:rPr>
                <w:delText>Sub-</w:delText>
              </w:r>
              <w:r w:rsidDel="00520740">
                <w:rPr>
                  <w:rFonts w:eastAsiaTheme="minorEastAsia" w:hint="eastAsia"/>
                  <w:b/>
                  <w:bCs/>
                  <w:color w:val="0070C0"/>
                  <w:lang w:val="en-US" w:eastAsia="zh-CN"/>
                </w:rPr>
                <w:delText>topic</w:delText>
              </w:r>
              <w:r w:rsidRPr="00045592" w:rsidDel="00520740">
                <w:rPr>
                  <w:rFonts w:eastAsiaTheme="minorEastAsia" w:hint="eastAsia"/>
                  <w:b/>
                  <w:bCs/>
                  <w:color w:val="0070C0"/>
                  <w:lang w:val="en-US" w:eastAsia="zh-CN"/>
                </w:rPr>
                <w:delText>#1</w:delText>
              </w:r>
            </w:del>
          </w:p>
        </w:tc>
        <w:tc>
          <w:tcPr>
            <w:tcW w:w="8615" w:type="dxa"/>
          </w:tcPr>
          <w:p w14:paraId="71D90FD0" w14:textId="10C832E8" w:rsidR="00FC341E" w:rsidRDefault="00FC341E" w:rsidP="00FC341E">
            <w:pPr>
              <w:rPr>
                <w:ins w:id="1004" w:author="Jerry Cui" w:date="2020-11-04T15:09:00Z"/>
                <w:rFonts w:eastAsiaTheme="minorEastAsia"/>
                <w:i/>
                <w:color w:val="0070C0"/>
                <w:lang w:val="en-US" w:eastAsia="zh-CN"/>
              </w:rPr>
            </w:pPr>
            <w:r w:rsidRPr="0068339E">
              <w:rPr>
                <w:i/>
                <w:color w:val="0070C0"/>
                <w:highlight w:val="yellow"/>
                <w:lang w:val="en-US" w:eastAsia="zh-CN"/>
                <w:rPrChange w:id="1005" w:author="Jerry Cui" w:date="2020-11-04T15:40:00Z">
                  <w:rPr>
                    <w:i/>
                    <w:color w:val="0070C0"/>
                    <w:lang w:val="en-US" w:eastAsia="zh-CN"/>
                  </w:rPr>
                </w:rPrChange>
              </w:rPr>
              <w:t>Tentative agreements:</w:t>
            </w:r>
          </w:p>
          <w:p w14:paraId="6B55B65C" w14:textId="2A3792B5" w:rsidR="000B1AE2" w:rsidRPr="000B1AE2" w:rsidRDefault="000B1AE2" w:rsidP="00FC341E">
            <w:pPr>
              <w:rPr>
                <w:rFonts w:eastAsiaTheme="minorEastAsia"/>
                <w:iCs/>
                <w:color w:val="000000" w:themeColor="text1"/>
                <w:lang w:eastAsia="zh-CN"/>
                <w:rPrChange w:id="1006" w:author="Jerry Cui" w:date="2020-11-04T15:09:00Z">
                  <w:rPr>
                    <w:rFonts w:eastAsiaTheme="minorEastAsia"/>
                    <w:i/>
                    <w:color w:val="0070C0"/>
                    <w:lang w:val="en-US" w:eastAsia="zh-CN"/>
                  </w:rPr>
                </w:rPrChange>
              </w:rPr>
            </w:pPr>
            <w:ins w:id="1007" w:author="Jerry Cui" w:date="2020-11-04T15:09:00Z">
              <w:r>
                <w:rPr>
                  <w:rFonts w:eastAsiaTheme="minorEastAsia"/>
                  <w:iCs/>
                  <w:color w:val="000000" w:themeColor="text1"/>
                  <w:lang w:eastAsia="zh-CN"/>
                </w:rPr>
                <w:t>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 </w:t>
              </w:r>
              <w:r w:rsidRPr="00107441">
                <w:rPr>
                  <w:iCs/>
                  <w:color w:val="000000" w:themeColor="text1"/>
                  <w:lang w:eastAsia="zh-CN"/>
                </w:rPr>
                <w:t>Based on the 1</w:t>
              </w:r>
              <w:r w:rsidRPr="00107441">
                <w:rPr>
                  <w:iCs/>
                  <w:color w:val="000000" w:themeColor="text1"/>
                  <w:vertAlign w:val="superscript"/>
                  <w:lang w:eastAsia="zh-CN"/>
                </w:rPr>
                <w:t>st</w:t>
              </w:r>
              <w:r w:rsidRPr="00107441">
                <w:rPr>
                  <w:iCs/>
                  <w:color w:val="000000" w:themeColor="text1"/>
                  <w:lang w:eastAsia="zh-CN"/>
                </w:rPr>
                <w:t xml:space="preserve"> round discussion, </w:t>
              </w:r>
              <w:r>
                <w:rPr>
                  <w:iCs/>
                  <w:color w:val="000000" w:themeColor="text1"/>
                  <w:lang w:eastAsia="zh-CN"/>
                </w:rPr>
                <w:t>2</w:t>
              </w:r>
              <w:r w:rsidRPr="00107441">
                <w:rPr>
                  <w:iCs/>
                  <w:color w:val="000000" w:themeColor="text1"/>
                  <w:lang w:eastAsia="zh-CN"/>
                </w:rPr>
                <w:t xml:space="preserve"> companies supported </w:t>
              </w:r>
              <w:r>
                <w:rPr>
                  <w:iCs/>
                  <w:color w:val="000000" w:themeColor="text1"/>
                  <w:lang w:eastAsia="zh-CN"/>
                </w:rPr>
                <w:t>option 1, 2 companies supported option 2, and 3 companies supported option 3.</w:t>
              </w:r>
              <w:r w:rsidRPr="00107441">
                <w:rPr>
                  <w:iCs/>
                  <w:color w:val="000000" w:themeColor="text1"/>
                  <w:lang w:eastAsia="zh-CN"/>
                </w:rPr>
                <w:t xml:space="preserve"> </w:t>
              </w:r>
              <w:r>
                <w:rPr>
                  <w:iCs/>
                  <w:color w:val="000000" w:themeColor="text1"/>
                  <w:lang w:eastAsia="zh-CN"/>
                </w:rPr>
                <w:t>Moderator added option 2 and 3 based on the 1</w:t>
              </w:r>
              <w:r w:rsidRPr="00107441">
                <w:rPr>
                  <w:iCs/>
                  <w:color w:val="000000" w:themeColor="text1"/>
                  <w:vertAlign w:val="superscript"/>
                  <w:lang w:eastAsia="zh-CN"/>
                </w:rPr>
                <w:t>st</w:t>
              </w:r>
              <w:r>
                <w:rPr>
                  <w:iCs/>
                  <w:color w:val="000000" w:themeColor="text1"/>
                  <w:lang w:eastAsia="zh-CN"/>
                </w:rPr>
                <w:t xml:space="preserve"> round discussion.</w:t>
              </w:r>
            </w:ins>
          </w:p>
          <w:p w14:paraId="2F4099AC" w14:textId="310404F1" w:rsidR="00FC341E" w:rsidRDefault="00FC341E" w:rsidP="00FC341E">
            <w:pPr>
              <w:rPr>
                <w:ins w:id="1008" w:author="Jerry Cui" w:date="2020-11-04T15:09:00Z"/>
                <w:rFonts w:eastAsiaTheme="minorEastAsia"/>
                <w:i/>
                <w:color w:val="0070C0"/>
                <w:lang w:val="en-US" w:eastAsia="zh-CN"/>
              </w:rPr>
            </w:pPr>
            <w:r>
              <w:rPr>
                <w:rFonts w:eastAsiaTheme="minorEastAsia" w:hint="eastAsia"/>
                <w:i/>
                <w:color w:val="0070C0"/>
                <w:lang w:val="en-US" w:eastAsia="zh-CN"/>
              </w:rPr>
              <w:t>Candidate options:</w:t>
            </w:r>
          </w:p>
          <w:p w14:paraId="75DBB5A8" w14:textId="77777777" w:rsidR="000B1AE2" w:rsidRPr="00107441" w:rsidRDefault="000B1AE2" w:rsidP="000B1AE2">
            <w:pPr>
              <w:pStyle w:val="ListParagraph"/>
              <w:numPr>
                <w:ilvl w:val="0"/>
                <w:numId w:val="2"/>
              </w:numPr>
              <w:overflowPunct/>
              <w:autoSpaceDE/>
              <w:autoSpaceDN/>
              <w:adjustRightInd/>
              <w:spacing w:after="120"/>
              <w:ind w:left="720" w:firstLineChars="0"/>
              <w:textAlignment w:val="auto"/>
              <w:rPr>
                <w:ins w:id="1009" w:author="Jerry Cui" w:date="2020-11-04T15:09:00Z"/>
                <w:rFonts w:eastAsia="SimSun"/>
                <w:szCs w:val="24"/>
                <w:lang w:eastAsia="zh-CN"/>
              </w:rPr>
            </w:pPr>
            <w:ins w:id="1010" w:author="Jerry Cui" w:date="2020-11-04T15:09:00Z">
              <w:r>
                <w:rPr>
                  <w:rFonts w:eastAsia="SimSun"/>
                  <w:szCs w:val="24"/>
                  <w:lang w:eastAsia="zh-CN"/>
                </w:rPr>
                <w:t>Option 1 (Huawei, QC):</w:t>
              </w:r>
              <w:r w:rsidRPr="0094068C">
                <w:rPr>
                  <w:rFonts w:eastAsia="SimSun"/>
                  <w:szCs w:val="24"/>
                  <w:lang w:eastAsia="zh-CN"/>
                </w:rPr>
                <w:t xml:space="preserve"> </w:t>
              </w:r>
              <w:r w:rsidRPr="00BE3D11">
                <w:rPr>
                  <w:rFonts w:eastAsiaTheme="minorEastAsia"/>
                  <w:noProof/>
                  <w:lang w:eastAsia="zh-CN"/>
                </w:rPr>
                <w:t>The power imbalance between serving frequency layer and inter-frequency layer on which UE performs without gap shall be within [6]dB</w:t>
              </w:r>
            </w:ins>
          </w:p>
          <w:p w14:paraId="08D4F2BC" w14:textId="77777777" w:rsidR="000B1AE2" w:rsidRPr="00107441" w:rsidRDefault="000B1AE2" w:rsidP="000B1AE2">
            <w:pPr>
              <w:pStyle w:val="ListParagraph"/>
              <w:numPr>
                <w:ilvl w:val="0"/>
                <w:numId w:val="2"/>
              </w:numPr>
              <w:overflowPunct/>
              <w:autoSpaceDE/>
              <w:autoSpaceDN/>
              <w:adjustRightInd/>
              <w:spacing w:after="120"/>
              <w:ind w:left="720" w:firstLineChars="0"/>
              <w:textAlignment w:val="auto"/>
              <w:rPr>
                <w:ins w:id="1011" w:author="Jerry Cui" w:date="2020-11-04T15:09:00Z"/>
                <w:rFonts w:eastAsia="SimSun"/>
                <w:szCs w:val="24"/>
                <w:lang w:eastAsia="zh-CN"/>
              </w:rPr>
            </w:pPr>
            <w:ins w:id="1012" w:author="Jerry Cui" w:date="2020-11-04T15:09:00Z">
              <w:r>
                <w:rPr>
                  <w:rFonts w:eastAsiaTheme="minorEastAsia"/>
                  <w:noProof/>
                  <w:lang w:eastAsia="zh-CN"/>
                </w:rPr>
                <w:t>Option 2 (MTK, Intel): In the test case of inter-frequency measurement without MG, t</w:t>
              </w:r>
              <w:r w:rsidRPr="00BE3D11">
                <w:rPr>
                  <w:rFonts w:eastAsiaTheme="minorEastAsia"/>
                  <w:noProof/>
                  <w:lang w:eastAsia="zh-CN"/>
                </w:rPr>
                <w:t>he power imbalance between serving frequency layer and inter-frequency layer on which UE performs without gap shall be within [6]dB</w:t>
              </w:r>
              <w:r>
                <w:rPr>
                  <w:rFonts w:eastAsiaTheme="minorEastAsia"/>
                  <w:noProof/>
                  <w:lang w:eastAsia="zh-CN"/>
                </w:rPr>
                <w:t>.</w:t>
              </w:r>
            </w:ins>
          </w:p>
          <w:p w14:paraId="023E6D91" w14:textId="22EF329C" w:rsidR="000B1AE2" w:rsidRPr="000B1AE2" w:rsidRDefault="000B1AE2">
            <w:pPr>
              <w:pStyle w:val="ListParagraph"/>
              <w:numPr>
                <w:ilvl w:val="0"/>
                <w:numId w:val="2"/>
              </w:numPr>
              <w:overflowPunct/>
              <w:autoSpaceDE/>
              <w:autoSpaceDN/>
              <w:adjustRightInd/>
              <w:spacing w:after="120"/>
              <w:ind w:left="720" w:firstLineChars="0"/>
              <w:textAlignment w:val="auto"/>
              <w:rPr>
                <w:rFonts w:eastAsia="SimSun"/>
                <w:szCs w:val="24"/>
                <w:lang w:eastAsia="zh-CN"/>
                <w:rPrChange w:id="1013" w:author="Jerry Cui" w:date="2020-11-04T15:09:00Z">
                  <w:rPr>
                    <w:rFonts w:eastAsiaTheme="minorEastAsia"/>
                    <w:i/>
                    <w:color w:val="0070C0"/>
                    <w:lang w:val="en-US" w:eastAsia="zh-CN"/>
                  </w:rPr>
                </w:rPrChange>
              </w:rPr>
              <w:pPrChange w:id="1014" w:author="Jerry Cui" w:date="2020-11-04T15:09:00Z">
                <w:pPr/>
              </w:pPrChange>
            </w:pPr>
            <w:ins w:id="1015" w:author="Jerry Cui" w:date="2020-11-04T15:09:00Z">
              <w:r>
                <w:rPr>
                  <w:rFonts w:eastAsiaTheme="minorEastAsia"/>
                  <w:noProof/>
                  <w:lang w:eastAsia="zh-CN"/>
                </w:rPr>
                <w:t>Option 3 (Ericsson, Apple, ZTE): such power imbalance limitation in option 1 is not needed.</w:t>
              </w:r>
            </w:ins>
          </w:p>
          <w:p w14:paraId="5BBFF822" w14:textId="77777777" w:rsidR="00FC341E" w:rsidRDefault="00FC341E" w:rsidP="00FC341E">
            <w:pPr>
              <w:rPr>
                <w:ins w:id="1016" w:author="Jerry Cui" w:date="2020-11-04T15:10:00Z"/>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C541FBE" w14:textId="5F2AB414" w:rsidR="000B1AE2" w:rsidRPr="003418CB" w:rsidRDefault="000B1AE2" w:rsidP="00FC341E">
            <w:pPr>
              <w:rPr>
                <w:rFonts w:eastAsiaTheme="minorEastAsia"/>
                <w:color w:val="0070C0"/>
                <w:lang w:val="en-US" w:eastAsia="zh-CN"/>
              </w:rPr>
            </w:pPr>
            <w:ins w:id="1017" w:author="Jerry Cui" w:date="2020-11-04T15:10:00Z">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t>
              </w:r>
            </w:ins>
            <w:ins w:id="1018" w:author="Jerry Cui" w:date="2020-11-04T15:14:00Z">
              <w:r w:rsidR="00EF24BD">
                <w:rPr>
                  <w:rFonts w:eastAsiaTheme="minorEastAsia"/>
                  <w:iCs/>
                  <w:color w:val="000000" w:themeColor="text1"/>
                  <w:lang w:val="en-US" w:eastAsia="zh-CN"/>
                </w:rPr>
                <w:t xml:space="preserve">WF or </w:t>
              </w:r>
            </w:ins>
            <w:ins w:id="1019" w:author="Jerry Cui" w:date="2020-11-04T15:10:00Z">
              <w:r>
                <w:rPr>
                  <w:rFonts w:eastAsiaTheme="minorEastAsia"/>
                  <w:iCs/>
                  <w:color w:val="000000" w:themeColor="text1"/>
                  <w:lang w:val="en-US" w:eastAsia="zh-CN"/>
                </w:rPr>
                <w:t>Huawei’s CR</w:t>
              </w:r>
              <w:r w:rsidRPr="00C3476B">
                <w:rPr>
                  <w:rFonts w:eastAsiaTheme="minorEastAsia"/>
                  <w:iCs/>
                  <w:color w:val="000000" w:themeColor="text1"/>
                  <w:lang w:val="en-US" w:eastAsia="zh-CN"/>
                </w:rPr>
                <w:t>.</w:t>
              </w:r>
            </w:ins>
          </w:p>
        </w:tc>
      </w:tr>
    </w:tbl>
    <w:p w14:paraId="58069188" w14:textId="77777777" w:rsidR="00FC341E" w:rsidRDefault="00FC341E" w:rsidP="00FC341E">
      <w:pPr>
        <w:rPr>
          <w:i/>
          <w:color w:val="0070C0"/>
          <w:lang w:val="en-US" w:eastAsia="zh-CN"/>
        </w:rPr>
      </w:pPr>
    </w:p>
    <w:p w14:paraId="0F09E3D4" w14:textId="77777777" w:rsidR="00FC341E" w:rsidRDefault="00FC341E" w:rsidP="00FC341E">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FC341E" w:rsidRPr="00004165" w14:paraId="3A56CFD9" w14:textId="77777777" w:rsidTr="00FC341E">
        <w:trPr>
          <w:trHeight w:val="744"/>
        </w:trPr>
        <w:tc>
          <w:tcPr>
            <w:tcW w:w="1395" w:type="dxa"/>
          </w:tcPr>
          <w:p w14:paraId="0975F231" w14:textId="77777777" w:rsidR="00FC341E" w:rsidRPr="000D530B" w:rsidRDefault="00FC341E" w:rsidP="00FC341E">
            <w:pPr>
              <w:rPr>
                <w:rFonts w:eastAsiaTheme="minorEastAsia"/>
                <w:b/>
                <w:bCs/>
                <w:color w:val="0070C0"/>
                <w:lang w:val="en-US" w:eastAsia="zh-CN"/>
              </w:rPr>
            </w:pPr>
          </w:p>
        </w:tc>
        <w:tc>
          <w:tcPr>
            <w:tcW w:w="4554" w:type="dxa"/>
          </w:tcPr>
          <w:p w14:paraId="0CD901CB" w14:textId="77777777" w:rsidR="00FC341E" w:rsidRPr="000D530B" w:rsidRDefault="00FC341E" w:rsidP="00FC341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C2680DD" w14:textId="77777777" w:rsidR="00FC341E" w:rsidRDefault="00FC341E" w:rsidP="00FC341E">
            <w:pPr>
              <w:rPr>
                <w:rFonts w:eastAsiaTheme="minorEastAsia"/>
                <w:b/>
                <w:bCs/>
                <w:color w:val="0070C0"/>
                <w:lang w:val="en-US" w:eastAsia="zh-CN"/>
              </w:rPr>
            </w:pPr>
            <w:r>
              <w:rPr>
                <w:rFonts w:eastAsiaTheme="minorEastAsia" w:hint="eastAsia"/>
                <w:b/>
                <w:bCs/>
                <w:color w:val="0070C0"/>
                <w:lang w:val="en-US" w:eastAsia="zh-CN"/>
              </w:rPr>
              <w:t>Assigned Company,</w:t>
            </w:r>
          </w:p>
          <w:p w14:paraId="6C2AA05C" w14:textId="77777777" w:rsidR="00FC341E" w:rsidRPr="000D530B" w:rsidRDefault="00FC341E" w:rsidP="00FC341E">
            <w:pPr>
              <w:rPr>
                <w:rFonts w:eastAsiaTheme="minorEastAsia"/>
                <w:b/>
                <w:bCs/>
                <w:color w:val="0070C0"/>
                <w:lang w:val="en-US" w:eastAsia="zh-CN"/>
              </w:rPr>
            </w:pPr>
            <w:r>
              <w:rPr>
                <w:rFonts w:eastAsiaTheme="minorEastAsia" w:hint="eastAsia"/>
                <w:b/>
                <w:bCs/>
                <w:color w:val="0070C0"/>
                <w:lang w:val="en-US" w:eastAsia="zh-CN"/>
              </w:rPr>
              <w:t>WF or LS lead</w:t>
            </w:r>
          </w:p>
        </w:tc>
      </w:tr>
      <w:tr w:rsidR="00EF24BD" w14:paraId="40C5E6A5" w14:textId="77777777" w:rsidTr="00FC341E">
        <w:trPr>
          <w:trHeight w:val="358"/>
        </w:trPr>
        <w:tc>
          <w:tcPr>
            <w:tcW w:w="1395" w:type="dxa"/>
          </w:tcPr>
          <w:p w14:paraId="2F709D5C" w14:textId="77777777" w:rsidR="00EF24BD" w:rsidRPr="003418CB" w:rsidRDefault="00EF24BD" w:rsidP="00EF24BD">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0E51B0FC" w14:textId="27EDE95D" w:rsidR="00EF24BD" w:rsidRPr="003418CB" w:rsidRDefault="00EF24BD" w:rsidP="00EF24BD">
            <w:pPr>
              <w:rPr>
                <w:rFonts w:eastAsiaTheme="minorEastAsia"/>
                <w:color w:val="0070C0"/>
                <w:lang w:val="en-US" w:eastAsia="zh-CN"/>
              </w:rPr>
            </w:pPr>
            <w:ins w:id="1020" w:author="Jerry Cui" w:date="2020-11-04T15:15:00Z">
              <w:r>
                <w:rPr>
                  <w:rFonts w:eastAsiaTheme="minorEastAsia"/>
                  <w:color w:val="0070C0"/>
                  <w:lang w:val="en-US" w:eastAsia="zh-CN"/>
                </w:rPr>
                <w:t>WF on R16 RRM enhancement part 3. (this is the same WF as in section 1.4)</w:t>
              </w:r>
            </w:ins>
          </w:p>
        </w:tc>
        <w:tc>
          <w:tcPr>
            <w:tcW w:w="2932" w:type="dxa"/>
          </w:tcPr>
          <w:p w14:paraId="62F133A6" w14:textId="77777777" w:rsidR="00EF24BD" w:rsidRDefault="00EF24BD" w:rsidP="00EF24BD">
            <w:pPr>
              <w:spacing w:after="0"/>
              <w:rPr>
                <w:ins w:id="1021" w:author="Jerry Cui" w:date="2020-11-04T15:15:00Z"/>
                <w:rFonts w:eastAsiaTheme="minorEastAsia"/>
                <w:color w:val="0070C0"/>
                <w:lang w:val="en-US" w:eastAsia="zh-CN"/>
              </w:rPr>
            </w:pPr>
          </w:p>
          <w:p w14:paraId="5A5743C4" w14:textId="77777777" w:rsidR="00EF24BD" w:rsidRDefault="00EF24BD" w:rsidP="00EF24BD">
            <w:pPr>
              <w:spacing w:after="0"/>
              <w:rPr>
                <w:ins w:id="1022" w:author="Jerry Cui" w:date="2020-11-04T15:15:00Z"/>
                <w:rFonts w:eastAsiaTheme="minorEastAsia"/>
                <w:color w:val="0070C0"/>
                <w:lang w:val="en-US" w:eastAsia="zh-CN"/>
              </w:rPr>
            </w:pPr>
            <w:ins w:id="1023" w:author="Jerry Cui" w:date="2020-11-04T15:15:00Z">
              <w:r>
                <w:rPr>
                  <w:rFonts w:eastAsiaTheme="minorEastAsia"/>
                  <w:color w:val="0070C0"/>
                  <w:lang w:val="en-US" w:eastAsia="zh-CN"/>
                </w:rPr>
                <w:t>Apple</w:t>
              </w:r>
            </w:ins>
          </w:p>
          <w:p w14:paraId="6EFF6FDD" w14:textId="6D1E6867" w:rsidR="00EF24BD" w:rsidDel="00C646D2" w:rsidRDefault="00EF24BD" w:rsidP="00EF24BD">
            <w:pPr>
              <w:spacing w:after="0"/>
              <w:rPr>
                <w:del w:id="1024" w:author="Jerry Cui" w:date="2020-11-04T15:15:00Z"/>
                <w:rFonts w:eastAsiaTheme="minorEastAsia"/>
                <w:color w:val="0070C0"/>
                <w:lang w:val="en-US" w:eastAsia="zh-CN"/>
              </w:rPr>
            </w:pPr>
          </w:p>
          <w:p w14:paraId="58735397" w14:textId="42982C88" w:rsidR="00EF24BD" w:rsidDel="00C646D2" w:rsidRDefault="00EF24BD" w:rsidP="00EF24BD">
            <w:pPr>
              <w:spacing w:after="0"/>
              <w:rPr>
                <w:del w:id="1025" w:author="Jerry Cui" w:date="2020-11-04T15:15:00Z"/>
                <w:rFonts w:eastAsiaTheme="minorEastAsia"/>
                <w:color w:val="0070C0"/>
                <w:lang w:val="en-US" w:eastAsia="zh-CN"/>
              </w:rPr>
            </w:pPr>
          </w:p>
          <w:p w14:paraId="5B5AADAF" w14:textId="77777777" w:rsidR="00EF24BD" w:rsidRPr="003418CB" w:rsidRDefault="00EF24BD" w:rsidP="00EF24BD">
            <w:pPr>
              <w:rPr>
                <w:rFonts w:eastAsiaTheme="minorEastAsia"/>
                <w:color w:val="0070C0"/>
                <w:lang w:val="en-US" w:eastAsia="zh-CN"/>
              </w:rPr>
            </w:pPr>
          </w:p>
        </w:tc>
      </w:tr>
    </w:tbl>
    <w:p w14:paraId="032E1A24" w14:textId="77777777" w:rsidR="00FC341E" w:rsidRDefault="00FC341E" w:rsidP="00FC341E">
      <w:pPr>
        <w:rPr>
          <w:i/>
          <w:color w:val="0070C0"/>
          <w:lang w:val="en-US" w:eastAsia="zh-CN"/>
        </w:rPr>
      </w:pPr>
    </w:p>
    <w:p w14:paraId="1AAD9486" w14:textId="77777777" w:rsidR="00FC341E" w:rsidRPr="00805BE8" w:rsidRDefault="00FC341E" w:rsidP="00FC341E">
      <w:pPr>
        <w:pStyle w:val="Heading3"/>
        <w:rPr>
          <w:sz w:val="24"/>
          <w:szCs w:val="16"/>
        </w:rPr>
      </w:pPr>
      <w:r w:rsidRPr="00805BE8">
        <w:rPr>
          <w:sz w:val="24"/>
          <w:szCs w:val="16"/>
        </w:rPr>
        <w:t>CRs/TPs</w:t>
      </w:r>
    </w:p>
    <w:p w14:paraId="10278A10" w14:textId="77777777" w:rsidR="00FC341E" w:rsidRPr="00045592" w:rsidRDefault="00FC341E" w:rsidP="00FC341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4"/>
        <w:gridCol w:w="8397"/>
      </w:tblGrid>
      <w:tr w:rsidR="00FC341E" w:rsidRPr="00004165" w14:paraId="53826F23" w14:textId="77777777" w:rsidTr="00EF24BD">
        <w:tc>
          <w:tcPr>
            <w:tcW w:w="1234" w:type="dxa"/>
          </w:tcPr>
          <w:p w14:paraId="57E846D3" w14:textId="77777777" w:rsidR="00FC341E" w:rsidRPr="00045592" w:rsidRDefault="00FC341E" w:rsidP="00FC341E">
            <w:pPr>
              <w:rPr>
                <w:rFonts w:eastAsiaTheme="minorEastAsia"/>
                <w:b/>
                <w:bCs/>
                <w:color w:val="0070C0"/>
                <w:lang w:val="en-US" w:eastAsia="zh-CN"/>
              </w:rPr>
            </w:pPr>
            <w:r w:rsidRPr="00045592">
              <w:rPr>
                <w:rFonts w:eastAsiaTheme="minorEastAsia"/>
                <w:b/>
                <w:bCs/>
                <w:color w:val="0070C0"/>
                <w:lang w:val="en-US" w:eastAsia="zh-CN"/>
              </w:rPr>
              <w:t>CR/TP number</w:t>
            </w:r>
          </w:p>
        </w:tc>
        <w:tc>
          <w:tcPr>
            <w:tcW w:w="8397" w:type="dxa"/>
          </w:tcPr>
          <w:p w14:paraId="04F203A4" w14:textId="77777777" w:rsidR="00FC341E" w:rsidRPr="00045592" w:rsidRDefault="00FC341E" w:rsidP="00FC341E">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C341E" w14:paraId="6EB5701A" w14:textId="77777777" w:rsidTr="00EF24BD">
        <w:tc>
          <w:tcPr>
            <w:tcW w:w="1234" w:type="dxa"/>
          </w:tcPr>
          <w:p w14:paraId="4DEE7345" w14:textId="25B4606C" w:rsidR="00FC341E" w:rsidRPr="003418CB" w:rsidRDefault="00EF24BD" w:rsidP="00FC341E">
            <w:pPr>
              <w:rPr>
                <w:rFonts w:eastAsiaTheme="minorEastAsia"/>
                <w:color w:val="0070C0"/>
                <w:lang w:val="en-US" w:eastAsia="zh-CN"/>
              </w:rPr>
            </w:pPr>
            <w:ins w:id="1026" w:author="Jerry Cui" w:date="2020-11-04T15:15:00Z">
              <w:r w:rsidRPr="00BE3D11">
                <w:t>R4-2014364</w:t>
              </w:r>
              <w:r w:rsidRPr="0094068C">
                <w:t xml:space="preserve"> (MTK CR)</w:t>
              </w:r>
            </w:ins>
            <w:del w:id="1027" w:author="Jerry Cui" w:date="2020-11-04T15:15:00Z">
              <w:r w:rsidR="00FC341E" w:rsidDel="00EF24BD">
                <w:rPr>
                  <w:rFonts w:eastAsiaTheme="minorEastAsia" w:hint="eastAsia"/>
                  <w:color w:val="0070C0"/>
                  <w:lang w:val="en-US" w:eastAsia="zh-CN"/>
                </w:rPr>
                <w:delText>XXX</w:delText>
              </w:r>
            </w:del>
          </w:p>
        </w:tc>
        <w:tc>
          <w:tcPr>
            <w:tcW w:w="8397" w:type="dxa"/>
          </w:tcPr>
          <w:p w14:paraId="4FC90AF0" w14:textId="67D4A465" w:rsidR="00FC341E" w:rsidRPr="003418CB" w:rsidRDefault="00FC341E" w:rsidP="00FC341E">
            <w:pPr>
              <w:rPr>
                <w:rFonts w:eastAsiaTheme="minorEastAsia"/>
                <w:color w:val="0070C0"/>
                <w:lang w:val="en-US" w:eastAsia="zh-CN"/>
              </w:rPr>
            </w:pPr>
            <w:del w:id="1028" w:author="Jerry Cui" w:date="2020-11-04T15:15:00Z">
              <w:r w:rsidRPr="00404831" w:rsidDel="00EF24BD">
                <w:rPr>
                  <w:rFonts w:eastAsiaTheme="minorEastAsia" w:hint="eastAsia"/>
                  <w:i/>
                  <w:color w:val="0070C0"/>
                  <w:lang w:val="en-US" w:eastAsia="zh-CN"/>
                </w:rPr>
                <w:delText>Based on 1</w:delText>
              </w:r>
              <w:r w:rsidRPr="00404831" w:rsidDel="00EF24BD">
                <w:rPr>
                  <w:rFonts w:eastAsiaTheme="minorEastAsia" w:hint="eastAsia"/>
                  <w:i/>
                  <w:color w:val="0070C0"/>
                  <w:vertAlign w:val="superscript"/>
                  <w:lang w:val="en-US" w:eastAsia="zh-CN"/>
                </w:rPr>
                <w:delText>st</w:delText>
              </w:r>
              <w:r w:rsidRPr="00404831" w:rsidDel="00EF24BD">
                <w:rPr>
                  <w:rFonts w:eastAsiaTheme="minorEastAsia" w:hint="eastAsia"/>
                  <w:i/>
                  <w:color w:val="0070C0"/>
                  <w:lang w:val="en-US" w:eastAsia="zh-CN"/>
                </w:rPr>
                <w:delText xml:space="preserve"> </w:delText>
              </w:r>
              <w:r w:rsidDel="00EF24BD">
                <w:rPr>
                  <w:rFonts w:eastAsiaTheme="minorEastAsia"/>
                  <w:i/>
                  <w:color w:val="0070C0"/>
                  <w:lang w:val="en-US" w:eastAsia="zh-CN"/>
                </w:rPr>
                <w:delText xml:space="preserve">round of </w:delText>
              </w:r>
              <w:r w:rsidRPr="00404831" w:rsidDel="00EF24BD">
                <w:rPr>
                  <w:rFonts w:eastAsiaTheme="minorEastAsia" w:hint="eastAsia"/>
                  <w:i/>
                  <w:color w:val="0070C0"/>
                  <w:lang w:val="en-US" w:eastAsia="zh-CN"/>
                </w:rPr>
                <w:delText xml:space="preserve">comments collection, moderator </w:delText>
              </w:r>
              <w:r w:rsidDel="00EF24BD">
                <w:rPr>
                  <w:rFonts w:eastAsiaTheme="minorEastAsia"/>
                  <w:i/>
                  <w:color w:val="0070C0"/>
                  <w:lang w:val="en-US" w:eastAsia="zh-CN"/>
                </w:rPr>
                <w:delText>can recommend the next steps such as “agreeable”, “to be revised”</w:delText>
              </w:r>
            </w:del>
            <w:ins w:id="1029" w:author="Jerry Cui" w:date="2020-11-04T15:15:00Z">
              <w:r w:rsidR="00EF24BD">
                <w:rPr>
                  <w:rFonts w:eastAsiaTheme="minorEastAsia"/>
                  <w:i/>
                  <w:color w:val="0070C0"/>
                  <w:lang w:val="en-US" w:eastAsia="zh-CN"/>
                </w:rPr>
                <w:t>Agreeable</w:t>
              </w:r>
            </w:ins>
          </w:p>
        </w:tc>
      </w:tr>
      <w:tr w:rsidR="00EF24BD" w14:paraId="683A2B24" w14:textId="77777777" w:rsidTr="00EF24BD">
        <w:trPr>
          <w:ins w:id="1030" w:author="Jerry Cui" w:date="2020-11-04T15:15:00Z"/>
        </w:trPr>
        <w:tc>
          <w:tcPr>
            <w:tcW w:w="1234" w:type="dxa"/>
          </w:tcPr>
          <w:p w14:paraId="01723EC2" w14:textId="67ADB7F7" w:rsidR="00EF24BD" w:rsidRPr="00BE3D11" w:rsidRDefault="00EF24BD" w:rsidP="00EF24BD">
            <w:pPr>
              <w:rPr>
                <w:ins w:id="1031" w:author="Jerry Cui" w:date="2020-11-04T15:15:00Z"/>
              </w:rPr>
            </w:pPr>
            <w:ins w:id="1032" w:author="Jerry Cui" w:date="2020-11-04T15:16:00Z">
              <w:r w:rsidRPr="00BE3D11">
                <w:t>R4-2014861</w:t>
              </w:r>
              <w:r w:rsidRPr="0094068C">
                <w:t xml:space="preserve"> (</w:t>
              </w:r>
              <w:r>
                <w:t>Apple</w:t>
              </w:r>
              <w:r w:rsidRPr="0094068C">
                <w:t xml:space="preserve"> CR)</w:t>
              </w:r>
            </w:ins>
          </w:p>
        </w:tc>
        <w:tc>
          <w:tcPr>
            <w:tcW w:w="8397" w:type="dxa"/>
          </w:tcPr>
          <w:p w14:paraId="16DE4643" w14:textId="1708C29F" w:rsidR="00EF24BD" w:rsidRPr="00404831" w:rsidDel="00EF24BD" w:rsidRDefault="00EF24BD" w:rsidP="00EF24BD">
            <w:pPr>
              <w:rPr>
                <w:ins w:id="1033" w:author="Jerry Cui" w:date="2020-11-04T15:15:00Z"/>
                <w:i/>
                <w:color w:val="0070C0"/>
                <w:lang w:val="en-US" w:eastAsia="zh-CN"/>
              </w:rPr>
            </w:pPr>
            <w:ins w:id="1034" w:author="Jerry Cui" w:date="2020-11-04T15:16:00Z">
              <w:r>
                <w:rPr>
                  <w:rFonts w:eastAsiaTheme="minorEastAsia"/>
                  <w:i/>
                  <w:color w:val="0070C0"/>
                  <w:lang w:val="en-US" w:eastAsia="zh-CN"/>
                </w:rPr>
                <w:t>Agreeable</w:t>
              </w:r>
            </w:ins>
          </w:p>
        </w:tc>
      </w:tr>
      <w:tr w:rsidR="00EF24BD" w14:paraId="1BF0F294" w14:textId="77777777" w:rsidTr="00EF24BD">
        <w:trPr>
          <w:ins w:id="1035" w:author="Jerry Cui" w:date="2020-11-04T15:16:00Z"/>
        </w:trPr>
        <w:tc>
          <w:tcPr>
            <w:tcW w:w="1234" w:type="dxa"/>
          </w:tcPr>
          <w:p w14:paraId="3C597B03" w14:textId="066B2849" w:rsidR="00EF24BD" w:rsidRPr="00BE3D11" w:rsidRDefault="00EF24BD" w:rsidP="00EF24BD">
            <w:pPr>
              <w:rPr>
                <w:ins w:id="1036" w:author="Jerry Cui" w:date="2020-11-04T15:16:00Z"/>
              </w:rPr>
            </w:pPr>
            <w:ins w:id="1037" w:author="Jerry Cui" w:date="2020-11-04T15:16:00Z">
              <w:r w:rsidRPr="00BE3D11">
                <w:t>R4-2015496</w:t>
              </w:r>
              <w:r w:rsidRPr="0094068C">
                <w:t xml:space="preserve"> (Huawei CR)</w:t>
              </w:r>
            </w:ins>
          </w:p>
        </w:tc>
        <w:tc>
          <w:tcPr>
            <w:tcW w:w="8397" w:type="dxa"/>
          </w:tcPr>
          <w:p w14:paraId="4FD0E513" w14:textId="1CDF8687" w:rsidR="00EF24BD" w:rsidRPr="00404831" w:rsidDel="00EF24BD" w:rsidRDefault="00EF24BD" w:rsidP="00EF24BD">
            <w:pPr>
              <w:rPr>
                <w:ins w:id="1038" w:author="Jerry Cui" w:date="2020-11-04T15:16:00Z"/>
                <w:i/>
                <w:color w:val="0070C0"/>
                <w:lang w:val="en-US" w:eastAsia="zh-CN"/>
              </w:rPr>
            </w:pPr>
            <w:ins w:id="1039" w:author="Jerry Cui" w:date="2020-11-04T15:16:00Z">
              <w:r>
                <w:rPr>
                  <w:i/>
                  <w:color w:val="0070C0"/>
                  <w:lang w:val="en-US" w:eastAsia="zh-CN"/>
                </w:rPr>
                <w:t>To be revised</w:t>
              </w:r>
            </w:ins>
          </w:p>
        </w:tc>
      </w:tr>
    </w:tbl>
    <w:p w14:paraId="419A8A42" w14:textId="77777777" w:rsidR="00FC341E" w:rsidRPr="003418CB" w:rsidRDefault="00FC341E" w:rsidP="00FC341E">
      <w:pPr>
        <w:rPr>
          <w:color w:val="0070C0"/>
          <w:lang w:val="en-US" w:eastAsia="zh-CN"/>
        </w:rPr>
      </w:pPr>
    </w:p>
    <w:p w14:paraId="60B6E6B5" w14:textId="77777777" w:rsidR="00FC341E" w:rsidRPr="0097203C" w:rsidRDefault="00B33B10" w:rsidP="00FC341E">
      <w:pPr>
        <w:pStyle w:val="Heading2"/>
        <w:rPr>
          <w:lang w:val="en-US"/>
          <w:rPrChange w:id="1040" w:author="Ericsson" w:date="2020-11-02T15:32:00Z">
            <w:rPr/>
          </w:rPrChange>
        </w:rPr>
      </w:pPr>
      <w:r w:rsidRPr="00B33B10">
        <w:rPr>
          <w:lang w:val="en-US"/>
          <w:rPrChange w:id="1041" w:author="Ericsson" w:date="2020-11-02T15:32:00Z">
            <w:rPr>
              <w:rFonts w:ascii="Times New Roman" w:hAnsi="Times New Roman"/>
              <w:sz w:val="20"/>
              <w:szCs w:val="20"/>
              <w:lang w:val="en-GB" w:eastAsia="en-US"/>
            </w:rPr>
          </w:rPrChange>
        </w:rPr>
        <w:t>Discussion on 2nd round (if applicable)</w:t>
      </w:r>
    </w:p>
    <w:p w14:paraId="1138196F" w14:textId="2E6F2178" w:rsidR="00D5402D" w:rsidRPr="00D5402D" w:rsidRDefault="00D5402D" w:rsidP="00D5402D">
      <w:pPr>
        <w:rPr>
          <w:ins w:id="1042" w:author="Jerry Cui" w:date="2020-11-04T16:44:00Z"/>
          <w:b/>
          <w:u w:val="single"/>
          <w:lang w:eastAsia="ko-KR"/>
          <w:rPrChange w:id="1043" w:author="Jerry Cui" w:date="2020-11-04T16:44:00Z">
            <w:rPr>
              <w:ins w:id="1044" w:author="Jerry Cui" w:date="2020-11-04T16:44:00Z"/>
              <w:b/>
              <w:u w:val="single"/>
              <w:lang w:val="en-US" w:eastAsia="ko-KR"/>
            </w:rPr>
          </w:rPrChange>
        </w:rPr>
      </w:pPr>
      <w:ins w:id="1045" w:author="Jerry Cui" w:date="2020-11-04T16:44:00Z">
        <w:r w:rsidRPr="0094068C">
          <w:rPr>
            <w:b/>
            <w:u w:val="single"/>
            <w:lang w:eastAsia="ko-KR"/>
          </w:rPr>
          <w:t xml:space="preserve">Issue 3-1: </w:t>
        </w:r>
        <w:r w:rsidRPr="00BE3D11">
          <w:rPr>
            <w:b/>
            <w:u w:val="single"/>
            <w:lang w:eastAsia="ko-KR"/>
          </w:rPr>
          <w:t>Power imbalance condition for inter-frequency without MG</w:t>
        </w:r>
      </w:ins>
    </w:p>
    <w:tbl>
      <w:tblPr>
        <w:tblStyle w:val="TableGrid"/>
        <w:tblW w:w="0" w:type="auto"/>
        <w:tblLook w:val="04A0" w:firstRow="1" w:lastRow="0" w:firstColumn="1" w:lastColumn="0" w:noHBand="0" w:noVBand="1"/>
      </w:tblPr>
      <w:tblGrid>
        <w:gridCol w:w="1725"/>
        <w:gridCol w:w="7906"/>
      </w:tblGrid>
      <w:tr w:rsidR="00D5402D" w:rsidRPr="00805BE8" w14:paraId="002E47D5" w14:textId="77777777" w:rsidTr="00107441">
        <w:trPr>
          <w:ins w:id="1046" w:author="Jerry Cui" w:date="2020-11-04T16:44:00Z"/>
        </w:trPr>
        <w:tc>
          <w:tcPr>
            <w:tcW w:w="1750" w:type="dxa"/>
          </w:tcPr>
          <w:p w14:paraId="30346601" w14:textId="77777777" w:rsidR="00D5402D" w:rsidRPr="00805BE8" w:rsidRDefault="00D5402D" w:rsidP="00107441">
            <w:pPr>
              <w:spacing w:after="120"/>
              <w:rPr>
                <w:ins w:id="1047" w:author="Jerry Cui" w:date="2020-11-04T16:44:00Z"/>
                <w:rFonts w:eastAsiaTheme="minorEastAsia"/>
                <w:b/>
                <w:bCs/>
                <w:color w:val="0070C0"/>
                <w:lang w:val="en-US" w:eastAsia="zh-CN"/>
              </w:rPr>
            </w:pPr>
            <w:ins w:id="1048" w:author="Jerry Cui" w:date="2020-11-04T16:44:00Z">
              <w:r w:rsidRPr="00805BE8">
                <w:rPr>
                  <w:rFonts w:eastAsiaTheme="minorEastAsia"/>
                  <w:b/>
                  <w:bCs/>
                  <w:color w:val="0070C0"/>
                  <w:lang w:val="en-US" w:eastAsia="zh-CN"/>
                </w:rPr>
                <w:t>Company</w:t>
              </w:r>
            </w:ins>
          </w:p>
        </w:tc>
        <w:tc>
          <w:tcPr>
            <w:tcW w:w="8107" w:type="dxa"/>
          </w:tcPr>
          <w:p w14:paraId="653A146B" w14:textId="77777777" w:rsidR="00D5402D" w:rsidRPr="00805BE8" w:rsidRDefault="00D5402D" w:rsidP="00107441">
            <w:pPr>
              <w:spacing w:after="120"/>
              <w:rPr>
                <w:ins w:id="1049" w:author="Jerry Cui" w:date="2020-11-04T16:44:00Z"/>
                <w:rFonts w:eastAsiaTheme="minorEastAsia"/>
                <w:b/>
                <w:bCs/>
                <w:color w:val="0070C0"/>
                <w:lang w:val="en-US" w:eastAsia="zh-CN"/>
              </w:rPr>
            </w:pPr>
            <w:ins w:id="1050" w:author="Jerry Cui" w:date="2020-11-04T16:44:00Z">
              <w:r>
                <w:rPr>
                  <w:rFonts w:eastAsiaTheme="minorEastAsia"/>
                  <w:b/>
                  <w:bCs/>
                  <w:color w:val="0070C0"/>
                  <w:lang w:val="en-US" w:eastAsia="zh-CN"/>
                </w:rPr>
                <w:t>Comments</w:t>
              </w:r>
            </w:ins>
          </w:p>
        </w:tc>
      </w:tr>
      <w:tr w:rsidR="00D5402D" w:rsidRPr="003418CB" w14:paraId="0716B529" w14:textId="77777777" w:rsidTr="00107441">
        <w:trPr>
          <w:ins w:id="1051" w:author="Jerry Cui" w:date="2020-11-04T16:44:00Z"/>
        </w:trPr>
        <w:tc>
          <w:tcPr>
            <w:tcW w:w="1472" w:type="dxa"/>
          </w:tcPr>
          <w:p w14:paraId="0A866CA1" w14:textId="77777777" w:rsidR="00D5402D" w:rsidRPr="003418CB" w:rsidRDefault="00D5402D" w:rsidP="00107441">
            <w:pPr>
              <w:spacing w:after="120"/>
              <w:rPr>
                <w:ins w:id="1052" w:author="Jerry Cui" w:date="2020-11-04T16:44:00Z"/>
                <w:rFonts w:eastAsiaTheme="minorEastAsia"/>
                <w:color w:val="0070C0"/>
                <w:lang w:val="en-US" w:eastAsia="zh-CN"/>
              </w:rPr>
            </w:pPr>
          </w:p>
        </w:tc>
        <w:tc>
          <w:tcPr>
            <w:tcW w:w="8159" w:type="dxa"/>
          </w:tcPr>
          <w:p w14:paraId="62022372" w14:textId="77777777" w:rsidR="00D5402D" w:rsidRPr="003418CB" w:rsidRDefault="00D5402D" w:rsidP="00107441">
            <w:pPr>
              <w:spacing w:after="120"/>
              <w:rPr>
                <w:ins w:id="1053" w:author="Jerry Cui" w:date="2020-11-04T16:44:00Z"/>
                <w:rFonts w:eastAsiaTheme="minorEastAsia"/>
                <w:color w:val="0070C0"/>
                <w:lang w:val="en-US" w:eastAsia="zh-CN"/>
              </w:rPr>
            </w:pPr>
          </w:p>
        </w:tc>
      </w:tr>
    </w:tbl>
    <w:p w14:paraId="63BD9AB3" w14:textId="77777777" w:rsidR="00FC341E" w:rsidRPr="0097203C" w:rsidRDefault="00FC341E" w:rsidP="00FC341E">
      <w:pPr>
        <w:rPr>
          <w:lang w:val="en-US" w:eastAsia="zh-CN"/>
          <w:rPrChange w:id="1054" w:author="Ericsson" w:date="2020-11-02T15:32:00Z">
            <w:rPr>
              <w:lang w:val="sv-SE" w:eastAsia="zh-CN"/>
            </w:rPr>
          </w:rPrChange>
        </w:rPr>
      </w:pPr>
    </w:p>
    <w:p w14:paraId="7BE4A2E9" w14:textId="77777777" w:rsidR="00FC341E" w:rsidRPr="0097203C" w:rsidRDefault="00B33B10" w:rsidP="00FC341E">
      <w:pPr>
        <w:pStyle w:val="Heading2"/>
        <w:rPr>
          <w:lang w:val="en-US"/>
          <w:rPrChange w:id="1055" w:author="Ericsson" w:date="2020-11-02T15:32:00Z">
            <w:rPr/>
          </w:rPrChange>
        </w:rPr>
      </w:pPr>
      <w:r w:rsidRPr="00B33B10">
        <w:rPr>
          <w:lang w:val="en-US"/>
          <w:rPrChange w:id="1056" w:author="Ericsson" w:date="2020-11-02T15:32:00Z">
            <w:rPr>
              <w:rFonts w:ascii="Times New Roman" w:hAnsi="Times New Roman"/>
              <w:sz w:val="20"/>
              <w:szCs w:val="20"/>
              <w:lang w:val="en-GB" w:eastAsia="en-US"/>
            </w:rPr>
          </w:rPrChange>
        </w:rPr>
        <w:t>Summary on 2nd round (if applicable)</w:t>
      </w:r>
    </w:p>
    <w:p w14:paraId="0D4AB557" w14:textId="77777777" w:rsidR="00FC341E" w:rsidRDefault="00FC341E" w:rsidP="00FC341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FC341E" w:rsidRPr="00004165" w14:paraId="4292C1DE" w14:textId="77777777" w:rsidTr="00FC341E">
        <w:tc>
          <w:tcPr>
            <w:tcW w:w="1242" w:type="dxa"/>
          </w:tcPr>
          <w:p w14:paraId="061B8547" w14:textId="77777777" w:rsidR="00FC341E" w:rsidRPr="00045592" w:rsidRDefault="00FC341E" w:rsidP="00FC341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8D4B0E2" w14:textId="77777777" w:rsidR="00FC341E" w:rsidRPr="00045592" w:rsidRDefault="00FC341E" w:rsidP="00FC341E">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C341E" w14:paraId="63063176" w14:textId="77777777" w:rsidTr="00FC341E">
        <w:tc>
          <w:tcPr>
            <w:tcW w:w="1242" w:type="dxa"/>
          </w:tcPr>
          <w:p w14:paraId="13242D7B" w14:textId="77777777" w:rsidR="00FC341E" w:rsidRPr="003418CB" w:rsidRDefault="00FC341E" w:rsidP="00FC341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DF17443" w14:textId="77777777" w:rsidR="00FC341E" w:rsidRPr="003418CB" w:rsidRDefault="00FC341E" w:rsidP="00FC341E">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FA47745" w14:textId="77777777" w:rsidR="00DD28BC" w:rsidRDefault="00DD28BC" w:rsidP="00805BE8">
      <w:pPr>
        <w:rPr>
          <w:rFonts w:ascii="Arial" w:hAnsi="Arial"/>
          <w:lang w:eastAsia="zh-CN"/>
        </w:rPr>
      </w:pPr>
    </w:p>
    <w:p w14:paraId="6380987C" w14:textId="77777777" w:rsidR="00313623" w:rsidRPr="0097203C" w:rsidRDefault="00B33B10" w:rsidP="00313623">
      <w:pPr>
        <w:pStyle w:val="Heading1"/>
        <w:rPr>
          <w:lang w:val="en-US" w:eastAsia="ja-JP"/>
          <w:rPrChange w:id="1057" w:author="Ericsson" w:date="2020-11-02T15:32:00Z">
            <w:rPr>
              <w:lang w:eastAsia="ja-JP"/>
            </w:rPr>
          </w:rPrChange>
        </w:rPr>
      </w:pPr>
      <w:r w:rsidRPr="00B33B10">
        <w:rPr>
          <w:lang w:val="en-US" w:eastAsia="ja-JP"/>
          <w:rPrChange w:id="1058" w:author="Ericsson" w:date="2020-11-02T15:32:00Z">
            <w:rPr>
              <w:rFonts w:ascii="Times New Roman" w:hAnsi="Times New Roman"/>
              <w:sz w:val="20"/>
              <w:lang w:val="en-GB" w:eastAsia="ja-JP"/>
            </w:rPr>
          </w:rPrChange>
        </w:rPr>
        <w:t xml:space="preserve">Topic #4: </w:t>
      </w:r>
      <w:r w:rsidRPr="00B33B10">
        <w:rPr>
          <w:rFonts w:eastAsia="Yu Mincho"/>
          <w:lang w:val="en-US"/>
          <w:rPrChange w:id="1059" w:author="Ericsson" w:date="2020-11-02T15:32:00Z">
            <w:rPr>
              <w:rFonts w:ascii="Times New Roman" w:eastAsia="Yu Mincho" w:hAnsi="Times New Roman"/>
              <w:sz w:val="20"/>
              <w:lang w:val="en-GB"/>
            </w:rPr>
          </w:rPrChange>
        </w:rPr>
        <w:t>UE-specific CBW change maintenance (7.13.1.6)</w:t>
      </w:r>
    </w:p>
    <w:p w14:paraId="5766C827" w14:textId="77777777" w:rsidR="00313623" w:rsidRPr="00045592" w:rsidRDefault="00313623" w:rsidP="00313623">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1D196AB8" w14:textId="77777777" w:rsidR="00313623" w:rsidRPr="00CB0305" w:rsidRDefault="00313623" w:rsidP="00313623">
      <w:pPr>
        <w:pStyle w:val="Heading2"/>
      </w:pPr>
      <w:r w:rsidRPr="00B831AE">
        <w:rPr>
          <w:rFonts w:hint="eastAsia"/>
        </w:rPr>
        <w:lastRenderedPageBreak/>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423"/>
        <w:gridCol w:w="6591"/>
      </w:tblGrid>
      <w:tr w:rsidR="00313623" w:rsidRPr="00F53FE2" w14:paraId="4C99339E" w14:textId="77777777" w:rsidTr="00040743">
        <w:trPr>
          <w:trHeight w:val="468"/>
        </w:trPr>
        <w:tc>
          <w:tcPr>
            <w:tcW w:w="1617" w:type="dxa"/>
            <w:vAlign w:val="center"/>
          </w:tcPr>
          <w:p w14:paraId="731FD38E" w14:textId="77777777" w:rsidR="00313623" w:rsidRPr="00045592" w:rsidRDefault="00313623" w:rsidP="00040743">
            <w:pPr>
              <w:spacing w:before="120" w:after="120"/>
              <w:rPr>
                <w:b/>
                <w:bCs/>
              </w:rPr>
            </w:pPr>
            <w:r w:rsidRPr="00045592">
              <w:rPr>
                <w:b/>
                <w:bCs/>
              </w:rPr>
              <w:t>T-doc number</w:t>
            </w:r>
          </w:p>
        </w:tc>
        <w:tc>
          <w:tcPr>
            <w:tcW w:w="1423" w:type="dxa"/>
            <w:vAlign w:val="center"/>
          </w:tcPr>
          <w:p w14:paraId="2703F010" w14:textId="77777777" w:rsidR="00313623" w:rsidRPr="00045592" w:rsidRDefault="00313623" w:rsidP="00040743">
            <w:pPr>
              <w:spacing w:before="120" w:after="120"/>
              <w:rPr>
                <w:b/>
                <w:bCs/>
              </w:rPr>
            </w:pPr>
            <w:r w:rsidRPr="00045592">
              <w:rPr>
                <w:b/>
                <w:bCs/>
              </w:rPr>
              <w:t>Company</w:t>
            </w:r>
          </w:p>
        </w:tc>
        <w:tc>
          <w:tcPr>
            <w:tcW w:w="6591" w:type="dxa"/>
            <w:vAlign w:val="center"/>
          </w:tcPr>
          <w:p w14:paraId="5D1D6ADB" w14:textId="77777777" w:rsidR="00313623" w:rsidRPr="00045592" w:rsidRDefault="00313623" w:rsidP="00040743">
            <w:pPr>
              <w:spacing w:before="120" w:after="120"/>
              <w:rPr>
                <w:b/>
                <w:bCs/>
              </w:rPr>
            </w:pPr>
            <w:r w:rsidRPr="00045592">
              <w:rPr>
                <w:b/>
                <w:bCs/>
              </w:rPr>
              <w:t>Proposals</w:t>
            </w:r>
            <w:r>
              <w:rPr>
                <w:b/>
                <w:bCs/>
              </w:rPr>
              <w:t xml:space="preserve"> / Observations</w:t>
            </w:r>
          </w:p>
        </w:tc>
      </w:tr>
      <w:tr w:rsidR="00313623" w14:paraId="608C3C99" w14:textId="77777777" w:rsidTr="00040743">
        <w:trPr>
          <w:trHeight w:val="80"/>
        </w:trPr>
        <w:tc>
          <w:tcPr>
            <w:tcW w:w="1617" w:type="dxa"/>
          </w:tcPr>
          <w:p w14:paraId="2C5E08FE" w14:textId="77777777" w:rsidR="00313623" w:rsidRPr="00916717" w:rsidRDefault="00BE3D11" w:rsidP="00BE3D11">
            <w:pPr>
              <w:spacing w:after="0"/>
            </w:pPr>
            <w:r w:rsidRPr="00BE3D11">
              <w:t>R4-2014277</w:t>
            </w:r>
          </w:p>
        </w:tc>
        <w:tc>
          <w:tcPr>
            <w:tcW w:w="1423" w:type="dxa"/>
          </w:tcPr>
          <w:p w14:paraId="2E8BD4E3" w14:textId="77777777" w:rsidR="00313623" w:rsidRPr="00916717" w:rsidRDefault="00313623" w:rsidP="00BE3D11">
            <w:pPr>
              <w:spacing w:after="0"/>
            </w:pPr>
            <w:r w:rsidRPr="00313623">
              <w:t>Apple</w:t>
            </w:r>
          </w:p>
        </w:tc>
        <w:tc>
          <w:tcPr>
            <w:tcW w:w="6591" w:type="dxa"/>
          </w:tcPr>
          <w:p w14:paraId="4572CF6C" w14:textId="77777777" w:rsidR="00313623" w:rsidRPr="00313623" w:rsidRDefault="00BE3D11" w:rsidP="00BE3D11">
            <w:pPr>
              <w:spacing w:after="0"/>
            </w:pPr>
            <w:r>
              <w:rPr>
                <w:noProof/>
              </w:rPr>
              <w:t>Specify the UE behavior for Tx/Rx during CBW change delay</w:t>
            </w:r>
            <w:r>
              <w:rPr>
                <w:noProof/>
                <w:lang w:val="en-US"/>
              </w:rPr>
              <w:t>.</w:t>
            </w:r>
          </w:p>
        </w:tc>
      </w:tr>
      <w:tr w:rsidR="00313623" w14:paraId="6142E2CA" w14:textId="77777777" w:rsidTr="00040743">
        <w:trPr>
          <w:trHeight w:val="80"/>
        </w:trPr>
        <w:tc>
          <w:tcPr>
            <w:tcW w:w="1617" w:type="dxa"/>
          </w:tcPr>
          <w:p w14:paraId="7EFD95AA" w14:textId="77777777" w:rsidR="00313623" w:rsidRPr="00916717" w:rsidRDefault="00313623" w:rsidP="00040743">
            <w:pPr>
              <w:spacing w:before="120" w:after="120"/>
            </w:pPr>
          </w:p>
        </w:tc>
        <w:tc>
          <w:tcPr>
            <w:tcW w:w="1423" w:type="dxa"/>
          </w:tcPr>
          <w:p w14:paraId="6163A406" w14:textId="77777777" w:rsidR="00313623" w:rsidRPr="00916717" w:rsidRDefault="00313623" w:rsidP="00040743">
            <w:pPr>
              <w:spacing w:before="120" w:after="120"/>
            </w:pPr>
          </w:p>
        </w:tc>
        <w:tc>
          <w:tcPr>
            <w:tcW w:w="6591" w:type="dxa"/>
          </w:tcPr>
          <w:p w14:paraId="46987164" w14:textId="77777777" w:rsidR="00313623" w:rsidRPr="00313623" w:rsidRDefault="00313623" w:rsidP="00313623"/>
        </w:tc>
      </w:tr>
    </w:tbl>
    <w:p w14:paraId="5E035AF0" w14:textId="77777777" w:rsidR="00313623" w:rsidRPr="004A7544" w:rsidRDefault="00313623" w:rsidP="00313623"/>
    <w:p w14:paraId="41C4972F" w14:textId="77777777" w:rsidR="00313623" w:rsidRPr="004A7544" w:rsidRDefault="00313623" w:rsidP="00313623">
      <w:pPr>
        <w:pStyle w:val="Heading2"/>
      </w:pPr>
      <w:r w:rsidRPr="004A7544">
        <w:rPr>
          <w:rFonts w:hint="eastAsia"/>
        </w:rPr>
        <w:t>Open issues</w:t>
      </w:r>
      <w:r>
        <w:t xml:space="preserve"> summary</w:t>
      </w:r>
    </w:p>
    <w:p w14:paraId="2DE8B26D" w14:textId="77777777" w:rsidR="00313623" w:rsidRDefault="00313623" w:rsidP="00313623">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311DCF5" w14:textId="77777777" w:rsidR="00313623" w:rsidRPr="0097203C" w:rsidRDefault="00B33B10" w:rsidP="00313623">
      <w:pPr>
        <w:pStyle w:val="Heading3"/>
        <w:rPr>
          <w:sz w:val="24"/>
          <w:szCs w:val="16"/>
          <w:lang w:val="en-US"/>
          <w:rPrChange w:id="1060" w:author="Ericsson" w:date="2020-11-02T15:32:00Z">
            <w:rPr>
              <w:sz w:val="24"/>
              <w:szCs w:val="16"/>
            </w:rPr>
          </w:rPrChange>
        </w:rPr>
      </w:pPr>
      <w:r w:rsidRPr="00B33B10">
        <w:rPr>
          <w:sz w:val="24"/>
          <w:szCs w:val="16"/>
          <w:lang w:val="en-US"/>
          <w:rPrChange w:id="1061" w:author="Ericsson" w:date="2020-11-02T15:32:00Z">
            <w:rPr>
              <w:rFonts w:ascii="Times New Roman" w:hAnsi="Times New Roman"/>
              <w:sz w:val="24"/>
              <w:szCs w:val="16"/>
              <w:lang w:val="en-GB" w:eastAsia="en-US"/>
            </w:rPr>
          </w:rPrChange>
        </w:rPr>
        <w:t>Sub-topic 4-1</w:t>
      </w:r>
      <w:r w:rsidRPr="00B33B10">
        <w:rPr>
          <w:lang w:val="en-US"/>
          <w:rPrChange w:id="1062" w:author="Ericsson" w:date="2020-11-02T15:32:00Z">
            <w:rPr>
              <w:rFonts w:ascii="Times New Roman" w:hAnsi="Times New Roman"/>
              <w:sz w:val="20"/>
              <w:szCs w:val="20"/>
              <w:lang w:val="en-GB" w:eastAsia="en-US"/>
            </w:rPr>
          </w:rPrChange>
        </w:rPr>
        <w:t xml:space="preserve"> </w:t>
      </w:r>
      <w:r w:rsidRPr="00B33B10">
        <w:rPr>
          <w:sz w:val="24"/>
          <w:szCs w:val="16"/>
          <w:lang w:val="en-US"/>
          <w:rPrChange w:id="1063" w:author="Ericsson" w:date="2020-11-02T15:32:00Z">
            <w:rPr>
              <w:rFonts w:ascii="Times New Roman" w:hAnsi="Times New Roman"/>
              <w:sz w:val="24"/>
              <w:szCs w:val="16"/>
              <w:lang w:val="en-GB" w:eastAsia="en-US"/>
            </w:rPr>
          </w:rPrChange>
        </w:rPr>
        <w:t>UE behavior for Tx/Rx during CBW change delay</w:t>
      </w:r>
    </w:p>
    <w:p w14:paraId="6F568947" w14:textId="77777777" w:rsidR="00313623" w:rsidRPr="00B831AE" w:rsidRDefault="00313623" w:rsidP="00313623">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65DD66AC" w14:textId="77777777" w:rsidR="00313623" w:rsidRDefault="00313623" w:rsidP="0031362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9B8B451" w14:textId="77777777" w:rsidR="00BE3D11" w:rsidRPr="0094068C" w:rsidRDefault="00BE3D11" w:rsidP="00BE3D11">
      <w:pPr>
        <w:rPr>
          <w:b/>
          <w:u w:val="single"/>
          <w:lang w:eastAsia="ko-KR"/>
        </w:rPr>
      </w:pPr>
      <w:r w:rsidRPr="0094068C">
        <w:rPr>
          <w:b/>
          <w:u w:val="single"/>
          <w:lang w:eastAsia="ko-KR"/>
        </w:rPr>
        <w:t xml:space="preserve">Issue </w:t>
      </w:r>
      <w:r>
        <w:rPr>
          <w:b/>
          <w:u w:val="single"/>
          <w:lang w:eastAsia="ko-KR"/>
        </w:rPr>
        <w:t>4</w:t>
      </w:r>
      <w:r w:rsidRPr="0094068C">
        <w:rPr>
          <w:b/>
          <w:u w:val="single"/>
          <w:lang w:eastAsia="ko-KR"/>
        </w:rPr>
        <w:t xml:space="preserve">-1: </w:t>
      </w:r>
      <w:r w:rsidR="00F32EC4" w:rsidRPr="00F32EC4">
        <w:rPr>
          <w:b/>
          <w:u w:val="single"/>
          <w:lang w:eastAsia="ko-KR"/>
        </w:rPr>
        <w:t xml:space="preserve">UE </w:t>
      </w:r>
      <w:proofErr w:type="spellStart"/>
      <w:r w:rsidR="00F32EC4" w:rsidRPr="00F32EC4">
        <w:rPr>
          <w:b/>
          <w:u w:val="single"/>
          <w:lang w:eastAsia="ko-KR"/>
        </w:rPr>
        <w:t>behavior</w:t>
      </w:r>
      <w:proofErr w:type="spellEnd"/>
      <w:r w:rsidR="00F32EC4" w:rsidRPr="00F32EC4">
        <w:rPr>
          <w:b/>
          <w:u w:val="single"/>
          <w:lang w:eastAsia="ko-KR"/>
        </w:rPr>
        <w:t xml:space="preserve"> for Tx/Rx during CBW change delay</w:t>
      </w:r>
    </w:p>
    <w:p w14:paraId="3DEA6D7B" w14:textId="77777777" w:rsidR="00BE3D11" w:rsidRPr="00BE3D11" w:rsidRDefault="00BE3D11"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4068C">
        <w:rPr>
          <w:rFonts w:eastAsia="SimSun"/>
          <w:szCs w:val="24"/>
          <w:lang w:eastAsia="zh-CN"/>
        </w:rPr>
        <w:t>Proposal</w:t>
      </w:r>
      <w:r>
        <w:rPr>
          <w:rFonts w:eastAsia="SimSun"/>
          <w:szCs w:val="24"/>
          <w:lang w:eastAsia="zh-CN"/>
        </w:rPr>
        <w:t xml:space="preserve"> (Apple):</w:t>
      </w:r>
      <w:r w:rsidRPr="0094068C">
        <w:rPr>
          <w:rFonts w:eastAsia="SimSun"/>
          <w:szCs w:val="24"/>
          <w:lang w:eastAsia="zh-CN"/>
        </w:rPr>
        <w:t xml:space="preserve"> </w:t>
      </w:r>
      <w:r w:rsidRPr="009C5807">
        <w:rPr>
          <w:lang w:val="en-US" w:eastAsia="zh-CN"/>
        </w:rPr>
        <w:t xml:space="preserve">The UE is not required to transmit UL signals or receive DL signals during the time defined by </w:t>
      </w:r>
      <m:oMath>
        <m:f>
          <m:fPr>
            <m:ctrlPr>
              <w:rPr>
                <w:rFonts w:ascii="Cambria Math" w:hAnsi="Cambria Math"/>
                <w:i/>
                <w:color w:val="000000" w:themeColor="text1"/>
                <w:lang w:val="en-US" w:eastAsia="zh-CN"/>
              </w:rPr>
            </m:ctrlPr>
          </m:fPr>
          <m:num>
            <m:sSub>
              <m:sSubPr>
                <m:ctrlPr>
                  <w:rPr>
                    <w:rFonts w:ascii="Cambria Math" w:hAnsi="Cambria Math"/>
                    <w:i/>
                    <w:color w:val="000000" w:themeColor="text1"/>
                    <w:lang w:val="en-US" w:eastAsia="zh-CN"/>
                  </w:rPr>
                </m:ctrlPr>
              </m:sSubPr>
              <m:e>
                <m:sSub>
                  <m:sSubPr>
                    <m:ctrlPr>
                      <w:rPr>
                        <w:rFonts w:ascii="Cambria Math" w:hAnsi="Cambria Math"/>
                        <w:i/>
                        <w:color w:val="000000" w:themeColor="text1"/>
                        <w:lang w:val="en-US" w:eastAsia="zh-CN"/>
                      </w:rPr>
                    </m:ctrlPr>
                  </m:sSubPr>
                  <m:e>
                    <m:r>
                      <w:rPr>
                        <w:rFonts w:ascii="Cambria Math" w:hAnsi="Cambria Math"/>
                        <w:color w:val="000000" w:themeColor="text1"/>
                        <w:lang w:val="en-US" w:eastAsia="zh-CN"/>
                      </w:rPr>
                      <m:t>T</m:t>
                    </m:r>
                  </m:e>
                  <m:sub>
                    <m:r>
                      <w:rPr>
                        <w:rFonts w:ascii="Cambria Math" w:hAnsi="Cambria Math"/>
                        <w:color w:val="000000" w:themeColor="text1"/>
                        <w:lang w:val="en-US" w:eastAsia="zh-CN"/>
                      </w:rPr>
                      <m:t>RRCprocessingDelay</m:t>
                    </m:r>
                  </m:sub>
                </m:sSub>
                <m:r>
                  <w:rPr>
                    <w:rFonts w:ascii="Cambria Math" w:hAnsi="Cambria Math"/>
                    <w:color w:val="000000" w:themeColor="text1"/>
                    <w:lang w:val="en-US" w:eastAsia="zh-CN"/>
                  </w:rPr>
                  <m:t>+T</m:t>
                </m:r>
              </m:e>
              <m:sub>
                <m:r>
                  <w:rPr>
                    <w:rFonts w:ascii="Cambria Math" w:hAnsi="Cambria Math"/>
                    <w:color w:val="000000" w:themeColor="text1"/>
                    <w:lang w:val="en-US" w:eastAsia="zh-CN"/>
                  </w:rPr>
                  <m:t>CBWchangeDelayRRC</m:t>
                </m:r>
              </m:sub>
            </m:sSub>
          </m:num>
          <m:den>
            <m:r>
              <w:rPr>
                <w:rFonts w:ascii="Cambria Math" w:hAnsi="Cambria Math"/>
                <w:color w:val="000000" w:themeColor="text1"/>
                <w:lang w:val="en-US" w:eastAsia="zh-CN"/>
              </w:rPr>
              <m:t>NR Slot length</m:t>
            </m:r>
          </m:den>
        </m:f>
      </m:oMath>
      <w:r w:rsidRPr="009C5807">
        <w:rPr>
          <w:lang w:val="en-US" w:eastAsia="zh-CN"/>
        </w:rPr>
        <w:t xml:space="preserve"> on the cell where </w:t>
      </w:r>
      <w:r w:rsidRPr="009C5807">
        <w:rPr>
          <w:lang w:eastAsia="ko-KR"/>
        </w:rPr>
        <w:t>UE-specific CBW change</w:t>
      </w:r>
      <w:r w:rsidRPr="009C5807">
        <w:rPr>
          <w:lang w:val="en-US" w:eastAsia="zh-CN"/>
        </w:rPr>
        <w:t xml:space="preserve"> occurs</w:t>
      </w:r>
      <w:r w:rsidR="003A3453">
        <w:rPr>
          <w:lang w:val="en-US" w:eastAsia="zh-CN"/>
        </w:rPr>
        <w:t>.</w:t>
      </w:r>
    </w:p>
    <w:p w14:paraId="6CF65A0B" w14:textId="77777777" w:rsidR="00BE3D11" w:rsidRPr="0094068C" w:rsidRDefault="00BE3D11"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4068C">
        <w:rPr>
          <w:rFonts w:eastAsia="SimSun"/>
          <w:szCs w:val="24"/>
          <w:lang w:eastAsia="zh-CN"/>
        </w:rPr>
        <w:t>Recommended WF</w:t>
      </w:r>
    </w:p>
    <w:p w14:paraId="41E9543A" w14:textId="77777777" w:rsidR="00BE3D11" w:rsidRPr="0094068C" w:rsidRDefault="00BE3D11" w:rsidP="00540D0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94068C">
        <w:rPr>
          <w:rFonts w:eastAsia="SimSun"/>
          <w:szCs w:val="24"/>
          <w:lang w:eastAsia="zh-CN"/>
        </w:rPr>
        <w:t>TBA</w:t>
      </w:r>
      <w:r>
        <w:rPr>
          <w:rFonts w:eastAsia="SimSun"/>
          <w:szCs w:val="24"/>
          <w:lang w:eastAsia="zh-CN"/>
        </w:rPr>
        <w:t xml:space="preserve"> </w:t>
      </w:r>
    </w:p>
    <w:p w14:paraId="2F511534" w14:textId="77777777" w:rsidR="00313623" w:rsidRPr="0097203C" w:rsidRDefault="00B33B10" w:rsidP="00313623">
      <w:pPr>
        <w:pStyle w:val="Heading2"/>
        <w:rPr>
          <w:lang w:val="en-US"/>
          <w:rPrChange w:id="1064" w:author="Ericsson" w:date="2020-11-02T15:32:00Z">
            <w:rPr/>
          </w:rPrChange>
        </w:rPr>
      </w:pPr>
      <w:r w:rsidRPr="00B33B10">
        <w:rPr>
          <w:lang w:val="en-US"/>
          <w:rPrChange w:id="1065" w:author="Ericsson" w:date="2020-11-02T15:32:00Z">
            <w:rPr>
              <w:rFonts w:ascii="Times New Roman" w:hAnsi="Times New Roman"/>
              <w:sz w:val="20"/>
              <w:szCs w:val="20"/>
              <w:lang w:val="en-GB" w:eastAsia="en-US"/>
            </w:rPr>
          </w:rPrChange>
        </w:rPr>
        <w:t xml:space="preserve">Companies views’ collection for 1st round </w:t>
      </w:r>
    </w:p>
    <w:p w14:paraId="54A74774" w14:textId="77777777" w:rsidR="00313623" w:rsidRDefault="00313623" w:rsidP="00313623">
      <w:pPr>
        <w:pStyle w:val="Heading3"/>
        <w:rPr>
          <w:sz w:val="24"/>
          <w:szCs w:val="16"/>
        </w:rPr>
      </w:pPr>
      <w:r w:rsidRPr="00805BE8">
        <w:rPr>
          <w:sz w:val="24"/>
          <w:szCs w:val="16"/>
        </w:rPr>
        <w:t xml:space="preserve">Open issues </w:t>
      </w:r>
    </w:p>
    <w:p w14:paraId="306D05A2" w14:textId="77777777" w:rsidR="003A3453" w:rsidRDefault="003A3453" w:rsidP="003A3453">
      <w:pPr>
        <w:rPr>
          <w:b/>
          <w:u w:val="single"/>
          <w:lang w:eastAsia="ko-KR"/>
        </w:rPr>
      </w:pPr>
      <w:r w:rsidRPr="0094068C">
        <w:rPr>
          <w:b/>
          <w:u w:val="single"/>
          <w:lang w:eastAsia="ko-KR"/>
        </w:rPr>
        <w:t xml:space="preserve">Issue </w:t>
      </w:r>
      <w:r>
        <w:rPr>
          <w:b/>
          <w:u w:val="single"/>
          <w:lang w:eastAsia="ko-KR"/>
        </w:rPr>
        <w:t>4</w:t>
      </w:r>
      <w:r w:rsidRPr="0094068C">
        <w:rPr>
          <w:b/>
          <w:u w:val="single"/>
          <w:lang w:eastAsia="ko-KR"/>
        </w:rPr>
        <w:t xml:space="preserve">-1: </w:t>
      </w:r>
      <w:r w:rsidR="00F32EC4" w:rsidRPr="00F32EC4">
        <w:rPr>
          <w:b/>
          <w:u w:val="single"/>
          <w:lang w:eastAsia="ko-KR"/>
        </w:rPr>
        <w:t xml:space="preserve">UE </w:t>
      </w:r>
      <w:proofErr w:type="spellStart"/>
      <w:r w:rsidR="00F32EC4" w:rsidRPr="00F32EC4">
        <w:rPr>
          <w:b/>
          <w:u w:val="single"/>
          <w:lang w:eastAsia="ko-KR"/>
        </w:rPr>
        <w:t>behavior</w:t>
      </w:r>
      <w:proofErr w:type="spellEnd"/>
      <w:r w:rsidR="00F32EC4" w:rsidRPr="00F32EC4">
        <w:rPr>
          <w:b/>
          <w:u w:val="single"/>
          <w:lang w:eastAsia="ko-KR"/>
        </w:rPr>
        <w:t xml:space="preserve"> for Tx/Rx during CBW change delay</w:t>
      </w:r>
    </w:p>
    <w:tbl>
      <w:tblPr>
        <w:tblStyle w:val="TableGrid"/>
        <w:tblW w:w="0" w:type="auto"/>
        <w:tblLook w:val="04A0" w:firstRow="1" w:lastRow="0" w:firstColumn="1" w:lastColumn="0" w:noHBand="0" w:noVBand="1"/>
      </w:tblPr>
      <w:tblGrid>
        <w:gridCol w:w="1339"/>
        <w:gridCol w:w="8292"/>
      </w:tblGrid>
      <w:tr w:rsidR="003A3453" w:rsidRPr="00805BE8" w14:paraId="3F45D2DA" w14:textId="77777777" w:rsidTr="003A5445">
        <w:tc>
          <w:tcPr>
            <w:tcW w:w="1339" w:type="dxa"/>
          </w:tcPr>
          <w:p w14:paraId="617DDF2E" w14:textId="77777777" w:rsidR="003A3453" w:rsidRPr="00805BE8" w:rsidRDefault="003A3453" w:rsidP="004D78A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34E7E4EB" w14:textId="77777777" w:rsidR="003A3453" w:rsidRPr="00805BE8" w:rsidRDefault="003A3453" w:rsidP="004D78A7">
            <w:pPr>
              <w:spacing w:after="120"/>
              <w:rPr>
                <w:rFonts w:eastAsiaTheme="minorEastAsia"/>
                <w:b/>
                <w:bCs/>
                <w:color w:val="0070C0"/>
                <w:lang w:val="en-US" w:eastAsia="zh-CN"/>
              </w:rPr>
            </w:pPr>
            <w:r>
              <w:rPr>
                <w:rFonts w:eastAsiaTheme="minorEastAsia"/>
                <w:b/>
                <w:bCs/>
                <w:color w:val="0070C0"/>
                <w:lang w:val="en-US" w:eastAsia="zh-CN"/>
              </w:rPr>
              <w:t>Comments</w:t>
            </w:r>
          </w:p>
        </w:tc>
      </w:tr>
      <w:tr w:rsidR="003A3453" w:rsidRPr="003418CB" w14:paraId="791623F9" w14:textId="77777777" w:rsidTr="003A5445">
        <w:tc>
          <w:tcPr>
            <w:tcW w:w="1339" w:type="dxa"/>
          </w:tcPr>
          <w:p w14:paraId="74B6D9F9" w14:textId="77777777" w:rsidR="003A3453" w:rsidRPr="003418CB" w:rsidRDefault="003A3453" w:rsidP="004D78A7">
            <w:pPr>
              <w:spacing w:after="120"/>
              <w:rPr>
                <w:rFonts w:eastAsiaTheme="minorEastAsia"/>
                <w:color w:val="0070C0"/>
                <w:lang w:val="en-US" w:eastAsia="zh-CN"/>
              </w:rPr>
            </w:pPr>
            <w:del w:id="1066" w:author="Ericsson" w:date="2020-11-02T16:57:00Z">
              <w:r w:rsidDel="008739B7">
                <w:rPr>
                  <w:rFonts w:eastAsiaTheme="minorEastAsia" w:hint="eastAsia"/>
                  <w:color w:val="0070C0"/>
                  <w:lang w:val="en-US" w:eastAsia="zh-CN"/>
                </w:rPr>
                <w:delText>XXX</w:delText>
              </w:r>
            </w:del>
            <w:ins w:id="1067" w:author="Ericsson" w:date="2020-11-02T16:57:00Z">
              <w:r w:rsidR="008739B7">
                <w:rPr>
                  <w:rFonts w:eastAsiaTheme="minorEastAsia"/>
                  <w:color w:val="0070C0"/>
                  <w:lang w:val="en-US" w:eastAsia="zh-CN"/>
                </w:rPr>
                <w:t>Ericsson</w:t>
              </w:r>
            </w:ins>
          </w:p>
        </w:tc>
        <w:tc>
          <w:tcPr>
            <w:tcW w:w="8292" w:type="dxa"/>
          </w:tcPr>
          <w:p w14:paraId="25D50B10" w14:textId="77777777" w:rsidR="003A3453" w:rsidRPr="003418CB" w:rsidRDefault="008739B7" w:rsidP="004D78A7">
            <w:pPr>
              <w:spacing w:after="120"/>
              <w:rPr>
                <w:rFonts w:eastAsiaTheme="minorEastAsia"/>
                <w:color w:val="0070C0"/>
                <w:lang w:val="en-US" w:eastAsia="zh-CN"/>
              </w:rPr>
            </w:pPr>
            <w:ins w:id="1068" w:author="Ericsson" w:date="2020-11-02T16:58:00Z">
              <w:r>
                <w:rPr>
                  <w:rFonts w:eastAsiaTheme="minorEastAsia"/>
                  <w:color w:val="0070C0"/>
                  <w:lang w:val="en-US" w:eastAsia="zh-CN"/>
                </w:rPr>
                <w:t>We are OK with the proposal.</w:t>
              </w:r>
            </w:ins>
          </w:p>
        </w:tc>
      </w:tr>
      <w:tr w:rsidR="003A5445" w:rsidRPr="003418CB" w14:paraId="761A246A" w14:textId="77777777" w:rsidTr="003A5445">
        <w:tc>
          <w:tcPr>
            <w:tcW w:w="1339" w:type="dxa"/>
          </w:tcPr>
          <w:p w14:paraId="616F0C61" w14:textId="77777777" w:rsidR="003A5445" w:rsidRDefault="003A5445" w:rsidP="003A5445">
            <w:pPr>
              <w:spacing w:after="120"/>
              <w:rPr>
                <w:rFonts w:eastAsiaTheme="minorEastAsia"/>
                <w:color w:val="0070C0"/>
                <w:lang w:val="en-US" w:eastAsia="zh-CN"/>
              </w:rPr>
            </w:pPr>
            <w:ins w:id="1069" w:author="Jerry Cui" w:date="2020-11-02T15:28:00Z">
              <w:r>
                <w:rPr>
                  <w:rFonts w:eastAsiaTheme="minorEastAsia"/>
                  <w:color w:val="0070C0"/>
                  <w:lang w:val="en-US" w:eastAsia="zh-CN"/>
                </w:rPr>
                <w:t>Apple</w:t>
              </w:r>
            </w:ins>
            <w:del w:id="1070" w:author="Jerry Cui" w:date="2020-11-02T15:28:00Z">
              <w:r w:rsidDel="00D95C68">
                <w:rPr>
                  <w:rFonts w:eastAsiaTheme="minorEastAsia"/>
                  <w:color w:val="0070C0"/>
                  <w:lang w:val="en-US" w:eastAsia="zh-CN"/>
                </w:rPr>
                <w:delText>YYY</w:delText>
              </w:r>
            </w:del>
          </w:p>
        </w:tc>
        <w:tc>
          <w:tcPr>
            <w:tcW w:w="8292" w:type="dxa"/>
          </w:tcPr>
          <w:p w14:paraId="7C3AC811" w14:textId="77777777" w:rsidR="003A5445" w:rsidRPr="003418CB" w:rsidRDefault="003A5445" w:rsidP="003A5445">
            <w:pPr>
              <w:spacing w:after="120"/>
              <w:rPr>
                <w:rFonts w:eastAsiaTheme="minorEastAsia"/>
                <w:color w:val="0070C0"/>
                <w:lang w:val="en-US" w:eastAsia="zh-CN"/>
              </w:rPr>
            </w:pPr>
            <w:ins w:id="1071" w:author="Jerry Cui" w:date="2020-11-02T15:28:00Z">
              <w:r>
                <w:rPr>
                  <w:rFonts w:eastAsiaTheme="minorEastAsia"/>
                  <w:color w:val="0070C0"/>
                  <w:lang w:val="en-US" w:eastAsia="zh-CN"/>
                </w:rPr>
                <w:t>We can revise it if we have new conclusion in RRC based BWP switching requirement.</w:t>
              </w:r>
            </w:ins>
          </w:p>
        </w:tc>
      </w:tr>
      <w:tr w:rsidR="00427FB8" w:rsidRPr="003418CB" w14:paraId="73A001F4" w14:textId="77777777" w:rsidTr="003A5445">
        <w:trPr>
          <w:ins w:id="1072" w:author="Zhixun Tang (唐治汛)" w:date="2020-11-03T15:36:00Z"/>
        </w:trPr>
        <w:tc>
          <w:tcPr>
            <w:tcW w:w="1339" w:type="dxa"/>
          </w:tcPr>
          <w:p w14:paraId="63F3FA9B" w14:textId="77777777" w:rsidR="00427FB8" w:rsidRDefault="00427FB8" w:rsidP="003A5445">
            <w:pPr>
              <w:spacing w:after="120"/>
              <w:rPr>
                <w:ins w:id="1073" w:author="Zhixun Tang (唐治汛)" w:date="2020-11-03T15:36:00Z"/>
                <w:color w:val="0070C0"/>
                <w:lang w:val="en-US" w:eastAsia="zh-CN"/>
              </w:rPr>
            </w:pPr>
            <w:ins w:id="1074" w:author="Zhixun Tang (唐治汛)" w:date="2020-11-03T15:36:00Z">
              <w:r>
                <w:rPr>
                  <w:color w:val="0070C0"/>
                  <w:lang w:val="en-US" w:eastAsia="zh-CN"/>
                </w:rPr>
                <w:t>MTK</w:t>
              </w:r>
            </w:ins>
          </w:p>
        </w:tc>
        <w:tc>
          <w:tcPr>
            <w:tcW w:w="8292" w:type="dxa"/>
          </w:tcPr>
          <w:p w14:paraId="21E1EF24" w14:textId="77777777" w:rsidR="00427FB8" w:rsidRDefault="00427FB8" w:rsidP="003A5445">
            <w:pPr>
              <w:spacing w:after="120"/>
              <w:rPr>
                <w:ins w:id="1075" w:author="Zhixun Tang (唐治汛)" w:date="2020-11-03T15:36:00Z"/>
                <w:color w:val="0070C0"/>
                <w:lang w:val="en-US" w:eastAsia="zh-CN"/>
              </w:rPr>
            </w:pPr>
            <w:ins w:id="1076" w:author="Zhixun Tang (唐治汛)" w:date="2020-11-03T15:36:00Z">
              <w:r>
                <w:rPr>
                  <w:rFonts w:eastAsiaTheme="minorEastAsia"/>
                  <w:color w:val="0070C0"/>
                  <w:lang w:val="en-US" w:eastAsia="zh-CN"/>
                </w:rPr>
                <w:t>We are OK with the proposal.</w:t>
              </w:r>
            </w:ins>
          </w:p>
        </w:tc>
      </w:tr>
      <w:tr w:rsidR="0004159B" w:rsidRPr="003418CB" w14:paraId="308251DF" w14:textId="77777777" w:rsidTr="003A5445">
        <w:trPr>
          <w:ins w:id="1077" w:author="Huawei" w:date="2020-11-03T17:30:00Z"/>
        </w:trPr>
        <w:tc>
          <w:tcPr>
            <w:tcW w:w="1339" w:type="dxa"/>
          </w:tcPr>
          <w:p w14:paraId="5C77F197" w14:textId="77777777" w:rsidR="0004159B" w:rsidRDefault="0004159B" w:rsidP="0004159B">
            <w:pPr>
              <w:spacing w:after="120"/>
              <w:rPr>
                <w:ins w:id="1078" w:author="Huawei" w:date="2020-11-03T17:30:00Z"/>
                <w:color w:val="0070C0"/>
                <w:lang w:val="en-US" w:eastAsia="zh-CN"/>
              </w:rPr>
            </w:pPr>
            <w:ins w:id="1079" w:author="Huawei" w:date="2020-11-03T17:30: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007C02C1" w14:textId="77777777" w:rsidR="0004159B" w:rsidRDefault="0004159B" w:rsidP="0004159B">
            <w:pPr>
              <w:spacing w:after="120"/>
              <w:rPr>
                <w:ins w:id="1080" w:author="Huawei" w:date="2020-11-03T17:30:00Z"/>
                <w:color w:val="0070C0"/>
                <w:lang w:val="en-US" w:eastAsia="zh-CN"/>
              </w:rPr>
            </w:pPr>
            <w:ins w:id="1081" w:author="Huawei" w:date="2020-11-03T17:30:00Z">
              <w:r>
                <w:rPr>
                  <w:rFonts w:eastAsiaTheme="minorEastAsia" w:hint="eastAsia"/>
                  <w:color w:val="0070C0"/>
                  <w:lang w:val="en-US" w:eastAsia="zh-CN"/>
                </w:rPr>
                <w:t>W</w:t>
              </w:r>
              <w:r>
                <w:rPr>
                  <w:rFonts w:eastAsiaTheme="minorEastAsia"/>
                  <w:color w:val="0070C0"/>
                  <w:lang w:val="en-US" w:eastAsia="zh-CN"/>
                </w:rPr>
                <w:t>e are fine with the proposal.</w:t>
              </w:r>
            </w:ins>
          </w:p>
        </w:tc>
      </w:tr>
      <w:tr w:rsidR="00BC0F6C" w:rsidRPr="003418CB" w14:paraId="4A8455F2" w14:textId="77777777" w:rsidTr="003A5445">
        <w:trPr>
          <w:ins w:id="1082" w:author="CH" w:date="2020-11-03T18:59:00Z"/>
        </w:trPr>
        <w:tc>
          <w:tcPr>
            <w:tcW w:w="1339" w:type="dxa"/>
          </w:tcPr>
          <w:p w14:paraId="002A0CC2" w14:textId="2EA4064C" w:rsidR="00BC0F6C" w:rsidRDefault="00BC0F6C" w:rsidP="00BC0F6C">
            <w:pPr>
              <w:spacing w:after="120"/>
              <w:rPr>
                <w:ins w:id="1083" w:author="CH" w:date="2020-11-03T18:59:00Z"/>
                <w:color w:val="0070C0"/>
                <w:lang w:val="en-US" w:eastAsia="zh-CN"/>
              </w:rPr>
            </w:pPr>
            <w:ins w:id="1084" w:author="CH" w:date="2020-11-03T18:59:00Z">
              <w:r>
                <w:rPr>
                  <w:rFonts w:eastAsiaTheme="minorEastAsia"/>
                  <w:color w:val="0070C0"/>
                  <w:lang w:val="en-US" w:eastAsia="zh-CN"/>
                </w:rPr>
                <w:t>QC</w:t>
              </w:r>
            </w:ins>
          </w:p>
        </w:tc>
        <w:tc>
          <w:tcPr>
            <w:tcW w:w="8292" w:type="dxa"/>
          </w:tcPr>
          <w:p w14:paraId="683814D6" w14:textId="65925A10" w:rsidR="00BC0F6C" w:rsidRDefault="00BC0F6C" w:rsidP="00BC0F6C">
            <w:pPr>
              <w:spacing w:after="120"/>
              <w:rPr>
                <w:ins w:id="1085" w:author="CH" w:date="2020-11-03T18:59:00Z"/>
                <w:color w:val="0070C0"/>
                <w:lang w:val="en-US" w:eastAsia="zh-CN"/>
              </w:rPr>
            </w:pPr>
            <w:ins w:id="1086" w:author="CH" w:date="2020-11-03T18:59:00Z">
              <w:r>
                <w:rPr>
                  <w:rFonts w:eastAsiaTheme="minorEastAsia"/>
                  <w:color w:val="0070C0"/>
                  <w:lang w:val="en-US" w:eastAsia="zh-CN"/>
                </w:rPr>
                <w:t>Support the proposal.</w:t>
              </w:r>
            </w:ins>
          </w:p>
        </w:tc>
      </w:tr>
      <w:tr w:rsidR="008E1E96" w:rsidRPr="003418CB" w14:paraId="0626D438" w14:textId="77777777" w:rsidTr="003A5445">
        <w:trPr>
          <w:ins w:id="1087" w:author="Nokia" w:date="2020-11-04T17:21:00Z"/>
        </w:trPr>
        <w:tc>
          <w:tcPr>
            <w:tcW w:w="1339" w:type="dxa"/>
          </w:tcPr>
          <w:p w14:paraId="2936AEFB" w14:textId="7A9AEA22" w:rsidR="008E1E96" w:rsidRDefault="008E1E96" w:rsidP="008E1E96">
            <w:pPr>
              <w:spacing w:after="120"/>
              <w:rPr>
                <w:ins w:id="1088" w:author="Nokia" w:date="2020-11-04T17:21:00Z"/>
                <w:color w:val="0070C0"/>
                <w:lang w:val="en-US" w:eastAsia="zh-CN"/>
              </w:rPr>
            </w:pPr>
            <w:ins w:id="1089" w:author="Nokia" w:date="2020-11-04T17:21:00Z">
              <w:r>
                <w:rPr>
                  <w:rFonts w:eastAsiaTheme="minorEastAsia"/>
                  <w:color w:val="0070C0"/>
                  <w:lang w:val="en-US" w:eastAsia="zh-CN"/>
                </w:rPr>
                <w:t>Nokia</w:t>
              </w:r>
            </w:ins>
          </w:p>
        </w:tc>
        <w:tc>
          <w:tcPr>
            <w:tcW w:w="8292" w:type="dxa"/>
          </w:tcPr>
          <w:p w14:paraId="4B09E3C2" w14:textId="77777777" w:rsidR="008E1E96" w:rsidRDefault="008E1E96" w:rsidP="008E1E96">
            <w:pPr>
              <w:spacing w:after="120"/>
              <w:rPr>
                <w:ins w:id="1090" w:author="Jerry Cui" w:date="2020-11-04T09:33:00Z"/>
                <w:rFonts w:eastAsiaTheme="minorEastAsia"/>
                <w:color w:val="0070C0"/>
                <w:lang w:val="en-US" w:eastAsia="zh-CN"/>
              </w:rPr>
            </w:pPr>
            <w:ins w:id="1091" w:author="Nokia" w:date="2020-11-04T17:21:00Z">
              <w:r>
                <w:rPr>
                  <w:rFonts w:eastAsiaTheme="minorEastAsia"/>
                  <w:color w:val="0070C0"/>
                  <w:lang w:val="en-US" w:eastAsia="zh-CN"/>
                </w:rPr>
                <w:t xml:space="preserve">Proposal is fine, </w:t>
              </w:r>
              <w:proofErr w:type="gramStart"/>
              <w:r>
                <w:rPr>
                  <w:rFonts w:eastAsiaTheme="minorEastAsia"/>
                  <w:color w:val="0070C0"/>
                  <w:lang w:val="en-US" w:eastAsia="zh-CN"/>
                </w:rPr>
                <w:t>The</w:t>
              </w:r>
              <w:proofErr w:type="gramEnd"/>
              <w:r>
                <w:rPr>
                  <w:rFonts w:eastAsiaTheme="minorEastAsia"/>
                  <w:color w:val="0070C0"/>
                  <w:lang w:val="en-US" w:eastAsia="zh-CN"/>
                </w:rPr>
                <w:t xml:space="preserve"> time should be “</w:t>
              </w:r>
              <w:proofErr w:type="spellStart"/>
              <w:r>
                <w:rPr>
                  <w:rFonts w:eastAsiaTheme="minorEastAsia"/>
                  <w:color w:val="0070C0"/>
                  <w:lang w:val="en-US" w:eastAsia="zh-CN"/>
                </w:rPr>
                <w:t>T</w:t>
              </w:r>
              <w:r w:rsidRPr="0007246B">
                <w:rPr>
                  <w:rFonts w:eastAsiaTheme="minorEastAsia"/>
                  <w:color w:val="0070C0"/>
                  <w:vertAlign w:val="subscript"/>
                  <w:lang w:val="en-US" w:eastAsia="zh-CN"/>
                </w:rPr>
                <w:t>RRCprocessingDelay</w:t>
              </w:r>
              <w:proofErr w:type="spellEnd"/>
              <w:r>
                <w:rPr>
                  <w:rFonts w:eastAsiaTheme="minorEastAsia"/>
                  <w:color w:val="0070C0"/>
                  <w:lang w:val="en-US" w:eastAsia="zh-CN"/>
                </w:rPr>
                <w:t xml:space="preserve"> + </w:t>
              </w:r>
              <w:proofErr w:type="spellStart"/>
              <w:r>
                <w:rPr>
                  <w:rFonts w:eastAsiaTheme="minorEastAsia"/>
                  <w:color w:val="0070C0"/>
                  <w:lang w:val="en-US" w:eastAsia="zh-CN"/>
                </w:rPr>
                <w:t>T</w:t>
              </w:r>
              <w:r w:rsidRPr="0007246B">
                <w:rPr>
                  <w:rFonts w:eastAsiaTheme="minorEastAsia"/>
                  <w:color w:val="0070C0"/>
                  <w:vertAlign w:val="subscript"/>
                  <w:lang w:val="en-US" w:eastAsia="zh-CN"/>
                </w:rPr>
                <w:t>CBWchangeDelay</w:t>
              </w:r>
              <w:r w:rsidRPr="0007246B">
                <w:rPr>
                  <w:rFonts w:eastAsiaTheme="minorEastAsia" w:hint="eastAsia"/>
                  <w:color w:val="0070C0"/>
                  <w:vertAlign w:val="subscript"/>
                  <w:lang w:val="en-US" w:eastAsia="zh-CN"/>
                </w:rPr>
                <w:t>RRC</w:t>
              </w:r>
              <w:proofErr w:type="spellEnd"/>
              <w:r>
                <w:rPr>
                  <w:rFonts w:eastAsiaTheme="minorEastAsia"/>
                  <w:color w:val="0070C0"/>
                  <w:lang w:val="en-US" w:eastAsia="zh-CN"/>
                </w:rPr>
                <w:t>”, not in slot unit.</w:t>
              </w:r>
            </w:ins>
          </w:p>
          <w:p w14:paraId="31E3AB13" w14:textId="19963BD4" w:rsidR="00DB3294" w:rsidRDefault="00DB3294" w:rsidP="008E1E96">
            <w:pPr>
              <w:spacing w:after="120"/>
              <w:rPr>
                <w:ins w:id="1092" w:author="Nokia" w:date="2020-11-04T17:21:00Z"/>
                <w:color w:val="0070C0"/>
                <w:lang w:val="en-US" w:eastAsia="zh-CN"/>
              </w:rPr>
            </w:pPr>
            <w:ins w:id="1093" w:author="Jerry Cui" w:date="2020-11-04T09:33:00Z">
              <w:r>
                <w:rPr>
                  <w:color w:val="0070C0"/>
                  <w:lang w:val="en-US" w:eastAsia="zh-CN"/>
                </w:rPr>
                <w:t>[Apple]: Yes, we can revise this. Thanks!</w:t>
              </w:r>
            </w:ins>
          </w:p>
        </w:tc>
      </w:tr>
    </w:tbl>
    <w:p w14:paraId="128BB4DA" w14:textId="77777777" w:rsidR="00313623" w:rsidRDefault="00313623" w:rsidP="00313623">
      <w:pPr>
        <w:rPr>
          <w:color w:val="0070C0"/>
          <w:lang w:val="en-US" w:eastAsia="zh-CN"/>
        </w:rPr>
      </w:pPr>
    </w:p>
    <w:p w14:paraId="14A5D033" w14:textId="77777777" w:rsidR="00313623" w:rsidRPr="00805BE8" w:rsidRDefault="00313623" w:rsidP="00313623">
      <w:pPr>
        <w:pStyle w:val="Heading3"/>
        <w:rPr>
          <w:sz w:val="24"/>
          <w:szCs w:val="16"/>
        </w:rPr>
      </w:pPr>
      <w:r w:rsidRPr="00805BE8">
        <w:rPr>
          <w:sz w:val="24"/>
          <w:szCs w:val="16"/>
        </w:rPr>
        <w:lastRenderedPageBreak/>
        <w:t>CRs/TPs comments collection</w:t>
      </w:r>
    </w:p>
    <w:p w14:paraId="3830EAD0" w14:textId="77777777" w:rsidR="00313623" w:rsidRPr="00855107" w:rsidRDefault="00313623" w:rsidP="0031362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313623" w:rsidRPr="00571777" w14:paraId="24E1DB4A" w14:textId="77777777" w:rsidTr="00040743">
        <w:tc>
          <w:tcPr>
            <w:tcW w:w="1242" w:type="dxa"/>
          </w:tcPr>
          <w:p w14:paraId="47AD0B2F" w14:textId="77777777" w:rsidR="00313623" w:rsidRPr="00045592" w:rsidRDefault="00313623" w:rsidP="0004074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492F585" w14:textId="77777777" w:rsidR="00313623" w:rsidRPr="00045592" w:rsidRDefault="00313623" w:rsidP="0004074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313623" w:rsidRPr="00571777" w14:paraId="3DD93A74" w14:textId="77777777" w:rsidTr="00040743">
        <w:tc>
          <w:tcPr>
            <w:tcW w:w="1242" w:type="dxa"/>
            <w:vMerge w:val="restart"/>
          </w:tcPr>
          <w:p w14:paraId="07A675E9" w14:textId="77777777" w:rsidR="00313623" w:rsidRPr="003418CB" w:rsidRDefault="003A3453" w:rsidP="0094068C">
            <w:pPr>
              <w:spacing w:after="120"/>
              <w:rPr>
                <w:rFonts w:eastAsiaTheme="minorEastAsia"/>
                <w:color w:val="0070C0"/>
                <w:lang w:val="en-US" w:eastAsia="zh-CN"/>
              </w:rPr>
            </w:pPr>
            <w:r w:rsidRPr="00BE3D11">
              <w:t>R4-2014277</w:t>
            </w:r>
            <w:r>
              <w:t xml:space="preserve"> </w:t>
            </w:r>
            <w:r w:rsidR="0094068C">
              <w:t>(Apple CR)</w:t>
            </w:r>
          </w:p>
        </w:tc>
        <w:tc>
          <w:tcPr>
            <w:tcW w:w="8615" w:type="dxa"/>
          </w:tcPr>
          <w:p w14:paraId="18061ED3" w14:textId="77777777" w:rsidR="00313623" w:rsidRPr="003418CB" w:rsidRDefault="00313623" w:rsidP="00040743">
            <w:pPr>
              <w:spacing w:after="120"/>
              <w:rPr>
                <w:rFonts w:eastAsiaTheme="minorEastAsia"/>
                <w:color w:val="0070C0"/>
                <w:lang w:val="en-US" w:eastAsia="zh-CN"/>
              </w:rPr>
            </w:pPr>
            <w:del w:id="1094" w:author="Ericsson" w:date="2020-11-02T16:58:00Z">
              <w:r w:rsidDel="008739B7">
                <w:rPr>
                  <w:rFonts w:eastAsiaTheme="minorEastAsia" w:hint="eastAsia"/>
                  <w:color w:val="0070C0"/>
                  <w:lang w:val="en-US" w:eastAsia="zh-CN"/>
                </w:rPr>
                <w:delText>Company A</w:delText>
              </w:r>
            </w:del>
            <w:ins w:id="1095" w:author="Ericsson" w:date="2020-11-02T16:58:00Z">
              <w:r w:rsidR="008739B7">
                <w:rPr>
                  <w:rFonts w:eastAsiaTheme="minorEastAsia"/>
                  <w:color w:val="0070C0"/>
                  <w:lang w:val="en-US" w:eastAsia="zh-CN"/>
                </w:rPr>
                <w:t>Ericsson: OK.</w:t>
              </w:r>
            </w:ins>
          </w:p>
        </w:tc>
      </w:tr>
      <w:tr w:rsidR="00313623" w:rsidRPr="00571777" w14:paraId="74B5D287" w14:textId="77777777" w:rsidTr="00040743">
        <w:tc>
          <w:tcPr>
            <w:tcW w:w="1242" w:type="dxa"/>
            <w:vMerge/>
          </w:tcPr>
          <w:p w14:paraId="51A437A6" w14:textId="77777777" w:rsidR="00313623" w:rsidRDefault="00313623" w:rsidP="00040743">
            <w:pPr>
              <w:spacing w:after="120"/>
              <w:rPr>
                <w:rFonts w:eastAsiaTheme="minorEastAsia"/>
                <w:color w:val="0070C0"/>
                <w:lang w:val="en-US" w:eastAsia="zh-CN"/>
              </w:rPr>
            </w:pPr>
          </w:p>
        </w:tc>
        <w:tc>
          <w:tcPr>
            <w:tcW w:w="8615" w:type="dxa"/>
          </w:tcPr>
          <w:p w14:paraId="23F7CE66" w14:textId="77777777" w:rsidR="00313623" w:rsidRDefault="00313623" w:rsidP="00040743">
            <w:pPr>
              <w:spacing w:after="120"/>
              <w:rPr>
                <w:rFonts w:eastAsiaTheme="minorEastAsia"/>
                <w:color w:val="0070C0"/>
                <w:lang w:val="en-US" w:eastAsia="zh-CN"/>
              </w:rPr>
            </w:pPr>
            <w:del w:id="1096" w:author="Huawei" w:date="2020-11-03T17:30:00Z">
              <w:r w:rsidDel="0004159B">
                <w:rPr>
                  <w:rFonts w:eastAsiaTheme="minorEastAsia" w:hint="eastAsia"/>
                  <w:color w:val="0070C0"/>
                  <w:lang w:val="en-US" w:eastAsia="zh-CN"/>
                </w:rPr>
                <w:delText>Company</w:delText>
              </w:r>
              <w:r w:rsidDel="0004159B">
                <w:rPr>
                  <w:rFonts w:eastAsiaTheme="minorEastAsia"/>
                  <w:color w:val="0070C0"/>
                  <w:lang w:val="en-US" w:eastAsia="zh-CN"/>
                </w:rPr>
                <w:delText xml:space="preserve"> B</w:delText>
              </w:r>
            </w:del>
            <w:ins w:id="1097" w:author="Huawei" w:date="2020-11-03T17:30:00Z">
              <w:r w:rsidR="0004159B">
                <w:rPr>
                  <w:rFonts w:eastAsiaTheme="minorEastAsia"/>
                  <w:color w:val="0070C0"/>
                  <w:lang w:val="en-US" w:eastAsia="zh-CN"/>
                </w:rPr>
                <w:t>Huawei: OK</w:t>
              </w:r>
            </w:ins>
          </w:p>
        </w:tc>
      </w:tr>
      <w:tr w:rsidR="00313623" w:rsidRPr="00571777" w14:paraId="10525813" w14:textId="77777777" w:rsidTr="00040743">
        <w:tc>
          <w:tcPr>
            <w:tcW w:w="1242" w:type="dxa"/>
            <w:vMerge/>
          </w:tcPr>
          <w:p w14:paraId="7E5A7D13" w14:textId="77777777" w:rsidR="00313623" w:rsidRDefault="00313623" w:rsidP="00040743">
            <w:pPr>
              <w:spacing w:after="120"/>
              <w:rPr>
                <w:rFonts w:eastAsiaTheme="minorEastAsia"/>
                <w:color w:val="0070C0"/>
                <w:lang w:val="en-US" w:eastAsia="zh-CN"/>
              </w:rPr>
            </w:pPr>
          </w:p>
        </w:tc>
        <w:tc>
          <w:tcPr>
            <w:tcW w:w="8615" w:type="dxa"/>
          </w:tcPr>
          <w:p w14:paraId="707D41CD" w14:textId="5A38196E" w:rsidR="00313623" w:rsidRDefault="008E1E96" w:rsidP="00040743">
            <w:pPr>
              <w:spacing w:after="120"/>
              <w:rPr>
                <w:rFonts w:eastAsiaTheme="minorEastAsia"/>
                <w:color w:val="0070C0"/>
                <w:lang w:val="en-US" w:eastAsia="zh-CN"/>
              </w:rPr>
            </w:pPr>
            <w:ins w:id="1098" w:author="Nokia" w:date="2020-11-04T17:22:00Z">
              <w:r>
                <w:rPr>
                  <w:rFonts w:eastAsiaTheme="minorEastAsia"/>
                  <w:color w:val="0070C0"/>
                  <w:lang w:val="en-US" w:eastAsia="zh-CN"/>
                </w:rPr>
                <w:t xml:space="preserve">Nokia: CR need to </w:t>
              </w:r>
              <w:proofErr w:type="gramStart"/>
              <w:r>
                <w:rPr>
                  <w:rFonts w:eastAsiaTheme="minorEastAsia"/>
                  <w:color w:val="0070C0"/>
                  <w:lang w:val="en-US" w:eastAsia="zh-CN"/>
                </w:rPr>
                <w:t>be revised,</w:t>
              </w:r>
              <w:proofErr w:type="gramEnd"/>
              <w:r>
                <w:rPr>
                  <w:rFonts w:eastAsiaTheme="minorEastAsia"/>
                  <w:color w:val="0070C0"/>
                  <w:lang w:val="en-US" w:eastAsia="zh-CN"/>
                </w:rPr>
                <w:t xml:space="preserve"> the time should be “</w:t>
              </w:r>
              <w:proofErr w:type="spellStart"/>
              <w:r>
                <w:rPr>
                  <w:rFonts w:eastAsiaTheme="minorEastAsia"/>
                  <w:color w:val="0070C0"/>
                  <w:lang w:val="en-US" w:eastAsia="zh-CN"/>
                </w:rPr>
                <w:t>T</w:t>
              </w:r>
              <w:r w:rsidRPr="0007246B">
                <w:rPr>
                  <w:rFonts w:eastAsiaTheme="minorEastAsia"/>
                  <w:color w:val="0070C0"/>
                  <w:vertAlign w:val="subscript"/>
                  <w:lang w:val="en-US" w:eastAsia="zh-CN"/>
                </w:rPr>
                <w:t>RRCprocessingDelay</w:t>
              </w:r>
              <w:proofErr w:type="spellEnd"/>
              <w:r>
                <w:rPr>
                  <w:rFonts w:eastAsiaTheme="minorEastAsia"/>
                  <w:color w:val="0070C0"/>
                  <w:lang w:val="en-US" w:eastAsia="zh-CN"/>
                </w:rPr>
                <w:t xml:space="preserve"> + </w:t>
              </w:r>
              <w:proofErr w:type="spellStart"/>
              <w:r>
                <w:rPr>
                  <w:rFonts w:eastAsiaTheme="minorEastAsia"/>
                  <w:color w:val="0070C0"/>
                  <w:lang w:val="en-US" w:eastAsia="zh-CN"/>
                </w:rPr>
                <w:t>T</w:t>
              </w:r>
              <w:r w:rsidRPr="0007246B">
                <w:rPr>
                  <w:rFonts w:eastAsiaTheme="minorEastAsia"/>
                  <w:color w:val="0070C0"/>
                  <w:vertAlign w:val="subscript"/>
                  <w:lang w:val="en-US" w:eastAsia="zh-CN"/>
                </w:rPr>
                <w:t>CBWchangeDelay</w:t>
              </w:r>
              <w:r w:rsidRPr="0007246B">
                <w:rPr>
                  <w:rFonts w:eastAsiaTheme="minorEastAsia" w:hint="eastAsia"/>
                  <w:color w:val="0070C0"/>
                  <w:vertAlign w:val="subscript"/>
                  <w:lang w:val="en-US" w:eastAsia="zh-CN"/>
                </w:rPr>
                <w:t>RRC</w:t>
              </w:r>
              <w:proofErr w:type="spellEnd"/>
              <w:r>
                <w:rPr>
                  <w:rFonts w:eastAsiaTheme="minorEastAsia"/>
                  <w:color w:val="0070C0"/>
                  <w:lang w:val="en-US" w:eastAsia="zh-CN"/>
                </w:rPr>
                <w:t>” in this change since the time unit is not in slot.</w:t>
              </w:r>
            </w:ins>
          </w:p>
        </w:tc>
      </w:tr>
      <w:tr w:rsidR="00313623" w:rsidRPr="00571777" w14:paraId="0C1F805D" w14:textId="77777777" w:rsidTr="00040743">
        <w:tc>
          <w:tcPr>
            <w:tcW w:w="1242" w:type="dxa"/>
            <w:vMerge w:val="restart"/>
          </w:tcPr>
          <w:p w14:paraId="42099B75" w14:textId="77777777" w:rsidR="00313623" w:rsidRDefault="00313623" w:rsidP="00040743">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59DA715" w14:textId="77777777" w:rsidR="00313623" w:rsidRDefault="00313623" w:rsidP="00040743">
            <w:pPr>
              <w:spacing w:after="120"/>
              <w:rPr>
                <w:rFonts w:eastAsiaTheme="minorEastAsia"/>
                <w:color w:val="0070C0"/>
                <w:lang w:val="en-US" w:eastAsia="zh-CN"/>
              </w:rPr>
            </w:pPr>
            <w:r>
              <w:rPr>
                <w:rFonts w:eastAsiaTheme="minorEastAsia" w:hint="eastAsia"/>
                <w:color w:val="0070C0"/>
                <w:lang w:val="en-US" w:eastAsia="zh-CN"/>
              </w:rPr>
              <w:t>Company A</w:t>
            </w:r>
          </w:p>
        </w:tc>
      </w:tr>
      <w:tr w:rsidR="00313623" w:rsidRPr="00571777" w14:paraId="33593DFE" w14:textId="77777777" w:rsidTr="00040743">
        <w:tc>
          <w:tcPr>
            <w:tcW w:w="1242" w:type="dxa"/>
            <w:vMerge/>
          </w:tcPr>
          <w:p w14:paraId="2F8C17F3" w14:textId="77777777" w:rsidR="00313623" w:rsidRDefault="00313623" w:rsidP="00040743">
            <w:pPr>
              <w:spacing w:after="120"/>
              <w:rPr>
                <w:rFonts w:eastAsiaTheme="minorEastAsia"/>
                <w:color w:val="0070C0"/>
                <w:lang w:val="en-US" w:eastAsia="zh-CN"/>
              </w:rPr>
            </w:pPr>
          </w:p>
        </w:tc>
        <w:tc>
          <w:tcPr>
            <w:tcW w:w="8615" w:type="dxa"/>
          </w:tcPr>
          <w:p w14:paraId="2C7F868B" w14:textId="77777777" w:rsidR="00313623" w:rsidRDefault="00313623" w:rsidP="0004074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13623" w:rsidRPr="00571777" w14:paraId="1236572A" w14:textId="77777777" w:rsidTr="00040743">
        <w:tc>
          <w:tcPr>
            <w:tcW w:w="1242" w:type="dxa"/>
            <w:vMerge/>
          </w:tcPr>
          <w:p w14:paraId="01ABF54C" w14:textId="77777777" w:rsidR="00313623" w:rsidRDefault="00313623" w:rsidP="00040743">
            <w:pPr>
              <w:spacing w:after="120"/>
              <w:rPr>
                <w:rFonts w:eastAsiaTheme="minorEastAsia"/>
                <w:color w:val="0070C0"/>
                <w:lang w:val="en-US" w:eastAsia="zh-CN"/>
              </w:rPr>
            </w:pPr>
          </w:p>
        </w:tc>
        <w:tc>
          <w:tcPr>
            <w:tcW w:w="8615" w:type="dxa"/>
          </w:tcPr>
          <w:p w14:paraId="3CEE04AE" w14:textId="77777777" w:rsidR="00313623" w:rsidRDefault="00313623" w:rsidP="00040743">
            <w:pPr>
              <w:spacing w:after="120"/>
              <w:rPr>
                <w:rFonts w:eastAsiaTheme="minorEastAsia"/>
                <w:color w:val="0070C0"/>
                <w:lang w:val="en-US" w:eastAsia="zh-CN"/>
              </w:rPr>
            </w:pPr>
          </w:p>
        </w:tc>
      </w:tr>
    </w:tbl>
    <w:p w14:paraId="49BAA978" w14:textId="77777777" w:rsidR="00313623" w:rsidRPr="003418CB" w:rsidRDefault="00313623" w:rsidP="00313623">
      <w:pPr>
        <w:rPr>
          <w:color w:val="0070C0"/>
          <w:lang w:val="en-US" w:eastAsia="zh-CN"/>
        </w:rPr>
      </w:pPr>
    </w:p>
    <w:p w14:paraId="190437D0" w14:textId="77777777" w:rsidR="00313623" w:rsidRPr="00035C50" w:rsidRDefault="00313623" w:rsidP="00313623">
      <w:pPr>
        <w:pStyle w:val="Heading2"/>
      </w:pPr>
      <w:r w:rsidRPr="00035C50">
        <w:t>Summary</w:t>
      </w:r>
      <w:r w:rsidRPr="00035C50">
        <w:rPr>
          <w:rFonts w:hint="eastAsia"/>
        </w:rPr>
        <w:t xml:space="preserve"> for 1st round </w:t>
      </w:r>
    </w:p>
    <w:p w14:paraId="51DDEA86" w14:textId="77777777" w:rsidR="00313623" w:rsidRPr="00805BE8" w:rsidRDefault="00313623" w:rsidP="00313623">
      <w:pPr>
        <w:pStyle w:val="Heading3"/>
        <w:rPr>
          <w:sz w:val="24"/>
          <w:szCs w:val="16"/>
        </w:rPr>
      </w:pPr>
      <w:r w:rsidRPr="00805BE8">
        <w:rPr>
          <w:sz w:val="24"/>
          <w:szCs w:val="16"/>
        </w:rPr>
        <w:t xml:space="preserve">Open issues </w:t>
      </w:r>
    </w:p>
    <w:p w14:paraId="497AE6DA" w14:textId="77777777" w:rsidR="00313623" w:rsidRDefault="00313623" w:rsidP="0031362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6"/>
        <w:gridCol w:w="8395"/>
      </w:tblGrid>
      <w:tr w:rsidR="00313623" w:rsidRPr="00004165" w14:paraId="21A66C0B" w14:textId="77777777" w:rsidTr="00040743">
        <w:tc>
          <w:tcPr>
            <w:tcW w:w="1242" w:type="dxa"/>
          </w:tcPr>
          <w:p w14:paraId="0AF720AD" w14:textId="77777777" w:rsidR="00313623" w:rsidRPr="00045592" w:rsidRDefault="00313623" w:rsidP="00040743">
            <w:pPr>
              <w:rPr>
                <w:rFonts w:eastAsiaTheme="minorEastAsia"/>
                <w:b/>
                <w:bCs/>
                <w:color w:val="0070C0"/>
                <w:lang w:val="en-US" w:eastAsia="zh-CN"/>
              </w:rPr>
            </w:pPr>
          </w:p>
        </w:tc>
        <w:tc>
          <w:tcPr>
            <w:tcW w:w="8615" w:type="dxa"/>
          </w:tcPr>
          <w:p w14:paraId="45AD3A67" w14:textId="77777777" w:rsidR="00313623" w:rsidRPr="00045592" w:rsidRDefault="00313623" w:rsidP="0004074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13623" w14:paraId="51B97426" w14:textId="77777777" w:rsidTr="00040743">
        <w:tc>
          <w:tcPr>
            <w:tcW w:w="1242" w:type="dxa"/>
          </w:tcPr>
          <w:p w14:paraId="088BA7AF" w14:textId="42FFE6A8" w:rsidR="00313623" w:rsidRPr="003418CB" w:rsidRDefault="00081AF4" w:rsidP="00040743">
            <w:pPr>
              <w:rPr>
                <w:rFonts w:eastAsiaTheme="minorEastAsia"/>
                <w:color w:val="0070C0"/>
                <w:lang w:val="en-US" w:eastAsia="zh-CN"/>
              </w:rPr>
            </w:pPr>
            <w:ins w:id="1099" w:author="Jerry Cui" w:date="2020-11-04T15:17:00Z">
              <w:r w:rsidRPr="0094068C">
                <w:rPr>
                  <w:b/>
                  <w:u w:val="single"/>
                  <w:lang w:eastAsia="ko-KR"/>
                </w:rPr>
                <w:t xml:space="preserve">Issue </w:t>
              </w:r>
              <w:r>
                <w:rPr>
                  <w:b/>
                  <w:u w:val="single"/>
                  <w:lang w:eastAsia="ko-KR"/>
                </w:rPr>
                <w:t>4</w:t>
              </w:r>
              <w:r w:rsidRPr="0094068C">
                <w:rPr>
                  <w:b/>
                  <w:u w:val="single"/>
                  <w:lang w:eastAsia="ko-KR"/>
                </w:rPr>
                <w:t xml:space="preserve">-1: </w:t>
              </w:r>
              <w:r w:rsidRPr="00F32EC4">
                <w:rPr>
                  <w:b/>
                  <w:u w:val="single"/>
                  <w:lang w:eastAsia="ko-KR"/>
                </w:rPr>
                <w:t xml:space="preserve">UE </w:t>
              </w:r>
              <w:proofErr w:type="spellStart"/>
              <w:r w:rsidRPr="00F32EC4">
                <w:rPr>
                  <w:b/>
                  <w:u w:val="single"/>
                  <w:lang w:eastAsia="ko-KR"/>
                </w:rPr>
                <w:t>behavior</w:t>
              </w:r>
              <w:proofErr w:type="spellEnd"/>
              <w:r w:rsidRPr="00F32EC4">
                <w:rPr>
                  <w:b/>
                  <w:u w:val="single"/>
                  <w:lang w:eastAsia="ko-KR"/>
                </w:rPr>
                <w:t xml:space="preserve"> for Tx/Rx during CBW change delay</w:t>
              </w:r>
            </w:ins>
            <w:del w:id="1100" w:author="Jerry Cui" w:date="2020-11-04T15:17:00Z">
              <w:r w:rsidR="00313623" w:rsidRPr="00045592" w:rsidDel="00081AF4">
                <w:rPr>
                  <w:rFonts w:eastAsiaTheme="minorEastAsia" w:hint="eastAsia"/>
                  <w:b/>
                  <w:bCs/>
                  <w:color w:val="0070C0"/>
                  <w:lang w:val="en-US" w:eastAsia="zh-CN"/>
                </w:rPr>
                <w:delText>Sub-</w:delText>
              </w:r>
              <w:r w:rsidR="00313623" w:rsidDel="00081AF4">
                <w:rPr>
                  <w:rFonts w:eastAsiaTheme="minorEastAsia" w:hint="eastAsia"/>
                  <w:b/>
                  <w:bCs/>
                  <w:color w:val="0070C0"/>
                  <w:lang w:val="en-US" w:eastAsia="zh-CN"/>
                </w:rPr>
                <w:delText>topic</w:delText>
              </w:r>
              <w:r w:rsidR="00313623" w:rsidRPr="00045592" w:rsidDel="00081AF4">
                <w:rPr>
                  <w:rFonts w:eastAsiaTheme="minorEastAsia" w:hint="eastAsia"/>
                  <w:b/>
                  <w:bCs/>
                  <w:color w:val="0070C0"/>
                  <w:lang w:val="en-US" w:eastAsia="zh-CN"/>
                </w:rPr>
                <w:delText>#1</w:delText>
              </w:r>
            </w:del>
          </w:p>
        </w:tc>
        <w:tc>
          <w:tcPr>
            <w:tcW w:w="8615" w:type="dxa"/>
          </w:tcPr>
          <w:p w14:paraId="70AC9533" w14:textId="44EBA36C" w:rsidR="00313623" w:rsidRDefault="00313623" w:rsidP="00040743">
            <w:pPr>
              <w:rPr>
                <w:ins w:id="1101" w:author="Jerry Cui" w:date="2020-11-04T15:17:00Z"/>
                <w:rFonts w:eastAsiaTheme="minorEastAsia"/>
                <w:i/>
                <w:color w:val="0070C0"/>
                <w:lang w:val="en-US" w:eastAsia="zh-CN"/>
              </w:rPr>
            </w:pPr>
            <w:r w:rsidRPr="00081AF4">
              <w:rPr>
                <w:i/>
                <w:color w:val="0070C0"/>
                <w:highlight w:val="green"/>
                <w:lang w:val="en-US" w:eastAsia="zh-CN"/>
                <w:rPrChange w:id="1102" w:author="Jerry Cui" w:date="2020-11-04T15:18:00Z">
                  <w:rPr>
                    <w:i/>
                    <w:color w:val="0070C0"/>
                    <w:lang w:val="en-US" w:eastAsia="zh-CN"/>
                  </w:rPr>
                </w:rPrChange>
              </w:rPr>
              <w:t>Tentative agreements:</w:t>
            </w:r>
          </w:p>
          <w:p w14:paraId="1EE94C4A" w14:textId="2B729824" w:rsidR="00081AF4" w:rsidRPr="00855107" w:rsidRDefault="00081AF4" w:rsidP="00040743">
            <w:pPr>
              <w:rPr>
                <w:rFonts w:eastAsiaTheme="minorEastAsia"/>
                <w:i/>
                <w:color w:val="0070C0"/>
                <w:lang w:val="en-US" w:eastAsia="zh-CN"/>
              </w:rPr>
            </w:pPr>
            <w:ins w:id="1103" w:author="Jerry Cui" w:date="2020-11-04T15:18:00Z">
              <w:r w:rsidRPr="00081AF4">
                <w:rPr>
                  <w:highlight w:val="green"/>
                  <w:lang w:val="en-US" w:eastAsia="zh-CN"/>
                  <w:rPrChange w:id="1104" w:author="Jerry Cui" w:date="2020-11-04T15:18:00Z">
                    <w:rPr>
                      <w:lang w:val="en-US" w:eastAsia="zh-CN"/>
                    </w:rPr>
                  </w:rPrChange>
                </w:rPr>
                <w:t xml:space="preserve">The UE is not required to transmit UL signals or receive DL signals during the time defined by  </w:t>
              </w:r>
            </w:ins>
            <m:oMath>
              <m:sSub>
                <m:sSubPr>
                  <m:ctrlPr>
                    <w:ins w:id="1105" w:author="Jerry Cui" w:date="2020-11-04T15:18:00Z">
                      <w:rPr>
                        <w:rFonts w:ascii="Cambria Math" w:hAnsi="Cambria Math"/>
                        <w:i/>
                        <w:color w:val="000000" w:themeColor="text1"/>
                        <w:highlight w:val="green"/>
                        <w:lang w:val="en-US" w:eastAsia="zh-CN"/>
                      </w:rPr>
                    </w:ins>
                  </m:ctrlPr>
                </m:sSubPr>
                <m:e>
                  <m:sSub>
                    <m:sSubPr>
                      <m:ctrlPr>
                        <w:ins w:id="1106" w:author="Jerry Cui" w:date="2020-11-04T15:18:00Z">
                          <w:rPr>
                            <w:rFonts w:ascii="Cambria Math" w:hAnsi="Cambria Math"/>
                            <w:i/>
                            <w:color w:val="000000" w:themeColor="text1"/>
                            <w:highlight w:val="green"/>
                            <w:lang w:val="en-US" w:eastAsia="zh-CN"/>
                          </w:rPr>
                        </w:ins>
                      </m:ctrlPr>
                    </m:sSubPr>
                    <m:e>
                      <m:r>
                        <w:ins w:id="1107" w:author="Jerry Cui" w:date="2020-11-04T15:18:00Z">
                          <w:rPr>
                            <w:rFonts w:ascii="Cambria Math" w:hAnsi="Cambria Math"/>
                            <w:color w:val="000000" w:themeColor="text1"/>
                            <w:highlight w:val="green"/>
                            <w:lang w:val="en-US" w:eastAsia="zh-CN"/>
                            <w:rPrChange w:id="1108" w:author="Jerry Cui" w:date="2020-11-04T15:18:00Z">
                              <w:rPr>
                                <w:rFonts w:ascii="Cambria Math" w:hAnsi="Cambria Math"/>
                                <w:color w:val="000000" w:themeColor="text1"/>
                                <w:lang w:val="en-US" w:eastAsia="zh-CN"/>
                              </w:rPr>
                            </w:rPrChange>
                          </w:rPr>
                          <m:t>T</m:t>
                        </w:ins>
                      </m:r>
                    </m:e>
                    <m:sub>
                      <m:r>
                        <w:ins w:id="1109" w:author="Jerry Cui" w:date="2020-11-04T15:18:00Z">
                          <w:rPr>
                            <w:rFonts w:ascii="Cambria Math" w:hAnsi="Cambria Math"/>
                            <w:color w:val="000000" w:themeColor="text1"/>
                            <w:highlight w:val="green"/>
                            <w:lang w:val="en-US" w:eastAsia="zh-CN"/>
                            <w:rPrChange w:id="1110" w:author="Jerry Cui" w:date="2020-11-04T15:18:00Z">
                              <w:rPr>
                                <w:rFonts w:ascii="Cambria Math" w:hAnsi="Cambria Math"/>
                                <w:color w:val="000000" w:themeColor="text1"/>
                                <w:lang w:val="en-US" w:eastAsia="zh-CN"/>
                              </w:rPr>
                            </w:rPrChange>
                          </w:rPr>
                          <m:t>RRCprocessingDelay</m:t>
                        </w:ins>
                      </m:r>
                    </m:sub>
                  </m:sSub>
                  <m:r>
                    <w:ins w:id="1111" w:author="Jerry Cui" w:date="2020-11-04T15:18:00Z">
                      <w:rPr>
                        <w:rFonts w:ascii="Cambria Math" w:hAnsi="Cambria Math"/>
                        <w:color w:val="000000" w:themeColor="text1"/>
                        <w:highlight w:val="green"/>
                        <w:lang w:val="en-US" w:eastAsia="zh-CN"/>
                        <w:rPrChange w:id="1112" w:author="Jerry Cui" w:date="2020-11-04T15:18:00Z">
                          <w:rPr>
                            <w:rFonts w:ascii="Cambria Math" w:hAnsi="Cambria Math"/>
                            <w:color w:val="000000" w:themeColor="text1"/>
                            <w:lang w:val="en-US" w:eastAsia="zh-CN"/>
                          </w:rPr>
                        </w:rPrChange>
                      </w:rPr>
                      <m:t>+T</m:t>
                    </w:ins>
                  </m:r>
                </m:e>
                <m:sub>
                  <m:r>
                    <w:ins w:id="1113" w:author="Jerry Cui" w:date="2020-11-04T15:18:00Z">
                      <w:rPr>
                        <w:rFonts w:ascii="Cambria Math" w:hAnsi="Cambria Math"/>
                        <w:color w:val="000000" w:themeColor="text1"/>
                        <w:highlight w:val="green"/>
                        <w:lang w:val="en-US" w:eastAsia="zh-CN"/>
                        <w:rPrChange w:id="1114" w:author="Jerry Cui" w:date="2020-11-04T15:18:00Z">
                          <w:rPr>
                            <w:rFonts w:ascii="Cambria Math" w:hAnsi="Cambria Math"/>
                            <w:color w:val="000000" w:themeColor="text1"/>
                            <w:lang w:val="en-US" w:eastAsia="zh-CN"/>
                          </w:rPr>
                        </w:rPrChange>
                      </w:rPr>
                      <m:t>CBWchangeDelayRRC</m:t>
                    </w:ins>
                  </m:r>
                </m:sub>
              </m:sSub>
              <m:r>
                <w:ins w:id="1115" w:author="Jerry Cui" w:date="2020-11-04T15:18:00Z">
                  <w:rPr>
                    <w:rFonts w:ascii="Cambria Math" w:hAnsi="Cambria Math"/>
                    <w:color w:val="000000" w:themeColor="text1"/>
                    <w:highlight w:val="green"/>
                    <w:lang w:val="en-US" w:eastAsia="zh-CN"/>
                    <w:rPrChange w:id="1116" w:author="Jerry Cui" w:date="2020-11-04T15:18:00Z">
                      <w:rPr>
                        <w:rFonts w:ascii="Cambria Math" w:hAnsi="Cambria Math"/>
                        <w:color w:val="000000" w:themeColor="text1"/>
                        <w:lang w:val="en-US" w:eastAsia="zh-CN"/>
                      </w:rPr>
                    </w:rPrChange>
                  </w:rPr>
                  <m:t xml:space="preserve"> </m:t>
                </w:ins>
              </m:r>
            </m:oMath>
            <w:ins w:id="1117" w:author="Jerry Cui" w:date="2020-11-04T15:18:00Z">
              <w:r w:rsidRPr="00081AF4">
                <w:rPr>
                  <w:highlight w:val="green"/>
                  <w:lang w:val="en-US" w:eastAsia="zh-CN"/>
                  <w:rPrChange w:id="1118" w:author="Jerry Cui" w:date="2020-11-04T15:18:00Z">
                    <w:rPr>
                      <w:lang w:val="en-US" w:eastAsia="zh-CN"/>
                    </w:rPr>
                  </w:rPrChange>
                </w:rPr>
                <w:t xml:space="preserve">on the cell where </w:t>
              </w:r>
              <w:r w:rsidRPr="00081AF4">
                <w:rPr>
                  <w:highlight w:val="green"/>
                  <w:lang w:eastAsia="ko-KR"/>
                  <w:rPrChange w:id="1119" w:author="Jerry Cui" w:date="2020-11-04T15:18:00Z">
                    <w:rPr>
                      <w:lang w:eastAsia="ko-KR"/>
                    </w:rPr>
                  </w:rPrChange>
                </w:rPr>
                <w:t>UE-specific CBW change</w:t>
              </w:r>
              <w:r w:rsidRPr="00081AF4">
                <w:rPr>
                  <w:highlight w:val="green"/>
                  <w:lang w:val="en-US" w:eastAsia="zh-CN"/>
                  <w:rPrChange w:id="1120" w:author="Jerry Cui" w:date="2020-11-04T15:18:00Z">
                    <w:rPr>
                      <w:lang w:val="en-US" w:eastAsia="zh-CN"/>
                    </w:rPr>
                  </w:rPrChange>
                </w:rPr>
                <w:t xml:space="preserve"> occurs.</w:t>
              </w:r>
            </w:ins>
          </w:p>
          <w:p w14:paraId="27E4C150" w14:textId="77777777" w:rsidR="00313623" w:rsidRPr="00855107" w:rsidRDefault="00313623" w:rsidP="00040743">
            <w:pPr>
              <w:rPr>
                <w:rFonts w:eastAsiaTheme="minorEastAsia"/>
                <w:i/>
                <w:color w:val="0070C0"/>
                <w:lang w:val="en-US" w:eastAsia="zh-CN"/>
              </w:rPr>
            </w:pPr>
            <w:r>
              <w:rPr>
                <w:rFonts w:eastAsiaTheme="minorEastAsia" w:hint="eastAsia"/>
                <w:i/>
                <w:color w:val="0070C0"/>
                <w:lang w:val="en-US" w:eastAsia="zh-CN"/>
              </w:rPr>
              <w:t>Candidate options:</w:t>
            </w:r>
          </w:p>
          <w:p w14:paraId="45A8E1DF" w14:textId="77777777" w:rsidR="00313623" w:rsidRDefault="00313623" w:rsidP="00040743">
            <w:pPr>
              <w:rPr>
                <w:ins w:id="1121" w:author="Jerry Cui" w:date="2020-11-04T15:19:00Z"/>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DD8D03D" w14:textId="1B72B621" w:rsidR="00081AF4" w:rsidRPr="00D5402D" w:rsidRDefault="00081AF4" w:rsidP="00040743">
            <w:pPr>
              <w:rPr>
                <w:rFonts w:eastAsiaTheme="minorEastAsia"/>
                <w:iCs/>
                <w:color w:val="0070C0"/>
                <w:lang w:val="en-US" w:eastAsia="zh-CN"/>
              </w:rPr>
            </w:pPr>
            <w:ins w:id="1122" w:author="Jerry Cui" w:date="2020-11-04T15:19:00Z">
              <w:r w:rsidRPr="00081AF4">
                <w:rPr>
                  <w:iCs/>
                  <w:color w:val="000000" w:themeColor="text1"/>
                  <w:lang w:val="en-US" w:eastAsia="zh-CN"/>
                  <w:rPrChange w:id="1123" w:author="Jerry Cui" w:date="2020-11-04T15:19:00Z">
                    <w:rPr>
                      <w:i/>
                      <w:color w:val="0070C0"/>
                      <w:lang w:val="en-US" w:eastAsia="zh-CN"/>
                    </w:rPr>
                  </w:rPrChange>
                </w:rPr>
                <w:t>This issue is closed</w:t>
              </w:r>
            </w:ins>
            <w:ins w:id="1124" w:author="Jerry Cui" w:date="2020-11-04T15:41:00Z">
              <w:r w:rsidR="0068339E">
                <w:rPr>
                  <w:rFonts w:eastAsiaTheme="minorEastAsia" w:hint="eastAsia"/>
                  <w:iCs/>
                  <w:color w:val="000000" w:themeColor="text1"/>
                  <w:lang w:val="en-US" w:eastAsia="zh-CN"/>
                </w:rPr>
                <w:t>,</w:t>
              </w:r>
              <w:r w:rsidR="0068339E">
                <w:rPr>
                  <w:rFonts w:eastAsiaTheme="minorEastAsia"/>
                  <w:iCs/>
                  <w:color w:val="000000" w:themeColor="text1"/>
                  <w:lang w:val="en-US" w:eastAsia="zh-CN"/>
                </w:rPr>
                <w:t xml:space="preserve"> and will capture the agreement in the CR.</w:t>
              </w:r>
            </w:ins>
          </w:p>
        </w:tc>
      </w:tr>
    </w:tbl>
    <w:p w14:paraId="52A9B44A" w14:textId="77777777" w:rsidR="00313623" w:rsidRDefault="00313623" w:rsidP="00313623">
      <w:pPr>
        <w:rPr>
          <w:i/>
          <w:color w:val="0070C0"/>
          <w:lang w:val="en-US" w:eastAsia="zh-CN"/>
        </w:rPr>
      </w:pPr>
    </w:p>
    <w:p w14:paraId="53765698" w14:textId="77777777" w:rsidR="00313623" w:rsidRDefault="00313623" w:rsidP="00313623">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13623" w:rsidRPr="00004165" w14:paraId="05679CB8" w14:textId="77777777" w:rsidTr="00040743">
        <w:trPr>
          <w:trHeight w:val="744"/>
        </w:trPr>
        <w:tc>
          <w:tcPr>
            <w:tcW w:w="1395" w:type="dxa"/>
          </w:tcPr>
          <w:p w14:paraId="7DE4EBA4" w14:textId="77777777" w:rsidR="00313623" w:rsidRPr="000D530B" w:rsidRDefault="00313623" w:rsidP="00040743">
            <w:pPr>
              <w:rPr>
                <w:rFonts w:eastAsiaTheme="minorEastAsia"/>
                <w:b/>
                <w:bCs/>
                <w:color w:val="0070C0"/>
                <w:lang w:val="en-US" w:eastAsia="zh-CN"/>
              </w:rPr>
            </w:pPr>
          </w:p>
        </w:tc>
        <w:tc>
          <w:tcPr>
            <w:tcW w:w="4554" w:type="dxa"/>
          </w:tcPr>
          <w:p w14:paraId="5230FE65" w14:textId="77777777" w:rsidR="00313623" w:rsidRPr="000D530B" w:rsidRDefault="00313623" w:rsidP="0004074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C9C406F" w14:textId="77777777" w:rsidR="00313623" w:rsidRDefault="00313623" w:rsidP="00040743">
            <w:pPr>
              <w:rPr>
                <w:rFonts w:eastAsiaTheme="minorEastAsia"/>
                <w:b/>
                <w:bCs/>
                <w:color w:val="0070C0"/>
                <w:lang w:val="en-US" w:eastAsia="zh-CN"/>
              </w:rPr>
            </w:pPr>
            <w:r>
              <w:rPr>
                <w:rFonts w:eastAsiaTheme="minorEastAsia" w:hint="eastAsia"/>
                <w:b/>
                <w:bCs/>
                <w:color w:val="0070C0"/>
                <w:lang w:val="en-US" w:eastAsia="zh-CN"/>
              </w:rPr>
              <w:t>Assigned Company,</w:t>
            </w:r>
          </w:p>
          <w:p w14:paraId="5160B0B3" w14:textId="77777777" w:rsidR="00313623" w:rsidRPr="000D530B" w:rsidRDefault="00313623" w:rsidP="00040743">
            <w:pPr>
              <w:rPr>
                <w:rFonts w:eastAsiaTheme="minorEastAsia"/>
                <w:b/>
                <w:bCs/>
                <w:color w:val="0070C0"/>
                <w:lang w:val="en-US" w:eastAsia="zh-CN"/>
              </w:rPr>
            </w:pPr>
            <w:r>
              <w:rPr>
                <w:rFonts w:eastAsiaTheme="minorEastAsia" w:hint="eastAsia"/>
                <w:b/>
                <w:bCs/>
                <w:color w:val="0070C0"/>
                <w:lang w:val="en-US" w:eastAsia="zh-CN"/>
              </w:rPr>
              <w:t>WF or LS lead</w:t>
            </w:r>
          </w:p>
        </w:tc>
      </w:tr>
      <w:tr w:rsidR="00313623" w14:paraId="56DE89D1" w14:textId="77777777" w:rsidTr="00040743">
        <w:trPr>
          <w:trHeight w:val="358"/>
        </w:trPr>
        <w:tc>
          <w:tcPr>
            <w:tcW w:w="1395" w:type="dxa"/>
          </w:tcPr>
          <w:p w14:paraId="72F40293" w14:textId="77777777" w:rsidR="00313623" w:rsidRPr="003418CB" w:rsidRDefault="00313623" w:rsidP="0004074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613C966" w14:textId="77777777" w:rsidR="00313623" w:rsidRPr="003418CB" w:rsidRDefault="00313623" w:rsidP="00040743">
            <w:pPr>
              <w:rPr>
                <w:rFonts w:eastAsiaTheme="minorEastAsia"/>
                <w:color w:val="0070C0"/>
                <w:lang w:val="en-US" w:eastAsia="zh-CN"/>
              </w:rPr>
            </w:pPr>
          </w:p>
        </w:tc>
        <w:tc>
          <w:tcPr>
            <w:tcW w:w="2932" w:type="dxa"/>
          </w:tcPr>
          <w:p w14:paraId="10221B9C" w14:textId="77777777" w:rsidR="00313623" w:rsidRDefault="00313623" w:rsidP="00040743">
            <w:pPr>
              <w:spacing w:after="0"/>
              <w:rPr>
                <w:rFonts w:eastAsiaTheme="minorEastAsia"/>
                <w:color w:val="0070C0"/>
                <w:lang w:val="en-US" w:eastAsia="zh-CN"/>
              </w:rPr>
            </w:pPr>
          </w:p>
          <w:p w14:paraId="0789E314" w14:textId="77777777" w:rsidR="00313623" w:rsidRDefault="00313623" w:rsidP="00040743">
            <w:pPr>
              <w:spacing w:after="0"/>
              <w:rPr>
                <w:rFonts w:eastAsiaTheme="minorEastAsia"/>
                <w:color w:val="0070C0"/>
                <w:lang w:val="en-US" w:eastAsia="zh-CN"/>
              </w:rPr>
            </w:pPr>
          </w:p>
          <w:p w14:paraId="4FD91A9B" w14:textId="77777777" w:rsidR="00313623" w:rsidRPr="003418CB" w:rsidRDefault="00313623" w:rsidP="00040743">
            <w:pPr>
              <w:rPr>
                <w:rFonts w:eastAsiaTheme="minorEastAsia"/>
                <w:color w:val="0070C0"/>
                <w:lang w:val="en-US" w:eastAsia="zh-CN"/>
              </w:rPr>
            </w:pPr>
          </w:p>
        </w:tc>
      </w:tr>
    </w:tbl>
    <w:p w14:paraId="325A0B24" w14:textId="77777777" w:rsidR="00313623" w:rsidRDefault="00313623" w:rsidP="00313623">
      <w:pPr>
        <w:rPr>
          <w:i/>
          <w:color w:val="0070C0"/>
          <w:lang w:val="en-US" w:eastAsia="zh-CN"/>
        </w:rPr>
      </w:pPr>
    </w:p>
    <w:p w14:paraId="436A335A" w14:textId="77777777" w:rsidR="00313623" w:rsidRPr="00805BE8" w:rsidRDefault="00313623" w:rsidP="00313623">
      <w:pPr>
        <w:pStyle w:val="Heading3"/>
        <w:rPr>
          <w:sz w:val="24"/>
          <w:szCs w:val="16"/>
        </w:rPr>
      </w:pPr>
      <w:r w:rsidRPr="00805BE8">
        <w:rPr>
          <w:sz w:val="24"/>
          <w:szCs w:val="16"/>
        </w:rPr>
        <w:lastRenderedPageBreak/>
        <w:t>CRs/TPs</w:t>
      </w:r>
    </w:p>
    <w:p w14:paraId="5C40E447" w14:textId="77777777" w:rsidR="00313623" w:rsidRPr="00045592" w:rsidRDefault="00313623" w:rsidP="0031362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4"/>
        <w:gridCol w:w="8397"/>
      </w:tblGrid>
      <w:tr w:rsidR="00313623" w:rsidRPr="00004165" w14:paraId="7D43C985" w14:textId="77777777" w:rsidTr="00040743">
        <w:tc>
          <w:tcPr>
            <w:tcW w:w="1242" w:type="dxa"/>
          </w:tcPr>
          <w:p w14:paraId="408256CD" w14:textId="77777777" w:rsidR="00313623" w:rsidRPr="00045592" w:rsidRDefault="00313623" w:rsidP="0004074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348DC99" w14:textId="77777777" w:rsidR="00313623" w:rsidRPr="00045592" w:rsidRDefault="00313623" w:rsidP="0004074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13623" w14:paraId="6BA36865" w14:textId="77777777" w:rsidTr="00040743">
        <w:tc>
          <w:tcPr>
            <w:tcW w:w="1242" w:type="dxa"/>
          </w:tcPr>
          <w:p w14:paraId="2C9701C2" w14:textId="351DCC2A" w:rsidR="00313623" w:rsidRPr="003418CB" w:rsidRDefault="00081AF4" w:rsidP="00040743">
            <w:pPr>
              <w:rPr>
                <w:rFonts w:eastAsiaTheme="minorEastAsia"/>
                <w:color w:val="0070C0"/>
                <w:lang w:val="en-US" w:eastAsia="zh-CN"/>
              </w:rPr>
            </w:pPr>
            <w:ins w:id="1125" w:author="Jerry Cui" w:date="2020-11-04T15:19:00Z">
              <w:r w:rsidRPr="00BE3D11">
                <w:t>R4-2014277</w:t>
              </w:r>
              <w:r>
                <w:t xml:space="preserve"> (Apple CR)</w:t>
              </w:r>
            </w:ins>
            <w:del w:id="1126" w:author="Jerry Cui" w:date="2020-11-04T15:19:00Z">
              <w:r w:rsidR="00313623" w:rsidDel="00081AF4">
                <w:rPr>
                  <w:rFonts w:eastAsiaTheme="minorEastAsia" w:hint="eastAsia"/>
                  <w:color w:val="0070C0"/>
                  <w:lang w:val="en-US" w:eastAsia="zh-CN"/>
                </w:rPr>
                <w:delText>XXX</w:delText>
              </w:r>
            </w:del>
          </w:p>
        </w:tc>
        <w:tc>
          <w:tcPr>
            <w:tcW w:w="8615" w:type="dxa"/>
          </w:tcPr>
          <w:p w14:paraId="382B2E7E" w14:textId="4AD25077" w:rsidR="00313623" w:rsidRPr="003418CB" w:rsidRDefault="00313623" w:rsidP="00040743">
            <w:pPr>
              <w:rPr>
                <w:rFonts w:eastAsiaTheme="minorEastAsia"/>
                <w:color w:val="0070C0"/>
                <w:lang w:val="en-US" w:eastAsia="zh-CN"/>
              </w:rPr>
            </w:pPr>
            <w:del w:id="1127" w:author="Jerry Cui" w:date="2020-11-04T15:19:00Z">
              <w:r w:rsidRPr="00404831" w:rsidDel="00081AF4">
                <w:rPr>
                  <w:rFonts w:eastAsiaTheme="minorEastAsia" w:hint="eastAsia"/>
                  <w:i/>
                  <w:color w:val="0070C0"/>
                  <w:lang w:val="en-US" w:eastAsia="zh-CN"/>
                </w:rPr>
                <w:delText>Based on 1</w:delText>
              </w:r>
              <w:r w:rsidRPr="00404831" w:rsidDel="00081AF4">
                <w:rPr>
                  <w:rFonts w:eastAsiaTheme="minorEastAsia" w:hint="eastAsia"/>
                  <w:i/>
                  <w:color w:val="0070C0"/>
                  <w:vertAlign w:val="superscript"/>
                  <w:lang w:val="en-US" w:eastAsia="zh-CN"/>
                </w:rPr>
                <w:delText>st</w:delText>
              </w:r>
              <w:r w:rsidRPr="00404831" w:rsidDel="00081AF4">
                <w:rPr>
                  <w:rFonts w:eastAsiaTheme="minorEastAsia" w:hint="eastAsia"/>
                  <w:i/>
                  <w:color w:val="0070C0"/>
                  <w:lang w:val="en-US" w:eastAsia="zh-CN"/>
                </w:rPr>
                <w:delText xml:space="preserve"> </w:delText>
              </w:r>
              <w:r w:rsidDel="00081AF4">
                <w:rPr>
                  <w:rFonts w:eastAsiaTheme="minorEastAsia"/>
                  <w:i/>
                  <w:color w:val="0070C0"/>
                  <w:lang w:val="en-US" w:eastAsia="zh-CN"/>
                </w:rPr>
                <w:delText xml:space="preserve">round of </w:delText>
              </w:r>
              <w:r w:rsidRPr="00404831" w:rsidDel="00081AF4">
                <w:rPr>
                  <w:rFonts w:eastAsiaTheme="minorEastAsia" w:hint="eastAsia"/>
                  <w:i/>
                  <w:color w:val="0070C0"/>
                  <w:lang w:val="en-US" w:eastAsia="zh-CN"/>
                </w:rPr>
                <w:delText xml:space="preserve">comments collection, moderator </w:delText>
              </w:r>
              <w:r w:rsidDel="00081AF4">
                <w:rPr>
                  <w:rFonts w:eastAsiaTheme="minorEastAsia"/>
                  <w:i/>
                  <w:color w:val="0070C0"/>
                  <w:lang w:val="en-US" w:eastAsia="zh-CN"/>
                </w:rPr>
                <w:delText>can recommend the next steps such as “agreeable”, “to be revised”</w:delText>
              </w:r>
            </w:del>
            <w:ins w:id="1128" w:author="Jerry Cui" w:date="2020-11-04T15:19:00Z">
              <w:r w:rsidR="00081AF4">
                <w:rPr>
                  <w:rFonts w:eastAsiaTheme="minorEastAsia"/>
                  <w:i/>
                  <w:color w:val="0070C0"/>
                  <w:lang w:val="en-US" w:eastAsia="zh-CN"/>
                </w:rPr>
                <w:t>To be revised. (to capture Nokia’s comment)</w:t>
              </w:r>
            </w:ins>
          </w:p>
        </w:tc>
      </w:tr>
    </w:tbl>
    <w:p w14:paraId="76E8D59C" w14:textId="77777777" w:rsidR="00313623" w:rsidRPr="003418CB" w:rsidRDefault="00313623" w:rsidP="00313623">
      <w:pPr>
        <w:rPr>
          <w:color w:val="0070C0"/>
          <w:lang w:val="en-US" w:eastAsia="zh-CN"/>
        </w:rPr>
      </w:pPr>
    </w:p>
    <w:p w14:paraId="5D57C9AA" w14:textId="77777777" w:rsidR="00313623" w:rsidRPr="0097203C" w:rsidRDefault="00B33B10" w:rsidP="00313623">
      <w:pPr>
        <w:pStyle w:val="Heading2"/>
        <w:rPr>
          <w:lang w:val="en-US"/>
          <w:rPrChange w:id="1129" w:author="Ericsson" w:date="2020-11-02T15:32:00Z">
            <w:rPr/>
          </w:rPrChange>
        </w:rPr>
      </w:pPr>
      <w:r w:rsidRPr="00B33B10">
        <w:rPr>
          <w:lang w:val="en-US"/>
          <w:rPrChange w:id="1130" w:author="Ericsson" w:date="2020-11-02T15:32:00Z">
            <w:rPr>
              <w:rFonts w:ascii="Times New Roman" w:hAnsi="Times New Roman"/>
              <w:sz w:val="20"/>
              <w:szCs w:val="20"/>
              <w:lang w:val="en-GB" w:eastAsia="en-US"/>
            </w:rPr>
          </w:rPrChange>
        </w:rPr>
        <w:t>Discussion on 2nd round (if applicable)</w:t>
      </w:r>
    </w:p>
    <w:p w14:paraId="0BE072AD" w14:textId="77777777" w:rsidR="00313623" w:rsidRPr="0097203C" w:rsidRDefault="00313623" w:rsidP="00313623">
      <w:pPr>
        <w:rPr>
          <w:lang w:val="en-US" w:eastAsia="zh-CN"/>
          <w:rPrChange w:id="1131" w:author="Ericsson" w:date="2020-11-02T15:32:00Z">
            <w:rPr>
              <w:lang w:val="sv-SE" w:eastAsia="zh-CN"/>
            </w:rPr>
          </w:rPrChange>
        </w:rPr>
      </w:pPr>
    </w:p>
    <w:p w14:paraId="3C9C0A40" w14:textId="77777777" w:rsidR="00313623" w:rsidRPr="0097203C" w:rsidRDefault="00B33B10" w:rsidP="00313623">
      <w:pPr>
        <w:pStyle w:val="Heading2"/>
        <w:rPr>
          <w:lang w:val="en-US"/>
          <w:rPrChange w:id="1132" w:author="Ericsson" w:date="2020-11-02T15:32:00Z">
            <w:rPr/>
          </w:rPrChange>
        </w:rPr>
      </w:pPr>
      <w:r w:rsidRPr="00B33B10">
        <w:rPr>
          <w:lang w:val="en-US"/>
          <w:rPrChange w:id="1133" w:author="Ericsson" w:date="2020-11-02T15:32:00Z">
            <w:rPr>
              <w:rFonts w:ascii="Times New Roman" w:hAnsi="Times New Roman"/>
              <w:sz w:val="20"/>
              <w:szCs w:val="20"/>
              <w:lang w:val="en-GB" w:eastAsia="en-US"/>
            </w:rPr>
          </w:rPrChange>
        </w:rPr>
        <w:t>Summary on 2nd round (if applicable)</w:t>
      </w:r>
    </w:p>
    <w:p w14:paraId="494203F4" w14:textId="77777777" w:rsidR="00313623" w:rsidRDefault="00313623" w:rsidP="0031362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313623" w:rsidRPr="00004165" w14:paraId="191F4A18" w14:textId="77777777" w:rsidTr="00040743">
        <w:tc>
          <w:tcPr>
            <w:tcW w:w="1242" w:type="dxa"/>
          </w:tcPr>
          <w:p w14:paraId="049E8528" w14:textId="77777777" w:rsidR="00313623" w:rsidRPr="00045592" w:rsidRDefault="00313623" w:rsidP="0004074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066F705" w14:textId="77777777" w:rsidR="00313623" w:rsidRPr="00045592" w:rsidRDefault="00313623" w:rsidP="00040743">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13623" w14:paraId="235CF64B" w14:textId="77777777" w:rsidTr="00040743">
        <w:tc>
          <w:tcPr>
            <w:tcW w:w="1242" w:type="dxa"/>
          </w:tcPr>
          <w:p w14:paraId="606A34F0" w14:textId="77777777" w:rsidR="00313623" w:rsidRPr="003418CB" w:rsidRDefault="00313623" w:rsidP="0004074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57DBA32" w14:textId="77777777" w:rsidR="00313623" w:rsidRPr="003418CB" w:rsidRDefault="00313623" w:rsidP="0004074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06164D3" w14:textId="77777777" w:rsidR="00313623" w:rsidRPr="00045592" w:rsidRDefault="00313623" w:rsidP="00313623">
      <w:pPr>
        <w:rPr>
          <w:i/>
          <w:color w:val="0070C0"/>
          <w:lang w:val="en-US"/>
        </w:rPr>
      </w:pPr>
    </w:p>
    <w:p w14:paraId="7365DABA" w14:textId="77777777" w:rsidR="00313623" w:rsidRPr="00805BE8" w:rsidRDefault="00313623" w:rsidP="00313623">
      <w:pPr>
        <w:rPr>
          <w:lang w:val="en-US" w:eastAsia="zh-CN"/>
        </w:rPr>
      </w:pPr>
    </w:p>
    <w:p w14:paraId="2584F6E0" w14:textId="77777777" w:rsidR="005F3DB9" w:rsidRPr="0097203C" w:rsidRDefault="00B33B10" w:rsidP="005F3DB9">
      <w:pPr>
        <w:pStyle w:val="Heading1"/>
        <w:rPr>
          <w:lang w:val="en-US" w:eastAsia="ja-JP"/>
          <w:rPrChange w:id="1134" w:author="Ericsson" w:date="2020-11-02T15:32:00Z">
            <w:rPr>
              <w:lang w:eastAsia="ja-JP"/>
            </w:rPr>
          </w:rPrChange>
        </w:rPr>
      </w:pPr>
      <w:r w:rsidRPr="00B33B10">
        <w:rPr>
          <w:lang w:val="en-US" w:eastAsia="ja-JP"/>
          <w:rPrChange w:id="1135" w:author="Ericsson" w:date="2020-11-02T15:32:00Z">
            <w:rPr>
              <w:rFonts w:ascii="Times New Roman" w:hAnsi="Times New Roman"/>
              <w:sz w:val="20"/>
              <w:lang w:val="en-GB" w:eastAsia="ja-JP"/>
            </w:rPr>
          </w:rPrChange>
        </w:rPr>
        <w:t xml:space="preserve">Topic #5: </w:t>
      </w:r>
      <w:r w:rsidRPr="00B33B10">
        <w:rPr>
          <w:rFonts w:eastAsia="Yu Mincho"/>
          <w:lang w:val="en-US"/>
          <w:rPrChange w:id="1136" w:author="Ericsson" w:date="2020-11-02T15:32:00Z">
            <w:rPr>
              <w:rFonts w:ascii="Times New Roman" w:eastAsia="Yu Mincho" w:hAnsi="Times New Roman"/>
              <w:sz w:val="20"/>
              <w:lang w:val="en-GB"/>
            </w:rPr>
          </w:rPrChange>
        </w:rPr>
        <w:t xml:space="preserve">TCs of Multiple </w:t>
      </w:r>
      <w:proofErr w:type="spellStart"/>
      <w:r w:rsidRPr="00B33B10">
        <w:rPr>
          <w:rFonts w:eastAsia="Yu Mincho"/>
          <w:lang w:val="en-US"/>
          <w:rPrChange w:id="1137" w:author="Ericsson" w:date="2020-11-02T15:32:00Z">
            <w:rPr>
              <w:rFonts w:ascii="Times New Roman" w:eastAsia="Yu Mincho" w:hAnsi="Times New Roman"/>
              <w:sz w:val="20"/>
              <w:lang w:val="en-GB"/>
            </w:rPr>
          </w:rPrChange>
        </w:rPr>
        <w:t>Scell</w:t>
      </w:r>
      <w:proofErr w:type="spellEnd"/>
      <w:r w:rsidRPr="00B33B10">
        <w:rPr>
          <w:rFonts w:eastAsia="Yu Mincho"/>
          <w:lang w:val="en-US"/>
          <w:rPrChange w:id="1138" w:author="Ericsson" w:date="2020-11-02T15:32:00Z">
            <w:rPr>
              <w:rFonts w:ascii="Times New Roman" w:eastAsia="Yu Mincho" w:hAnsi="Times New Roman"/>
              <w:sz w:val="20"/>
              <w:lang w:val="en-GB"/>
            </w:rPr>
          </w:rPrChange>
        </w:rPr>
        <w:t xml:space="preserve"> activation/deactivation (7.13.2.2.2)</w:t>
      </w:r>
    </w:p>
    <w:p w14:paraId="78FFB907" w14:textId="77777777" w:rsidR="005F3DB9" w:rsidRPr="00045592" w:rsidRDefault="005F3DB9" w:rsidP="005F3DB9">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056A3097" w14:textId="77777777" w:rsidR="005F3DB9" w:rsidRPr="00CB0305" w:rsidRDefault="005F3DB9" w:rsidP="005F3DB9">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423"/>
        <w:gridCol w:w="6591"/>
      </w:tblGrid>
      <w:tr w:rsidR="005F3DB9" w:rsidRPr="00F53FE2" w14:paraId="649FCD89" w14:textId="77777777" w:rsidTr="004D78A7">
        <w:trPr>
          <w:trHeight w:val="468"/>
        </w:trPr>
        <w:tc>
          <w:tcPr>
            <w:tcW w:w="1617" w:type="dxa"/>
            <w:vAlign w:val="center"/>
          </w:tcPr>
          <w:p w14:paraId="55D6CBD3" w14:textId="77777777" w:rsidR="005F3DB9" w:rsidRPr="00045592" w:rsidRDefault="005F3DB9" w:rsidP="004D78A7">
            <w:pPr>
              <w:spacing w:before="120" w:after="120"/>
              <w:rPr>
                <w:b/>
                <w:bCs/>
              </w:rPr>
            </w:pPr>
            <w:r w:rsidRPr="00045592">
              <w:rPr>
                <w:b/>
                <w:bCs/>
              </w:rPr>
              <w:t>T-doc number</w:t>
            </w:r>
          </w:p>
        </w:tc>
        <w:tc>
          <w:tcPr>
            <w:tcW w:w="1423" w:type="dxa"/>
            <w:vAlign w:val="center"/>
          </w:tcPr>
          <w:p w14:paraId="2C56359F" w14:textId="77777777" w:rsidR="005F3DB9" w:rsidRPr="00045592" w:rsidRDefault="005F3DB9" w:rsidP="004D78A7">
            <w:pPr>
              <w:spacing w:before="120" w:after="120"/>
              <w:rPr>
                <w:b/>
                <w:bCs/>
              </w:rPr>
            </w:pPr>
            <w:r w:rsidRPr="00045592">
              <w:rPr>
                <w:b/>
                <w:bCs/>
              </w:rPr>
              <w:t>Company</w:t>
            </w:r>
          </w:p>
        </w:tc>
        <w:tc>
          <w:tcPr>
            <w:tcW w:w="6591" w:type="dxa"/>
            <w:vAlign w:val="center"/>
          </w:tcPr>
          <w:p w14:paraId="0253D1AF" w14:textId="77777777" w:rsidR="005F3DB9" w:rsidRPr="00045592" w:rsidRDefault="005F3DB9" w:rsidP="004D78A7">
            <w:pPr>
              <w:spacing w:before="120" w:after="120"/>
              <w:rPr>
                <w:b/>
                <w:bCs/>
              </w:rPr>
            </w:pPr>
            <w:r w:rsidRPr="00045592">
              <w:rPr>
                <w:b/>
                <w:bCs/>
              </w:rPr>
              <w:t>Proposals</w:t>
            </w:r>
            <w:r>
              <w:rPr>
                <w:b/>
                <w:bCs/>
              </w:rPr>
              <w:t xml:space="preserve"> / Observations</w:t>
            </w:r>
          </w:p>
        </w:tc>
      </w:tr>
      <w:tr w:rsidR="005F3DB9" w14:paraId="30CDDE14" w14:textId="77777777" w:rsidTr="004D78A7">
        <w:trPr>
          <w:trHeight w:val="80"/>
        </w:trPr>
        <w:tc>
          <w:tcPr>
            <w:tcW w:w="1617" w:type="dxa"/>
          </w:tcPr>
          <w:p w14:paraId="619CEBFE" w14:textId="77777777" w:rsidR="005F3DB9" w:rsidRPr="00916717" w:rsidRDefault="00EC1585" w:rsidP="004D78A7">
            <w:pPr>
              <w:spacing w:after="0"/>
            </w:pPr>
            <w:r w:rsidRPr="00EC1585">
              <w:t>R4-2014276</w:t>
            </w:r>
          </w:p>
        </w:tc>
        <w:tc>
          <w:tcPr>
            <w:tcW w:w="1423" w:type="dxa"/>
          </w:tcPr>
          <w:p w14:paraId="5C165D57" w14:textId="77777777" w:rsidR="005F3DB9" w:rsidRPr="00916717" w:rsidRDefault="005F3DB9" w:rsidP="004D78A7">
            <w:pPr>
              <w:spacing w:after="0"/>
            </w:pPr>
            <w:r w:rsidRPr="00313623">
              <w:t>Apple</w:t>
            </w:r>
          </w:p>
        </w:tc>
        <w:tc>
          <w:tcPr>
            <w:tcW w:w="6591" w:type="dxa"/>
          </w:tcPr>
          <w:p w14:paraId="6107CC4A" w14:textId="77777777" w:rsidR="00CA5D4B" w:rsidRPr="00CA5D4B" w:rsidRDefault="00CA5D4B" w:rsidP="00540D04">
            <w:pPr>
              <w:numPr>
                <w:ilvl w:val="0"/>
                <w:numId w:val="10"/>
              </w:numPr>
              <w:spacing w:after="0"/>
              <w:rPr>
                <w:noProof/>
                <w:lang w:val="en-US"/>
              </w:rPr>
            </w:pPr>
            <w:r w:rsidRPr="00CA5D4B">
              <w:rPr>
                <w:noProof/>
                <w:lang w:val="en-US"/>
              </w:rPr>
              <w:t>TC 1: EN-DC of LTE+FR1 NR without DRX with single MAC CE</w:t>
            </w:r>
          </w:p>
          <w:p w14:paraId="03350C20" w14:textId="77777777" w:rsidR="00CA5D4B" w:rsidRPr="00CA5D4B" w:rsidRDefault="00CA5D4B" w:rsidP="00540D04">
            <w:pPr>
              <w:numPr>
                <w:ilvl w:val="1"/>
                <w:numId w:val="10"/>
              </w:numPr>
              <w:spacing w:after="0"/>
              <w:rPr>
                <w:noProof/>
                <w:lang w:val="en-US"/>
              </w:rPr>
            </w:pPr>
            <w:r w:rsidRPr="00CA5D4B">
              <w:rPr>
                <w:noProof/>
                <w:lang w:val="en-US"/>
              </w:rPr>
              <w:t>2 FR1 unknown to-be-activated SCells, where</w:t>
            </w:r>
          </w:p>
          <w:p w14:paraId="251EE7EA" w14:textId="77777777" w:rsidR="00CA5D4B" w:rsidRPr="00CA5D4B" w:rsidRDefault="00CA5D4B" w:rsidP="00540D04">
            <w:pPr>
              <w:numPr>
                <w:ilvl w:val="2"/>
                <w:numId w:val="10"/>
              </w:numPr>
              <w:spacing w:after="0"/>
              <w:rPr>
                <w:noProof/>
                <w:lang w:val="en-US"/>
              </w:rPr>
            </w:pPr>
            <w:r w:rsidRPr="00CA5D4B">
              <w:rPr>
                <w:noProof/>
                <w:lang w:val="en-US"/>
              </w:rPr>
              <w:t>first FR1 unknown SCell is intra-band contiguous to active FR1 NR PSCell (meet the exception condition of N1 counting)</w:t>
            </w:r>
          </w:p>
          <w:p w14:paraId="2DB3D002" w14:textId="77777777" w:rsidR="00CA5D4B" w:rsidRPr="00CA5D4B" w:rsidRDefault="00CA5D4B" w:rsidP="00540D04">
            <w:pPr>
              <w:numPr>
                <w:ilvl w:val="2"/>
                <w:numId w:val="10"/>
              </w:numPr>
              <w:spacing w:after="0"/>
              <w:rPr>
                <w:noProof/>
                <w:lang w:val="en-US"/>
              </w:rPr>
            </w:pPr>
            <w:r w:rsidRPr="00CA5D4B">
              <w:rPr>
                <w:noProof/>
                <w:lang w:val="en-US"/>
              </w:rPr>
              <w:t>second FR1 unknown SCell is inter-band to active FR1 NR PSCell</w:t>
            </w:r>
          </w:p>
          <w:p w14:paraId="663F9898" w14:textId="77777777" w:rsidR="005F3DB9" w:rsidRPr="00CA5D4B" w:rsidRDefault="005F3DB9" w:rsidP="004D78A7">
            <w:pPr>
              <w:spacing w:after="0"/>
              <w:rPr>
                <w:lang w:val="en-US"/>
              </w:rPr>
            </w:pPr>
          </w:p>
        </w:tc>
      </w:tr>
      <w:tr w:rsidR="005F3DB9" w14:paraId="014A6EA1" w14:textId="77777777" w:rsidTr="004D78A7">
        <w:trPr>
          <w:trHeight w:val="80"/>
        </w:trPr>
        <w:tc>
          <w:tcPr>
            <w:tcW w:w="1617" w:type="dxa"/>
          </w:tcPr>
          <w:p w14:paraId="64CD7D74" w14:textId="77777777" w:rsidR="005F3DB9" w:rsidRPr="00916717" w:rsidRDefault="00EC1585" w:rsidP="004D78A7">
            <w:pPr>
              <w:spacing w:before="120" w:after="120"/>
            </w:pPr>
            <w:r w:rsidRPr="00EC1585">
              <w:lastRenderedPageBreak/>
              <w:t>R4-2014777</w:t>
            </w:r>
          </w:p>
        </w:tc>
        <w:tc>
          <w:tcPr>
            <w:tcW w:w="1423" w:type="dxa"/>
          </w:tcPr>
          <w:p w14:paraId="3A52C354" w14:textId="77777777" w:rsidR="005F3DB9" w:rsidRPr="00916717" w:rsidRDefault="00EC1585" w:rsidP="004D78A7">
            <w:pPr>
              <w:spacing w:before="120" w:after="120"/>
            </w:pPr>
            <w:r>
              <w:rPr>
                <w:noProof/>
              </w:rPr>
              <w:t>M</w:t>
            </w:r>
            <w:r>
              <w:rPr>
                <w:rFonts w:hint="eastAsia"/>
                <w:noProof/>
                <w:lang w:eastAsia="zh-CN"/>
              </w:rPr>
              <w:t>ediatek</w:t>
            </w:r>
            <w:r>
              <w:rPr>
                <w:noProof/>
                <w:lang w:eastAsia="zh-CN"/>
              </w:rPr>
              <w:t xml:space="preserve"> Inc.</w:t>
            </w:r>
          </w:p>
        </w:tc>
        <w:tc>
          <w:tcPr>
            <w:tcW w:w="6591" w:type="dxa"/>
          </w:tcPr>
          <w:p w14:paraId="141C2E7B" w14:textId="77777777" w:rsidR="00CA5D4B" w:rsidRPr="00CA5D4B" w:rsidRDefault="00CA5D4B" w:rsidP="00540D04">
            <w:pPr>
              <w:numPr>
                <w:ilvl w:val="0"/>
                <w:numId w:val="12"/>
              </w:numPr>
              <w:rPr>
                <w:lang w:val="en-US"/>
              </w:rPr>
            </w:pPr>
            <w:r w:rsidRPr="00CA5D4B">
              <w:rPr>
                <w:lang w:val="en-US"/>
              </w:rPr>
              <w:t>TC 3: NR-DC without DRX (test per-FR MG capable UE) with dual MAC CEs</w:t>
            </w:r>
          </w:p>
          <w:p w14:paraId="182FEAAB" w14:textId="77777777" w:rsidR="005F3DB9" w:rsidRPr="00CA5D4B" w:rsidRDefault="00CA5D4B" w:rsidP="00540D04">
            <w:pPr>
              <w:numPr>
                <w:ilvl w:val="1"/>
                <w:numId w:val="12"/>
              </w:numPr>
              <w:rPr>
                <w:lang w:val="en-US"/>
              </w:rPr>
            </w:pPr>
            <w:r w:rsidRPr="00CA5D4B">
              <w:rPr>
                <w:lang w:val="en-US"/>
              </w:rPr>
              <w:t xml:space="preserve">one inter-band FR1 unknown to-be-activated </w:t>
            </w:r>
            <w:proofErr w:type="spellStart"/>
            <w:r w:rsidRPr="00CA5D4B">
              <w:rPr>
                <w:lang w:val="en-US"/>
              </w:rPr>
              <w:t>SCells</w:t>
            </w:r>
            <w:proofErr w:type="spellEnd"/>
            <w:r w:rsidRPr="00CA5D4B">
              <w:rPr>
                <w:lang w:val="en-US"/>
              </w:rPr>
              <w:t xml:space="preserve"> + one FR2 unknown to-be-activated </w:t>
            </w:r>
            <w:proofErr w:type="spellStart"/>
            <w:r w:rsidRPr="00CA5D4B">
              <w:rPr>
                <w:lang w:val="en-US"/>
              </w:rPr>
              <w:t>SCells</w:t>
            </w:r>
            <w:proofErr w:type="spellEnd"/>
            <w:r w:rsidRPr="00CA5D4B">
              <w:rPr>
                <w:lang w:val="en-US"/>
              </w:rPr>
              <w:t xml:space="preserve"> with</w:t>
            </w:r>
            <w:r w:rsidRPr="00CA5D4B">
              <w:t xml:space="preserve"> periodic CSI-RS for CSI reporting</w:t>
            </w:r>
          </w:p>
        </w:tc>
      </w:tr>
      <w:tr w:rsidR="00EC1585" w14:paraId="1C9993B8" w14:textId="77777777" w:rsidTr="004D78A7">
        <w:trPr>
          <w:trHeight w:val="80"/>
        </w:trPr>
        <w:tc>
          <w:tcPr>
            <w:tcW w:w="1617" w:type="dxa"/>
          </w:tcPr>
          <w:p w14:paraId="1F82B510" w14:textId="77777777" w:rsidR="00EC1585" w:rsidRPr="00EC1585" w:rsidRDefault="00EC1585" w:rsidP="004D78A7">
            <w:pPr>
              <w:spacing w:before="120" w:after="120"/>
            </w:pPr>
            <w:r w:rsidRPr="00EC1585">
              <w:t>R4-2015773</w:t>
            </w:r>
          </w:p>
        </w:tc>
        <w:tc>
          <w:tcPr>
            <w:tcW w:w="1423" w:type="dxa"/>
          </w:tcPr>
          <w:p w14:paraId="7468DE7C" w14:textId="77777777" w:rsidR="00EC1585" w:rsidRDefault="00EC1585" w:rsidP="004D78A7">
            <w:pPr>
              <w:spacing w:before="120" w:after="120"/>
              <w:rPr>
                <w:noProof/>
              </w:rPr>
            </w:pPr>
            <w:r w:rsidRPr="00EC1585">
              <w:rPr>
                <w:noProof/>
              </w:rPr>
              <w:t>Huawei, HiSilicon</w:t>
            </w:r>
          </w:p>
        </w:tc>
        <w:tc>
          <w:tcPr>
            <w:tcW w:w="6591" w:type="dxa"/>
          </w:tcPr>
          <w:p w14:paraId="762C1ED0" w14:textId="77777777" w:rsidR="00CA5D4B" w:rsidRPr="00CA5D4B" w:rsidRDefault="00CA5D4B" w:rsidP="00540D04">
            <w:pPr>
              <w:numPr>
                <w:ilvl w:val="0"/>
                <w:numId w:val="11"/>
              </w:numPr>
              <w:rPr>
                <w:rFonts w:cs="Arial"/>
                <w:noProof/>
                <w:lang w:val="en-US"/>
              </w:rPr>
            </w:pPr>
            <w:r w:rsidRPr="00CA5D4B">
              <w:rPr>
                <w:rFonts w:cs="Arial"/>
                <w:noProof/>
                <w:lang w:val="en-US"/>
              </w:rPr>
              <w:t>TC 2: EN-DC of LTE +FR1 NR (the existing activated serving cell) without DRX (test both per-FR MG capable UE and per-UE MG capable UE) with single MAC CE</w:t>
            </w:r>
          </w:p>
          <w:p w14:paraId="15A6F90B" w14:textId="77777777" w:rsidR="00CA5D4B" w:rsidRPr="00CA5D4B" w:rsidRDefault="00CA5D4B" w:rsidP="00540D04">
            <w:pPr>
              <w:numPr>
                <w:ilvl w:val="1"/>
                <w:numId w:val="11"/>
              </w:numPr>
              <w:rPr>
                <w:rFonts w:cs="Arial"/>
                <w:noProof/>
                <w:lang w:val="en-US"/>
              </w:rPr>
            </w:pPr>
            <w:r w:rsidRPr="00CA5D4B">
              <w:rPr>
                <w:rFonts w:cs="Arial"/>
                <w:noProof/>
                <w:lang w:val="en-US"/>
              </w:rPr>
              <w:t xml:space="preserve">1 FR2 known to-be-activated SCell and 1 FR2 unknown to-be-activated SCell </w:t>
            </w:r>
          </w:p>
          <w:p w14:paraId="41ACC8A1" w14:textId="77777777" w:rsidR="00EC1585" w:rsidRPr="00CA5D4B" w:rsidRDefault="00CA5D4B" w:rsidP="00540D04">
            <w:pPr>
              <w:numPr>
                <w:ilvl w:val="1"/>
                <w:numId w:val="11"/>
              </w:numPr>
              <w:rPr>
                <w:rFonts w:cs="Arial"/>
                <w:noProof/>
                <w:lang w:val="en-US"/>
              </w:rPr>
            </w:pPr>
            <w:r w:rsidRPr="00CA5D4B">
              <w:rPr>
                <w:rFonts w:cs="Arial"/>
                <w:noProof/>
                <w:lang w:val="en-US"/>
              </w:rPr>
              <w:t>Both to-be-activated SCells are configured with</w:t>
            </w:r>
            <w:r w:rsidRPr="00CA5D4B">
              <w:rPr>
                <w:rFonts w:cs="Arial"/>
                <w:noProof/>
              </w:rPr>
              <w:t xml:space="preserve"> periodic CSI-RS for CSI reporting</w:t>
            </w:r>
          </w:p>
        </w:tc>
      </w:tr>
    </w:tbl>
    <w:p w14:paraId="4AC4BB68" w14:textId="77777777" w:rsidR="005F3DB9" w:rsidRPr="004A7544" w:rsidRDefault="005F3DB9" w:rsidP="005F3DB9"/>
    <w:p w14:paraId="78565C25" w14:textId="77777777" w:rsidR="005F3DB9" w:rsidRPr="004A7544" w:rsidRDefault="005F3DB9" w:rsidP="005F3DB9">
      <w:pPr>
        <w:pStyle w:val="Heading2"/>
      </w:pPr>
      <w:r w:rsidRPr="004A7544">
        <w:rPr>
          <w:rFonts w:hint="eastAsia"/>
        </w:rPr>
        <w:t>Open issues</w:t>
      </w:r>
      <w:r>
        <w:t xml:space="preserve"> summary</w:t>
      </w:r>
    </w:p>
    <w:p w14:paraId="2419EFB4" w14:textId="77777777" w:rsidR="005F3DB9" w:rsidRDefault="005F3DB9" w:rsidP="005F3DB9">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120D9466" w14:textId="77777777" w:rsidR="005F3DB9" w:rsidRPr="00805BE8" w:rsidRDefault="005F3DB9" w:rsidP="005F3DB9">
      <w:pPr>
        <w:pStyle w:val="Heading3"/>
        <w:rPr>
          <w:sz w:val="24"/>
          <w:szCs w:val="16"/>
        </w:rPr>
      </w:pPr>
      <w:r w:rsidRPr="00805BE8">
        <w:rPr>
          <w:sz w:val="24"/>
          <w:szCs w:val="16"/>
        </w:rPr>
        <w:t>Sub-</w:t>
      </w:r>
      <w:r>
        <w:rPr>
          <w:sz w:val="24"/>
          <w:szCs w:val="16"/>
        </w:rPr>
        <w:t>topic</w:t>
      </w:r>
      <w:r w:rsidRPr="00805BE8">
        <w:rPr>
          <w:sz w:val="24"/>
          <w:szCs w:val="16"/>
        </w:rPr>
        <w:t xml:space="preserve"> </w:t>
      </w:r>
      <w:r w:rsidR="00CA5D4B">
        <w:rPr>
          <w:sz w:val="24"/>
          <w:szCs w:val="16"/>
        </w:rPr>
        <w:t>5</w:t>
      </w:r>
      <w:r w:rsidRPr="00805BE8">
        <w:rPr>
          <w:sz w:val="24"/>
          <w:szCs w:val="16"/>
        </w:rPr>
        <w:t>-1</w:t>
      </w:r>
      <w:r w:rsidRPr="00BE3D11">
        <w:t xml:space="preserve"> </w:t>
      </w:r>
    </w:p>
    <w:p w14:paraId="2E02D5E3" w14:textId="77777777" w:rsidR="005F3DB9" w:rsidRPr="00B831AE" w:rsidRDefault="005F3DB9" w:rsidP="005F3DB9">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3DD42E38" w14:textId="77777777" w:rsidR="005F3DB9" w:rsidRDefault="005F3DB9" w:rsidP="005F3DB9">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FFE027F" w14:textId="77777777" w:rsidR="005F3DB9" w:rsidRPr="0097203C" w:rsidRDefault="00B33B10" w:rsidP="005F3DB9">
      <w:pPr>
        <w:pStyle w:val="Heading2"/>
        <w:rPr>
          <w:lang w:val="en-US"/>
          <w:rPrChange w:id="1139" w:author="Ericsson" w:date="2020-11-02T15:32:00Z">
            <w:rPr/>
          </w:rPrChange>
        </w:rPr>
      </w:pPr>
      <w:r w:rsidRPr="00B33B10">
        <w:rPr>
          <w:lang w:val="en-US"/>
          <w:rPrChange w:id="1140" w:author="Ericsson" w:date="2020-11-02T15:32:00Z">
            <w:rPr>
              <w:rFonts w:ascii="Times New Roman" w:hAnsi="Times New Roman"/>
              <w:sz w:val="20"/>
              <w:szCs w:val="20"/>
              <w:lang w:val="en-GB" w:eastAsia="en-US"/>
            </w:rPr>
          </w:rPrChange>
        </w:rPr>
        <w:t xml:space="preserve">Companies views’ collection for 1st round </w:t>
      </w:r>
    </w:p>
    <w:p w14:paraId="1EB2880C" w14:textId="77777777" w:rsidR="005F3DB9" w:rsidRPr="00CA5D4B" w:rsidRDefault="005F3DB9" w:rsidP="005F3DB9">
      <w:pPr>
        <w:pStyle w:val="Heading3"/>
        <w:rPr>
          <w:sz w:val="24"/>
          <w:szCs w:val="16"/>
        </w:rPr>
      </w:pPr>
      <w:r w:rsidRPr="00805BE8">
        <w:rPr>
          <w:sz w:val="24"/>
          <w:szCs w:val="16"/>
        </w:rPr>
        <w:t xml:space="preserve">Open issues </w:t>
      </w:r>
    </w:p>
    <w:p w14:paraId="4219F9E5" w14:textId="77777777" w:rsidR="005F3DB9" w:rsidRPr="00805BE8" w:rsidRDefault="005F3DB9" w:rsidP="005F3DB9">
      <w:pPr>
        <w:pStyle w:val="Heading3"/>
        <w:rPr>
          <w:sz w:val="24"/>
          <w:szCs w:val="16"/>
        </w:rPr>
      </w:pPr>
      <w:r w:rsidRPr="00805BE8">
        <w:rPr>
          <w:sz w:val="24"/>
          <w:szCs w:val="16"/>
        </w:rPr>
        <w:t>CRs/TPs comments collection</w:t>
      </w:r>
    </w:p>
    <w:p w14:paraId="79948F3E" w14:textId="77777777" w:rsidR="005F3DB9" w:rsidRPr="00855107" w:rsidRDefault="005F3DB9" w:rsidP="005F3DB9">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5F3DB9" w:rsidRPr="00571777" w14:paraId="36F22E14" w14:textId="77777777" w:rsidTr="00CA5D4B">
        <w:tc>
          <w:tcPr>
            <w:tcW w:w="1233" w:type="dxa"/>
          </w:tcPr>
          <w:p w14:paraId="5348418C" w14:textId="77777777" w:rsidR="005F3DB9" w:rsidRPr="00045592" w:rsidRDefault="005F3DB9" w:rsidP="004D78A7">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160773CD" w14:textId="77777777" w:rsidR="005F3DB9" w:rsidRPr="00045592" w:rsidRDefault="005F3DB9" w:rsidP="004D78A7">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5F3DB9" w:rsidRPr="00571777" w14:paraId="2C9EB52B" w14:textId="77777777" w:rsidTr="00CA5D4B">
        <w:tc>
          <w:tcPr>
            <w:tcW w:w="1233" w:type="dxa"/>
            <w:vMerge w:val="restart"/>
          </w:tcPr>
          <w:p w14:paraId="03DE8E5C" w14:textId="77777777" w:rsidR="005F3DB9" w:rsidRPr="003418CB" w:rsidRDefault="00CA5D4B" w:rsidP="004D78A7">
            <w:pPr>
              <w:spacing w:after="120"/>
              <w:rPr>
                <w:rFonts w:eastAsiaTheme="minorEastAsia"/>
                <w:color w:val="0070C0"/>
                <w:lang w:val="en-US" w:eastAsia="zh-CN"/>
              </w:rPr>
            </w:pPr>
            <w:r w:rsidRPr="00EC1585">
              <w:t>R4-2014276</w:t>
            </w:r>
            <w:r>
              <w:t xml:space="preserve"> </w:t>
            </w:r>
            <w:r w:rsidR="005F3DB9">
              <w:t>(Apple CR)</w:t>
            </w:r>
          </w:p>
        </w:tc>
        <w:tc>
          <w:tcPr>
            <w:tcW w:w="8398" w:type="dxa"/>
          </w:tcPr>
          <w:p w14:paraId="0C0811C7" w14:textId="77777777" w:rsidR="005F3DB9" w:rsidRPr="003418CB" w:rsidRDefault="005F3DB9" w:rsidP="004D78A7">
            <w:pPr>
              <w:spacing w:after="120"/>
              <w:rPr>
                <w:rFonts w:eastAsiaTheme="minorEastAsia"/>
                <w:color w:val="0070C0"/>
                <w:lang w:val="en-US" w:eastAsia="zh-CN"/>
              </w:rPr>
            </w:pPr>
            <w:del w:id="1141" w:author="Ericsson" w:date="2020-11-02T17:01:00Z">
              <w:r w:rsidDel="007C4DF6">
                <w:rPr>
                  <w:rFonts w:eastAsiaTheme="minorEastAsia" w:hint="eastAsia"/>
                  <w:color w:val="0070C0"/>
                  <w:lang w:val="en-US" w:eastAsia="zh-CN"/>
                </w:rPr>
                <w:delText>Company A</w:delText>
              </w:r>
            </w:del>
            <w:ins w:id="1142" w:author="Ericsson" w:date="2020-11-02T17:01:00Z">
              <w:r w:rsidR="007C4DF6">
                <w:rPr>
                  <w:rFonts w:eastAsiaTheme="minorEastAsia"/>
                  <w:color w:val="0070C0"/>
                  <w:lang w:val="en-US" w:eastAsia="zh-CN"/>
                </w:rPr>
                <w:t xml:space="preserve">Ericsson: </w:t>
              </w:r>
            </w:ins>
            <w:ins w:id="1143" w:author="Ericsson" w:date="2020-11-02T17:03:00Z">
              <w:r w:rsidR="007C4DF6">
                <w:rPr>
                  <w:rFonts w:eastAsiaTheme="minorEastAsia"/>
                  <w:color w:val="0070C0"/>
                  <w:lang w:val="en-US" w:eastAsia="zh-CN"/>
                </w:rPr>
                <w:t>May want to check the wording. It seems pl</w:t>
              </w:r>
            </w:ins>
            <w:ins w:id="1144" w:author="Ericsson" w:date="2020-11-02T17:04:00Z">
              <w:r w:rsidR="007C4DF6">
                <w:rPr>
                  <w:rFonts w:eastAsiaTheme="minorEastAsia"/>
                  <w:color w:val="0070C0"/>
                  <w:lang w:val="en-US" w:eastAsia="zh-CN"/>
                </w:rPr>
                <w:t xml:space="preserve">ural form has been a bit overused. Table referred to as </w:t>
              </w:r>
            </w:ins>
            <w:ins w:id="1145" w:author="Ericsson" w:date="2020-11-02T17:05:00Z">
              <w:r w:rsidR="007C4DF6">
                <w:rPr>
                  <w:rFonts w:eastAsiaTheme="minorEastAsia"/>
                  <w:color w:val="0070C0"/>
                  <w:lang w:val="en-US" w:eastAsia="zh-CN"/>
                </w:rPr>
                <w:t>Tables, etc.</w:t>
              </w:r>
            </w:ins>
          </w:p>
        </w:tc>
      </w:tr>
      <w:tr w:rsidR="005F3DB9" w:rsidRPr="00571777" w14:paraId="6F0C7056" w14:textId="77777777" w:rsidTr="00CA5D4B">
        <w:tc>
          <w:tcPr>
            <w:tcW w:w="1233" w:type="dxa"/>
            <w:vMerge/>
          </w:tcPr>
          <w:p w14:paraId="5F98FD19" w14:textId="77777777" w:rsidR="005F3DB9" w:rsidRDefault="005F3DB9" w:rsidP="004D78A7">
            <w:pPr>
              <w:spacing w:after="120"/>
              <w:rPr>
                <w:rFonts w:eastAsiaTheme="minorEastAsia"/>
                <w:color w:val="0070C0"/>
                <w:lang w:val="en-US" w:eastAsia="zh-CN"/>
              </w:rPr>
            </w:pPr>
          </w:p>
        </w:tc>
        <w:tc>
          <w:tcPr>
            <w:tcW w:w="8398" w:type="dxa"/>
          </w:tcPr>
          <w:p w14:paraId="0B32970E" w14:textId="77777777" w:rsidR="00427FB8" w:rsidRPr="00BD009A" w:rsidRDefault="00427FB8" w:rsidP="00427FB8">
            <w:pPr>
              <w:spacing w:after="120"/>
              <w:rPr>
                <w:ins w:id="1146" w:author="Zhixun Tang (唐治汛)" w:date="2020-11-03T15:37:00Z"/>
                <w:rFonts w:eastAsiaTheme="minorEastAsia"/>
                <w:lang w:val="en-US" w:eastAsia="zh-CN"/>
              </w:rPr>
            </w:pPr>
            <w:ins w:id="1147" w:author="Zhixun Tang (唐治汛)" w:date="2020-11-03T15:37:00Z">
              <w:r w:rsidRPr="00BD009A">
                <w:rPr>
                  <w:rFonts w:eastAsiaTheme="minorEastAsia"/>
                  <w:lang w:val="en-US" w:eastAsia="zh-CN"/>
                </w:rPr>
                <w:t>MTK:</w:t>
              </w:r>
            </w:ins>
          </w:p>
          <w:p w14:paraId="2ED9A7F0" w14:textId="77777777" w:rsidR="005F3DB9" w:rsidRDefault="00427FB8" w:rsidP="00427FB8">
            <w:pPr>
              <w:spacing w:after="120"/>
              <w:rPr>
                <w:rFonts w:eastAsiaTheme="minorEastAsia"/>
                <w:color w:val="0070C0"/>
                <w:lang w:val="en-US" w:eastAsia="zh-CN"/>
              </w:rPr>
            </w:pPr>
            <w:ins w:id="1148" w:author="Zhixun Tang (唐治汛)" w:date="2020-11-03T15:37:00Z">
              <w:r w:rsidRPr="00BD009A">
                <w:rPr>
                  <w:lang w:eastAsia="ko-KR"/>
                </w:rPr>
                <w:t xml:space="preserve">Table A. 4.5.3.4.1-2:  </w:t>
              </w:r>
              <w:r w:rsidRPr="00BD009A">
                <w:rPr>
                  <w:rFonts w:eastAsiaTheme="minorEastAsia"/>
                  <w:lang w:val="en-US" w:eastAsia="zh-CN"/>
                </w:rPr>
                <w:t>In T1, cell 3 and cell 4 are power off.</w:t>
              </w:r>
            </w:ins>
            <w:del w:id="1149" w:author="Zhixun Tang (唐治汛)" w:date="2020-11-03T15:37:00Z">
              <w:r w:rsidR="005F3DB9" w:rsidDel="00427FB8">
                <w:rPr>
                  <w:rFonts w:eastAsiaTheme="minorEastAsia" w:hint="eastAsia"/>
                  <w:color w:val="0070C0"/>
                  <w:lang w:val="en-US" w:eastAsia="zh-CN"/>
                </w:rPr>
                <w:delText>Company</w:delText>
              </w:r>
              <w:r w:rsidR="005F3DB9" w:rsidDel="00427FB8">
                <w:rPr>
                  <w:rFonts w:eastAsiaTheme="minorEastAsia"/>
                  <w:color w:val="0070C0"/>
                  <w:lang w:val="en-US" w:eastAsia="zh-CN"/>
                </w:rPr>
                <w:delText xml:space="preserve"> B</w:delText>
              </w:r>
            </w:del>
          </w:p>
        </w:tc>
      </w:tr>
      <w:tr w:rsidR="005F3DB9" w:rsidRPr="00571777" w14:paraId="4D9AFFD9" w14:textId="77777777" w:rsidTr="00CA5D4B">
        <w:tc>
          <w:tcPr>
            <w:tcW w:w="1233" w:type="dxa"/>
            <w:vMerge/>
          </w:tcPr>
          <w:p w14:paraId="4B3E7E64" w14:textId="77777777" w:rsidR="005F3DB9" w:rsidRDefault="005F3DB9" w:rsidP="004D78A7">
            <w:pPr>
              <w:spacing w:after="120"/>
              <w:rPr>
                <w:rFonts w:eastAsiaTheme="minorEastAsia"/>
                <w:color w:val="0070C0"/>
                <w:lang w:val="en-US" w:eastAsia="zh-CN"/>
              </w:rPr>
            </w:pPr>
          </w:p>
        </w:tc>
        <w:tc>
          <w:tcPr>
            <w:tcW w:w="8398" w:type="dxa"/>
          </w:tcPr>
          <w:p w14:paraId="37839294" w14:textId="77777777" w:rsidR="005F3DB9" w:rsidRDefault="005F3DB9" w:rsidP="004D78A7">
            <w:pPr>
              <w:spacing w:after="120"/>
              <w:rPr>
                <w:rFonts w:eastAsiaTheme="minorEastAsia"/>
                <w:color w:val="0070C0"/>
                <w:lang w:val="en-US" w:eastAsia="zh-CN"/>
              </w:rPr>
            </w:pPr>
          </w:p>
        </w:tc>
      </w:tr>
      <w:tr w:rsidR="005F3DB9" w:rsidRPr="00571777" w14:paraId="45FBA8CA" w14:textId="77777777" w:rsidTr="00CA5D4B">
        <w:tc>
          <w:tcPr>
            <w:tcW w:w="1233" w:type="dxa"/>
            <w:vMerge w:val="restart"/>
          </w:tcPr>
          <w:p w14:paraId="4E55F7A1" w14:textId="77777777" w:rsidR="005F3DB9" w:rsidRDefault="00CA5D4B" w:rsidP="00CA5D4B">
            <w:pPr>
              <w:spacing w:after="0"/>
            </w:pPr>
            <w:r w:rsidRPr="00EC1585">
              <w:t>R4-2014777</w:t>
            </w:r>
          </w:p>
          <w:p w14:paraId="5309C67C" w14:textId="77777777" w:rsidR="00CA5D4B" w:rsidRPr="00CA5D4B" w:rsidRDefault="00CA5D4B" w:rsidP="00CA5D4B">
            <w:pPr>
              <w:spacing w:after="0"/>
            </w:pPr>
            <w:r>
              <w:t>(MTK CR)</w:t>
            </w:r>
          </w:p>
        </w:tc>
        <w:tc>
          <w:tcPr>
            <w:tcW w:w="8398" w:type="dxa"/>
          </w:tcPr>
          <w:p w14:paraId="39106B93" w14:textId="77777777" w:rsidR="005F3DB9" w:rsidRDefault="005F3DB9" w:rsidP="004D78A7">
            <w:pPr>
              <w:spacing w:after="120"/>
              <w:rPr>
                <w:rFonts w:eastAsiaTheme="minorEastAsia"/>
                <w:color w:val="0070C0"/>
                <w:lang w:val="en-US" w:eastAsia="zh-CN"/>
              </w:rPr>
            </w:pPr>
            <w:del w:id="1150" w:author="Ericsson" w:date="2020-11-02T17:03:00Z">
              <w:r w:rsidDel="007C4DF6">
                <w:rPr>
                  <w:rFonts w:eastAsiaTheme="minorEastAsia" w:hint="eastAsia"/>
                  <w:color w:val="0070C0"/>
                  <w:lang w:val="en-US" w:eastAsia="zh-CN"/>
                </w:rPr>
                <w:delText>Company A</w:delText>
              </w:r>
            </w:del>
            <w:ins w:id="1151" w:author="Ericsson" w:date="2020-11-02T17:03:00Z">
              <w:r w:rsidR="007C4DF6">
                <w:rPr>
                  <w:rFonts w:eastAsiaTheme="minorEastAsia"/>
                  <w:color w:val="0070C0"/>
                  <w:lang w:val="en-US" w:eastAsia="zh-CN"/>
                </w:rPr>
                <w:t xml:space="preserve">Ericsson: </w:t>
              </w:r>
            </w:ins>
            <w:ins w:id="1152" w:author="Ericsson" w:date="2020-11-02T17:04:00Z">
              <w:r w:rsidR="007C4DF6">
                <w:rPr>
                  <w:rFonts w:eastAsiaTheme="minorEastAsia"/>
                  <w:color w:val="0070C0"/>
                  <w:lang w:val="en-US" w:eastAsia="zh-CN"/>
                </w:rPr>
                <w:t>May want to check the wording. It seems plural form has been a bit overused.</w:t>
              </w:r>
            </w:ins>
          </w:p>
        </w:tc>
      </w:tr>
      <w:tr w:rsidR="005F3DB9" w:rsidRPr="00571777" w14:paraId="35145D59" w14:textId="77777777" w:rsidTr="00CA5D4B">
        <w:tc>
          <w:tcPr>
            <w:tcW w:w="1233" w:type="dxa"/>
            <w:vMerge/>
          </w:tcPr>
          <w:p w14:paraId="628724AC" w14:textId="77777777" w:rsidR="005F3DB9" w:rsidRPr="00CA5D4B" w:rsidRDefault="005F3DB9" w:rsidP="004D78A7">
            <w:pPr>
              <w:spacing w:after="120"/>
            </w:pPr>
          </w:p>
        </w:tc>
        <w:tc>
          <w:tcPr>
            <w:tcW w:w="8398" w:type="dxa"/>
          </w:tcPr>
          <w:p w14:paraId="7596CBC6" w14:textId="77777777" w:rsidR="005F3DB9" w:rsidRDefault="003A5445" w:rsidP="004D78A7">
            <w:pPr>
              <w:spacing w:after="120"/>
              <w:rPr>
                <w:rFonts w:eastAsiaTheme="minorEastAsia"/>
                <w:color w:val="0070C0"/>
                <w:lang w:val="en-US" w:eastAsia="zh-CN"/>
              </w:rPr>
            </w:pPr>
            <w:ins w:id="1153" w:author="Jerry Cui" w:date="2020-11-02T15:29:00Z">
              <w:r>
                <w:rPr>
                  <w:rFonts w:eastAsiaTheme="minorEastAsia"/>
                  <w:color w:val="0070C0"/>
                  <w:lang w:val="en-US" w:eastAsia="zh-CN"/>
                </w:rPr>
                <w:t xml:space="preserve">Apple: </w:t>
              </w:r>
              <w:r>
                <w:t>Need to clarify the PCell and FR1 SCell are inter-band CA in this test case.</w:t>
              </w:r>
            </w:ins>
            <w:del w:id="1154" w:author="Jerry Cui" w:date="2020-11-02T15:29:00Z">
              <w:r w:rsidR="005F3DB9" w:rsidDel="003A5445">
                <w:rPr>
                  <w:rFonts w:eastAsiaTheme="minorEastAsia" w:hint="eastAsia"/>
                  <w:color w:val="0070C0"/>
                  <w:lang w:val="en-US" w:eastAsia="zh-CN"/>
                </w:rPr>
                <w:delText>Company</w:delText>
              </w:r>
              <w:r w:rsidR="005F3DB9" w:rsidDel="003A5445">
                <w:rPr>
                  <w:rFonts w:eastAsiaTheme="minorEastAsia"/>
                  <w:color w:val="0070C0"/>
                  <w:lang w:val="en-US" w:eastAsia="zh-CN"/>
                </w:rPr>
                <w:delText xml:space="preserve"> B</w:delText>
              </w:r>
            </w:del>
          </w:p>
        </w:tc>
      </w:tr>
      <w:tr w:rsidR="005F3DB9" w:rsidRPr="00571777" w14:paraId="47B8A7D9" w14:textId="77777777" w:rsidTr="00CA5D4B">
        <w:tc>
          <w:tcPr>
            <w:tcW w:w="1233" w:type="dxa"/>
            <w:vMerge/>
          </w:tcPr>
          <w:p w14:paraId="694DE0E4" w14:textId="77777777" w:rsidR="005F3DB9" w:rsidRPr="00CA5D4B" w:rsidRDefault="005F3DB9" w:rsidP="004D78A7">
            <w:pPr>
              <w:spacing w:after="120"/>
            </w:pPr>
          </w:p>
        </w:tc>
        <w:tc>
          <w:tcPr>
            <w:tcW w:w="8398" w:type="dxa"/>
          </w:tcPr>
          <w:p w14:paraId="69D4D97A" w14:textId="6D4DCAED" w:rsidR="00001A9A" w:rsidRDefault="00001A9A" w:rsidP="004D78A7">
            <w:pPr>
              <w:spacing w:after="120"/>
              <w:rPr>
                <w:ins w:id="1155" w:author="Zhixun Tang (唐治汛)" w:date="2020-11-04T19:09:00Z"/>
                <w:rFonts w:eastAsiaTheme="minorEastAsia"/>
                <w:color w:val="0070C0"/>
                <w:lang w:val="en-US" w:eastAsia="zh-CN"/>
              </w:rPr>
            </w:pPr>
            <w:ins w:id="1156" w:author="Zhixun Tang (唐治汛)" w:date="2020-11-04T19:08:00Z">
              <w:r>
                <w:rPr>
                  <w:rFonts w:eastAsiaTheme="minorEastAsia"/>
                  <w:color w:val="0070C0"/>
                  <w:lang w:val="en-US" w:eastAsia="zh-CN"/>
                </w:rPr>
                <w:t>To Ericsson:</w:t>
              </w:r>
            </w:ins>
          </w:p>
          <w:p w14:paraId="5C6EDDE8" w14:textId="1691204F" w:rsidR="00001A9A" w:rsidRDefault="00001A9A" w:rsidP="004D78A7">
            <w:pPr>
              <w:spacing w:after="120"/>
              <w:rPr>
                <w:ins w:id="1157" w:author="Zhixun Tang (唐治汛)" w:date="2020-11-04T19:09:00Z"/>
                <w:rFonts w:eastAsiaTheme="minorEastAsia"/>
                <w:color w:val="0070C0"/>
                <w:lang w:val="en-US" w:eastAsia="zh-CN"/>
              </w:rPr>
            </w:pPr>
            <w:ins w:id="1158" w:author="Zhixun Tang (唐治汛)" w:date="2020-11-04T19:09:00Z">
              <w:r>
                <w:rPr>
                  <w:rFonts w:eastAsiaTheme="minorEastAsia"/>
                  <w:color w:val="0070C0"/>
                  <w:lang w:val="en-US" w:eastAsia="zh-CN"/>
                </w:rPr>
                <w:lastRenderedPageBreak/>
                <w:t>Could you help to further clarify the detail parts need to update?</w:t>
              </w:r>
            </w:ins>
          </w:p>
          <w:p w14:paraId="58914107" w14:textId="77777777" w:rsidR="00001A9A" w:rsidRDefault="00001A9A" w:rsidP="004D78A7">
            <w:pPr>
              <w:spacing w:after="120"/>
              <w:rPr>
                <w:ins w:id="1159" w:author="Zhixun Tang (唐治汛)" w:date="2020-11-04T19:08:00Z"/>
                <w:rFonts w:eastAsiaTheme="minorEastAsia"/>
                <w:color w:val="0070C0"/>
                <w:lang w:val="en-US" w:eastAsia="zh-CN"/>
              </w:rPr>
            </w:pPr>
          </w:p>
          <w:p w14:paraId="4D2B8445" w14:textId="4C656B5E" w:rsidR="00001A9A" w:rsidRDefault="00001A9A" w:rsidP="004D78A7">
            <w:pPr>
              <w:spacing w:after="120"/>
              <w:rPr>
                <w:ins w:id="1160" w:author="Zhixun Tang (唐治汛)" w:date="2020-11-04T19:08:00Z"/>
                <w:rFonts w:eastAsiaTheme="minorEastAsia"/>
                <w:color w:val="0070C0"/>
                <w:lang w:val="en-US" w:eastAsia="zh-CN"/>
              </w:rPr>
            </w:pPr>
            <w:ins w:id="1161" w:author="Zhixun Tang (唐治汛)" w:date="2020-11-04T19:08:00Z">
              <w:r>
                <w:rPr>
                  <w:rFonts w:eastAsiaTheme="minorEastAsia"/>
                  <w:color w:val="0070C0"/>
                  <w:lang w:val="en-US" w:eastAsia="zh-CN"/>
                </w:rPr>
                <w:t xml:space="preserve">To Apple: </w:t>
              </w:r>
            </w:ins>
          </w:p>
          <w:p w14:paraId="6BB9888E" w14:textId="197E32C5" w:rsidR="005F3DB9" w:rsidRDefault="00001A9A" w:rsidP="004D78A7">
            <w:pPr>
              <w:spacing w:after="120"/>
              <w:rPr>
                <w:rFonts w:eastAsiaTheme="minorEastAsia"/>
                <w:color w:val="0070C0"/>
                <w:lang w:val="en-US" w:eastAsia="zh-CN"/>
              </w:rPr>
            </w:pPr>
            <w:ins w:id="1162" w:author="Zhixun Tang (唐治汛)" w:date="2020-11-04T19:08:00Z">
              <w:r>
                <w:rPr>
                  <w:rFonts w:eastAsiaTheme="minorEastAsia"/>
                  <w:color w:val="0070C0"/>
                  <w:lang w:val="en-US" w:eastAsia="zh-CN"/>
                </w:rPr>
                <w:t>Thank you for Apple’s comments. We’ll update it in the CR.</w:t>
              </w:r>
            </w:ins>
          </w:p>
        </w:tc>
      </w:tr>
      <w:tr w:rsidR="00001A9A" w:rsidRPr="00571777" w14:paraId="0FC93BC8" w14:textId="77777777" w:rsidTr="00CA5D4B">
        <w:tc>
          <w:tcPr>
            <w:tcW w:w="1233" w:type="dxa"/>
            <w:vMerge w:val="restart"/>
          </w:tcPr>
          <w:p w14:paraId="120BF7D7" w14:textId="77777777" w:rsidR="00001A9A" w:rsidRDefault="00001A9A" w:rsidP="00CA5D4B">
            <w:pPr>
              <w:spacing w:after="0"/>
            </w:pPr>
            <w:r w:rsidRPr="00EC1585">
              <w:lastRenderedPageBreak/>
              <w:t>R4-2015773</w:t>
            </w:r>
          </w:p>
          <w:p w14:paraId="702FBBEF" w14:textId="77777777" w:rsidR="00001A9A" w:rsidRPr="00CA5D4B" w:rsidRDefault="00001A9A" w:rsidP="00CA5D4B">
            <w:pPr>
              <w:spacing w:after="0"/>
            </w:pPr>
            <w:r w:rsidRPr="00CA5D4B">
              <w:t>(Huawei CR)</w:t>
            </w:r>
          </w:p>
        </w:tc>
        <w:tc>
          <w:tcPr>
            <w:tcW w:w="8398" w:type="dxa"/>
          </w:tcPr>
          <w:p w14:paraId="7249AEF1" w14:textId="77777777" w:rsidR="00001A9A" w:rsidRDefault="00001A9A" w:rsidP="00CA5D4B">
            <w:pPr>
              <w:spacing w:after="120"/>
              <w:rPr>
                <w:rFonts w:eastAsiaTheme="minorEastAsia"/>
                <w:color w:val="0070C0"/>
                <w:lang w:val="en-US" w:eastAsia="zh-CN"/>
              </w:rPr>
            </w:pPr>
            <w:del w:id="1163" w:author="Ericsson" w:date="2020-11-02T17:06:00Z">
              <w:r w:rsidDel="007C4DF6">
                <w:rPr>
                  <w:rFonts w:eastAsiaTheme="minorEastAsia" w:hint="eastAsia"/>
                  <w:color w:val="0070C0"/>
                  <w:lang w:val="en-US" w:eastAsia="zh-CN"/>
                </w:rPr>
                <w:delText>Company A</w:delText>
              </w:r>
            </w:del>
            <w:ins w:id="1164" w:author="Ericsson" w:date="2020-11-02T17:06:00Z">
              <w:r>
                <w:rPr>
                  <w:rFonts w:eastAsiaTheme="minorEastAsia"/>
                  <w:color w:val="0070C0"/>
                  <w:lang w:val="en-US" w:eastAsia="zh-CN"/>
                </w:rPr>
                <w:t>Ericsson: OK.</w:t>
              </w:r>
            </w:ins>
          </w:p>
        </w:tc>
      </w:tr>
      <w:tr w:rsidR="00001A9A" w:rsidRPr="00571777" w14:paraId="517FCF60" w14:textId="77777777" w:rsidTr="00CA5D4B">
        <w:tc>
          <w:tcPr>
            <w:tcW w:w="1233" w:type="dxa"/>
            <w:vMerge/>
          </w:tcPr>
          <w:p w14:paraId="36070E3F" w14:textId="77777777" w:rsidR="00001A9A" w:rsidRDefault="00001A9A" w:rsidP="00CA5D4B">
            <w:pPr>
              <w:spacing w:after="120"/>
              <w:rPr>
                <w:rFonts w:eastAsiaTheme="minorEastAsia"/>
                <w:color w:val="0070C0"/>
                <w:lang w:val="en-US" w:eastAsia="zh-CN"/>
              </w:rPr>
            </w:pPr>
          </w:p>
        </w:tc>
        <w:tc>
          <w:tcPr>
            <w:tcW w:w="8398" w:type="dxa"/>
          </w:tcPr>
          <w:p w14:paraId="47BA4F44" w14:textId="77777777" w:rsidR="00001A9A" w:rsidRDefault="00001A9A" w:rsidP="00CA5D4B">
            <w:pPr>
              <w:spacing w:after="120"/>
              <w:rPr>
                <w:rFonts w:eastAsiaTheme="minorEastAsia"/>
                <w:color w:val="0070C0"/>
                <w:lang w:val="en-US" w:eastAsia="zh-CN"/>
              </w:rPr>
            </w:pPr>
            <w:ins w:id="1165" w:author="Jerry Cui" w:date="2020-11-02T15:29:00Z">
              <w:r>
                <w:rPr>
                  <w:rFonts w:eastAsiaTheme="minorEastAsia"/>
                  <w:color w:val="0070C0"/>
                  <w:lang w:val="en-US" w:eastAsia="zh-CN"/>
                </w:rPr>
                <w:t>Apple: fine</w:t>
              </w:r>
            </w:ins>
            <w:del w:id="1166" w:author="Jerry Cui" w:date="2020-11-02T15:29:00Z">
              <w:r w:rsidDel="003A5445">
                <w:rPr>
                  <w:rFonts w:eastAsiaTheme="minorEastAsia" w:hint="eastAsia"/>
                  <w:color w:val="0070C0"/>
                  <w:lang w:val="en-US" w:eastAsia="zh-CN"/>
                </w:rPr>
                <w:delText>Company</w:delText>
              </w:r>
              <w:r w:rsidDel="003A5445">
                <w:rPr>
                  <w:rFonts w:eastAsiaTheme="minorEastAsia"/>
                  <w:color w:val="0070C0"/>
                  <w:lang w:val="en-US" w:eastAsia="zh-CN"/>
                </w:rPr>
                <w:delText xml:space="preserve"> B</w:delText>
              </w:r>
            </w:del>
          </w:p>
        </w:tc>
      </w:tr>
      <w:tr w:rsidR="00001A9A" w:rsidRPr="00571777" w14:paraId="68EA9603" w14:textId="77777777" w:rsidTr="00CA5D4B">
        <w:tc>
          <w:tcPr>
            <w:tcW w:w="1233" w:type="dxa"/>
            <w:vMerge/>
          </w:tcPr>
          <w:p w14:paraId="2F437064" w14:textId="77777777" w:rsidR="00001A9A" w:rsidRDefault="00001A9A" w:rsidP="004D78A7">
            <w:pPr>
              <w:spacing w:after="120"/>
              <w:rPr>
                <w:rFonts w:eastAsiaTheme="minorEastAsia"/>
                <w:color w:val="0070C0"/>
                <w:lang w:val="en-US" w:eastAsia="zh-CN"/>
              </w:rPr>
            </w:pPr>
          </w:p>
        </w:tc>
        <w:tc>
          <w:tcPr>
            <w:tcW w:w="8398" w:type="dxa"/>
          </w:tcPr>
          <w:p w14:paraId="493B6FFD" w14:textId="77777777" w:rsidR="00001A9A" w:rsidRDefault="00001A9A" w:rsidP="00427FB8">
            <w:pPr>
              <w:spacing w:after="120"/>
              <w:rPr>
                <w:ins w:id="1167" w:author="Zhixun Tang (唐治汛)" w:date="2020-11-03T15:38:00Z"/>
                <w:rFonts w:eastAsiaTheme="minorEastAsia"/>
                <w:lang w:val="en-US" w:eastAsia="zh-CN"/>
              </w:rPr>
            </w:pPr>
            <w:ins w:id="1168" w:author="Zhixun Tang (唐治汛)" w:date="2020-11-03T15:38:00Z">
              <w:r w:rsidRPr="00BD009A">
                <w:rPr>
                  <w:rFonts w:eastAsiaTheme="minorEastAsia" w:hint="eastAsia"/>
                  <w:lang w:val="en-US" w:eastAsia="zh-CN"/>
                </w:rPr>
                <w:t>MTK:</w:t>
              </w:r>
              <w:r>
                <w:rPr>
                  <w:rFonts w:eastAsiaTheme="minorEastAsia"/>
                  <w:lang w:val="en-US" w:eastAsia="zh-CN"/>
                </w:rPr>
                <w:t xml:space="preserve"> </w:t>
              </w:r>
            </w:ins>
          </w:p>
          <w:p w14:paraId="08441794" w14:textId="77777777" w:rsidR="00001A9A" w:rsidRPr="00BD009A" w:rsidRDefault="00001A9A" w:rsidP="00427FB8">
            <w:pPr>
              <w:pStyle w:val="ListParagraph"/>
              <w:numPr>
                <w:ilvl w:val="0"/>
                <w:numId w:val="15"/>
              </w:numPr>
              <w:spacing w:after="120"/>
              <w:ind w:firstLineChars="0"/>
              <w:rPr>
                <w:ins w:id="1169" w:author="Zhixun Tang (唐治汛)" w:date="2020-11-03T15:38:00Z"/>
                <w:rFonts w:eastAsiaTheme="minorEastAsia"/>
                <w:lang w:val="en-US" w:eastAsia="zh-CN"/>
              </w:rPr>
            </w:pPr>
            <w:ins w:id="1170" w:author="Zhixun Tang (唐治汛)" w:date="2020-11-03T15:38:00Z">
              <w:r w:rsidRPr="00BD009A">
                <w:rPr>
                  <w:rFonts w:eastAsiaTheme="minorEastAsia"/>
                  <w:lang w:val="en-US" w:eastAsia="zh-CN"/>
                </w:rPr>
                <w:t>T1=7s</w:t>
              </w:r>
            </w:ins>
          </w:p>
          <w:p w14:paraId="37493400" w14:textId="77777777" w:rsidR="00001A9A" w:rsidRPr="00BD009A" w:rsidRDefault="00001A9A" w:rsidP="00427FB8">
            <w:pPr>
              <w:pStyle w:val="ListParagraph"/>
              <w:spacing w:after="120"/>
              <w:ind w:left="720" w:firstLineChars="0" w:firstLine="0"/>
              <w:rPr>
                <w:ins w:id="1171" w:author="Zhixun Tang (唐治汛)" w:date="2020-11-03T15:38:00Z"/>
                <w:rFonts w:eastAsiaTheme="minorEastAsia"/>
                <w:lang w:val="en-US" w:eastAsia="zh-CN"/>
              </w:rPr>
            </w:pPr>
            <w:ins w:id="1172" w:author="Zhixun Tang (唐治汛)" w:date="2020-11-03T15:38:00Z">
              <w:r w:rsidRPr="00BD009A">
                <w:rPr>
                  <w:rFonts w:eastAsiaTheme="minorEastAsia"/>
                  <w:lang w:val="en-US" w:eastAsia="zh-CN"/>
                </w:rPr>
                <w:t xml:space="preserve">Why we </w:t>
              </w:r>
              <w:proofErr w:type="gramStart"/>
              <w:r w:rsidRPr="00BD009A">
                <w:rPr>
                  <w:rFonts w:eastAsiaTheme="minorEastAsia"/>
                  <w:lang w:val="en-US" w:eastAsia="zh-CN"/>
                </w:rPr>
                <w:t>needs</w:t>
              </w:r>
              <w:proofErr w:type="gramEnd"/>
              <w:r w:rsidRPr="00BD009A">
                <w:rPr>
                  <w:rFonts w:eastAsiaTheme="minorEastAsia"/>
                  <w:lang w:val="en-US" w:eastAsia="zh-CN"/>
                </w:rPr>
                <w:t xml:space="preserve"> so long duration for T1. 100ms was agreed in single SCell activation</w:t>
              </w:r>
            </w:ins>
          </w:p>
          <w:p w14:paraId="0E5CB66D" w14:textId="77777777" w:rsidR="00001A9A" w:rsidRPr="00BD009A" w:rsidRDefault="00001A9A" w:rsidP="00427FB8">
            <w:pPr>
              <w:pStyle w:val="ListParagraph"/>
              <w:numPr>
                <w:ilvl w:val="0"/>
                <w:numId w:val="15"/>
              </w:numPr>
              <w:spacing w:after="120"/>
              <w:ind w:firstLineChars="0"/>
              <w:rPr>
                <w:ins w:id="1173" w:author="Zhixun Tang (唐治汛)" w:date="2020-11-03T15:38:00Z"/>
                <w:rFonts w:eastAsiaTheme="minorEastAsia"/>
                <w:color w:val="0070C0"/>
                <w:lang w:val="en-US" w:eastAsia="zh-CN"/>
              </w:rPr>
            </w:pPr>
            <w:ins w:id="1174" w:author="Zhixun Tang (唐治汛)" w:date="2020-11-03T15:38:00Z">
              <w:r>
                <w:rPr>
                  <w:lang w:eastAsia="zh-CN"/>
                </w:rPr>
                <w:t>3s for UE power class 2/3/4 or 4s for UE power class 1</w:t>
              </w:r>
            </w:ins>
          </w:p>
          <w:p w14:paraId="15CF1F95" w14:textId="77777777" w:rsidR="00001A9A" w:rsidRDefault="00001A9A" w:rsidP="00427FB8">
            <w:pPr>
              <w:pStyle w:val="ListParagraph"/>
              <w:spacing w:after="120"/>
              <w:ind w:left="720" w:firstLineChars="0" w:firstLine="0"/>
              <w:rPr>
                <w:ins w:id="1175" w:author="Zhixun Tang (唐治汛)" w:date="2020-11-03T15:38:00Z"/>
                <w:lang w:eastAsia="zh-CN"/>
              </w:rPr>
            </w:pPr>
            <w:ins w:id="1176" w:author="Zhixun Tang (唐治汛)" w:date="2020-11-03T15:38:00Z">
              <w:r>
                <w:rPr>
                  <w:lang w:eastAsia="zh-CN"/>
                </w:rPr>
                <w:t>It seems not differentiate power class in Multiple SCell activation core requirement</w:t>
              </w:r>
            </w:ins>
          </w:p>
          <w:p w14:paraId="45FB6282" w14:textId="77777777" w:rsidR="00001A9A" w:rsidRPr="00BD009A" w:rsidRDefault="00001A9A" w:rsidP="00427FB8">
            <w:pPr>
              <w:pStyle w:val="ListParagraph"/>
              <w:numPr>
                <w:ilvl w:val="0"/>
                <w:numId w:val="15"/>
              </w:numPr>
              <w:spacing w:after="120"/>
              <w:ind w:firstLineChars="0"/>
              <w:rPr>
                <w:ins w:id="1177" w:author="Zhixun Tang (唐治汛)" w:date="2020-11-03T15:38:00Z"/>
                <w:rFonts w:eastAsiaTheme="minorEastAsia"/>
                <w:color w:val="0070C0"/>
                <w:lang w:val="en-US" w:eastAsia="zh-CN"/>
              </w:rPr>
            </w:pPr>
            <w:ins w:id="1178" w:author="Zhixun Tang (唐治汛)" w:date="2020-11-03T15:38:00Z">
              <w:r>
                <w:rPr>
                  <w:lang w:eastAsia="ko-KR"/>
                </w:rPr>
                <w:t>RRM measurement reporting is configured for SCell1 but not for SCell2.</w:t>
              </w:r>
            </w:ins>
          </w:p>
          <w:p w14:paraId="57FEE4B9" w14:textId="77777777" w:rsidR="00001A9A" w:rsidRDefault="00001A9A" w:rsidP="00427FB8">
            <w:pPr>
              <w:pStyle w:val="ListParagraph"/>
              <w:spacing w:after="120"/>
              <w:ind w:left="720" w:firstLineChars="0" w:firstLine="0"/>
              <w:rPr>
                <w:ins w:id="1179" w:author="Zhixun Tang (唐治汛)" w:date="2020-11-03T15:38:00Z"/>
                <w:lang w:eastAsia="ko-KR"/>
              </w:rPr>
            </w:pPr>
            <w:ins w:id="1180" w:author="Zhixun Tang (唐治汛)" w:date="2020-11-03T15:38:00Z">
              <w:r>
                <w:rPr>
                  <w:lang w:eastAsia="ko-KR"/>
                </w:rPr>
                <w:t>It should be SCell 3 and SCell 4</w:t>
              </w:r>
            </w:ins>
          </w:p>
          <w:p w14:paraId="689982B1" w14:textId="77777777" w:rsidR="00001A9A" w:rsidRPr="00BD009A" w:rsidRDefault="00001A9A" w:rsidP="00427FB8">
            <w:pPr>
              <w:pStyle w:val="ListParagraph"/>
              <w:numPr>
                <w:ilvl w:val="0"/>
                <w:numId w:val="15"/>
              </w:numPr>
              <w:spacing w:after="120"/>
              <w:ind w:firstLineChars="0"/>
              <w:rPr>
                <w:ins w:id="1181" w:author="Zhixun Tang (唐治汛)" w:date="2020-11-03T15:38:00Z"/>
                <w:rFonts w:eastAsiaTheme="minorEastAsia"/>
                <w:color w:val="0070C0"/>
                <w:lang w:val="en-US" w:eastAsia="zh-CN"/>
              </w:rPr>
            </w:pPr>
            <w:ins w:id="1182" w:author="Zhixun Tang (唐治汛)" w:date="2020-11-03T15:38:00Z">
              <w:r w:rsidRPr="006F4D85">
                <w:rPr>
                  <w:lang w:eastAsia="ko-KR"/>
                </w:rPr>
                <w:t>Table A. 4.5.3.1.1-3</w:t>
              </w:r>
              <w:r>
                <w:rPr>
                  <w:lang w:eastAsia="ko-KR"/>
                </w:rPr>
                <w:t xml:space="preserve"> Cell specific </w:t>
              </w:r>
              <w:r w:rsidRPr="006F4D85">
                <w:rPr>
                  <w:lang w:eastAsia="ko-KR"/>
                </w:rPr>
                <w:t>test parameters</w:t>
              </w:r>
            </w:ins>
          </w:p>
          <w:p w14:paraId="6437B94F" w14:textId="77777777" w:rsidR="00001A9A" w:rsidRDefault="00001A9A" w:rsidP="00427FB8">
            <w:pPr>
              <w:pStyle w:val="ListParagraph"/>
              <w:spacing w:after="120"/>
              <w:ind w:left="720" w:firstLineChars="0" w:firstLine="0"/>
              <w:rPr>
                <w:ins w:id="1183" w:author="Zhixun Tang (唐治汛)" w:date="2020-11-03T15:38:00Z"/>
                <w:lang w:eastAsia="ko-KR"/>
              </w:rPr>
            </w:pPr>
            <w:ins w:id="1184" w:author="Zhixun Tang (唐治汛)" w:date="2020-11-03T15:38:00Z">
              <w:r>
                <w:rPr>
                  <w:lang w:eastAsia="ko-KR"/>
                </w:rPr>
                <w:t>In T1, no SSB and other channel configuration will be defined for Cell 4.</w:t>
              </w:r>
            </w:ins>
          </w:p>
          <w:p w14:paraId="48CCF2F3" w14:textId="77777777" w:rsidR="00001A9A" w:rsidRPr="00BD009A" w:rsidRDefault="00001A9A" w:rsidP="00427FB8">
            <w:pPr>
              <w:pStyle w:val="ListParagraph"/>
              <w:numPr>
                <w:ilvl w:val="0"/>
                <w:numId w:val="15"/>
              </w:numPr>
              <w:spacing w:after="120"/>
              <w:ind w:firstLineChars="0"/>
              <w:rPr>
                <w:ins w:id="1185" w:author="Zhixun Tang (唐治汛)" w:date="2020-11-03T15:38:00Z"/>
                <w:rFonts w:eastAsiaTheme="minorEastAsia"/>
                <w:color w:val="0070C0"/>
                <w:lang w:val="en-US" w:eastAsia="zh-CN"/>
              </w:rPr>
            </w:pPr>
            <w:ins w:id="1186" w:author="Zhixun Tang (唐治汛)" w:date="2020-11-03T15:38:00Z">
              <w:r w:rsidRPr="006F4D85">
                <w:t xml:space="preserve">Table </w:t>
              </w:r>
              <w:r>
                <w:t>A.5.5.3.Y</w:t>
              </w:r>
              <w:r w:rsidRPr="006F4D85">
                <w:t>.1</w:t>
              </w:r>
              <w:r>
                <w:t>-4: OTA related test parameters</w:t>
              </w:r>
            </w:ins>
          </w:p>
          <w:p w14:paraId="799139A7" w14:textId="77777777" w:rsidR="00001A9A" w:rsidRDefault="00001A9A" w:rsidP="00427FB8">
            <w:pPr>
              <w:pStyle w:val="ListParagraph"/>
              <w:spacing w:after="120"/>
              <w:ind w:left="720" w:firstLineChars="0" w:firstLine="0"/>
              <w:rPr>
                <w:ins w:id="1187" w:author="Zhixun Tang (唐治汛)" w:date="2020-11-03T15:38:00Z"/>
                <w:lang w:val="en-US"/>
              </w:rPr>
            </w:pPr>
            <w:ins w:id="1188" w:author="Zhixun Tang (唐治汛)" w:date="2020-11-03T15:38:00Z">
              <w:r>
                <w:rPr>
                  <w:lang w:val="en-US"/>
                </w:rPr>
                <w:t>It should be cell 3, and cell 4. And cell4 shall be silent in T1.</w:t>
              </w:r>
            </w:ins>
          </w:p>
          <w:p w14:paraId="535DB2A7" w14:textId="77777777" w:rsidR="00001A9A" w:rsidRPr="00BD009A" w:rsidRDefault="00001A9A" w:rsidP="00427FB8">
            <w:pPr>
              <w:pStyle w:val="ListParagraph"/>
              <w:numPr>
                <w:ilvl w:val="0"/>
                <w:numId w:val="15"/>
              </w:numPr>
              <w:spacing w:after="120"/>
              <w:ind w:firstLineChars="0"/>
              <w:rPr>
                <w:ins w:id="1189" w:author="Zhixun Tang (唐治汛)" w:date="2020-11-03T15:38:00Z"/>
                <w:rFonts w:eastAsiaTheme="minorEastAsia"/>
                <w:color w:val="0070C0"/>
                <w:lang w:val="en-US" w:eastAsia="zh-CN"/>
              </w:rPr>
            </w:pPr>
            <w:ins w:id="1190" w:author="Zhixun Tang (唐治汛)" w:date="2020-11-03T15:38:00Z">
              <w:r>
                <w:rPr>
                  <w:lang w:val="en-US"/>
                </w:rPr>
                <w:t xml:space="preserve">‘k’ value shall be slot unit or transfer slot to </w:t>
              </w:r>
              <w:proofErr w:type="spellStart"/>
              <w:r>
                <w:rPr>
                  <w:lang w:val="en-US"/>
                </w:rPr>
                <w:t>ms</w:t>
              </w:r>
              <w:proofErr w:type="spellEnd"/>
            </w:ins>
          </w:p>
          <w:p w14:paraId="4C9B9B97" w14:textId="77777777" w:rsidR="00001A9A" w:rsidRPr="00BD009A" w:rsidRDefault="00001A9A" w:rsidP="00427FB8">
            <w:pPr>
              <w:pStyle w:val="ListParagraph"/>
              <w:numPr>
                <w:ilvl w:val="0"/>
                <w:numId w:val="15"/>
              </w:numPr>
              <w:spacing w:after="120"/>
              <w:ind w:firstLineChars="0"/>
              <w:rPr>
                <w:ins w:id="1191" w:author="Zhixun Tang (唐治汛)" w:date="2020-11-03T15:38:00Z"/>
                <w:rFonts w:eastAsiaTheme="minorEastAsia"/>
                <w:color w:val="0070C0"/>
                <w:lang w:val="en-US" w:eastAsia="zh-CN"/>
              </w:rPr>
            </w:pPr>
            <w:ins w:id="1192" w:author="Zhixun Tang (唐治汛)" w:date="2020-11-03T15:38:00Z">
              <w:r>
                <w:rPr>
                  <w:lang w:eastAsia="zh-CN"/>
                </w:rPr>
                <w:t xml:space="preserve">If UE support per-FR gap, UE is not allowed to cause interruption during T2 and T3 to E-UTRA </w:t>
              </w:r>
              <w:proofErr w:type="spellStart"/>
              <w:r>
                <w:rPr>
                  <w:lang w:eastAsia="zh-CN"/>
                </w:rPr>
                <w:t>PCell</w:t>
              </w:r>
              <w:proofErr w:type="spellEnd"/>
              <w:r>
                <w:rPr>
                  <w:lang w:eastAsia="zh-CN"/>
                </w:rPr>
                <w:t xml:space="preserve"> or </w:t>
              </w:r>
              <w:proofErr w:type="spellStart"/>
              <w:r>
                <w:rPr>
                  <w:lang w:eastAsia="zh-CN"/>
                </w:rPr>
                <w:t>PSCell</w:t>
              </w:r>
              <w:proofErr w:type="spellEnd"/>
              <w:r>
                <w:rPr>
                  <w:lang w:eastAsia="zh-CN"/>
                </w:rPr>
                <w:t>. -&gt;</w:t>
              </w:r>
            </w:ins>
          </w:p>
          <w:p w14:paraId="08ACD16A" w14:textId="77777777" w:rsidR="00001A9A" w:rsidRDefault="00001A9A" w:rsidP="00427FB8">
            <w:pPr>
              <w:spacing w:after="120"/>
              <w:rPr>
                <w:rFonts w:eastAsiaTheme="minorEastAsia"/>
                <w:color w:val="0070C0"/>
                <w:lang w:val="en-US" w:eastAsia="zh-CN"/>
              </w:rPr>
            </w:pPr>
            <w:ins w:id="1193" w:author="Zhixun Tang (唐治汛)" w:date="2020-11-03T15:38:00Z">
              <w:r>
                <w:rPr>
                  <w:lang w:eastAsia="zh-CN"/>
                </w:rPr>
                <w:t xml:space="preserve">              If UE support per-FR gap, UE is not allowed to cause interruption during T2 and T3 to E-UTRA </w:t>
              </w:r>
              <w:proofErr w:type="spellStart"/>
              <w:r>
                <w:rPr>
                  <w:lang w:eastAsia="zh-CN"/>
                </w:rPr>
                <w:t>PCell</w:t>
              </w:r>
              <w:proofErr w:type="spellEnd"/>
              <w:r>
                <w:rPr>
                  <w:lang w:eastAsia="zh-CN"/>
                </w:rPr>
                <w:t xml:space="preserve"> </w:t>
              </w:r>
              <w:r w:rsidRPr="00427FB8">
                <w:rPr>
                  <w:highlight w:val="yellow"/>
                  <w:lang w:eastAsia="zh-CN"/>
                </w:rPr>
                <w:t>and</w:t>
              </w:r>
              <w:r>
                <w:rPr>
                  <w:lang w:eastAsia="zh-CN"/>
                </w:rPr>
                <w:t xml:space="preserve"> NR </w:t>
              </w:r>
              <w:proofErr w:type="spellStart"/>
              <w:r>
                <w:rPr>
                  <w:lang w:eastAsia="zh-CN"/>
                </w:rPr>
                <w:t>PSCell</w:t>
              </w:r>
              <w:proofErr w:type="spellEnd"/>
              <w:r>
                <w:rPr>
                  <w:lang w:eastAsia="zh-CN"/>
                </w:rPr>
                <w:t>.</w:t>
              </w:r>
            </w:ins>
          </w:p>
        </w:tc>
      </w:tr>
      <w:tr w:rsidR="00001A9A" w:rsidRPr="00571777" w14:paraId="2A475B8B" w14:textId="77777777" w:rsidTr="00CA5D4B">
        <w:trPr>
          <w:ins w:id="1194" w:author="Huawei" w:date="2020-11-03T17:31:00Z"/>
        </w:trPr>
        <w:tc>
          <w:tcPr>
            <w:tcW w:w="1233" w:type="dxa"/>
            <w:vMerge/>
          </w:tcPr>
          <w:p w14:paraId="0A89EE60" w14:textId="77777777" w:rsidR="00001A9A" w:rsidRDefault="00001A9A" w:rsidP="004D78A7">
            <w:pPr>
              <w:spacing w:after="120"/>
              <w:rPr>
                <w:ins w:id="1195" w:author="Huawei" w:date="2020-11-03T17:31:00Z"/>
                <w:color w:val="0070C0"/>
                <w:lang w:val="en-US" w:eastAsia="zh-CN"/>
              </w:rPr>
            </w:pPr>
          </w:p>
        </w:tc>
        <w:tc>
          <w:tcPr>
            <w:tcW w:w="8398" w:type="dxa"/>
          </w:tcPr>
          <w:p w14:paraId="688A80F6" w14:textId="77777777" w:rsidR="00001A9A" w:rsidRDefault="00001A9A" w:rsidP="00427FB8">
            <w:pPr>
              <w:spacing w:after="120"/>
              <w:rPr>
                <w:ins w:id="1196" w:author="Huawei" w:date="2020-11-03T17:31:00Z"/>
                <w:rFonts w:eastAsiaTheme="minorEastAsia"/>
                <w:lang w:val="en-US" w:eastAsia="zh-CN"/>
              </w:rPr>
            </w:pPr>
            <w:ins w:id="1197" w:author="Huawei" w:date="2020-11-03T17:31:00Z">
              <w:r>
                <w:rPr>
                  <w:rFonts w:eastAsiaTheme="minorEastAsia" w:hint="eastAsia"/>
                  <w:lang w:val="en-US" w:eastAsia="zh-CN"/>
                </w:rPr>
                <w:t>T</w:t>
              </w:r>
              <w:r>
                <w:rPr>
                  <w:rFonts w:eastAsiaTheme="minorEastAsia"/>
                  <w:lang w:val="en-US" w:eastAsia="zh-CN"/>
                </w:rPr>
                <w:t>o MTK:</w:t>
              </w:r>
            </w:ins>
          </w:p>
          <w:p w14:paraId="24823E07" w14:textId="77777777" w:rsidR="00001A9A" w:rsidRPr="00B0155C" w:rsidRDefault="00001A9A" w:rsidP="00B0155C">
            <w:pPr>
              <w:pStyle w:val="ListParagraph"/>
              <w:numPr>
                <w:ilvl w:val="0"/>
                <w:numId w:val="16"/>
              </w:numPr>
              <w:spacing w:after="120"/>
              <w:ind w:firstLineChars="0"/>
              <w:rPr>
                <w:ins w:id="1198" w:author="Huawei" w:date="2020-11-03T17:36:00Z"/>
                <w:lang w:val="en-US" w:eastAsia="zh-CN"/>
              </w:rPr>
            </w:pPr>
            <w:ins w:id="1199" w:author="Huawei" w:date="2020-11-03T17:35:00Z">
              <w:r>
                <w:rPr>
                  <w:rFonts w:eastAsiaTheme="minorEastAsia"/>
                  <w:lang w:val="en-US" w:eastAsia="zh-CN"/>
                </w:rPr>
                <w:t xml:space="preserve">In this test case, one SCell is known, so T1 should be long enough to make sure UE can measure and report the SCell. 7s duration is reused from </w:t>
              </w:r>
              <w:r w:rsidRPr="00BD009A">
                <w:rPr>
                  <w:rFonts w:eastAsiaTheme="minorEastAsia"/>
                  <w:lang w:val="en-US" w:eastAsia="zh-CN"/>
                </w:rPr>
                <w:t>single SCell activation</w:t>
              </w:r>
              <w:r>
                <w:rPr>
                  <w:rFonts w:eastAsiaTheme="minorEastAsia"/>
                  <w:lang w:val="en-US" w:eastAsia="zh-CN"/>
                </w:rPr>
                <w:t xml:space="preserve"> </w:t>
              </w:r>
            </w:ins>
            <w:ins w:id="1200" w:author="Huawei" w:date="2020-11-03T17:36:00Z">
              <w:r>
                <w:rPr>
                  <w:rFonts w:eastAsiaTheme="minorEastAsia"/>
                  <w:lang w:val="en-US" w:eastAsia="zh-CN"/>
                </w:rPr>
                <w:t xml:space="preserve">in </w:t>
              </w:r>
              <w:r w:rsidRPr="004E396D">
                <w:rPr>
                  <w:lang w:eastAsia="zh-CN"/>
                </w:rPr>
                <w:t>A.</w:t>
              </w:r>
              <w:r w:rsidRPr="004E396D">
                <w:rPr>
                  <w:rFonts w:eastAsiaTheme="minorEastAsia"/>
                  <w:lang w:eastAsia="zh-CN"/>
                </w:rPr>
                <w:t>6.</w:t>
              </w:r>
              <w:r w:rsidRPr="004E396D">
                <w:rPr>
                  <w:lang w:eastAsia="zh-CN"/>
                </w:rPr>
                <w:t>5</w:t>
              </w:r>
              <w:r w:rsidRPr="004E396D">
                <w:rPr>
                  <w:rFonts w:eastAsiaTheme="minorEastAsia"/>
                  <w:lang w:eastAsia="zh-CN"/>
                </w:rPr>
                <w:t>.</w:t>
              </w:r>
              <w:r w:rsidRPr="004E396D">
                <w:rPr>
                  <w:lang w:eastAsia="zh-CN"/>
                </w:rPr>
                <w:t>3</w:t>
              </w:r>
              <w:r w:rsidRPr="004E396D">
                <w:rPr>
                  <w:rFonts w:eastAsiaTheme="minorEastAsia"/>
                  <w:lang w:eastAsia="zh-CN"/>
                </w:rPr>
                <w:t>.</w:t>
              </w:r>
              <w:r w:rsidRPr="004E396D">
                <w:rPr>
                  <w:lang w:eastAsia="zh-CN"/>
                </w:rPr>
                <w:t>1</w:t>
              </w:r>
              <w:r w:rsidRPr="004E396D">
                <w:rPr>
                  <w:rFonts w:eastAsiaTheme="minorEastAsia"/>
                  <w:lang w:eastAsia="zh-CN"/>
                </w:rPr>
                <w:t>.</w:t>
              </w:r>
              <w:r w:rsidRPr="004E396D">
                <w:rPr>
                  <w:lang w:eastAsia="zh-CN"/>
                </w:rPr>
                <w:t>1</w:t>
              </w:r>
              <w:r>
                <w:rPr>
                  <w:lang w:eastAsia="zh-CN"/>
                </w:rPr>
                <w:t>.</w:t>
              </w:r>
            </w:ins>
          </w:p>
          <w:p w14:paraId="33925228" w14:textId="77777777" w:rsidR="00001A9A" w:rsidRPr="00B0155C" w:rsidRDefault="00001A9A" w:rsidP="00B0155C">
            <w:pPr>
              <w:pStyle w:val="ListParagraph"/>
              <w:numPr>
                <w:ilvl w:val="0"/>
                <w:numId w:val="16"/>
              </w:numPr>
              <w:spacing w:after="120"/>
              <w:ind w:firstLineChars="0"/>
              <w:rPr>
                <w:ins w:id="1201" w:author="Huawei" w:date="2020-11-03T17:38:00Z"/>
                <w:lang w:val="en-US" w:eastAsia="zh-CN"/>
              </w:rPr>
            </w:pPr>
            <w:ins w:id="1202" w:author="Huawei" w:date="2020-11-03T17:37:00Z">
              <w:r>
                <w:rPr>
                  <w:rFonts w:eastAsiaTheme="minorEastAsia"/>
                  <w:lang w:val="en-US" w:eastAsia="zh-CN"/>
                </w:rPr>
                <w:t>The known condition for multiple SCell activation is defined as “</w:t>
              </w:r>
              <w:r w:rsidRPr="009C5807">
                <w:rPr>
                  <w:lang w:eastAsia="zh-CN"/>
                </w:rPr>
                <w:t>The condition of known SC</w:t>
              </w:r>
              <w:r w:rsidRPr="009C5807">
                <w:t>ell</w:t>
              </w:r>
              <w:r w:rsidRPr="009C5807">
                <w:rPr>
                  <w:lang w:eastAsia="zh-CN"/>
                </w:rPr>
                <w:t xml:space="preserve"> in FR1 or FR2</w:t>
              </w:r>
              <w:r w:rsidRPr="009C5807">
                <w:t xml:space="preserve"> is defined in </w:t>
              </w:r>
              <w:r>
                <w:t>clause</w:t>
              </w:r>
              <w:r w:rsidRPr="009C5807">
                <w:t xml:space="preserve"> 8.3.2</w:t>
              </w:r>
              <w:r>
                <w:rPr>
                  <w:rFonts w:eastAsiaTheme="minorEastAsia"/>
                  <w:lang w:val="en-US" w:eastAsia="zh-CN"/>
                </w:rPr>
                <w:t xml:space="preserve">”. In 8.3.2, </w:t>
              </w:r>
            </w:ins>
            <w:ins w:id="1203" w:author="Huawei" w:date="2020-11-03T17:38:00Z">
              <w:r>
                <w:rPr>
                  <w:rFonts w:eastAsiaTheme="minorEastAsia"/>
                  <w:lang w:val="en-US" w:eastAsia="zh-CN"/>
                </w:rPr>
                <w:t>the condition is different for different power classes “</w:t>
              </w:r>
              <w:r w:rsidRPr="009C5807">
                <w:t xml:space="preserve">During the period equal to </w:t>
              </w:r>
              <w:r w:rsidRPr="009C5807">
                <w:rPr>
                  <w:lang w:eastAsia="zh-CN"/>
                </w:rPr>
                <w:t>4s for UE supporting power class1 and 3s for UE supporting power class 2/3/4 before UE receives the last activation command for PDCCH TCI, PDSCH TCI (when applicable) and semi-persistent CSI-RS for CQI reporting (when applicable)</w:t>
              </w:r>
              <w:r>
                <w:rPr>
                  <w:rFonts w:eastAsiaTheme="minorEastAsia"/>
                  <w:lang w:val="en-US" w:eastAsia="zh-CN"/>
                </w:rPr>
                <w:t>”</w:t>
              </w:r>
            </w:ins>
          </w:p>
          <w:p w14:paraId="0F66AA8A" w14:textId="77777777" w:rsidR="00001A9A" w:rsidRPr="00B0155C" w:rsidRDefault="00001A9A" w:rsidP="00B0155C">
            <w:pPr>
              <w:pStyle w:val="ListParagraph"/>
              <w:numPr>
                <w:ilvl w:val="0"/>
                <w:numId w:val="16"/>
              </w:numPr>
              <w:spacing w:after="120"/>
              <w:ind w:firstLineChars="0"/>
              <w:rPr>
                <w:ins w:id="1204" w:author="Huawei" w:date="2020-11-03T18:14:00Z"/>
                <w:lang w:val="en-US" w:eastAsia="zh-CN"/>
              </w:rPr>
            </w:pPr>
            <w:ins w:id="1205" w:author="Huawei" w:date="2020-11-03T17:38:00Z">
              <w:r>
                <w:rPr>
                  <w:rFonts w:eastAsiaTheme="minorEastAsia"/>
                  <w:lang w:val="en-US" w:eastAsia="zh-CN"/>
                </w:rPr>
                <w:t>The cell indexing in the CR is that Cell3=SCell1, Cell4</w:t>
              </w:r>
            </w:ins>
            <w:ins w:id="1206" w:author="Huawei" w:date="2020-11-03T17:39:00Z">
              <w:r>
                <w:rPr>
                  <w:rFonts w:eastAsiaTheme="minorEastAsia"/>
                  <w:lang w:val="en-US" w:eastAsia="zh-CN"/>
                </w:rPr>
                <w:t>=SCell2, so we understand SCell1 and SCell2 are correct.</w:t>
              </w:r>
            </w:ins>
          </w:p>
          <w:p w14:paraId="70A93A16" w14:textId="77777777" w:rsidR="00001A9A" w:rsidRPr="00B0155C" w:rsidRDefault="00001A9A" w:rsidP="00B0155C">
            <w:pPr>
              <w:pStyle w:val="ListParagraph"/>
              <w:numPr>
                <w:ilvl w:val="0"/>
                <w:numId w:val="16"/>
              </w:numPr>
              <w:spacing w:after="120"/>
              <w:ind w:firstLineChars="0"/>
              <w:rPr>
                <w:ins w:id="1207" w:author="Huawei" w:date="2020-11-03T18:14:00Z"/>
                <w:lang w:val="en-US" w:eastAsia="zh-CN"/>
              </w:rPr>
            </w:pPr>
            <w:ins w:id="1208" w:author="Huawei" w:date="2020-11-03T20:30:00Z">
              <w:r>
                <w:rPr>
                  <w:rFonts w:eastAsiaTheme="minorEastAsia"/>
                  <w:lang w:val="en-US" w:eastAsia="zh-CN"/>
                </w:rPr>
                <w:t xml:space="preserve">OK, we will </w:t>
              </w:r>
            </w:ins>
            <w:ins w:id="1209" w:author="Huawei" w:date="2020-11-03T20:31:00Z">
              <w:r>
                <w:rPr>
                  <w:rFonts w:eastAsiaTheme="minorEastAsia"/>
                  <w:lang w:val="en-US" w:eastAsia="zh-CN"/>
                </w:rPr>
                <w:t>mute SSB for Cell 4 in T1 in the revised version.</w:t>
              </w:r>
            </w:ins>
          </w:p>
          <w:p w14:paraId="2726428C" w14:textId="77777777" w:rsidR="00001A9A" w:rsidRPr="00B0155C" w:rsidRDefault="00001A9A" w:rsidP="00B0155C">
            <w:pPr>
              <w:pStyle w:val="ListParagraph"/>
              <w:numPr>
                <w:ilvl w:val="0"/>
                <w:numId w:val="16"/>
              </w:numPr>
              <w:spacing w:after="120"/>
              <w:ind w:firstLineChars="0"/>
              <w:rPr>
                <w:ins w:id="1210" w:author="Huawei" w:date="2020-11-03T18:14:00Z"/>
                <w:lang w:val="en-US" w:eastAsia="zh-CN"/>
              </w:rPr>
            </w:pPr>
            <w:ins w:id="1211" w:author="Huawei" w:date="2020-11-03T20:31:00Z">
              <w:r>
                <w:rPr>
                  <w:rFonts w:eastAsiaTheme="minorEastAsia"/>
                  <w:lang w:val="en-US" w:eastAsia="zh-CN"/>
                </w:rPr>
                <w:t xml:space="preserve">OK, we will change SS-RSRP for Cell 4 in T1 </w:t>
              </w:r>
              <w:r>
                <w:rPr>
                  <w:rFonts w:eastAsiaTheme="minorEastAsia" w:hint="eastAsia"/>
                  <w:lang w:val="en-US" w:eastAsia="zh-CN"/>
                </w:rPr>
                <w:t>t</w:t>
              </w:r>
              <w:r>
                <w:rPr>
                  <w:rFonts w:eastAsiaTheme="minorEastAsia"/>
                  <w:lang w:val="en-US" w:eastAsia="zh-CN"/>
                </w:rPr>
                <w:t>o N/A in the revised version.</w:t>
              </w:r>
            </w:ins>
          </w:p>
          <w:p w14:paraId="01D3C5B6" w14:textId="77777777" w:rsidR="00001A9A" w:rsidRPr="00B0155C" w:rsidRDefault="00001A9A" w:rsidP="00B0155C">
            <w:pPr>
              <w:pStyle w:val="ListParagraph"/>
              <w:numPr>
                <w:ilvl w:val="0"/>
                <w:numId w:val="16"/>
              </w:numPr>
              <w:spacing w:after="120"/>
              <w:ind w:firstLineChars="0"/>
              <w:rPr>
                <w:ins w:id="1212" w:author="Huawei" w:date="2020-11-03T18:14:00Z"/>
                <w:lang w:val="en-US" w:eastAsia="zh-CN"/>
              </w:rPr>
            </w:pPr>
            <w:ins w:id="1213" w:author="Huawei" w:date="2020-11-03T20:32:00Z">
              <w:r>
                <w:rPr>
                  <w:rFonts w:eastAsiaTheme="minorEastAsia"/>
                  <w:lang w:val="en-US" w:eastAsia="zh-CN"/>
                </w:rPr>
                <w:t>OK, we will change the unit for k to slot in the revised version</w:t>
              </w:r>
            </w:ins>
          </w:p>
          <w:p w14:paraId="34548A38" w14:textId="77777777" w:rsidR="00001A9A" w:rsidRPr="00B0155C" w:rsidRDefault="00001A9A" w:rsidP="00B0155C">
            <w:pPr>
              <w:pStyle w:val="ListParagraph"/>
              <w:numPr>
                <w:ilvl w:val="0"/>
                <w:numId w:val="16"/>
              </w:numPr>
              <w:spacing w:after="120"/>
              <w:ind w:firstLineChars="0"/>
              <w:rPr>
                <w:ins w:id="1214" w:author="Huawei" w:date="2020-11-03T17:31:00Z"/>
                <w:lang w:val="en-US" w:eastAsia="zh-CN"/>
              </w:rPr>
            </w:pPr>
            <w:ins w:id="1215" w:author="Huawei" w:date="2020-11-03T18:14:00Z">
              <w:r>
                <w:rPr>
                  <w:rFonts w:eastAsiaTheme="minorEastAsia"/>
                  <w:lang w:val="en-US" w:eastAsia="zh-CN"/>
                </w:rPr>
                <w:t>We understand “or” is</w:t>
              </w:r>
            </w:ins>
            <w:ins w:id="1216" w:author="Huawei" w:date="2020-11-03T18:15:00Z">
              <w:r>
                <w:rPr>
                  <w:rFonts w:eastAsiaTheme="minorEastAsia"/>
                  <w:lang w:val="en-US" w:eastAsia="zh-CN"/>
                </w:rPr>
                <w:t xml:space="preserve"> correct, since the sentence is saying “UE is </w:t>
              </w:r>
              <w:r w:rsidRPr="00B0155C">
                <w:rPr>
                  <w:rFonts w:eastAsiaTheme="minorEastAsia"/>
                  <w:highlight w:val="yellow"/>
                  <w:lang w:val="en-US" w:eastAsia="zh-CN"/>
                </w:rPr>
                <w:t>not</w:t>
              </w:r>
              <w:r>
                <w:rPr>
                  <w:rFonts w:eastAsiaTheme="minorEastAsia"/>
                  <w:lang w:val="en-US" w:eastAsia="zh-CN"/>
                </w:rPr>
                <w:t xml:space="preserve"> allowed to …”.</w:t>
              </w:r>
            </w:ins>
          </w:p>
        </w:tc>
      </w:tr>
      <w:tr w:rsidR="00001A9A" w:rsidRPr="00571777" w14:paraId="7C01DDBE" w14:textId="77777777" w:rsidTr="00CA5D4B">
        <w:trPr>
          <w:ins w:id="1217" w:author="Zhixun Tang (唐治汛)" w:date="2020-11-04T19:06:00Z"/>
        </w:trPr>
        <w:tc>
          <w:tcPr>
            <w:tcW w:w="1233" w:type="dxa"/>
            <w:vMerge/>
          </w:tcPr>
          <w:p w14:paraId="43D76E0C" w14:textId="77777777" w:rsidR="00001A9A" w:rsidRDefault="00001A9A" w:rsidP="004D78A7">
            <w:pPr>
              <w:spacing w:after="120"/>
              <w:rPr>
                <w:ins w:id="1218" w:author="Zhixun Tang (唐治汛)" w:date="2020-11-04T19:06:00Z"/>
                <w:color w:val="0070C0"/>
                <w:lang w:val="en-US" w:eastAsia="zh-CN"/>
              </w:rPr>
            </w:pPr>
          </w:p>
        </w:tc>
        <w:tc>
          <w:tcPr>
            <w:tcW w:w="8398" w:type="dxa"/>
          </w:tcPr>
          <w:p w14:paraId="456A4238" w14:textId="77777777" w:rsidR="00001A9A" w:rsidRDefault="00001A9A" w:rsidP="00427FB8">
            <w:pPr>
              <w:spacing w:after="120"/>
              <w:rPr>
                <w:ins w:id="1219" w:author="Zhixun Tang (唐治汛)" w:date="2020-11-04T19:06:00Z"/>
                <w:lang w:val="en-US" w:eastAsia="zh-CN"/>
              </w:rPr>
            </w:pPr>
            <w:ins w:id="1220" w:author="Zhixun Tang (唐治汛)" w:date="2020-11-04T19:06:00Z">
              <w:r>
                <w:rPr>
                  <w:lang w:val="en-US" w:eastAsia="zh-CN"/>
                </w:rPr>
                <w:t>To HW,</w:t>
              </w:r>
            </w:ins>
          </w:p>
          <w:p w14:paraId="3AA58C3D" w14:textId="4E12593E" w:rsidR="00001A9A" w:rsidRDefault="00001A9A" w:rsidP="00001A9A">
            <w:pPr>
              <w:spacing w:after="120"/>
              <w:rPr>
                <w:ins w:id="1221" w:author="Zhixun Tang (唐治汛)" w:date="2020-11-04T19:06:00Z"/>
                <w:lang w:val="en-US" w:eastAsia="zh-CN"/>
              </w:rPr>
            </w:pPr>
            <w:ins w:id="1222" w:author="Zhixun Tang (唐治汛)" w:date="2020-11-04T19:06:00Z">
              <w:r>
                <w:rPr>
                  <w:lang w:val="en-US" w:eastAsia="zh-CN"/>
                </w:rPr>
                <w:t>Thank you for your</w:t>
              </w:r>
            </w:ins>
            <w:ins w:id="1223" w:author="Zhixun Tang (唐治汛)" w:date="2020-11-04T19:07:00Z">
              <w:r>
                <w:rPr>
                  <w:lang w:val="en-US" w:eastAsia="zh-CN"/>
                </w:rPr>
                <w:t xml:space="preserve"> feedback</w:t>
              </w:r>
            </w:ins>
            <w:ins w:id="1224" w:author="Zhixun Tang (唐治汛)" w:date="2020-11-04T19:06:00Z">
              <w:r>
                <w:rPr>
                  <w:lang w:val="en-US" w:eastAsia="zh-CN"/>
                </w:rPr>
                <w:t>. We’re fine</w:t>
              </w:r>
            </w:ins>
            <w:ins w:id="1225" w:author="Zhixun Tang (唐治汛)" w:date="2020-11-04T19:07:00Z">
              <w:r>
                <w:rPr>
                  <w:lang w:val="en-US" w:eastAsia="zh-CN"/>
                </w:rPr>
                <w:t xml:space="preserve"> with your explanation on comments 1,2,3,7.</w:t>
              </w:r>
            </w:ins>
          </w:p>
        </w:tc>
      </w:tr>
    </w:tbl>
    <w:p w14:paraId="0E8F9BC5" w14:textId="187B2A2D" w:rsidR="005F3DB9" w:rsidRPr="003418CB" w:rsidRDefault="005F3DB9" w:rsidP="005F3DB9">
      <w:pPr>
        <w:rPr>
          <w:color w:val="0070C0"/>
          <w:lang w:val="en-US" w:eastAsia="zh-CN"/>
        </w:rPr>
      </w:pPr>
    </w:p>
    <w:p w14:paraId="365797DA" w14:textId="77777777" w:rsidR="005F3DB9" w:rsidRPr="00035C50" w:rsidRDefault="005F3DB9" w:rsidP="005F3DB9">
      <w:pPr>
        <w:pStyle w:val="Heading2"/>
      </w:pPr>
      <w:r w:rsidRPr="00035C50">
        <w:lastRenderedPageBreak/>
        <w:t>Summary</w:t>
      </w:r>
      <w:r w:rsidRPr="00035C50">
        <w:rPr>
          <w:rFonts w:hint="eastAsia"/>
        </w:rPr>
        <w:t xml:space="preserve"> for 1st round </w:t>
      </w:r>
    </w:p>
    <w:p w14:paraId="59696461" w14:textId="77777777" w:rsidR="005F3DB9" w:rsidRPr="00805BE8" w:rsidRDefault="005F3DB9" w:rsidP="005F3DB9">
      <w:pPr>
        <w:pStyle w:val="Heading3"/>
        <w:rPr>
          <w:sz w:val="24"/>
          <w:szCs w:val="16"/>
        </w:rPr>
      </w:pPr>
      <w:r w:rsidRPr="00805BE8">
        <w:rPr>
          <w:sz w:val="24"/>
          <w:szCs w:val="16"/>
        </w:rPr>
        <w:t xml:space="preserve">Open issues </w:t>
      </w:r>
    </w:p>
    <w:p w14:paraId="3B3CC371" w14:textId="77777777" w:rsidR="005F3DB9" w:rsidRDefault="005F3DB9" w:rsidP="005F3DB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5F3DB9" w:rsidRPr="00004165" w14:paraId="63102072" w14:textId="77777777" w:rsidTr="004D78A7">
        <w:tc>
          <w:tcPr>
            <w:tcW w:w="1242" w:type="dxa"/>
          </w:tcPr>
          <w:p w14:paraId="2522969A" w14:textId="77777777" w:rsidR="005F3DB9" w:rsidRPr="00045592" w:rsidRDefault="005F3DB9" w:rsidP="004D78A7">
            <w:pPr>
              <w:rPr>
                <w:rFonts w:eastAsiaTheme="minorEastAsia"/>
                <w:b/>
                <w:bCs/>
                <w:color w:val="0070C0"/>
                <w:lang w:val="en-US" w:eastAsia="zh-CN"/>
              </w:rPr>
            </w:pPr>
          </w:p>
        </w:tc>
        <w:tc>
          <w:tcPr>
            <w:tcW w:w="8615" w:type="dxa"/>
          </w:tcPr>
          <w:p w14:paraId="3AF84F89" w14:textId="77777777" w:rsidR="005F3DB9" w:rsidRPr="00045592" w:rsidRDefault="005F3DB9" w:rsidP="004D78A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5F3DB9" w14:paraId="1DD02E68" w14:textId="77777777" w:rsidTr="004D78A7">
        <w:tc>
          <w:tcPr>
            <w:tcW w:w="1242" w:type="dxa"/>
          </w:tcPr>
          <w:p w14:paraId="7CB9A1E8" w14:textId="77777777" w:rsidR="005F3DB9" w:rsidRPr="003418CB" w:rsidRDefault="005F3DB9" w:rsidP="004D78A7">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8854214" w14:textId="77777777" w:rsidR="005F3DB9" w:rsidRPr="00855107" w:rsidRDefault="005F3DB9" w:rsidP="004D78A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B4502C3" w14:textId="77777777" w:rsidR="005F3DB9" w:rsidRPr="00855107" w:rsidRDefault="005F3DB9" w:rsidP="004D78A7">
            <w:pPr>
              <w:rPr>
                <w:rFonts w:eastAsiaTheme="minorEastAsia"/>
                <w:i/>
                <w:color w:val="0070C0"/>
                <w:lang w:val="en-US" w:eastAsia="zh-CN"/>
              </w:rPr>
            </w:pPr>
            <w:r>
              <w:rPr>
                <w:rFonts w:eastAsiaTheme="minorEastAsia" w:hint="eastAsia"/>
                <w:i/>
                <w:color w:val="0070C0"/>
                <w:lang w:val="en-US" w:eastAsia="zh-CN"/>
              </w:rPr>
              <w:t>Candidate options:</w:t>
            </w:r>
          </w:p>
          <w:p w14:paraId="1187B24F" w14:textId="77777777" w:rsidR="005F3DB9" w:rsidRPr="003418CB" w:rsidRDefault="005F3DB9" w:rsidP="004D78A7">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6911DFA" w14:textId="77777777" w:rsidR="005F3DB9" w:rsidRDefault="005F3DB9" w:rsidP="005F3DB9">
      <w:pPr>
        <w:rPr>
          <w:i/>
          <w:color w:val="0070C0"/>
          <w:lang w:val="en-US" w:eastAsia="zh-CN"/>
        </w:rPr>
      </w:pPr>
    </w:p>
    <w:p w14:paraId="1837E3A1" w14:textId="77777777" w:rsidR="005F3DB9" w:rsidRDefault="005F3DB9" w:rsidP="005F3DB9">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5F3DB9" w:rsidRPr="00004165" w14:paraId="43E75505" w14:textId="77777777" w:rsidTr="004D78A7">
        <w:trPr>
          <w:trHeight w:val="744"/>
        </w:trPr>
        <w:tc>
          <w:tcPr>
            <w:tcW w:w="1395" w:type="dxa"/>
          </w:tcPr>
          <w:p w14:paraId="332448DE" w14:textId="77777777" w:rsidR="005F3DB9" w:rsidRPr="000D530B" w:rsidRDefault="005F3DB9" w:rsidP="004D78A7">
            <w:pPr>
              <w:rPr>
                <w:rFonts w:eastAsiaTheme="minorEastAsia"/>
                <w:b/>
                <w:bCs/>
                <w:color w:val="0070C0"/>
                <w:lang w:val="en-US" w:eastAsia="zh-CN"/>
              </w:rPr>
            </w:pPr>
          </w:p>
        </w:tc>
        <w:tc>
          <w:tcPr>
            <w:tcW w:w="4554" w:type="dxa"/>
          </w:tcPr>
          <w:p w14:paraId="120C3B07" w14:textId="77777777" w:rsidR="005F3DB9" w:rsidRPr="000D530B" w:rsidRDefault="005F3DB9" w:rsidP="004D78A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A412EDE" w14:textId="77777777" w:rsidR="005F3DB9" w:rsidRDefault="005F3DB9" w:rsidP="004D78A7">
            <w:pPr>
              <w:rPr>
                <w:rFonts w:eastAsiaTheme="minorEastAsia"/>
                <w:b/>
                <w:bCs/>
                <w:color w:val="0070C0"/>
                <w:lang w:val="en-US" w:eastAsia="zh-CN"/>
              </w:rPr>
            </w:pPr>
            <w:r>
              <w:rPr>
                <w:rFonts w:eastAsiaTheme="minorEastAsia" w:hint="eastAsia"/>
                <w:b/>
                <w:bCs/>
                <w:color w:val="0070C0"/>
                <w:lang w:val="en-US" w:eastAsia="zh-CN"/>
              </w:rPr>
              <w:t>Assigned Company,</w:t>
            </w:r>
          </w:p>
          <w:p w14:paraId="31AFE4C0" w14:textId="77777777" w:rsidR="005F3DB9" w:rsidRPr="000D530B" w:rsidRDefault="005F3DB9" w:rsidP="004D78A7">
            <w:pPr>
              <w:rPr>
                <w:rFonts w:eastAsiaTheme="minorEastAsia"/>
                <w:b/>
                <w:bCs/>
                <w:color w:val="0070C0"/>
                <w:lang w:val="en-US" w:eastAsia="zh-CN"/>
              </w:rPr>
            </w:pPr>
            <w:r>
              <w:rPr>
                <w:rFonts w:eastAsiaTheme="minorEastAsia" w:hint="eastAsia"/>
                <w:b/>
                <w:bCs/>
                <w:color w:val="0070C0"/>
                <w:lang w:val="en-US" w:eastAsia="zh-CN"/>
              </w:rPr>
              <w:t>WF or LS lead</w:t>
            </w:r>
          </w:p>
        </w:tc>
      </w:tr>
      <w:tr w:rsidR="005F3DB9" w14:paraId="13B8C2FA" w14:textId="77777777" w:rsidTr="004D78A7">
        <w:trPr>
          <w:trHeight w:val="358"/>
        </w:trPr>
        <w:tc>
          <w:tcPr>
            <w:tcW w:w="1395" w:type="dxa"/>
          </w:tcPr>
          <w:p w14:paraId="1CB56E4B" w14:textId="77777777" w:rsidR="005F3DB9" w:rsidRPr="003418CB" w:rsidRDefault="005F3DB9" w:rsidP="004D78A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755060A" w14:textId="77777777" w:rsidR="005F3DB9" w:rsidRPr="003418CB" w:rsidRDefault="005F3DB9" w:rsidP="004D78A7">
            <w:pPr>
              <w:rPr>
                <w:rFonts w:eastAsiaTheme="minorEastAsia"/>
                <w:color w:val="0070C0"/>
                <w:lang w:val="en-US" w:eastAsia="zh-CN"/>
              </w:rPr>
            </w:pPr>
          </w:p>
        </w:tc>
        <w:tc>
          <w:tcPr>
            <w:tcW w:w="2932" w:type="dxa"/>
          </w:tcPr>
          <w:p w14:paraId="13D5A2D3" w14:textId="77777777" w:rsidR="005F3DB9" w:rsidRDefault="005F3DB9" w:rsidP="004D78A7">
            <w:pPr>
              <w:spacing w:after="0"/>
              <w:rPr>
                <w:rFonts w:eastAsiaTheme="minorEastAsia"/>
                <w:color w:val="0070C0"/>
                <w:lang w:val="en-US" w:eastAsia="zh-CN"/>
              </w:rPr>
            </w:pPr>
          </w:p>
          <w:p w14:paraId="05D42F6E" w14:textId="77777777" w:rsidR="005F3DB9" w:rsidRDefault="005F3DB9" w:rsidP="004D78A7">
            <w:pPr>
              <w:spacing w:after="0"/>
              <w:rPr>
                <w:rFonts w:eastAsiaTheme="minorEastAsia"/>
                <w:color w:val="0070C0"/>
                <w:lang w:val="en-US" w:eastAsia="zh-CN"/>
              </w:rPr>
            </w:pPr>
          </w:p>
          <w:p w14:paraId="382C39F8" w14:textId="77777777" w:rsidR="005F3DB9" w:rsidRPr="003418CB" w:rsidRDefault="005F3DB9" w:rsidP="004D78A7">
            <w:pPr>
              <w:rPr>
                <w:rFonts w:eastAsiaTheme="minorEastAsia"/>
                <w:color w:val="0070C0"/>
                <w:lang w:val="en-US" w:eastAsia="zh-CN"/>
              </w:rPr>
            </w:pPr>
          </w:p>
        </w:tc>
      </w:tr>
    </w:tbl>
    <w:p w14:paraId="321CA92B" w14:textId="77777777" w:rsidR="005F3DB9" w:rsidRDefault="005F3DB9" w:rsidP="005F3DB9">
      <w:pPr>
        <w:rPr>
          <w:i/>
          <w:color w:val="0070C0"/>
          <w:lang w:val="en-US" w:eastAsia="zh-CN"/>
        </w:rPr>
      </w:pPr>
    </w:p>
    <w:p w14:paraId="1092A0E1" w14:textId="77777777" w:rsidR="005F3DB9" w:rsidRPr="00805BE8" w:rsidRDefault="005F3DB9" w:rsidP="005F3DB9">
      <w:pPr>
        <w:pStyle w:val="Heading3"/>
        <w:rPr>
          <w:sz w:val="24"/>
          <w:szCs w:val="16"/>
        </w:rPr>
      </w:pPr>
      <w:r w:rsidRPr="00805BE8">
        <w:rPr>
          <w:sz w:val="24"/>
          <w:szCs w:val="16"/>
        </w:rPr>
        <w:t>CRs/TPs</w:t>
      </w:r>
    </w:p>
    <w:p w14:paraId="64328B70" w14:textId="77777777" w:rsidR="005F3DB9" w:rsidRPr="00045592" w:rsidRDefault="005F3DB9" w:rsidP="005F3DB9">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4"/>
        <w:gridCol w:w="8397"/>
      </w:tblGrid>
      <w:tr w:rsidR="005F3DB9" w:rsidRPr="00004165" w14:paraId="2426DC49" w14:textId="77777777" w:rsidTr="004D78A7">
        <w:tc>
          <w:tcPr>
            <w:tcW w:w="1242" w:type="dxa"/>
          </w:tcPr>
          <w:p w14:paraId="021C2E45" w14:textId="77777777" w:rsidR="005F3DB9" w:rsidRPr="00045592" w:rsidRDefault="005F3DB9" w:rsidP="004D78A7">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E27B3BC" w14:textId="77777777" w:rsidR="005F3DB9" w:rsidRPr="00045592" w:rsidRDefault="005F3DB9" w:rsidP="004D78A7">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F3DB9" w14:paraId="5D218D84" w14:textId="77777777" w:rsidTr="004D78A7">
        <w:tc>
          <w:tcPr>
            <w:tcW w:w="1242" w:type="dxa"/>
          </w:tcPr>
          <w:p w14:paraId="01DDB4B7" w14:textId="2273539A" w:rsidR="005F3DB9" w:rsidRPr="003418CB" w:rsidRDefault="007963A2" w:rsidP="004D78A7">
            <w:pPr>
              <w:rPr>
                <w:rFonts w:eastAsiaTheme="minorEastAsia"/>
                <w:color w:val="0070C0"/>
                <w:lang w:val="en-US" w:eastAsia="zh-CN"/>
              </w:rPr>
            </w:pPr>
            <w:ins w:id="1226" w:author="Jerry Cui" w:date="2020-11-04T15:32:00Z">
              <w:r w:rsidRPr="00EC1585">
                <w:t>R4-2014276</w:t>
              </w:r>
              <w:r>
                <w:t xml:space="preserve"> (Apple CR)</w:t>
              </w:r>
            </w:ins>
            <w:del w:id="1227" w:author="Jerry Cui" w:date="2020-11-04T15:32:00Z">
              <w:r w:rsidR="005F3DB9" w:rsidDel="007963A2">
                <w:rPr>
                  <w:rFonts w:eastAsiaTheme="minorEastAsia" w:hint="eastAsia"/>
                  <w:color w:val="0070C0"/>
                  <w:lang w:val="en-US" w:eastAsia="zh-CN"/>
                </w:rPr>
                <w:delText>XXX</w:delText>
              </w:r>
            </w:del>
          </w:p>
        </w:tc>
        <w:tc>
          <w:tcPr>
            <w:tcW w:w="8615" w:type="dxa"/>
          </w:tcPr>
          <w:p w14:paraId="316A7BF1" w14:textId="788B329F" w:rsidR="005F3DB9" w:rsidRPr="003418CB" w:rsidRDefault="005F3DB9" w:rsidP="004D78A7">
            <w:pPr>
              <w:rPr>
                <w:rFonts w:eastAsiaTheme="minorEastAsia"/>
                <w:color w:val="0070C0"/>
                <w:lang w:val="en-US" w:eastAsia="zh-CN"/>
              </w:rPr>
            </w:pPr>
            <w:del w:id="1228" w:author="Jerry Cui" w:date="2020-11-04T15:32:00Z">
              <w:r w:rsidRPr="00404831" w:rsidDel="007963A2">
                <w:rPr>
                  <w:rFonts w:eastAsiaTheme="minorEastAsia" w:hint="eastAsia"/>
                  <w:i/>
                  <w:color w:val="0070C0"/>
                  <w:lang w:val="en-US" w:eastAsia="zh-CN"/>
                </w:rPr>
                <w:delText>Based on 1</w:delText>
              </w:r>
              <w:r w:rsidRPr="00404831" w:rsidDel="007963A2">
                <w:rPr>
                  <w:rFonts w:eastAsiaTheme="minorEastAsia" w:hint="eastAsia"/>
                  <w:i/>
                  <w:color w:val="0070C0"/>
                  <w:vertAlign w:val="superscript"/>
                  <w:lang w:val="en-US" w:eastAsia="zh-CN"/>
                </w:rPr>
                <w:delText>st</w:delText>
              </w:r>
              <w:r w:rsidRPr="00404831" w:rsidDel="007963A2">
                <w:rPr>
                  <w:rFonts w:eastAsiaTheme="minorEastAsia" w:hint="eastAsia"/>
                  <w:i/>
                  <w:color w:val="0070C0"/>
                  <w:lang w:val="en-US" w:eastAsia="zh-CN"/>
                </w:rPr>
                <w:delText xml:space="preserve"> </w:delText>
              </w:r>
              <w:r w:rsidDel="007963A2">
                <w:rPr>
                  <w:rFonts w:eastAsiaTheme="minorEastAsia"/>
                  <w:i/>
                  <w:color w:val="0070C0"/>
                  <w:lang w:val="en-US" w:eastAsia="zh-CN"/>
                </w:rPr>
                <w:delText xml:space="preserve">round of </w:delText>
              </w:r>
              <w:r w:rsidRPr="00404831" w:rsidDel="007963A2">
                <w:rPr>
                  <w:rFonts w:eastAsiaTheme="minorEastAsia" w:hint="eastAsia"/>
                  <w:i/>
                  <w:color w:val="0070C0"/>
                  <w:lang w:val="en-US" w:eastAsia="zh-CN"/>
                </w:rPr>
                <w:delText xml:space="preserve">comments collection, moderator </w:delText>
              </w:r>
              <w:r w:rsidDel="007963A2">
                <w:rPr>
                  <w:rFonts w:eastAsiaTheme="minorEastAsia"/>
                  <w:i/>
                  <w:color w:val="0070C0"/>
                  <w:lang w:val="en-US" w:eastAsia="zh-CN"/>
                </w:rPr>
                <w:delText>can recommend the next steps such as “agreeable”, “to be revised”</w:delText>
              </w:r>
            </w:del>
            <w:ins w:id="1229" w:author="Jerry Cui" w:date="2020-11-04T15:32:00Z">
              <w:r w:rsidR="007963A2">
                <w:rPr>
                  <w:rFonts w:eastAsiaTheme="minorEastAsia"/>
                  <w:i/>
                  <w:color w:val="0070C0"/>
                  <w:lang w:val="en-US" w:eastAsia="zh-CN"/>
                </w:rPr>
                <w:t>to be revised</w:t>
              </w:r>
            </w:ins>
          </w:p>
        </w:tc>
      </w:tr>
      <w:tr w:rsidR="007963A2" w14:paraId="7775EB0F" w14:textId="77777777" w:rsidTr="004D78A7">
        <w:trPr>
          <w:ins w:id="1230" w:author="Jerry Cui" w:date="2020-11-04T15:32:00Z"/>
        </w:trPr>
        <w:tc>
          <w:tcPr>
            <w:tcW w:w="1242" w:type="dxa"/>
          </w:tcPr>
          <w:p w14:paraId="6A8D7128" w14:textId="77777777" w:rsidR="007963A2" w:rsidRDefault="007963A2" w:rsidP="007963A2">
            <w:pPr>
              <w:spacing w:after="0"/>
              <w:rPr>
                <w:ins w:id="1231" w:author="Jerry Cui" w:date="2020-11-04T15:32:00Z"/>
              </w:rPr>
            </w:pPr>
            <w:ins w:id="1232" w:author="Jerry Cui" w:date="2020-11-04T15:32:00Z">
              <w:r w:rsidRPr="00EC1585">
                <w:t>R4-2014777</w:t>
              </w:r>
            </w:ins>
          </w:p>
          <w:p w14:paraId="42239217" w14:textId="4F3AEA2A" w:rsidR="007963A2" w:rsidRPr="00EC1585" w:rsidRDefault="007963A2" w:rsidP="007963A2">
            <w:pPr>
              <w:rPr>
                <w:ins w:id="1233" w:author="Jerry Cui" w:date="2020-11-04T15:32:00Z"/>
              </w:rPr>
            </w:pPr>
            <w:ins w:id="1234" w:author="Jerry Cui" w:date="2020-11-04T15:32:00Z">
              <w:r>
                <w:t>(MTK CR)</w:t>
              </w:r>
            </w:ins>
          </w:p>
        </w:tc>
        <w:tc>
          <w:tcPr>
            <w:tcW w:w="8615" w:type="dxa"/>
          </w:tcPr>
          <w:p w14:paraId="69A84542" w14:textId="1676CBF8" w:rsidR="007963A2" w:rsidRPr="00404831" w:rsidDel="007963A2" w:rsidRDefault="007963A2" w:rsidP="004D78A7">
            <w:pPr>
              <w:rPr>
                <w:ins w:id="1235" w:author="Jerry Cui" w:date="2020-11-04T15:32:00Z"/>
                <w:i/>
                <w:color w:val="0070C0"/>
                <w:lang w:val="en-US" w:eastAsia="zh-CN"/>
              </w:rPr>
            </w:pPr>
            <w:ins w:id="1236" w:author="Jerry Cui" w:date="2020-11-04T15:32:00Z">
              <w:r>
                <w:rPr>
                  <w:rFonts w:eastAsiaTheme="minorEastAsia"/>
                  <w:i/>
                  <w:color w:val="0070C0"/>
                  <w:lang w:val="en-US" w:eastAsia="zh-CN"/>
                </w:rPr>
                <w:t>to be revised</w:t>
              </w:r>
            </w:ins>
          </w:p>
        </w:tc>
      </w:tr>
      <w:tr w:rsidR="007963A2" w14:paraId="41B338B9" w14:textId="77777777" w:rsidTr="004D78A7">
        <w:trPr>
          <w:ins w:id="1237" w:author="Jerry Cui" w:date="2020-11-04T15:32:00Z"/>
        </w:trPr>
        <w:tc>
          <w:tcPr>
            <w:tcW w:w="1242" w:type="dxa"/>
          </w:tcPr>
          <w:p w14:paraId="5CF17AE5" w14:textId="77777777" w:rsidR="007963A2" w:rsidRDefault="007963A2" w:rsidP="007963A2">
            <w:pPr>
              <w:spacing w:after="0"/>
              <w:rPr>
                <w:ins w:id="1238" w:author="Jerry Cui" w:date="2020-11-04T15:32:00Z"/>
              </w:rPr>
            </w:pPr>
            <w:ins w:id="1239" w:author="Jerry Cui" w:date="2020-11-04T15:32:00Z">
              <w:r w:rsidRPr="00EC1585">
                <w:t>R4-2015773</w:t>
              </w:r>
            </w:ins>
          </w:p>
          <w:p w14:paraId="52B589FF" w14:textId="37047AEF" w:rsidR="007963A2" w:rsidRPr="00EC1585" w:rsidRDefault="007963A2" w:rsidP="007963A2">
            <w:pPr>
              <w:rPr>
                <w:ins w:id="1240" w:author="Jerry Cui" w:date="2020-11-04T15:32:00Z"/>
              </w:rPr>
            </w:pPr>
            <w:ins w:id="1241" w:author="Jerry Cui" w:date="2020-11-04T15:32:00Z">
              <w:r w:rsidRPr="00CA5D4B">
                <w:t>(Huawei CR)</w:t>
              </w:r>
            </w:ins>
          </w:p>
        </w:tc>
        <w:tc>
          <w:tcPr>
            <w:tcW w:w="8615" w:type="dxa"/>
          </w:tcPr>
          <w:p w14:paraId="197BE956" w14:textId="3096441B" w:rsidR="007963A2" w:rsidRPr="00404831" w:rsidDel="007963A2" w:rsidRDefault="007963A2" w:rsidP="004D78A7">
            <w:pPr>
              <w:rPr>
                <w:ins w:id="1242" w:author="Jerry Cui" w:date="2020-11-04T15:32:00Z"/>
                <w:i/>
                <w:color w:val="0070C0"/>
                <w:lang w:val="en-US" w:eastAsia="zh-CN"/>
              </w:rPr>
            </w:pPr>
            <w:ins w:id="1243" w:author="Jerry Cui" w:date="2020-11-04T15:32:00Z">
              <w:r>
                <w:rPr>
                  <w:rFonts w:eastAsiaTheme="minorEastAsia"/>
                  <w:i/>
                  <w:color w:val="0070C0"/>
                  <w:lang w:val="en-US" w:eastAsia="zh-CN"/>
                </w:rPr>
                <w:t>to be revised</w:t>
              </w:r>
            </w:ins>
          </w:p>
        </w:tc>
      </w:tr>
    </w:tbl>
    <w:p w14:paraId="6B3EDDF0" w14:textId="77777777" w:rsidR="005F3DB9" w:rsidRPr="003418CB" w:rsidRDefault="005F3DB9" w:rsidP="005F3DB9">
      <w:pPr>
        <w:rPr>
          <w:color w:val="0070C0"/>
          <w:lang w:val="en-US" w:eastAsia="zh-CN"/>
        </w:rPr>
      </w:pPr>
    </w:p>
    <w:p w14:paraId="65D529FC" w14:textId="77777777" w:rsidR="005F3DB9" w:rsidRPr="0097203C" w:rsidRDefault="00B33B10" w:rsidP="005F3DB9">
      <w:pPr>
        <w:pStyle w:val="Heading2"/>
        <w:rPr>
          <w:lang w:val="en-US"/>
          <w:rPrChange w:id="1244" w:author="Ericsson" w:date="2020-11-02T15:32:00Z">
            <w:rPr/>
          </w:rPrChange>
        </w:rPr>
      </w:pPr>
      <w:r w:rsidRPr="00B33B10">
        <w:rPr>
          <w:lang w:val="en-US"/>
          <w:rPrChange w:id="1245" w:author="Ericsson" w:date="2020-11-02T15:32:00Z">
            <w:rPr>
              <w:rFonts w:ascii="Times New Roman" w:hAnsi="Times New Roman"/>
              <w:sz w:val="20"/>
              <w:szCs w:val="20"/>
              <w:lang w:val="en-GB" w:eastAsia="en-US"/>
            </w:rPr>
          </w:rPrChange>
        </w:rPr>
        <w:t>Discussion on 2nd round (if applicable)</w:t>
      </w:r>
    </w:p>
    <w:p w14:paraId="3DB894AB" w14:textId="77777777" w:rsidR="005F3DB9" w:rsidRPr="0097203C" w:rsidRDefault="005F3DB9" w:rsidP="005F3DB9">
      <w:pPr>
        <w:rPr>
          <w:lang w:val="en-US" w:eastAsia="zh-CN"/>
          <w:rPrChange w:id="1246" w:author="Ericsson" w:date="2020-11-02T15:32:00Z">
            <w:rPr>
              <w:lang w:val="sv-SE" w:eastAsia="zh-CN"/>
            </w:rPr>
          </w:rPrChange>
        </w:rPr>
      </w:pPr>
    </w:p>
    <w:p w14:paraId="6D2C4214" w14:textId="77777777" w:rsidR="005F3DB9" w:rsidRPr="0097203C" w:rsidRDefault="00B33B10" w:rsidP="005F3DB9">
      <w:pPr>
        <w:pStyle w:val="Heading2"/>
        <w:rPr>
          <w:lang w:val="en-US"/>
          <w:rPrChange w:id="1247" w:author="Ericsson" w:date="2020-11-02T15:32:00Z">
            <w:rPr/>
          </w:rPrChange>
        </w:rPr>
      </w:pPr>
      <w:r w:rsidRPr="00B33B10">
        <w:rPr>
          <w:lang w:val="en-US"/>
          <w:rPrChange w:id="1248" w:author="Ericsson" w:date="2020-11-02T15:32:00Z">
            <w:rPr>
              <w:rFonts w:ascii="Times New Roman" w:hAnsi="Times New Roman"/>
              <w:sz w:val="20"/>
              <w:szCs w:val="20"/>
              <w:lang w:val="en-GB" w:eastAsia="en-US"/>
            </w:rPr>
          </w:rPrChange>
        </w:rPr>
        <w:lastRenderedPageBreak/>
        <w:t>Summary on 2nd round (if applicable)</w:t>
      </w:r>
    </w:p>
    <w:p w14:paraId="55EFF0ED" w14:textId="77777777" w:rsidR="005F3DB9" w:rsidRDefault="005F3DB9" w:rsidP="005F3DB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5F3DB9" w:rsidRPr="00004165" w14:paraId="32F58DB8" w14:textId="77777777" w:rsidTr="004D78A7">
        <w:tc>
          <w:tcPr>
            <w:tcW w:w="1242" w:type="dxa"/>
          </w:tcPr>
          <w:p w14:paraId="70FA9115" w14:textId="77777777" w:rsidR="005F3DB9" w:rsidRPr="00045592" w:rsidRDefault="005F3DB9" w:rsidP="004D78A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79CBC6D" w14:textId="77777777" w:rsidR="005F3DB9" w:rsidRPr="00045592" w:rsidRDefault="005F3DB9" w:rsidP="004D78A7">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F3DB9" w14:paraId="3F749643" w14:textId="77777777" w:rsidTr="004D78A7">
        <w:tc>
          <w:tcPr>
            <w:tcW w:w="1242" w:type="dxa"/>
          </w:tcPr>
          <w:p w14:paraId="114AA9CF" w14:textId="77777777" w:rsidR="005F3DB9" w:rsidRPr="003418CB" w:rsidRDefault="005F3DB9" w:rsidP="004D78A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8611521" w14:textId="77777777" w:rsidR="005F3DB9" w:rsidRPr="003418CB" w:rsidRDefault="005F3DB9" w:rsidP="004D78A7">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6B56B2B" w14:textId="77777777" w:rsidR="005F3DB9" w:rsidRPr="00045592" w:rsidRDefault="005F3DB9" w:rsidP="005F3DB9">
      <w:pPr>
        <w:rPr>
          <w:i/>
          <w:color w:val="0070C0"/>
          <w:lang w:val="en-US"/>
        </w:rPr>
      </w:pPr>
    </w:p>
    <w:p w14:paraId="28DD40DE" w14:textId="77777777" w:rsidR="00313623" w:rsidRDefault="00313623" w:rsidP="00805BE8">
      <w:pPr>
        <w:rPr>
          <w:rFonts w:ascii="Arial" w:hAnsi="Arial"/>
          <w:lang w:val="en-US" w:eastAsia="zh-CN"/>
        </w:rPr>
      </w:pPr>
    </w:p>
    <w:p w14:paraId="4B0E3C05" w14:textId="77777777" w:rsidR="00CA5D4B" w:rsidRPr="0097203C" w:rsidRDefault="00B33B10" w:rsidP="00CA5D4B">
      <w:pPr>
        <w:pStyle w:val="Heading1"/>
        <w:rPr>
          <w:lang w:val="en-US" w:eastAsia="ja-JP"/>
          <w:rPrChange w:id="1249" w:author="Ericsson" w:date="2020-11-02T15:32:00Z">
            <w:rPr>
              <w:lang w:eastAsia="ja-JP"/>
            </w:rPr>
          </w:rPrChange>
        </w:rPr>
      </w:pPr>
      <w:r w:rsidRPr="00B33B10">
        <w:rPr>
          <w:lang w:val="en-US" w:eastAsia="ja-JP"/>
          <w:rPrChange w:id="1250" w:author="Ericsson" w:date="2020-11-02T15:32:00Z">
            <w:rPr>
              <w:rFonts w:ascii="Times New Roman" w:hAnsi="Times New Roman"/>
              <w:sz w:val="20"/>
              <w:lang w:val="en-GB" w:eastAsia="ja-JP"/>
            </w:rPr>
          </w:rPrChange>
        </w:rPr>
        <w:t xml:space="preserve">Topic #6: </w:t>
      </w:r>
      <w:r w:rsidRPr="00B33B10">
        <w:rPr>
          <w:rFonts w:eastAsia="Yu Mincho"/>
          <w:lang w:val="en-US"/>
          <w:rPrChange w:id="1251" w:author="Ericsson" w:date="2020-11-02T15:32:00Z">
            <w:rPr>
              <w:rFonts w:ascii="Times New Roman" w:eastAsia="Yu Mincho" w:hAnsi="Times New Roman"/>
              <w:sz w:val="20"/>
              <w:lang w:val="en-GB"/>
            </w:rPr>
          </w:rPrChange>
        </w:rPr>
        <w:t>TCs of Inter-frequency measurement requirement without MG (7.13.2.2.5)</w:t>
      </w:r>
    </w:p>
    <w:p w14:paraId="7C216E92" w14:textId="77777777" w:rsidR="00CA5D4B" w:rsidRPr="00045592" w:rsidRDefault="00CA5D4B" w:rsidP="00CA5D4B">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99BC051" w14:textId="77777777" w:rsidR="00CA5D4B" w:rsidRPr="00CB0305" w:rsidRDefault="00CA5D4B" w:rsidP="00CA5D4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423"/>
        <w:gridCol w:w="6591"/>
      </w:tblGrid>
      <w:tr w:rsidR="00CA5D4B" w:rsidRPr="00F53FE2" w14:paraId="39F3DB9B" w14:textId="77777777" w:rsidTr="004D78A7">
        <w:trPr>
          <w:trHeight w:val="468"/>
        </w:trPr>
        <w:tc>
          <w:tcPr>
            <w:tcW w:w="1617" w:type="dxa"/>
            <w:vAlign w:val="center"/>
          </w:tcPr>
          <w:p w14:paraId="572D9ED8" w14:textId="77777777" w:rsidR="00CA5D4B" w:rsidRPr="00045592" w:rsidRDefault="00CA5D4B" w:rsidP="004D78A7">
            <w:pPr>
              <w:spacing w:before="120" w:after="120"/>
              <w:rPr>
                <w:b/>
                <w:bCs/>
              </w:rPr>
            </w:pPr>
            <w:r w:rsidRPr="00045592">
              <w:rPr>
                <w:b/>
                <w:bCs/>
              </w:rPr>
              <w:t>T-doc number</w:t>
            </w:r>
          </w:p>
        </w:tc>
        <w:tc>
          <w:tcPr>
            <w:tcW w:w="1423" w:type="dxa"/>
            <w:vAlign w:val="center"/>
          </w:tcPr>
          <w:p w14:paraId="0C339FE2" w14:textId="77777777" w:rsidR="00CA5D4B" w:rsidRPr="00045592" w:rsidRDefault="00CA5D4B" w:rsidP="004D78A7">
            <w:pPr>
              <w:spacing w:before="120" w:after="120"/>
              <w:rPr>
                <w:b/>
                <w:bCs/>
              </w:rPr>
            </w:pPr>
            <w:r w:rsidRPr="00045592">
              <w:rPr>
                <w:b/>
                <w:bCs/>
              </w:rPr>
              <w:t>Company</w:t>
            </w:r>
          </w:p>
        </w:tc>
        <w:tc>
          <w:tcPr>
            <w:tcW w:w="6591" w:type="dxa"/>
            <w:vAlign w:val="center"/>
          </w:tcPr>
          <w:p w14:paraId="33896BA8" w14:textId="77777777" w:rsidR="00CA5D4B" w:rsidRPr="00045592" w:rsidRDefault="00CA5D4B" w:rsidP="004D78A7">
            <w:pPr>
              <w:spacing w:before="120" w:after="120"/>
              <w:rPr>
                <w:b/>
                <w:bCs/>
              </w:rPr>
            </w:pPr>
            <w:r w:rsidRPr="00045592">
              <w:rPr>
                <w:b/>
                <w:bCs/>
              </w:rPr>
              <w:t>Proposals</w:t>
            </w:r>
            <w:r>
              <w:rPr>
                <w:b/>
                <w:bCs/>
              </w:rPr>
              <w:t xml:space="preserve"> / Observations</w:t>
            </w:r>
          </w:p>
        </w:tc>
      </w:tr>
      <w:tr w:rsidR="00CA5D4B" w14:paraId="193C7135" w14:textId="77777777" w:rsidTr="004D78A7">
        <w:trPr>
          <w:trHeight w:val="80"/>
        </w:trPr>
        <w:tc>
          <w:tcPr>
            <w:tcW w:w="1617" w:type="dxa"/>
          </w:tcPr>
          <w:p w14:paraId="5B3C9F66" w14:textId="77777777" w:rsidR="00CA5D4B" w:rsidRPr="00916717" w:rsidRDefault="00CA5D4B" w:rsidP="004D78A7">
            <w:pPr>
              <w:spacing w:after="0"/>
            </w:pPr>
            <w:r w:rsidRPr="00CA5D4B">
              <w:t>R4-2014226</w:t>
            </w:r>
          </w:p>
        </w:tc>
        <w:tc>
          <w:tcPr>
            <w:tcW w:w="1423" w:type="dxa"/>
          </w:tcPr>
          <w:p w14:paraId="3FBC00F1" w14:textId="77777777" w:rsidR="00CA5D4B" w:rsidRPr="00916717" w:rsidRDefault="00CA5D4B" w:rsidP="004D78A7">
            <w:pPr>
              <w:spacing w:after="0"/>
            </w:pPr>
            <w:r w:rsidRPr="00313623">
              <w:t>Apple</w:t>
            </w:r>
          </w:p>
        </w:tc>
        <w:tc>
          <w:tcPr>
            <w:tcW w:w="6591" w:type="dxa"/>
          </w:tcPr>
          <w:p w14:paraId="2A7D052E" w14:textId="77777777" w:rsidR="00CA5D4B" w:rsidRPr="00CA5D4B" w:rsidRDefault="00CA5D4B" w:rsidP="004D78A7">
            <w:pPr>
              <w:spacing w:after="0"/>
              <w:rPr>
                <w:lang w:val="en-US"/>
              </w:rPr>
            </w:pPr>
            <w:r>
              <w:rPr>
                <w:noProof/>
              </w:rPr>
              <w:t xml:space="preserve">Introduce RRM test </w:t>
            </w:r>
            <w:r w:rsidRPr="00636B9D">
              <w:t>case for inter-frequency measurement without gap: SA event triggered reporting tests for FR1 when DRX is used</w:t>
            </w:r>
            <w:r w:rsidRPr="00CA5D4B">
              <w:rPr>
                <w:lang w:val="en-US"/>
              </w:rPr>
              <w:t xml:space="preserve"> </w:t>
            </w:r>
          </w:p>
        </w:tc>
      </w:tr>
      <w:tr w:rsidR="00CA5D4B" w14:paraId="0C32835F" w14:textId="77777777" w:rsidTr="004D78A7">
        <w:trPr>
          <w:trHeight w:val="80"/>
        </w:trPr>
        <w:tc>
          <w:tcPr>
            <w:tcW w:w="1617" w:type="dxa"/>
          </w:tcPr>
          <w:p w14:paraId="3ECFBA46" w14:textId="77777777" w:rsidR="00CA5D4B" w:rsidRPr="00916717" w:rsidRDefault="00CA5D4B" w:rsidP="004D78A7">
            <w:pPr>
              <w:spacing w:before="120" w:after="120"/>
            </w:pPr>
            <w:r w:rsidRPr="00CA5D4B">
              <w:t>R4-2014365</w:t>
            </w:r>
          </w:p>
        </w:tc>
        <w:tc>
          <w:tcPr>
            <w:tcW w:w="1423" w:type="dxa"/>
          </w:tcPr>
          <w:p w14:paraId="4229D5DD" w14:textId="77777777" w:rsidR="00CA5D4B" w:rsidRPr="00916717" w:rsidRDefault="00CA5D4B" w:rsidP="004D78A7">
            <w:pPr>
              <w:spacing w:before="120" w:after="120"/>
            </w:pPr>
            <w:r w:rsidRPr="00CA5D4B">
              <w:t>MediaTek inc.</w:t>
            </w:r>
          </w:p>
        </w:tc>
        <w:tc>
          <w:tcPr>
            <w:tcW w:w="6591" w:type="dxa"/>
          </w:tcPr>
          <w:p w14:paraId="59FE4F3B" w14:textId="77777777" w:rsidR="00CA5D4B" w:rsidRPr="00CA5D4B" w:rsidRDefault="00941BC1" w:rsidP="00941BC1">
            <w:pPr>
              <w:rPr>
                <w:lang w:val="en-US"/>
              </w:rPr>
            </w:pPr>
            <w:r w:rsidRPr="00AF0364">
              <w:rPr>
                <w:noProof/>
                <w:sz w:val="21"/>
                <w:szCs w:val="21"/>
                <w:lang w:eastAsia="zh-CN"/>
              </w:rPr>
              <w:t>Define</w:t>
            </w:r>
            <w:r>
              <w:rPr>
                <w:rFonts w:hint="eastAsia"/>
                <w:noProof/>
                <w:sz w:val="21"/>
                <w:szCs w:val="21"/>
                <w:lang w:eastAsia="zh-CN"/>
              </w:rPr>
              <w:t xml:space="preserve"> t</w:t>
            </w:r>
            <w:r w:rsidRPr="00AF0364">
              <w:rPr>
                <w:noProof/>
                <w:sz w:val="21"/>
                <w:szCs w:val="21"/>
                <w:lang w:eastAsia="zh-CN"/>
              </w:rPr>
              <w:t>est case for</w:t>
            </w:r>
            <w:r>
              <w:rPr>
                <w:rFonts w:hint="eastAsia"/>
                <w:noProof/>
                <w:sz w:val="21"/>
                <w:szCs w:val="21"/>
                <w:lang w:eastAsia="zh-CN"/>
              </w:rPr>
              <w:t xml:space="preserve"> </w:t>
            </w:r>
            <w:r w:rsidRPr="00245487">
              <w:rPr>
                <w:rFonts w:eastAsia="SimSun"/>
                <w:kern w:val="2"/>
                <w:lang w:val="en-US" w:eastAsia="zh-CN"/>
              </w:rPr>
              <w:t>SA event triggered reporting tests for FR</w:t>
            </w:r>
            <w:r>
              <w:rPr>
                <w:rFonts w:eastAsia="SimSun"/>
                <w:kern w:val="2"/>
                <w:lang w:val="en-US" w:eastAsia="zh-CN"/>
              </w:rPr>
              <w:t>2</w:t>
            </w:r>
            <w:r w:rsidRPr="00245487">
              <w:rPr>
                <w:rFonts w:eastAsia="SimSun"/>
                <w:kern w:val="2"/>
                <w:lang w:val="en-US" w:eastAsia="zh-CN"/>
              </w:rPr>
              <w:t xml:space="preserve"> without gap when DRX is used</w:t>
            </w:r>
          </w:p>
        </w:tc>
      </w:tr>
      <w:tr w:rsidR="00CA5D4B" w14:paraId="40D848AA" w14:textId="77777777" w:rsidTr="004D78A7">
        <w:trPr>
          <w:trHeight w:val="80"/>
        </w:trPr>
        <w:tc>
          <w:tcPr>
            <w:tcW w:w="1617" w:type="dxa"/>
          </w:tcPr>
          <w:p w14:paraId="08E68D6F" w14:textId="77777777" w:rsidR="00CA5D4B" w:rsidRPr="00EC1585" w:rsidRDefault="00941BC1" w:rsidP="004D78A7">
            <w:pPr>
              <w:spacing w:before="120" w:after="120"/>
            </w:pPr>
            <w:r w:rsidRPr="00941BC1">
              <w:t>R4-2014645</w:t>
            </w:r>
          </w:p>
        </w:tc>
        <w:tc>
          <w:tcPr>
            <w:tcW w:w="1423" w:type="dxa"/>
          </w:tcPr>
          <w:p w14:paraId="0FCC9E77" w14:textId="77777777" w:rsidR="00CA5D4B" w:rsidRDefault="00941BC1" w:rsidP="004D78A7">
            <w:pPr>
              <w:spacing w:before="120" w:after="120"/>
              <w:rPr>
                <w:noProof/>
              </w:rPr>
            </w:pPr>
            <w:r w:rsidRPr="00941BC1">
              <w:rPr>
                <w:noProof/>
              </w:rPr>
              <w:t>Qualcomm, Inc.</w:t>
            </w:r>
          </w:p>
        </w:tc>
        <w:tc>
          <w:tcPr>
            <w:tcW w:w="6591" w:type="dxa"/>
          </w:tcPr>
          <w:p w14:paraId="37E7E51E" w14:textId="77777777" w:rsidR="00CA5D4B" w:rsidRDefault="00941BC1" w:rsidP="00941BC1">
            <w:pPr>
              <w:rPr>
                <w:rFonts w:cs="Arial"/>
                <w:noProof/>
                <w:lang w:val="en-US"/>
              </w:rPr>
            </w:pPr>
            <w:r w:rsidRPr="00941BC1">
              <w:rPr>
                <w:rFonts w:cs="Arial"/>
                <w:noProof/>
                <w:lang w:val="en-US"/>
              </w:rPr>
              <w:t>Observation 1: There are valid SSB configurations under 10MHz channel BW with 15kHz SCS, 40MHz channel BW with 30kHz SCS, and 100MHz channel BW with 120kHz SCS for inter-frequency without measurement gap scenarios</w:t>
            </w:r>
            <w:r>
              <w:rPr>
                <w:rFonts w:cs="Arial"/>
                <w:noProof/>
                <w:lang w:val="en-US"/>
              </w:rPr>
              <w:t>.</w:t>
            </w:r>
          </w:p>
          <w:p w14:paraId="564D77FA" w14:textId="77777777" w:rsidR="00941BC1" w:rsidRDefault="00941BC1" w:rsidP="00941BC1">
            <w:pPr>
              <w:rPr>
                <w:rFonts w:cs="Arial"/>
                <w:noProof/>
                <w:lang w:val="en-US"/>
              </w:rPr>
            </w:pPr>
            <w:r w:rsidRPr="00941BC1">
              <w:rPr>
                <w:rFonts w:cs="Arial"/>
                <w:noProof/>
                <w:lang w:val="en-US"/>
              </w:rPr>
              <w:t>Proposal 1: Test coverage for inter-frequency measurement without MG is as listed in Table 2</w:t>
            </w:r>
            <w:r>
              <w:rPr>
                <w:rFonts w:cs="Arial"/>
                <w:noProof/>
                <w:lang w:val="en-US"/>
              </w:rPr>
              <w:t>-</w:t>
            </w:r>
            <w:r w:rsidRPr="00941BC1">
              <w:rPr>
                <w:rFonts w:cs="Arial"/>
                <w:noProof/>
                <w:lang w:val="en-US"/>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17"/>
              <w:gridCol w:w="2724"/>
              <w:gridCol w:w="2724"/>
            </w:tblGrid>
            <w:tr w:rsidR="00941BC1" w14:paraId="73456A8B" w14:textId="77777777" w:rsidTr="004D78A7">
              <w:tc>
                <w:tcPr>
                  <w:tcW w:w="0" w:type="auto"/>
                  <w:tcMar>
                    <w:top w:w="0" w:type="dxa"/>
                    <w:left w:w="108" w:type="dxa"/>
                    <w:bottom w:w="0" w:type="dxa"/>
                    <w:right w:w="108" w:type="dxa"/>
                  </w:tcMar>
                  <w:hideMark/>
                </w:tcPr>
                <w:p w14:paraId="7500A7FB" w14:textId="77777777" w:rsidR="00941BC1" w:rsidRPr="00C1170C" w:rsidRDefault="00941BC1" w:rsidP="00941BC1">
                  <w:pPr>
                    <w:pStyle w:val="ListParagraph"/>
                    <w:ind w:firstLineChars="0" w:firstLine="0"/>
                    <w:textAlignment w:val="center"/>
                    <w:rPr>
                      <w:rFonts w:eastAsia="PMingLiU"/>
                      <w:lang w:val="en-US" w:eastAsia="zh-TW"/>
                    </w:rPr>
                  </w:pPr>
                  <w:r>
                    <w:t>RAT\FR</w:t>
                  </w:r>
                </w:p>
              </w:tc>
              <w:tc>
                <w:tcPr>
                  <w:tcW w:w="0" w:type="auto"/>
                  <w:tcMar>
                    <w:top w:w="0" w:type="dxa"/>
                    <w:left w:w="108" w:type="dxa"/>
                    <w:bottom w:w="0" w:type="dxa"/>
                    <w:right w:w="108" w:type="dxa"/>
                  </w:tcMar>
                  <w:hideMark/>
                </w:tcPr>
                <w:p w14:paraId="3539332F" w14:textId="77777777" w:rsidR="00941BC1" w:rsidRDefault="00941BC1" w:rsidP="00941BC1">
                  <w:pPr>
                    <w:pStyle w:val="ListParagraph"/>
                    <w:ind w:firstLineChars="0" w:firstLine="0"/>
                    <w:textAlignment w:val="center"/>
                  </w:pPr>
                  <w:r>
                    <w:t>FR1</w:t>
                  </w:r>
                </w:p>
              </w:tc>
              <w:tc>
                <w:tcPr>
                  <w:tcW w:w="0" w:type="auto"/>
                  <w:tcMar>
                    <w:top w:w="0" w:type="dxa"/>
                    <w:left w:w="108" w:type="dxa"/>
                    <w:bottom w:w="0" w:type="dxa"/>
                    <w:right w:w="108" w:type="dxa"/>
                  </w:tcMar>
                  <w:hideMark/>
                </w:tcPr>
                <w:p w14:paraId="6E6D543C" w14:textId="77777777" w:rsidR="00941BC1" w:rsidRDefault="00941BC1" w:rsidP="00941BC1">
                  <w:pPr>
                    <w:pStyle w:val="ListParagraph"/>
                    <w:ind w:firstLineChars="0" w:firstLine="0"/>
                    <w:textAlignment w:val="center"/>
                  </w:pPr>
                  <w:r>
                    <w:t>FR2</w:t>
                  </w:r>
                </w:p>
              </w:tc>
            </w:tr>
            <w:tr w:rsidR="00941BC1" w14:paraId="4D99287F" w14:textId="77777777" w:rsidTr="004D78A7">
              <w:tc>
                <w:tcPr>
                  <w:tcW w:w="0" w:type="auto"/>
                  <w:tcMar>
                    <w:top w:w="0" w:type="dxa"/>
                    <w:left w:w="108" w:type="dxa"/>
                    <w:bottom w:w="0" w:type="dxa"/>
                    <w:right w:w="108" w:type="dxa"/>
                  </w:tcMar>
                  <w:hideMark/>
                </w:tcPr>
                <w:p w14:paraId="4915544D" w14:textId="77777777" w:rsidR="00941BC1" w:rsidRDefault="00941BC1" w:rsidP="00941BC1">
                  <w:pPr>
                    <w:pStyle w:val="ListParagraph"/>
                    <w:ind w:firstLineChars="0" w:firstLine="0"/>
                    <w:textAlignment w:val="center"/>
                  </w:pPr>
                  <w:r>
                    <w:t>EN-DC</w:t>
                  </w:r>
                </w:p>
              </w:tc>
              <w:tc>
                <w:tcPr>
                  <w:tcW w:w="0" w:type="auto"/>
                  <w:tcMar>
                    <w:top w:w="0" w:type="dxa"/>
                    <w:left w:w="108" w:type="dxa"/>
                    <w:bottom w:w="0" w:type="dxa"/>
                    <w:right w:w="108" w:type="dxa"/>
                  </w:tcMar>
                  <w:hideMark/>
                </w:tcPr>
                <w:p w14:paraId="524FE6E9" w14:textId="77777777" w:rsidR="00941BC1" w:rsidRDefault="00941BC1" w:rsidP="00941BC1">
                  <w:pPr>
                    <w:pStyle w:val="ListParagraph"/>
                    <w:ind w:firstLineChars="0" w:firstLine="0"/>
                    <w:textAlignment w:val="center"/>
                  </w:pPr>
                  <w:r>
                    <w:t xml:space="preserve">No </w:t>
                  </w:r>
                  <w:proofErr w:type="spellStart"/>
                  <w:r>
                    <w:t>DRx</w:t>
                  </w:r>
                  <w:proofErr w:type="spellEnd"/>
                  <w:r>
                    <w:t>, without SSB index reading</w:t>
                  </w:r>
                </w:p>
              </w:tc>
              <w:tc>
                <w:tcPr>
                  <w:tcW w:w="0" w:type="auto"/>
                  <w:tcMar>
                    <w:top w:w="0" w:type="dxa"/>
                    <w:left w:w="108" w:type="dxa"/>
                    <w:bottom w:w="0" w:type="dxa"/>
                    <w:right w:w="108" w:type="dxa"/>
                  </w:tcMar>
                  <w:hideMark/>
                </w:tcPr>
                <w:p w14:paraId="5E5A69C9" w14:textId="77777777" w:rsidR="00941BC1" w:rsidRDefault="00941BC1" w:rsidP="00941BC1">
                  <w:pPr>
                    <w:pStyle w:val="ListParagraph"/>
                    <w:ind w:firstLineChars="0" w:firstLine="0"/>
                    <w:textAlignment w:val="center"/>
                  </w:pPr>
                  <w:r>
                    <w:t xml:space="preserve">No </w:t>
                  </w:r>
                  <w:proofErr w:type="spellStart"/>
                  <w:r>
                    <w:t>DRx</w:t>
                  </w:r>
                  <w:proofErr w:type="spellEnd"/>
                  <w:r>
                    <w:t>, without SSB index reading</w:t>
                  </w:r>
                </w:p>
              </w:tc>
            </w:tr>
            <w:tr w:rsidR="00941BC1" w14:paraId="0C10A9B5" w14:textId="77777777" w:rsidTr="004D78A7">
              <w:tc>
                <w:tcPr>
                  <w:tcW w:w="0" w:type="auto"/>
                  <w:tcMar>
                    <w:top w:w="0" w:type="dxa"/>
                    <w:left w:w="108" w:type="dxa"/>
                    <w:bottom w:w="0" w:type="dxa"/>
                    <w:right w:w="108" w:type="dxa"/>
                  </w:tcMar>
                  <w:hideMark/>
                </w:tcPr>
                <w:p w14:paraId="07B3803C" w14:textId="77777777" w:rsidR="00941BC1" w:rsidRDefault="00941BC1" w:rsidP="00941BC1">
                  <w:pPr>
                    <w:pStyle w:val="ListParagraph"/>
                    <w:ind w:firstLineChars="0" w:firstLine="0"/>
                    <w:textAlignment w:val="center"/>
                  </w:pPr>
                  <w:r>
                    <w:t>NR-SA</w:t>
                  </w:r>
                </w:p>
              </w:tc>
              <w:tc>
                <w:tcPr>
                  <w:tcW w:w="0" w:type="auto"/>
                  <w:tcMar>
                    <w:top w:w="0" w:type="dxa"/>
                    <w:left w:w="108" w:type="dxa"/>
                    <w:bottom w:w="0" w:type="dxa"/>
                    <w:right w:w="108" w:type="dxa"/>
                  </w:tcMar>
                  <w:hideMark/>
                </w:tcPr>
                <w:p w14:paraId="0C4B2716" w14:textId="77777777" w:rsidR="00941BC1" w:rsidRDefault="00941BC1" w:rsidP="00941BC1">
                  <w:pPr>
                    <w:pStyle w:val="ListParagraph"/>
                    <w:ind w:firstLineChars="0" w:firstLine="0"/>
                    <w:textAlignment w:val="center"/>
                  </w:pPr>
                  <w:proofErr w:type="spellStart"/>
                  <w:r>
                    <w:t>DRx</w:t>
                  </w:r>
                  <w:proofErr w:type="spellEnd"/>
                  <w:r>
                    <w:t>, without SSB index reading</w:t>
                  </w:r>
                </w:p>
              </w:tc>
              <w:tc>
                <w:tcPr>
                  <w:tcW w:w="0" w:type="auto"/>
                  <w:tcMar>
                    <w:top w:w="0" w:type="dxa"/>
                    <w:left w:w="108" w:type="dxa"/>
                    <w:bottom w:w="0" w:type="dxa"/>
                    <w:right w:w="108" w:type="dxa"/>
                  </w:tcMar>
                  <w:hideMark/>
                </w:tcPr>
                <w:p w14:paraId="3A272DB1" w14:textId="77777777" w:rsidR="00941BC1" w:rsidRDefault="00941BC1" w:rsidP="00941BC1">
                  <w:pPr>
                    <w:pStyle w:val="ListParagraph"/>
                    <w:keepNext/>
                    <w:ind w:firstLineChars="0" w:firstLine="0"/>
                    <w:textAlignment w:val="center"/>
                  </w:pPr>
                  <w:proofErr w:type="spellStart"/>
                  <w:r>
                    <w:t>DRx</w:t>
                  </w:r>
                  <w:proofErr w:type="spellEnd"/>
                  <w:r>
                    <w:t>, without SSB index reading</w:t>
                  </w:r>
                </w:p>
              </w:tc>
            </w:tr>
          </w:tbl>
          <w:p w14:paraId="764B4663" w14:textId="77777777" w:rsidR="00941BC1" w:rsidRPr="00CA5D4B" w:rsidRDefault="00941BC1" w:rsidP="00941BC1">
            <w:pPr>
              <w:rPr>
                <w:rFonts w:cs="Arial"/>
                <w:noProof/>
                <w:lang w:val="en-US"/>
              </w:rPr>
            </w:pPr>
            <w:r w:rsidRPr="00941BC1">
              <w:rPr>
                <w:rFonts w:cs="Arial"/>
                <w:noProof/>
                <w:lang w:val="en-US"/>
              </w:rPr>
              <w:t>Proposal 2: Do not configure gap in inter-frequency measurement without MG tests.</w:t>
            </w:r>
          </w:p>
        </w:tc>
      </w:tr>
      <w:tr w:rsidR="00941BC1" w14:paraId="7DA2330E" w14:textId="77777777" w:rsidTr="004D78A7">
        <w:trPr>
          <w:trHeight w:val="80"/>
        </w:trPr>
        <w:tc>
          <w:tcPr>
            <w:tcW w:w="1617" w:type="dxa"/>
          </w:tcPr>
          <w:p w14:paraId="44686F9C" w14:textId="77777777" w:rsidR="00941BC1" w:rsidRPr="00EC1585" w:rsidRDefault="00941BC1" w:rsidP="004D78A7">
            <w:pPr>
              <w:spacing w:before="120" w:after="120"/>
            </w:pPr>
            <w:r w:rsidRPr="00941BC1">
              <w:t>R4-2014731</w:t>
            </w:r>
          </w:p>
        </w:tc>
        <w:tc>
          <w:tcPr>
            <w:tcW w:w="1423" w:type="dxa"/>
          </w:tcPr>
          <w:p w14:paraId="758E82F1" w14:textId="77777777" w:rsidR="00941BC1" w:rsidRDefault="00941BC1" w:rsidP="004D78A7">
            <w:pPr>
              <w:spacing w:before="120" w:after="120"/>
              <w:rPr>
                <w:noProof/>
              </w:rPr>
            </w:pPr>
            <w:r w:rsidRPr="00941BC1">
              <w:rPr>
                <w:noProof/>
              </w:rPr>
              <w:t>CMCC</w:t>
            </w:r>
          </w:p>
        </w:tc>
        <w:tc>
          <w:tcPr>
            <w:tcW w:w="6591" w:type="dxa"/>
          </w:tcPr>
          <w:p w14:paraId="77425E7E" w14:textId="77777777" w:rsidR="00941BC1" w:rsidRDefault="00AD2689" w:rsidP="00AD2689">
            <w:pPr>
              <w:rPr>
                <w:rFonts w:cs="Arial"/>
                <w:noProof/>
              </w:rPr>
            </w:pPr>
            <w:r w:rsidRPr="00AD2689">
              <w:rPr>
                <w:rFonts w:cs="Arial"/>
                <w:noProof/>
              </w:rPr>
              <w:t>Proposal 1: It is proposed that RAN4 agreed on the following TC list for R16 inter-frequency measurement without MG.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536"/>
              <w:gridCol w:w="1560"/>
            </w:tblGrid>
            <w:tr w:rsidR="00AD2689" w:rsidRPr="00245487" w14:paraId="76383661" w14:textId="77777777" w:rsidTr="004D78A7">
              <w:trPr>
                <w:trHeight w:val="100"/>
                <w:jc w:val="center"/>
              </w:trPr>
              <w:tc>
                <w:tcPr>
                  <w:tcW w:w="4536" w:type="dxa"/>
                  <w:shd w:val="clear" w:color="auto" w:fill="D4D4D4"/>
                  <w:tcMar>
                    <w:top w:w="33" w:type="dxa"/>
                    <w:left w:w="33" w:type="dxa"/>
                    <w:bottom w:w="33" w:type="dxa"/>
                    <w:right w:w="33" w:type="dxa"/>
                  </w:tcMar>
                  <w:hideMark/>
                </w:tcPr>
                <w:p w14:paraId="48300D38" w14:textId="77777777" w:rsidR="00AD2689" w:rsidRPr="00245487" w:rsidRDefault="00AD2689" w:rsidP="00AD2689">
                  <w:pPr>
                    <w:rPr>
                      <w:kern w:val="2"/>
                      <w:lang w:val="en-US" w:eastAsia="zh-CN"/>
                    </w:rPr>
                  </w:pPr>
                  <w:r w:rsidRPr="00245487">
                    <w:rPr>
                      <w:b/>
                      <w:bCs/>
                      <w:kern w:val="2"/>
                      <w:lang w:val="en-US" w:eastAsia="zh-CN"/>
                    </w:rPr>
                    <w:t>TC</w:t>
                  </w:r>
                  <w:r w:rsidRPr="00245487">
                    <w:rPr>
                      <w:rFonts w:hint="eastAsia"/>
                      <w:b/>
                      <w:bCs/>
                      <w:kern w:val="2"/>
                      <w:lang w:val="en-US" w:eastAsia="zh-CN"/>
                    </w:rPr>
                    <w:t xml:space="preserve">　</w:t>
                  </w:r>
                </w:p>
              </w:tc>
              <w:tc>
                <w:tcPr>
                  <w:tcW w:w="1560" w:type="dxa"/>
                  <w:shd w:val="clear" w:color="auto" w:fill="FFFFFF"/>
                  <w:tcMar>
                    <w:top w:w="33" w:type="dxa"/>
                    <w:left w:w="33" w:type="dxa"/>
                    <w:bottom w:w="33" w:type="dxa"/>
                    <w:right w:w="33" w:type="dxa"/>
                  </w:tcMar>
                  <w:hideMark/>
                </w:tcPr>
                <w:p w14:paraId="76780A83" w14:textId="77777777" w:rsidR="00AD2689" w:rsidRPr="00245487" w:rsidRDefault="00AD2689" w:rsidP="00AD2689">
                  <w:pPr>
                    <w:rPr>
                      <w:kern w:val="2"/>
                      <w:lang w:val="en-US" w:eastAsia="zh-CN"/>
                    </w:rPr>
                  </w:pPr>
                  <w:r w:rsidRPr="00245487">
                    <w:rPr>
                      <w:kern w:val="2"/>
                      <w:lang w:val="en-US" w:eastAsia="zh-CN"/>
                    </w:rPr>
                    <w:t>Company</w:t>
                  </w:r>
                </w:p>
              </w:tc>
            </w:tr>
            <w:tr w:rsidR="00AD2689" w:rsidRPr="00245487" w14:paraId="3034F224" w14:textId="77777777" w:rsidTr="004D78A7">
              <w:trPr>
                <w:trHeight w:val="100"/>
                <w:jc w:val="center"/>
              </w:trPr>
              <w:tc>
                <w:tcPr>
                  <w:tcW w:w="4536" w:type="dxa"/>
                  <w:shd w:val="clear" w:color="auto" w:fill="D4D4D4"/>
                  <w:tcMar>
                    <w:top w:w="33" w:type="dxa"/>
                    <w:left w:w="33" w:type="dxa"/>
                    <w:bottom w:w="33" w:type="dxa"/>
                    <w:right w:w="33" w:type="dxa"/>
                  </w:tcMar>
                  <w:hideMark/>
                </w:tcPr>
                <w:p w14:paraId="658B0B91" w14:textId="77777777" w:rsidR="00AD2689" w:rsidRPr="00245487" w:rsidRDefault="00AD2689" w:rsidP="00AD2689">
                  <w:pPr>
                    <w:rPr>
                      <w:kern w:val="2"/>
                      <w:lang w:val="en-US" w:eastAsia="zh-CN"/>
                    </w:rPr>
                  </w:pPr>
                  <w:r w:rsidRPr="00245487">
                    <w:rPr>
                      <w:kern w:val="2"/>
                      <w:lang w:val="en-US" w:eastAsia="zh-CN"/>
                    </w:rPr>
                    <w:t>TC1: SA event triggered reporting tests for FR1 without gap when DRX is not used (A.6.6.2.X)</w:t>
                  </w:r>
                </w:p>
              </w:tc>
              <w:tc>
                <w:tcPr>
                  <w:tcW w:w="1560" w:type="dxa"/>
                  <w:shd w:val="clear" w:color="auto" w:fill="FFFFFF"/>
                  <w:tcMar>
                    <w:top w:w="33" w:type="dxa"/>
                    <w:left w:w="33" w:type="dxa"/>
                    <w:bottom w:w="33" w:type="dxa"/>
                    <w:right w:w="33" w:type="dxa"/>
                  </w:tcMar>
                  <w:hideMark/>
                </w:tcPr>
                <w:p w14:paraId="22479BE9" w14:textId="77777777" w:rsidR="00AD2689" w:rsidRPr="00245487" w:rsidRDefault="00AD2689" w:rsidP="00AD2689">
                  <w:pPr>
                    <w:rPr>
                      <w:kern w:val="2"/>
                      <w:lang w:val="en-US" w:eastAsia="zh-CN"/>
                    </w:rPr>
                  </w:pPr>
                  <w:r w:rsidRPr="00245487">
                    <w:rPr>
                      <w:kern w:val="2"/>
                      <w:lang w:val="en-US" w:eastAsia="zh-CN"/>
                    </w:rPr>
                    <w:t>CMCC</w:t>
                  </w:r>
                </w:p>
              </w:tc>
            </w:tr>
            <w:tr w:rsidR="00AD2689" w:rsidRPr="00245487" w14:paraId="61FC12CA" w14:textId="77777777" w:rsidTr="004D78A7">
              <w:trPr>
                <w:trHeight w:val="300"/>
                <w:jc w:val="center"/>
              </w:trPr>
              <w:tc>
                <w:tcPr>
                  <w:tcW w:w="4536" w:type="dxa"/>
                  <w:shd w:val="clear" w:color="auto" w:fill="D4D4D4"/>
                  <w:tcMar>
                    <w:top w:w="33" w:type="dxa"/>
                    <w:left w:w="33" w:type="dxa"/>
                    <w:bottom w:w="33" w:type="dxa"/>
                    <w:right w:w="33" w:type="dxa"/>
                  </w:tcMar>
                  <w:hideMark/>
                </w:tcPr>
                <w:p w14:paraId="7A3A2744" w14:textId="77777777" w:rsidR="00AD2689" w:rsidRPr="00245487" w:rsidRDefault="00AD2689" w:rsidP="00AD2689">
                  <w:pPr>
                    <w:rPr>
                      <w:kern w:val="2"/>
                      <w:lang w:val="en-US" w:eastAsia="zh-CN"/>
                    </w:rPr>
                  </w:pPr>
                  <w:r w:rsidRPr="00245487">
                    <w:rPr>
                      <w:kern w:val="2"/>
                      <w:lang w:val="en-US" w:eastAsia="zh-CN"/>
                    </w:rPr>
                    <w:lastRenderedPageBreak/>
                    <w:t>TC2: SA event triggered reporting tests for FR1 when DRX is used (A.6.6.2.X)</w:t>
                  </w:r>
                </w:p>
              </w:tc>
              <w:tc>
                <w:tcPr>
                  <w:tcW w:w="1560" w:type="dxa"/>
                  <w:shd w:val="clear" w:color="auto" w:fill="FFFFFF"/>
                  <w:tcMar>
                    <w:top w:w="33" w:type="dxa"/>
                    <w:left w:w="33" w:type="dxa"/>
                    <w:bottom w:w="33" w:type="dxa"/>
                    <w:right w:w="33" w:type="dxa"/>
                  </w:tcMar>
                  <w:hideMark/>
                </w:tcPr>
                <w:p w14:paraId="240153E4" w14:textId="77777777" w:rsidR="00AD2689" w:rsidRPr="00245487" w:rsidRDefault="00AD2689" w:rsidP="00AD2689">
                  <w:pPr>
                    <w:rPr>
                      <w:kern w:val="2"/>
                      <w:lang w:val="en-US" w:eastAsia="zh-CN"/>
                    </w:rPr>
                  </w:pPr>
                  <w:r w:rsidRPr="00245487">
                    <w:rPr>
                      <w:kern w:val="2"/>
                      <w:lang w:val="en-US" w:eastAsia="zh-CN"/>
                    </w:rPr>
                    <w:t>Apple</w:t>
                  </w:r>
                </w:p>
              </w:tc>
            </w:tr>
            <w:tr w:rsidR="00AD2689" w:rsidRPr="00245487" w14:paraId="7D30AA9E" w14:textId="77777777" w:rsidTr="004D78A7">
              <w:trPr>
                <w:trHeight w:val="200"/>
                <w:jc w:val="center"/>
              </w:trPr>
              <w:tc>
                <w:tcPr>
                  <w:tcW w:w="4536" w:type="dxa"/>
                  <w:shd w:val="clear" w:color="auto" w:fill="D4D4D4"/>
                  <w:tcMar>
                    <w:top w:w="33" w:type="dxa"/>
                    <w:left w:w="33" w:type="dxa"/>
                    <w:bottom w:w="33" w:type="dxa"/>
                    <w:right w:w="33" w:type="dxa"/>
                  </w:tcMar>
                  <w:hideMark/>
                </w:tcPr>
                <w:p w14:paraId="1E69BBBB" w14:textId="77777777" w:rsidR="00AD2689" w:rsidRPr="00245487" w:rsidRDefault="00AD2689" w:rsidP="00AD2689">
                  <w:pPr>
                    <w:rPr>
                      <w:kern w:val="2"/>
                      <w:lang w:val="en-US" w:eastAsia="zh-CN"/>
                    </w:rPr>
                  </w:pPr>
                  <w:r w:rsidRPr="00245487">
                    <w:rPr>
                      <w:kern w:val="2"/>
                      <w:lang w:val="en-US" w:eastAsia="zh-CN"/>
                    </w:rPr>
                    <w:t>TC3: SA event triggered reporting tests for FR2 without gap when DRX is not used (A.7.6.2.X)</w:t>
                  </w:r>
                </w:p>
              </w:tc>
              <w:tc>
                <w:tcPr>
                  <w:tcW w:w="1560" w:type="dxa"/>
                  <w:shd w:val="clear" w:color="auto" w:fill="FFFFFF"/>
                  <w:tcMar>
                    <w:top w:w="33" w:type="dxa"/>
                    <w:left w:w="33" w:type="dxa"/>
                    <w:bottom w:w="33" w:type="dxa"/>
                    <w:right w:w="33" w:type="dxa"/>
                  </w:tcMar>
                  <w:hideMark/>
                </w:tcPr>
                <w:p w14:paraId="5953C16F" w14:textId="77777777" w:rsidR="00AD2689" w:rsidRPr="00245487" w:rsidRDefault="00AD2689" w:rsidP="00AD2689">
                  <w:pPr>
                    <w:rPr>
                      <w:kern w:val="2"/>
                      <w:lang w:val="en-US" w:eastAsia="zh-CN"/>
                    </w:rPr>
                  </w:pPr>
                  <w:r w:rsidRPr="00245487">
                    <w:rPr>
                      <w:kern w:val="2"/>
                      <w:lang w:val="en-US" w:eastAsia="zh-CN"/>
                    </w:rPr>
                    <w:t>Huawei</w:t>
                  </w:r>
                </w:p>
              </w:tc>
            </w:tr>
            <w:tr w:rsidR="00AD2689" w:rsidRPr="00245487" w14:paraId="75DEE888" w14:textId="77777777" w:rsidTr="004D78A7">
              <w:trPr>
                <w:trHeight w:val="200"/>
                <w:jc w:val="center"/>
              </w:trPr>
              <w:tc>
                <w:tcPr>
                  <w:tcW w:w="4536" w:type="dxa"/>
                  <w:shd w:val="clear" w:color="auto" w:fill="D4D4D4"/>
                  <w:tcMar>
                    <w:top w:w="33" w:type="dxa"/>
                    <w:left w:w="33" w:type="dxa"/>
                    <w:bottom w:w="33" w:type="dxa"/>
                    <w:right w:w="33" w:type="dxa"/>
                  </w:tcMar>
                  <w:hideMark/>
                </w:tcPr>
                <w:p w14:paraId="4F0E73CC" w14:textId="77777777" w:rsidR="00AD2689" w:rsidRPr="00245487" w:rsidRDefault="00AD2689" w:rsidP="00AD2689">
                  <w:pPr>
                    <w:rPr>
                      <w:kern w:val="2"/>
                      <w:lang w:val="en-US" w:eastAsia="zh-CN"/>
                    </w:rPr>
                  </w:pPr>
                  <w:r w:rsidRPr="00245487">
                    <w:rPr>
                      <w:kern w:val="2"/>
                      <w:lang w:val="en-US" w:eastAsia="zh-CN"/>
                    </w:rPr>
                    <w:t>TC4: SA event triggered reporting tests for FR2 without gap when DRX is used (A.7.6.2.X)</w:t>
                  </w:r>
                </w:p>
              </w:tc>
              <w:tc>
                <w:tcPr>
                  <w:tcW w:w="1560" w:type="dxa"/>
                  <w:shd w:val="clear" w:color="auto" w:fill="FFFFFF"/>
                  <w:tcMar>
                    <w:top w:w="33" w:type="dxa"/>
                    <w:left w:w="33" w:type="dxa"/>
                    <w:bottom w:w="33" w:type="dxa"/>
                    <w:right w:w="33" w:type="dxa"/>
                  </w:tcMar>
                  <w:hideMark/>
                </w:tcPr>
                <w:p w14:paraId="787D3172" w14:textId="77777777" w:rsidR="00AD2689" w:rsidRPr="00245487" w:rsidRDefault="00AD2689" w:rsidP="00AD2689">
                  <w:pPr>
                    <w:rPr>
                      <w:kern w:val="2"/>
                      <w:lang w:val="en-US" w:eastAsia="zh-CN"/>
                    </w:rPr>
                  </w:pPr>
                  <w:proofErr w:type="spellStart"/>
                  <w:r w:rsidRPr="00245487">
                    <w:rPr>
                      <w:kern w:val="2"/>
                      <w:lang w:val="en-US" w:eastAsia="zh-CN"/>
                    </w:rPr>
                    <w:t>Mediatek</w:t>
                  </w:r>
                  <w:proofErr w:type="spellEnd"/>
                </w:p>
              </w:tc>
            </w:tr>
            <w:tr w:rsidR="00AD2689" w:rsidRPr="00245487" w14:paraId="20C58E1C" w14:textId="77777777" w:rsidTr="004D78A7">
              <w:trPr>
                <w:trHeight w:val="200"/>
                <w:jc w:val="center"/>
              </w:trPr>
              <w:tc>
                <w:tcPr>
                  <w:tcW w:w="6096" w:type="dxa"/>
                  <w:gridSpan w:val="2"/>
                  <w:shd w:val="clear" w:color="auto" w:fill="D4D4D4"/>
                  <w:tcMar>
                    <w:top w:w="33" w:type="dxa"/>
                    <w:left w:w="33" w:type="dxa"/>
                    <w:bottom w:w="33" w:type="dxa"/>
                    <w:right w:w="33" w:type="dxa"/>
                  </w:tcMar>
                  <w:hideMark/>
                </w:tcPr>
                <w:p w14:paraId="038BAF02" w14:textId="77777777" w:rsidR="00AD2689" w:rsidRPr="00245487" w:rsidRDefault="00AD2689" w:rsidP="00AD2689">
                  <w:pPr>
                    <w:rPr>
                      <w:kern w:val="2"/>
                      <w:lang w:val="en-US" w:eastAsia="zh-CN"/>
                    </w:rPr>
                  </w:pPr>
                  <w:r>
                    <w:rPr>
                      <w:rFonts w:hint="eastAsia"/>
                      <w:kern w:val="2"/>
                      <w:lang w:val="en-US" w:eastAsia="zh-CN"/>
                    </w:rPr>
                    <w:t>Note: existing TCs only consider test cases without SSB time index detection</w:t>
                  </w:r>
                </w:p>
              </w:tc>
            </w:tr>
          </w:tbl>
          <w:p w14:paraId="55E98C5B" w14:textId="77777777" w:rsidR="00AD2689" w:rsidRPr="00AD2689" w:rsidRDefault="00AD2689" w:rsidP="00AD2689">
            <w:pPr>
              <w:rPr>
                <w:rFonts w:cs="Arial"/>
                <w:noProof/>
              </w:rPr>
            </w:pPr>
            <w:r w:rsidRPr="00AD2689">
              <w:rPr>
                <w:rFonts w:cs="Arial" w:hint="eastAsia"/>
                <w:noProof/>
              </w:rPr>
              <w:t>Proposal 2: It is proposed that RAN4 further discuss whether to introduce test case with SSB time index detection.  The proposed alternatives are:</w:t>
            </w:r>
          </w:p>
          <w:p w14:paraId="7BBA6422" w14:textId="77777777" w:rsidR="00AD2689" w:rsidRPr="00AD2689" w:rsidRDefault="00AD2689" w:rsidP="00540D04">
            <w:pPr>
              <w:pStyle w:val="ListParagraph"/>
              <w:numPr>
                <w:ilvl w:val="0"/>
                <w:numId w:val="5"/>
              </w:numPr>
              <w:ind w:firstLineChars="0"/>
              <w:rPr>
                <w:rFonts w:eastAsia="Yu Mincho" w:cs="Arial"/>
                <w:noProof/>
              </w:rPr>
            </w:pPr>
            <w:r w:rsidRPr="00AD2689">
              <w:rPr>
                <w:rFonts w:eastAsia="Yu Mincho" w:cs="Arial" w:hint="eastAsia"/>
                <w:noProof/>
              </w:rPr>
              <w:t xml:space="preserve">Alt1: TC1 FDD is without SSB time index detection, TC2 FDD is with SSB time </w:t>
            </w:r>
            <w:r w:rsidRPr="00AD2689">
              <w:rPr>
                <w:rFonts w:eastAsia="Yu Mincho" w:cs="Arial"/>
                <w:noProof/>
              </w:rPr>
              <w:t>index</w:t>
            </w:r>
            <w:r w:rsidRPr="00AD2689">
              <w:rPr>
                <w:rFonts w:eastAsia="Yu Mincho" w:cs="Arial" w:hint="eastAsia"/>
                <w:noProof/>
              </w:rPr>
              <w:t xml:space="preserve"> detection</w:t>
            </w:r>
          </w:p>
          <w:p w14:paraId="38A06DD4" w14:textId="77777777" w:rsidR="00AD2689" w:rsidRPr="00AD2689" w:rsidRDefault="00AD2689" w:rsidP="00540D04">
            <w:pPr>
              <w:pStyle w:val="ListParagraph"/>
              <w:numPr>
                <w:ilvl w:val="0"/>
                <w:numId w:val="5"/>
              </w:numPr>
              <w:ind w:firstLineChars="0"/>
              <w:rPr>
                <w:rFonts w:eastAsia="SimSun"/>
                <w:b/>
                <w:i/>
                <w:lang w:eastAsia="zh-CN"/>
              </w:rPr>
            </w:pPr>
            <w:r w:rsidRPr="00AD2689">
              <w:rPr>
                <w:rFonts w:eastAsia="Yu Mincho" w:cs="Arial"/>
                <w:noProof/>
              </w:rPr>
              <w:t>O</w:t>
            </w:r>
            <w:r w:rsidRPr="00AD2689">
              <w:rPr>
                <w:rFonts w:eastAsia="Yu Mincho" w:cs="Arial" w:hint="eastAsia"/>
                <w:noProof/>
              </w:rPr>
              <w:t>ther alternatives are not precluded.</w:t>
            </w:r>
          </w:p>
        </w:tc>
      </w:tr>
      <w:tr w:rsidR="00941BC1" w14:paraId="1B7401A9" w14:textId="77777777" w:rsidTr="004D78A7">
        <w:trPr>
          <w:trHeight w:val="80"/>
        </w:trPr>
        <w:tc>
          <w:tcPr>
            <w:tcW w:w="1617" w:type="dxa"/>
          </w:tcPr>
          <w:p w14:paraId="528DA682" w14:textId="77777777" w:rsidR="00941BC1" w:rsidRPr="00EC1585" w:rsidRDefault="00AD2689" w:rsidP="004D78A7">
            <w:pPr>
              <w:spacing w:before="120" w:after="120"/>
            </w:pPr>
            <w:r w:rsidRPr="00AD2689">
              <w:lastRenderedPageBreak/>
              <w:t>R4-2014732</w:t>
            </w:r>
          </w:p>
        </w:tc>
        <w:tc>
          <w:tcPr>
            <w:tcW w:w="1423" w:type="dxa"/>
          </w:tcPr>
          <w:p w14:paraId="1F399DF9" w14:textId="77777777" w:rsidR="00941BC1" w:rsidRDefault="00AD2689" w:rsidP="004D78A7">
            <w:pPr>
              <w:spacing w:before="120" w:after="120"/>
              <w:rPr>
                <w:noProof/>
              </w:rPr>
            </w:pPr>
            <w:r>
              <w:rPr>
                <w:noProof/>
              </w:rPr>
              <w:t>CMCC</w:t>
            </w:r>
          </w:p>
        </w:tc>
        <w:tc>
          <w:tcPr>
            <w:tcW w:w="6591" w:type="dxa"/>
          </w:tcPr>
          <w:p w14:paraId="006E1DA5" w14:textId="77777777" w:rsidR="00941BC1" w:rsidRPr="00CA5D4B" w:rsidRDefault="00AD2689" w:rsidP="00AD2689">
            <w:pPr>
              <w:rPr>
                <w:rFonts w:cs="Arial"/>
                <w:noProof/>
                <w:lang w:val="en-US"/>
              </w:rPr>
            </w:pPr>
            <w:r w:rsidRPr="00AF0364">
              <w:rPr>
                <w:noProof/>
                <w:sz w:val="21"/>
                <w:szCs w:val="21"/>
                <w:lang w:eastAsia="zh-CN"/>
              </w:rPr>
              <w:t>Define</w:t>
            </w:r>
            <w:r>
              <w:rPr>
                <w:rFonts w:hint="eastAsia"/>
                <w:noProof/>
                <w:sz w:val="21"/>
                <w:szCs w:val="21"/>
                <w:lang w:eastAsia="zh-CN"/>
              </w:rPr>
              <w:t xml:space="preserve"> t</w:t>
            </w:r>
            <w:r w:rsidRPr="00AF0364">
              <w:rPr>
                <w:noProof/>
                <w:sz w:val="21"/>
                <w:szCs w:val="21"/>
                <w:lang w:eastAsia="zh-CN"/>
              </w:rPr>
              <w:t>est case for</w:t>
            </w:r>
            <w:r>
              <w:rPr>
                <w:rFonts w:hint="eastAsia"/>
                <w:noProof/>
                <w:sz w:val="21"/>
                <w:szCs w:val="21"/>
                <w:lang w:eastAsia="zh-CN"/>
              </w:rPr>
              <w:t xml:space="preserve"> </w:t>
            </w:r>
            <w:r w:rsidRPr="00245487">
              <w:rPr>
                <w:rFonts w:eastAsia="SimSun"/>
                <w:kern w:val="2"/>
                <w:lang w:val="en-US" w:eastAsia="zh-CN"/>
              </w:rPr>
              <w:t>SA event triggered reporting tests for FR1 without gap when DRX is not used</w:t>
            </w:r>
          </w:p>
        </w:tc>
      </w:tr>
      <w:tr w:rsidR="00941BC1" w14:paraId="3E7DA88E" w14:textId="77777777" w:rsidTr="004D78A7">
        <w:trPr>
          <w:trHeight w:val="80"/>
        </w:trPr>
        <w:tc>
          <w:tcPr>
            <w:tcW w:w="1617" w:type="dxa"/>
          </w:tcPr>
          <w:p w14:paraId="4C706525" w14:textId="77777777" w:rsidR="00941BC1" w:rsidRPr="00EC1585" w:rsidRDefault="00AD2689" w:rsidP="004D78A7">
            <w:pPr>
              <w:spacing w:before="120" w:after="120"/>
            </w:pPr>
            <w:r w:rsidRPr="00AD2689">
              <w:t>R4-2015497</w:t>
            </w:r>
          </w:p>
        </w:tc>
        <w:tc>
          <w:tcPr>
            <w:tcW w:w="1423" w:type="dxa"/>
          </w:tcPr>
          <w:p w14:paraId="0EE51CFD" w14:textId="77777777" w:rsidR="00941BC1" w:rsidRDefault="00AD2689" w:rsidP="004D78A7">
            <w:pPr>
              <w:spacing w:before="120" w:after="120"/>
              <w:rPr>
                <w:noProof/>
              </w:rPr>
            </w:pPr>
            <w:r w:rsidRPr="00AD2689">
              <w:rPr>
                <w:noProof/>
              </w:rPr>
              <w:t>Huawei, HiSilicon</w:t>
            </w:r>
          </w:p>
        </w:tc>
        <w:tc>
          <w:tcPr>
            <w:tcW w:w="6591" w:type="dxa"/>
          </w:tcPr>
          <w:p w14:paraId="0695DE4B" w14:textId="77777777" w:rsidR="00941BC1" w:rsidRPr="00CA5D4B" w:rsidRDefault="00AD2689" w:rsidP="00AD2689">
            <w:pPr>
              <w:rPr>
                <w:rFonts w:cs="Arial"/>
                <w:noProof/>
                <w:lang w:val="en-US"/>
              </w:rPr>
            </w:pPr>
            <w:r w:rsidRPr="00AD2689">
              <w:rPr>
                <w:rFonts w:cs="Arial"/>
                <w:noProof/>
                <w:lang w:val="en-US"/>
              </w:rPr>
              <w:t>Specifying the inter-frequency measurements SA event triggered reporting tests for FR2 without gap when DRX is not used.</w:t>
            </w:r>
          </w:p>
        </w:tc>
      </w:tr>
    </w:tbl>
    <w:p w14:paraId="75B82A19" w14:textId="77777777" w:rsidR="00CA5D4B" w:rsidRPr="004A7544" w:rsidRDefault="00CA5D4B" w:rsidP="00CA5D4B"/>
    <w:p w14:paraId="3533EB1B" w14:textId="77777777" w:rsidR="00CA5D4B" w:rsidRPr="004A7544" w:rsidRDefault="00CA5D4B" w:rsidP="00CA5D4B">
      <w:pPr>
        <w:pStyle w:val="Heading2"/>
      </w:pPr>
      <w:r w:rsidRPr="004A7544">
        <w:rPr>
          <w:rFonts w:hint="eastAsia"/>
        </w:rPr>
        <w:t>Open issues</w:t>
      </w:r>
      <w:r>
        <w:t xml:space="preserve"> summary</w:t>
      </w:r>
    </w:p>
    <w:p w14:paraId="23CF458C" w14:textId="77777777" w:rsidR="00CA5D4B" w:rsidRDefault="00CA5D4B" w:rsidP="00CA5D4B">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1ABE46C" w14:textId="77777777" w:rsidR="00CA5D4B" w:rsidRPr="0097203C" w:rsidRDefault="00B33B10" w:rsidP="00CA5D4B">
      <w:pPr>
        <w:pStyle w:val="Heading3"/>
        <w:rPr>
          <w:sz w:val="24"/>
          <w:szCs w:val="16"/>
          <w:lang w:val="en-US"/>
          <w:rPrChange w:id="1252" w:author="Ericsson" w:date="2020-11-02T15:32:00Z">
            <w:rPr>
              <w:sz w:val="24"/>
              <w:szCs w:val="16"/>
            </w:rPr>
          </w:rPrChange>
        </w:rPr>
      </w:pPr>
      <w:r w:rsidRPr="00B33B10">
        <w:rPr>
          <w:sz w:val="24"/>
          <w:szCs w:val="16"/>
          <w:lang w:val="en-US"/>
          <w:rPrChange w:id="1253" w:author="Ericsson" w:date="2020-11-02T15:32:00Z">
            <w:rPr>
              <w:rFonts w:ascii="Times New Roman" w:hAnsi="Times New Roman"/>
              <w:sz w:val="24"/>
              <w:szCs w:val="16"/>
              <w:lang w:val="en-GB" w:eastAsia="en-US"/>
            </w:rPr>
          </w:rPrChange>
        </w:rPr>
        <w:t>Sub-topic 6-1</w:t>
      </w:r>
      <w:r w:rsidRPr="00B33B10">
        <w:rPr>
          <w:lang w:val="en-US"/>
          <w:rPrChange w:id="1254" w:author="Ericsson" w:date="2020-11-02T15:32:00Z">
            <w:rPr>
              <w:rFonts w:ascii="Times New Roman" w:hAnsi="Times New Roman"/>
              <w:sz w:val="20"/>
              <w:szCs w:val="20"/>
              <w:lang w:val="en-GB" w:eastAsia="en-US"/>
            </w:rPr>
          </w:rPrChange>
        </w:rPr>
        <w:t xml:space="preserve"> </w:t>
      </w:r>
      <w:r w:rsidRPr="00B33B10">
        <w:rPr>
          <w:sz w:val="24"/>
          <w:szCs w:val="16"/>
          <w:lang w:val="en-US"/>
          <w:rPrChange w:id="1255" w:author="Ericsson" w:date="2020-11-02T15:32:00Z">
            <w:rPr>
              <w:rFonts w:ascii="Times New Roman" w:hAnsi="Times New Roman"/>
              <w:sz w:val="24"/>
              <w:szCs w:val="16"/>
              <w:lang w:val="en-GB" w:eastAsia="en-US"/>
            </w:rPr>
          </w:rPrChange>
        </w:rPr>
        <w:t>TC list for inter-frequency measurement requirement without MG</w:t>
      </w:r>
    </w:p>
    <w:p w14:paraId="1A66F7E6" w14:textId="77777777" w:rsidR="00CA5D4B" w:rsidRPr="00B831AE" w:rsidRDefault="00CA5D4B" w:rsidP="00CA5D4B">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B410546" w14:textId="77777777" w:rsidR="00CA5D4B" w:rsidRDefault="00CA5D4B" w:rsidP="00CA5D4B">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8743CA7" w14:textId="77777777" w:rsidR="00AD2689" w:rsidRPr="0094068C" w:rsidRDefault="00AD2689" w:rsidP="00AD2689">
      <w:pPr>
        <w:rPr>
          <w:b/>
          <w:u w:val="single"/>
          <w:lang w:eastAsia="ko-KR"/>
        </w:rPr>
      </w:pPr>
      <w:r w:rsidRPr="0094068C">
        <w:rPr>
          <w:b/>
          <w:u w:val="single"/>
          <w:lang w:eastAsia="ko-KR"/>
        </w:rPr>
        <w:t xml:space="preserve">Issue </w:t>
      </w:r>
      <w:r w:rsidR="008676A5">
        <w:rPr>
          <w:b/>
          <w:u w:val="single"/>
          <w:lang w:eastAsia="ko-KR"/>
        </w:rPr>
        <w:t>6</w:t>
      </w:r>
      <w:r w:rsidRPr="0094068C">
        <w:rPr>
          <w:b/>
          <w:u w:val="single"/>
          <w:lang w:eastAsia="ko-KR"/>
        </w:rPr>
        <w:t xml:space="preserve">-1: </w:t>
      </w:r>
      <w:r w:rsidRPr="00AD2689">
        <w:rPr>
          <w:b/>
          <w:u w:val="single"/>
          <w:lang w:eastAsia="ko-KR"/>
        </w:rPr>
        <w:t>TC list for inter-frequency measurement requirement without MG</w:t>
      </w:r>
    </w:p>
    <w:p w14:paraId="6E478DA2" w14:textId="77777777" w:rsidR="00AD2689" w:rsidRPr="00AD2689" w:rsidRDefault="00AD2689"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4068C">
        <w:rPr>
          <w:rFonts w:eastAsia="SimSun"/>
          <w:szCs w:val="24"/>
          <w:lang w:eastAsia="zh-CN"/>
        </w:rPr>
        <w:t>Proposal</w:t>
      </w:r>
      <w:r>
        <w:rPr>
          <w:rFonts w:eastAsia="SimSun"/>
          <w:szCs w:val="24"/>
          <w:lang w:eastAsia="zh-CN"/>
        </w:rPr>
        <w:t>:</w:t>
      </w:r>
    </w:p>
    <w:p w14:paraId="4A117E2E" w14:textId="77777777" w:rsidR="00AD2689" w:rsidRPr="00AD2689" w:rsidRDefault="00AD2689" w:rsidP="00540D04">
      <w:pPr>
        <w:pStyle w:val="ListParagraph"/>
        <w:numPr>
          <w:ilvl w:val="1"/>
          <w:numId w:val="2"/>
        </w:numPr>
        <w:overflowPunct/>
        <w:autoSpaceDE/>
        <w:autoSpaceDN/>
        <w:adjustRightInd/>
        <w:spacing w:after="120"/>
        <w:ind w:firstLineChars="0"/>
        <w:textAlignment w:val="auto"/>
        <w:rPr>
          <w:rFonts w:eastAsia="SimSun"/>
          <w:szCs w:val="24"/>
          <w:lang w:eastAsia="zh-CN"/>
        </w:rPr>
      </w:pPr>
      <w:r>
        <w:rPr>
          <w:lang w:val="en-US" w:eastAsia="zh-CN"/>
        </w:rPr>
        <w:t>Option 1 (Qualcomm):</w:t>
      </w:r>
    </w:p>
    <w:p w14:paraId="1C228E25" w14:textId="77777777" w:rsidR="00AD2689" w:rsidRPr="00AD2689" w:rsidRDefault="00AD2689" w:rsidP="00540D04">
      <w:pPr>
        <w:pStyle w:val="ListParagraph"/>
        <w:numPr>
          <w:ilvl w:val="2"/>
          <w:numId w:val="2"/>
        </w:numPr>
        <w:ind w:firstLineChars="0"/>
        <w:rPr>
          <w:rFonts w:cs="Arial"/>
          <w:noProof/>
          <w:lang w:val="en-US"/>
        </w:rPr>
      </w:pPr>
      <w:r w:rsidRPr="00AD2689">
        <w:rPr>
          <w:rFonts w:cs="Arial"/>
          <w:noProof/>
          <w:lang w:val="en-US"/>
        </w:rPr>
        <w:t xml:space="preserve">Test coverage for inter-frequency measurement without MG is as listed in </w:t>
      </w:r>
      <w:r>
        <w:rPr>
          <w:rFonts w:cs="Arial"/>
          <w:noProof/>
          <w:lang w:val="en-US"/>
        </w:rPr>
        <w:t>gollowing table</w:t>
      </w:r>
      <w:r w:rsidRPr="00AD2689">
        <w:rPr>
          <w:rFonts w:cs="Arial"/>
          <w:noProof/>
          <w:lang w:val="en-US"/>
        </w:rPr>
        <w:t>.</w:t>
      </w:r>
    </w:p>
    <w:tbl>
      <w:tblPr>
        <w:tblW w:w="7217" w:type="dxa"/>
        <w:tblInd w:w="2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17"/>
        <w:gridCol w:w="3150"/>
        <w:gridCol w:w="3150"/>
      </w:tblGrid>
      <w:tr w:rsidR="00AD2689" w14:paraId="5C65CFE9" w14:textId="77777777" w:rsidTr="00AD2689">
        <w:tc>
          <w:tcPr>
            <w:tcW w:w="0" w:type="auto"/>
            <w:tcMar>
              <w:top w:w="0" w:type="dxa"/>
              <w:left w:w="108" w:type="dxa"/>
              <w:bottom w:w="0" w:type="dxa"/>
              <w:right w:w="108" w:type="dxa"/>
            </w:tcMar>
            <w:hideMark/>
          </w:tcPr>
          <w:p w14:paraId="74B3D657" w14:textId="77777777" w:rsidR="00AD2689" w:rsidRPr="00C1170C" w:rsidRDefault="00AD2689" w:rsidP="004D78A7">
            <w:pPr>
              <w:pStyle w:val="ListParagraph"/>
              <w:ind w:firstLineChars="0" w:firstLine="0"/>
              <w:textAlignment w:val="center"/>
              <w:rPr>
                <w:rFonts w:eastAsia="PMingLiU"/>
                <w:lang w:val="en-US" w:eastAsia="zh-TW"/>
              </w:rPr>
            </w:pPr>
            <w:r>
              <w:t>RAT\FR</w:t>
            </w:r>
          </w:p>
        </w:tc>
        <w:tc>
          <w:tcPr>
            <w:tcW w:w="0" w:type="auto"/>
            <w:tcMar>
              <w:top w:w="0" w:type="dxa"/>
              <w:left w:w="108" w:type="dxa"/>
              <w:bottom w:w="0" w:type="dxa"/>
              <w:right w:w="108" w:type="dxa"/>
            </w:tcMar>
            <w:hideMark/>
          </w:tcPr>
          <w:p w14:paraId="3232AA96" w14:textId="77777777" w:rsidR="00AD2689" w:rsidRDefault="00AD2689" w:rsidP="004D78A7">
            <w:pPr>
              <w:pStyle w:val="ListParagraph"/>
              <w:ind w:firstLineChars="0" w:firstLine="0"/>
              <w:textAlignment w:val="center"/>
            </w:pPr>
            <w:r>
              <w:t>FR1</w:t>
            </w:r>
          </w:p>
        </w:tc>
        <w:tc>
          <w:tcPr>
            <w:tcW w:w="0" w:type="auto"/>
            <w:tcMar>
              <w:top w:w="0" w:type="dxa"/>
              <w:left w:w="108" w:type="dxa"/>
              <w:bottom w:w="0" w:type="dxa"/>
              <w:right w:w="108" w:type="dxa"/>
            </w:tcMar>
            <w:hideMark/>
          </w:tcPr>
          <w:p w14:paraId="5CC71462" w14:textId="77777777" w:rsidR="00AD2689" w:rsidRDefault="00AD2689" w:rsidP="004D78A7">
            <w:pPr>
              <w:pStyle w:val="ListParagraph"/>
              <w:ind w:firstLineChars="0" w:firstLine="0"/>
              <w:textAlignment w:val="center"/>
            </w:pPr>
            <w:r>
              <w:t>FR2</w:t>
            </w:r>
          </w:p>
        </w:tc>
      </w:tr>
      <w:tr w:rsidR="00AD2689" w14:paraId="5E754221" w14:textId="77777777" w:rsidTr="00AD2689">
        <w:tc>
          <w:tcPr>
            <w:tcW w:w="0" w:type="auto"/>
            <w:tcMar>
              <w:top w:w="0" w:type="dxa"/>
              <w:left w:w="108" w:type="dxa"/>
              <w:bottom w:w="0" w:type="dxa"/>
              <w:right w:w="108" w:type="dxa"/>
            </w:tcMar>
            <w:hideMark/>
          </w:tcPr>
          <w:p w14:paraId="48E61574" w14:textId="77777777" w:rsidR="00AD2689" w:rsidRDefault="00AD2689" w:rsidP="004D78A7">
            <w:pPr>
              <w:pStyle w:val="ListParagraph"/>
              <w:ind w:firstLineChars="0" w:firstLine="0"/>
              <w:textAlignment w:val="center"/>
            </w:pPr>
            <w:r>
              <w:t>EN-DC</w:t>
            </w:r>
          </w:p>
        </w:tc>
        <w:tc>
          <w:tcPr>
            <w:tcW w:w="0" w:type="auto"/>
            <w:tcMar>
              <w:top w:w="0" w:type="dxa"/>
              <w:left w:w="108" w:type="dxa"/>
              <w:bottom w:w="0" w:type="dxa"/>
              <w:right w:w="108" w:type="dxa"/>
            </w:tcMar>
            <w:hideMark/>
          </w:tcPr>
          <w:p w14:paraId="3DD1EDFD" w14:textId="77777777" w:rsidR="00AD2689" w:rsidRDefault="00AD2689" w:rsidP="004D78A7">
            <w:pPr>
              <w:pStyle w:val="ListParagraph"/>
              <w:ind w:firstLineChars="0" w:firstLine="0"/>
              <w:textAlignment w:val="center"/>
            </w:pPr>
            <w:r>
              <w:t xml:space="preserve">No </w:t>
            </w:r>
            <w:proofErr w:type="spellStart"/>
            <w:r>
              <w:t>DRx</w:t>
            </w:r>
            <w:proofErr w:type="spellEnd"/>
            <w:r>
              <w:t>, without SSB index reading</w:t>
            </w:r>
          </w:p>
        </w:tc>
        <w:tc>
          <w:tcPr>
            <w:tcW w:w="0" w:type="auto"/>
            <w:tcMar>
              <w:top w:w="0" w:type="dxa"/>
              <w:left w:w="108" w:type="dxa"/>
              <w:bottom w:w="0" w:type="dxa"/>
              <w:right w:w="108" w:type="dxa"/>
            </w:tcMar>
            <w:hideMark/>
          </w:tcPr>
          <w:p w14:paraId="39A3DD80" w14:textId="77777777" w:rsidR="00AD2689" w:rsidRDefault="00AD2689" w:rsidP="004D78A7">
            <w:pPr>
              <w:pStyle w:val="ListParagraph"/>
              <w:ind w:firstLineChars="0" w:firstLine="0"/>
              <w:textAlignment w:val="center"/>
            </w:pPr>
            <w:r>
              <w:t xml:space="preserve">No </w:t>
            </w:r>
            <w:proofErr w:type="spellStart"/>
            <w:r>
              <w:t>DRx</w:t>
            </w:r>
            <w:proofErr w:type="spellEnd"/>
            <w:r>
              <w:t>, without SSB index reading</w:t>
            </w:r>
          </w:p>
        </w:tc>
      </w:tr>
      <w:tr w:rsidR="00AD2689" w14:paraId="2EAAEFD2" w14:textId="77777777" w:rsidTr="00AD2689">
        <w:tc>
          <w:tcPr>
            <w:tcW w:w="0" w:type="auto"/>
            <w:tcMar>
              <w:top w:w="0" w:type="dxa"/>
              <w:left w:w="108" w:type="dxa"/>
              <w:bottom w:w="0" w:type="dxa"/>
              <w:right w:w="108" w:type="dxa"/>
            </w:tcMar>
            <w:hideMark/>
          </w:tcPr>
          <w:p w14:paraId="5376C288" w14:textId="77777777" w:rsidR="00AD2689" w:rsidRDefault="00AD2689" w:rsidP="004D78A7">
            <w:pPr>
              <w:pStyle w:val="ListParagraph"/>
              <w:ind w:firstLineChars="0" w:firstLine="0"/>
              <w:textAlignment w:val="center"/>
            </w:pPr>
            <w:r>
              <w:t>NR-SA</w:t>
            </w:r>
          </w:p>
        </w:tc>
        <w:tc>
          <w:tcPr>
            <w:tcW w:w="0" w:type="auto"/>
            <w:tcMar>
              <w:top w:w="0" w:type="dxa"/>
              <w:left w:w="108" w:type="dxa"/>
              <w:bottom w:w="0" w:type="dxa"/>
              <w:right w:w="108" w:type="dxa"/>
            </w:tcMar>
            <w:hideMark/>
          </w:tcPr>
          <w:p w14:paraId="0E11AD62" w14:textId="77777777" w:rsidR="00AD2689" w:rsidRDefault="00AD2689" w:rsidP="004D78A7">
            <w:pPr>
              <w:pStyle w:val="ListParagraph"/>
              <w:ind w:firstLineChars="0" w:firstLine="0"/>
              <w:textAlignment w:val="center"/>
            </w:pPr>
            <w:proofErr w:type="spellStart"/>
            <w:r>
              <w:t>DRx</w:t>
            </w:r>
            <w:proofErr w:type="spellEnd"/>
            <w:r>
              <w:t>, without SSB index reading</w:t>
            </w:r>
          </w:p>
        </w:tc>
        <w:tc>
          <w:tcPr>
            <w:tcW w:w="0" w:type="auto"/>
            <w:tcMar>
              <w:top w:w="0" w:type="dxa"/>
              <w:left w:w="108" w:type="dxa"/>
              <w:bottom w:w="0" w:type="dxa"/>
              <w:right w:w="108" w:type="dxa"/>
            </w:tcMar>
            <w:hideMark/>
          </w:tcPr>
          <w:p w14:paraId="57353123" w14:textId="77777777" w:rsidR="00AD2689" w:rsidRDefault="00AD2689" w:rsidP="004D78A7">
            <w:pPr>
              <w:pStyle w:val="ListParagraph"/>
              <w:keepNext/>
              <w:ind w:firstLineChars="0" w:firstLine="0"/>
              <w:textAlignment w:val="center"/>
            </w:pPr>
            <w:proofErr w:type="spellStart"/>
            <w:r>
              <w:t>DRx</w:t>
            </w:r>
            <w:proofErr w:type="spellEnd"/>
            <w:r>
              <w:t>, without SSB index reading</w:t>
            </w:r>
          </w:p>
        </w:tc>
      </w:tr>
    </w:tbl>
    <w:p w14:paraId="6EBF188A" w14:textId="77777777" w:rsidR="00AD2689" w:rsidRPr="00AD2689" w:rsidRDefault="00AD2689" w:rsidP="00AD2689">
      <w:pPr>
        <w:pStyle w:val="ListParagraph"/>
        <w:overflowPunct/>
        <w:autoSpaceDE/>
        <w:autoSpaceDN/>
        <w:adjustRightInd/>
        <w:spacing w:after="120"/>
        <w:ind w:left="1656" w:firstLineChars="0" w:firstLine="0"/>
        <w:textAlignment w:val="auto"/>
        <w:rPr>
          <w:rFonts w:eastAsia="SimSun"/>
          <w:szCs w:val="24"/>
          <w:lang w:eastAsia="zh-CN"/>
        </w:rPr>
      </w:pPr>
    </w:p>
    <w:p w14:paraId="341D4A63" w14:textId="77777777" w:rsidR="00AD2689" w:rsidRPr="00AD2689" w:rsidRDefault="00AD2689" w:rsidP="00540D04">
      <w:pPr>
        <w:pStyle w:val="ListParagraph"/>
        <w:numPr>
          <w:ilvl w:val="1"/>
          <w:numId w:val="2"/>
        </w:numPr>
        <w:overflowPunct/>
        <w:autoSpaceDE/>
        <w:autoSpaceDN/>
        <w:adjustRightInd/>
        <w:spacing w:after="120"/>
        <w:ind w:firstLineChars="0"/>
        <w:textAlignment w:val="auto"/>
        <w:rPr>
          <w:rFonts w:eastAsia="SimSun"/>
          <w:szCs w:val="24"/>
          <w:lang w:eastAsia="zh-CN"/>
        </w:rPr>
      </w:pPr>
      <w:r>
        <w:rPr>
          <w:lang w:val="en-US" w:eastAsia="zh-CN"/>
        </w:rPr>
        <w:t>Option 2 (CMCC):</w:t>
      </w:r>
    </w:p>
    <w:p w14:paraId="62BB934D" w14:textId="77777777" w:rsidR="00AD2689" w:rsidRPr="00AD2689" w:rsidRDefault="00AD2689" w:rsidP="00540D04">
      <w:pPr>
        <w:pStyle w:val="ListParagraph"/>
        <w:numPr>
          <w:ilvl w:val="2"/>
          <w:numId w:val="2"/>
        </w:numPr>
        <w:ind w:firstLineChars="0"/>
        <w:rPr>
          <w:rFonts w:cs="Arial"/>
          <w:noProof/>
        </w:rPr>
      </w:pPr>
      <w:r w:rsidRPr="00AD2689">
        <w:rPr>
          <w:rFonts w:cs="Arial"/>
          <w:noProof/>
        </w:rPr>
        <w:lastRenderedPageBreak/>
        <w:t>It is proposed that RAN4 agreed on the following TC list for R16 inter-frequency measurement without MG.</w:t>
      </w:r>
    </w:p>
    <w:tbl>
      <w:tblPr>
        <w:tblW w:w="0" w:type="auto"/>
        <w:tblInd w:w="2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536"/>
        <w:gridCol w:w="1560"/>
      </w:tblGrid>
      <w:tr w:rsidR="00AD2689" w:rsidRPr="00245487" w14:paraId="648048AD" w14:textId="77777777" w:rsidTr="00AD2689">
        <w:trPr>
          <w:trHeight w:val="100"/>
        </w:trPr>
        <w:tc>
          <w:tcPr>
            <w:tcW w:w="4536" w:type="dxa"/>
            <w:shd w:val="clear" w:color="auto" w:fill="D4D4D4"/>
            <w:tcMar>
              <w:top w:w="33" w:type="dxa"/>
              <w:left w:w="33" w:type="dxa"/>
              <w:bottom w:w="33" w:type="dxa"/>
              <w:right w:w="33" w:type="dxa"/>
            </w:tcMar>
            <w:hideMark/>
          </w:tcPr>
          <w:p w14:paraId="510EDAEC" w14:textId="77777777" w:rsidR="00AD2689" w:rsidRPr="00245487" w:rsidRDefault="00AD2689" w:rsidP="004D78A7">
            <w:pPr>
              <w:rPr>
                <w:kern w:val="2"/>
                <w:lang w:val="en-US" w:eastAsia="zh-CN"/>
              </w:rPr>
            </w:pPr>
            <w:r w:rsidRPr="00245487">
              <w:rPr>
                <w:b/>
                <w:bCs/>
                <w:kern w:val="2"/>
                <w:lang w:val="en-US" w:eastAsia="zh-CN"/>
              </w:rPr>
              <w:t>TC</w:t>
            </w:r>
            <w:r w:rsidRPr="00245487">
              <w:rPr>
                <w:rFonts w:hint="eastAsia"/>
                <w:b/>
                <w:bCs/>
                <w:kern w:val="2"/>
                <w:lang w:val="en-US" w:eastAsia="zh-CN"/>
              </w:rPr>
              <w:t xml:space="preserve">　</w:t>
            </w:r>
          </w:p>
        </w:tc>
        <w:tc>
          <w:tcPr>
            <w:tcW w:w="1560" w:type="dxa"/>
            <w:shd w:val="clear" w:color="auto" w:fill="FFFFFF"/>
            <w:tcMar>
              <w:top w:w="33" w:type="dxa"/>
              <w:left w:w="33" w:type="dxa"/>
              <w:bottom w:w="33" w:type="dxa"/>
              <w:right w:w="33" w:type="dxa"/>
            </w:tcMar>
            <w:hideMark/>
          </w:tcPr>
          <w:p w14:paraId="41F1636E" w14:textId="77777777" w:rsidR="00AD2689" w:rsidRPr="00245487" w:rsidRDefault="00AD2689" w:rsidP="004D78A7">
            <w:pPr>
              <w:rPr>
                <w:kern w:val="2"/>
                <w:lang w:val="en-US" w:eastAsia="zh-CN"/>
              </w:rPr>
            </w:pPr>
            <w:r w:rsidRPr="00245487">
              <w:rPr>
                <w:kern w:val="2"/>
                <w:lang w:val="en-US" w:eastAsia="zh-CN"/>
              </w:rPr>
              <w:t>Company</w:t>
            </w:r>
          </w:p>
        </w:tc>
      </w:tr>
      <w:tr w:rsidR="00AD2689" w:rsidRPr="00245487" w14:paraId="3C40A874" w14:textId="77777777" w:rsidTr="00AD2689">
        <w:trPr>
          <w:trHeight w:val="100"/>
        </w:trPr>
        <w:tc>
          <w:tcPr>
            <w:tcW w:w="4536" w:type="dxa"/>
            <w:shd w:val="clear" w:color="auto" w:fill="D4D4D4"/>
            <w:tcMar>
              <w:top w:w="33" w:type="dxa"/>
              <w:left w:w="33" w:type="dxa"/>
              <w:bottom w:w="33" w:type="dxa"/>
              <w:right w:w="33" w:type="dxa"/>
            </w:tcMar>
            <w:hideMark/>
          </w:tcPr>
          <w:p w14:paraId="28710D42" w14:textId="77777777" w:rsidR="00AD2689" w:rsidRPr="00245487" w:rsidRDefault="00AD2689" w:rsidP="004D78A7">
            <w:pPr>
              <w:rPr>
                <w:kern w:val="2"/>
                <w:lang w:val="en-US" w:eastAsia="zh-CN"/>
              </w:rPr>
            </w:pPr>
            <w:r w:rsidRPr="00245487">
              <w:rPr>
                <w:kern w:val="2"/>
                <w:lang w:val="en-US" w:eastAsia="zh-CN"/>
              </w:rPr>
              <w:t>TC1: SA event triggered reporting tests for FR1 without gap when DRX is not used (A.6.6.2.X)</w:t>
            </w:r>
          </w:p>
        </w:tc>
        <w:tc>
          <w:tcPr>
            <w:tcW w:w="1560" w:type="dxa"/>
            <w:shd w:val="clear" w:color="auto" w:fill="FFFFFF"/>
            <w:tcMar>
              <w:top w:w="33" w:type="dxa"/>
              <w:left w:w="33" w:type="dxa"/>
              <w:bottom w:w="33" w:type="dxa"/>
              <w:right w:w="33" w:type="dxa"/>
            </w:tcMar>
            <w:hideMark/>
          </w:tcPr>
          <w:p w14:paraId="141672D9" w14:textId="77777777" w:rsidR="00AD2689" w:rsidRPr="00245487" w:rsidRDefault="00AD2689" w:rsidP="004D78A7">
            <w:pPr>
              <w:rPr>
                <w:kern w:val="2"/>
                <w:lang w:val="en-US" w:eastAsia="zh-CN"/>
              </w:rPr>
            </w:pPr>
            <w:r w:rsidRPr="00245487">
              <w:rPr>
                <w:kern w:val="2"/>
                <w:lang w:val="en-US" w:eastAsia="zh-CN"/>
              </w:rPr>
              <w:t>CMCC</w:t>
            </w:r>
          </w:p>
        </w:tc>
      </w:tr>
      <w:tr w:rsidR="00AD2689" w:rsidRPr="00245487" w14:paraId="0BCCCFC6" w14:textId="77777777" w:rsidTr="00AD2689">
        <w:trPr>
          <w:trHeight w:val="300"/>
        </w:trPr>
        <w:tc>
          <w:tcPr>
            <w:tcW w:w="4536" w:type="dxa"/>
            <w:shd w:val="clear" w:color="auto" w:fill="D4D4D4"/>
            <w:tcMar>
              <w:top w:w="33" w:type="dxa"/>
              <w:left w:w="33" w:type="dxa"/>
              <w:bottom w:w="33" w:type="dxa"/>
              <w:right w:w="33" w:type="dxa"/>
            </w:tcMar>
            <w:hideMark/>
          </w:tcPr>
          <w:p w14:paraId="178B37C5" w14:textId="77777777" w:rsidR="00AD2689" w:rsidRPr="00245487" w:rsidRDefault="00AD2689" w:rsidP="004D78A7">
            <w:pPr>
              <w:rPr>
                <w:kern w:val="2"/>
                <w:lang w:val="en-US" w:eastAsia="zh-CN"/>
              </w:rPr>
            </w:pPr>
            <w:r w:rsidRPr="00245487">
              <w:rPr>
                <w:kern w:val="2"/>
                <w:lang w:val="en-US" w:eastAsia="zh-CN"/>
              </w:rPr>
              <w:t>TC2: SA event triggered reporting tests for FR1 when DRX is used (A.6.6.2.X)</w:t>
            </w:r>
          </w:p>
        </w:tc>
        <w:tc>
          <w:tcPr>
            <w:tcW w:w="1560" w:type="dxa"/>
            <w:shd w:val="clear" w:color="auto" w:fill="FFFFFF"/>
            <w:tcMar>
              <w:top w:w="33" w:type="dxa"/>
              <w:left w:w="33" w:type="dxa"/>
              <w:bottom w:w="33" w:type="dxa"/>
              <w:right w:w="33" w:type="dxa"/>
            </w:tcMar>
            <w:hideMark/>
          </w:tcPr>
          <w:p w14:paraId="52E73AEF" w14:textId="77777777" w:rsidR="00AD2689" w:rsidRPr="00245487" w:rsidRDefault="00AD2689" w:rsidP="004D78A7">
            <w:pPr>
              <w:rPr>
                <w:kern w:val="2"/>
                <w:lang w:val="en-US" w:eastAsia="zh-CN"/>
              </w:rPr>
            </w:pPr>
            <w:r w:rsidRPr="00245487">
              <w:rPr>
                <w:kern w:val="2"/>
                <w:lang w:val="en-US" w:eastAsia="zh-CN"/>
              </w:rPr>
              <w:t>Apple</w:t>
            </w:r>
          </w:p>
        </w:tc>
      </w:tr>
      <w:tr w:rsidR="00AD2689" w:rsidRPr="00245487" w14:paraId="45B39EA0" w14:textId="77777777" w:rsidTr="00AD2689">
        <w:trPr>
          <w:trHeight w:val="200"/>
        </w:trPr>
        <w:tc>
          <w:tcPr>
            <w:tcW w:w="4536" w:type="dxa"/>
            <w:shd w:val="clear" w:color="auto" w:fill="D4D4D4"/>
            <w:tcMar>
              <w:top w:w="33" w:type="dxa"/>
              <w:left w:w="33" w:type="dxa"/>
              <w:bottom w:w="33" w:type="dxa"/>
              <w:right w:w="33" w:type="dxa"/>
            </w:tcMar>
            <w:hideMark/>
          </w:tcPr>
          <w:p w14:paraId="4B4B9674" w14:textId="77777777" w:rsidR="00AD2689" w:rsidRPr="00245487" w:rsidRDefault="00AD2689" w:rsidP="004D78A7">
            <w:pPr>
              <w:rPr>
                <w:kern w:val="2"/>
                <w:lang w:val="en-US" w:eastAsia="zh-CN"/>
              </w:rPr>
            </w:pPr>
            <w:r w:rsidRPr="00245487">
              <w:rPr>
                <w:kern w:val="2"/>
                <w:lang w:val="en-US" w:eastAsia="zh-CN"/>
              </w:rPr>
              <w:t>TC3: SA event triggered reporting tests for FR2 without gap when DRX is not used (A.7.6.2.X)</w:t>
            </w:r>
          </w:p>
        </w:tc>
        <w:tc>
          <w:tcPr>
            <w:tcW w:w="1560" w:type="dxa"/>
            <w:shd w:val="clear" w:color="auto" w:fill="FFFFFF"/>
            <w:tcMar>
              <w:top w:w="33" w:type="dxa"/>
              <w:left w:w="33" w:type="dxa"/>
              <w:bottom w:w="33" w:type="dxa"/>
              <w:right w:w="33" w:type="dxa"/>
            </w:tcMar>
            <w:hideMark/>
          </w:tcPr>
          <w:p w14:paraId="2DD7AA79" w14:textId="77777777" w:rsidR="00AD2689" w:rsidRPr="00245487" w:rsidRDefault="00AD2689" w:rsidP="004D78A7">
            <w:pPr>
              <w:rPr>
                <w:kern w:val="2"/>
                <w:lang w:val="en-US" w:eastAsia="zh-CN"/>
              </w:rPr>
            </w:pPr>
            <w:r w:rsidRPr="00245487">
              <w:rPr>
                <w:kern w:val="2"/>
                <w:lang w:val="en-US" w:eastAsia="zh-CN"/>
              </w:rPr>
              <w:t>Huawei</w:t>
            </w:r>
          </w:p>
        </w:tc>
      </w:tr>
      <w:tr w:rsidR="00AD2689" w:rsidRPr="00245487" w14:paraId="4218FC3C" w14:textId="77777777" w:rsidTr="00AD2689">
        <w:trPr>
          <w:trHeight w:val="200"/>
        </w:trPr>
        <w:tc>
          <w:tcPr>
            <w:tcW w:w="4536" w:type="dxa"/>
            <w:shd w:val="clear" w:color="auto" w:fill="D4D4D4"/>
            <w:tcMar>
              <w:top w:w="33" w:type="dxa"/>
              <w:left w:w="33" w:type="dxa"/>
              <w:bottom w:w="33" w:type="dxa"/>
              <w:right w:w="33" w:type="dxa"/>
            </w:tcMar>
            <w:hideMark/>
          </w:tcPr>
          <w:p w14:paraId="16D94295" w14:textId="77777777" w:rsidR="00AD2689" w:rsidRPr="00245487" w:rsidRDefault="00AD2689" w:rsidP="004D78A7">
            <w:pPr>
              <w:rPr>
                <w:kern w:val="2"/>
                <w:lang w:val="en-US" w:eastAsia="zh-CN"/>
              </w:rPr>
            </w:pPr>
            <w:r w:rsidRPr="00245487">
              <w:rPr>
                <w:kern w:val="2"/>
                <w:lang w:val="en-US" w:eastAsia="zh-CN"/>
              </w:rPr>
              <w:t>TC4: SA event triggered reporting tests for FR2 without gap when DRX is used (A.7.6.2.X)</w:t>
            </w:r>
          </w:p>
        </w:tc>
        <w:tc>
          <w:tcPr>
            <w:tcW w:w="1560" w:type="dxa"/>
            <w:shd w:val="clear" w:color="auto" w:fill="FFFFFF"/>
            <w:tcMar>
              <w:top w:w="33" w:type="dxa"/>
              <w:left w:w="33" w:type="dxa"/>
              <w:bottom w:w="33" w:type="dxa"/>
              <w:right w:w="33" w:type="dxa"/>
            </w:tcMar>
            <w:hideMark/>
          </w:tcPr>
          <w:p w14:paraId="27DC1B88" w14:textId="77777777" w:rsidR="00AD2689" w:rsidRPr="00245487" w:rsidRDefault="00AD2689" w:rsidP="004D78A7">
            <w:pPr>
              <w:rPr>
                <w:kern w:val="2"/>
                <w:lang w:val="en-US" w:eastAsia="zh-CN"/>
              </w:rPr>
            </w:pPr>
            <w:proofErr w:type="spellStart"/>
            <w:r w:rsidRPr="00245487">
              <w:rPr>
                <w:kern w:val="2"/>
                <w:lang w:val="en-US" w:eastAsia="zh-CN"/>
              </w:rPr>
              <w:t>Mediatek</w:t>
            </w:r>
            <w:proofErr w:type="spellEnd"/>
          </w:p>
        </w:tc>
      </w:tr>
      <w:tr w:rsidR="00AD2689" w:rsidRPr="00245487" w14:paraId="0A9FC1CA" w14:textId="77777777" w:rsidTr="00AD2689">
        <w:trPr>
          <w:trHeight w:val="200"/>
        </w:trPr>
        <w:tc>
          <w:tcPr>
            <w:tcW w:w="6096" w:type="dxa"/>
            <w:gridSpan w:val="2"/>
            <w:shd w:val="clear" w:color="auto" w:fill="D4D4D4"/>
            <w:tcMar>
              <w:top w:w="33" w:type="dxa"/>
              <w:left w:w="33" w:type="dxa"/>
              <w:bottom w:w="33" w:type="dxa"/>
              <w:right w:w="33" w:type="dxa"/>
            </w:tcMar>
            <w:hideMark/>
          </w:tcPr>
          <w:p w14:paraId="53915CBE" w14:textId="77777777" w:rsidR="00AD2689" w:rsidRPr="00245487" w:rsidRDefault="00AD2689" w:rsidP="004D78A7">
            <w:pPr>
              <w:rPr>
                <w:kern w:val="2"/>
                <w:lang w:val="en-US" w:eastAsia="zh-CN"/>
              </w:rPr>
            </w:pPr>
            <w:r>
              <w:rPr>
                <w:rFonts w:hint="eastAsia"/>
                <w:kern w:val="2"/>
                <w:lang w:val="en-US" w:eastAsia="zh-CN"/>
              </w:rPr>
              <w:t>Note: existing TCs only consider test cases without SSB time index detection</w:t>
            </w:r>
          </w:p>
        </w:tc>
      </w:tr>
    </w:tbl>
    <w:p w14:paraId="2DDA10EA" w14:textId="77777777" w:rsidR="00AD2689" w:rsidRPr="00BE3D11" w:rsidRDefault="00AD2689" w:rsidP="00AD2689">
      <w:pPr>
        <w:pStyle w:val="ListParagraph"/>
        <w:overflowPunct/>
        <w:autoSpaceDE/>
        <w:autoSpaceDN/>
        <w:adjustRightInd/>
        <w:spacing w:after="120"/>
        <w:ind w:left="2376" w:firstLineChars="0" w:firstLine="0"/>
        <w:textAlignment w:val="auto"/>
        <w:rPr>
          <w:rFonts w:eastAsia="SimSun"/>
          <w:szCs w:val="24"/>
          <w:lang w:eastAsia="zh-CN"/>
        </w:rPr>
      </w:pPr>
    </w:p>
    <w:p w14:paraId="21C7B322" w14:textId="77777777" w:rsidR="00AD2689" w:rsidRPr="0094068C" w:rsidRDefault="00AD2689"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4068C">
        <w:rPr>
          <w:rFonts w:eastAsia="SimSun"/>
          <w:szCs w:val="24"/>
          <w:lang w:eastAsia="zh-CN"/>
        </w:rPr>
        <w:t>Recommended WF</w:t>
      </w:r>
    </w:p>
    <w:p w14:paraId="052FD5D4" w14:textId="229C4214" w:rsidR="00AD2689" w:rsidRPr="00D5402D" w:rsidRDefault="00AD2689" w:rsidP="00540D04">
      <w:pPr>
        <w:pStyle w:val="ListParagraph"/>
        <w:numPr>
          <w:ilvl w:val="1"/>
          <w:numId w:val="2"/>
        </w:numPr>
        <w:overflowPunct/>
        <w:autoSpaceDE/>
        <w:autoSpaceDN/>
        <w:adjustRightInd/>
        <w:spacing w:after="120"/>
        <w:ind w:left="1440" w:firstLineChars="0"/>
        <w:textAlignment w:val="auto"/>
        <w:rPr>
          <w:rFonts w:eastAsia="SimSun"/>
          <w:szCs w:val="24"/>
          <w:highlight w:val="green"/>
          <w:lang w:eastAsia="zh-CN"/>
          <w:rPrChange w:id="1256" w:author="Jerry Cui" w:date="2020-11-04T16:47:00Z">
            <w:rPr>
              <w:rFonts w:eastAsia="SimSun"/>
              <w:szCs w:val="24"/>
              <w:lang w:eastAsia="zh-CN"/>
            </w:rPr>
          </w:rPrChange>
        </w:rPr>
      </w:pPr>
      <w:del w:id="1257" w:author="Jerry Cui" w:date="2020-11-04T16:47:00Z">
        <w:r w:rsidRPr="00D5402D" w:rsidDel="00D5402D">
          <w:rPr>
            <w:rFonts w:eastAsia="SimSun"/>
            <w:szCs w:val="24"/>
            <w:highlight w:val="green"/>
            <w:lang w:eastAsia="zh-CN"/>
            <w:rPrChange w:id="1258" w:author="Jerry Cui" w:date="2020-11-04T16:47:00Z">
              <w:rPr>
                <w:rFonts w:eastAsia="SimSun"/>
                <w:szCs w:val="24"/>
                <w:lang w:eastAsia="zh-CN"/>
              </w:rPr>
            </w:rPrChange>
          </w:rPr>
          <w:delText xml:space="preserve">TBA </w:delText>
        </w:r>
      </w:del>
      <w:ins w:id="1259" w:author="Jerry Cui" w:date="2020-11-04T16:47:00Z">
        <w:r w:rsidR="00D5402D" w:rsidRPr="00D5402D">
          <w:rPr>
            <w:rFonts w:eastAsia="SimSun"/>
            <w:szCs w:val="24"/>
            <w:highlight w:val="green"/>
            <w:lang w:eastAsia="zh-CN"/>
            <w:rPrChange w:id="1260" w:author="Jerry Cui" w:date="2020-11-04T16:47:00Z">
              <w:rPr>
                <w:rFonts w:eastAsia="SimSun"/>
                <w:szCs w:val="24"/>
                <w:lang w:eastAsia="zh-CN"/>
              </w:rPr>
            </w:rPrChange>
          </w:rPr>
          <w:t>Agree on option 2</w:t>
        </w:r>
        <w:r w:rsidR="00D5402D" w:rsidRPr="00D5402D">
          <w:rPr>
            <w:rFonts w:eastAsia="SimSun"/>
            <w:szCs w:val="24"/>
            <w:highlight w:val="green"/>
            <w:lang w:eastAsia="zh-CN"/>
            <w:rPrChange w:id="1261" w:author="Jerry Cui" w:date="2020-11-04T16:47:00Z">
              <w:rPr>
                <w:rFonts w:eastAsia="SimSun"/>
                <w:szCs w:val="24"/>
                <w:lang w:eastAsia="zh-CN"/>
              </w:rPr>
            </w:rPrChange>
          </w:rPr>
          <w:t xml:space="preserve"> </w:t>
        </w:r>
      </w:ins>
    </w:p>
    <w:p w14:paraId="172ADB84" w14:textId="77777777" w:rsidR="008676A5" w:rsidRPr="0097203C" w:rsidRDefault="00B33B10" w:rsidP="008676A5">
      <w:pPr>
        <w:pStyle w:val="Heading3"/>
        <w:rPr>
          <w:sz w:val="24"/>
          <w:szCs w:val="16"/>
          <w:lang w:val="en-US"/>
          <w:rPrChange w:id="1262" w:author="Ericsson" w:date="2020-11-02T15:32:00Z">
            <w:rPr>
              <w:sz w:val="24"/>
              <w:szCs w:val="16"/>
            </w:rPr>
          </w:rPrChange>
        </w:rPr>
      </w:pPr>
      <w:r w:rsidRPr="00B33B10">
        <w:rPr>
          <w:sz w:val="24"/>
          <w:szCs w:val="16"/>
          <w:lang w:val="en-US"/>
          <w:rPrChange w:id="1263" w:author="Ericsson" w:date="2020-11-02T15:32:00Z">
            <w:rPr>
              <w:rFonts w:ascii="Times New Roman" w:hAnsi="Times New Roman"/>
              <w:sz w:val="24"/>
              <w:szCs w:val="16"/>
              <w:lang w:val="en-GB" w:eastAsia="en-US"/>
            </w:rPr>
          </w:rPrChange>
        </w:rPr>
        <w:t>Sub-topic 6-2</w:t>
      </w:r>
      <w:r w:rsidRPr="00B33B10">
        <w:rPr>
          <w:lang w:val="en-US"/>
          <w:rPrChange w:id="1264" w:author="Ericsson" w:date="2020-11-02T15:32:00Z">
            <w:rPr>
              <w:rFonts w:ascii="Times New Roman" w:hAnsi="Times New Roman"/>
              <w:sz w:val="20"/>
              <w:szCs w:val="20"/>
              <w:lang w:val="en-GB" w:eastAsia="en-US"/>
            </w:rPr>
          </w:rPrChange>
        </w:rPr>
        <w:t xml:space="preserve"> </w:t>
      </w:r>
      <w:r w:rsidRPr="00B33B10">
        <w:rPr>
          <w:sz w:val="24"/>
          <w:szCs w:val="16"/>
          <w:lang w:val="en-US"/>
          <w:rPrChange w:id="1265" w:author="Ericsson" w:date="2020-11-02T15:32:00Z">
            <w:rPr>
              <w:rFonts w:ascii="Times New Roman" w:hAnsi="Times New Roman"/>
              <w:sz w:val="24"/>
              <w:szCs w:val="16"/>
              <w:lang w:val="en-GB" w:eastAsia="en-US"/>
            </w:rPr>
          </w:rPrChange>
        </w:rPr>
        <w:t xml:space="preserve">TC configurations for inter-frequency measurement without MG </w:t>
      </w:r>
    </w:p>
    <w:p w14:paraId="623424F4" w14:textId="77777777" w:rsidR="008676A5" w:rsidRPr="00B831AE" w:rsidRDefault="008676A5" w:rsidP="008676A5">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057A81DB" w14:textId="77777777" w:rsidR="008676A5" w:rsidRDefault="008676A5" w:rsidP="008676A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7D46089" w14:textId="77777777" w:rsidR="008676A5" w:rsidRPr="0094068C" w:rsidRDefault="008676A5" w:rsidP="008676A5">
      <w:pPr>
        <w:rPr>
          <w:b/>
          <w:u w:val="single"/>
          <w:lang w:eastAsia="ko-KR"/>
        </w:rPr>
      </w:pPr>
      <w:r w:rsidRPr="0094068C">
        <w:rPr>
          <w:b/>
          <w:u w:val="single"/>
          <w:lang w:eastAsia="ko-KR"/>
        </w:rPr>
        <w:t xml:space="preserve">Issue </w:t>
      </w:r>
      <w:r>
        <w:rPr>
          <w:b/>
          <w:u w:val="single"/>
          <w:lang w:eastAsia="ko-KR"/>
        </w:rPr>
        <w:t>6</w:t>
      </w:r>
      <w:r w:rsidRPr="0094068C">
        <w:rPr>
          <w:b/>
          <w:u w:val="single"/>
          <w:lang w:eastAsia="ko-KR"/>
        </w:rPr>
        <w:t>-</w:t>
      </w:r>
      <w:r>
        <w:rPr>
          <w:b/>
          <w:u w:val="single"/>
          <w:lang w:eastAsia="ko-KR"/>
        </w:rPr>
        <w:t>2-1</w:t>
      </w:r>
      <w:r w:rsidRPr="0094068C">
        <w:rPr>
          <w:b/>
          <w:u w:val="single"/>
          <w:lang w:eastAsia="ko-KR"/>
        </w:rPr>
        <w:t xml:space="preserve">: </w:t>
      </w:r>
      <w:r>
        <w:rPr>
          <w:b/>
          <w:u w:val="single"/>
          <w:lang w:eastAsia="ko-KR"/>
        </w:rPr>
        <w:t>MG configuration in TCs</w:t>
      </w:r>
    </w:p>
    <w:p w14:paraId="39884787" w14:textId="77777777" w:rsidR="008676A5" w:rsidRPr="008676A5" w:rsidRDefault="008676A5"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4068C">
        <w:rPr>
          <w:rFonts w:eastAsia="SimSun"/>
          <w:szCs w:val="24"/>
          <w:lang w:eastAsia="zh-CN"/>
        </w:rPr>
        <w:t>Proposal</w:t>
      </w:r>
      <w:r>
        <w:rPr>
          <w:rFonts w:eastAsia="SimSun"/>
          <w:szCs w:val="24"/>
          <w:lang w:eastAsia="zh-CN"/>
        </w:rPr>
        <w:t xml:space="preserve"> </w:t>
      </w:r>
      <w:r w:rsidRPr="008676A5">
        <w:rPr>
          <w:szCs w:val="24"/>
          <w:lang w:eastAsia="zh-CN"/>
        </w:rPr>
        <w:t>(Qualcomm):</w:t>
      </w:r>
    </w:p>
    <w:p w14:paraId="3C2CE521" w14:textId="77777777" w:rsidR="008676A5" w:rsidRPr="008676A5" w:rsidRDefault="008676A5" w:rsidP="00540D04">
      <w:pPr>
        <w:pStyle w:val="ListParagraph"/>
        <w:numPr>
          <w:ilvl w:val="1"/>
          <w:numId w:val="2"/>
        </w:numPr>
        <w:overflowPunct/>
        <w:autoSpaceDE/>
        <w:autoSpaceDN/>
        <w:adjustRightInd/>
        <w:spacing w:after="120"/>
        <w:ind w:firstLineChars="0"/>
        <w:textAlignment w:val="auto"/>
        <w:rPr>
          <w:rFonts w:eastAsia="SimSun"/>
          <w:szCs w:val="24"/>
          <w:lang w:eastAsia="zh-CN"/>
        </w:rPr>
      </w:pPr>
      <w:r w:rsidRPr="00941BC1">
        <w:rPr>
          <w:rFonts w:cs="Arial"/>
          <w:noProof/>
          <w:lang w:val="en-US"/>
        </w:rPr>
        <w:t>Do not configure gap in inter-frequency measurement without MG tests.</w:t>
      </w:r>
    </w:p>
    <w:p w14:paraId="215EE9B9" w14:textId="6856F6CD" w:rsidR="008676A5" w:rsidDel="00D5402D" w:rsidRDefault="008676A5" w:rsidP="00D5402D">
      <w:pPr>
        <w:pStyle w:val="ListParagraph"/>
        <w:numPr>
          <w:ilvl w:val="0"/>
          <w:numId w:val="2"/>
        </w:numPr>
        <w:overflowPunct/>
        <w:autoSpaceDE/>
        <w:autoSpaceDN/>
        <w:adjustRightInd/>
        <w:spacing w:after="120"/>
        <w:ind w:left="720" w:firstLineChars="0"/>
        <w:textAlignment w:val="auto"/>
        <w:rPr>
          <w:del w:id="1266" w:author="Jerry Cui" w:date="2020-11-04T16:46:00Z"/>
          <w:rFonts w:eastAsia="SimSun"/>
          <w:szCs w:val="24"/>
          <w:lang w:eastAsia="zh-CN"/>
        </w:rPr>
      </w:pPr>
      <w:r w:rsidRPr="0094068C">
        <w:rPr>
          <w:rFonts w:eastAsia="SimSun"/>
          <w:szCs w:val="24"/>
          <w:lang w:eastAsia="zh-CN"/>
        </w:rPr>
        <w:t>Recommended WF</w:t>
      </w:r>
    </w:p>
    <w:p w14:paraId="6B470105" w14:textId="77777777" w:rsidR="00D5402D" w:rsidRPr="0094068C" w:rsidRDefault="00D5402D" w:rsidP="00540D04">
      <w:pPr>
        <w:pStyle w:val="ListParagraph"/>
        <w:numPr>
          <w:ilvl w:val="0"/>
          <w:numId w:val="2"/>
        </w:numPr>
        <w:overflowPunct/>
        <w:autoSpaceDE/>
        <w:autoSpaceDN/>
        <w:adjustRightInd/>
        <w:spacing w:after="120"/>
        <w:ind w:left="720" w:firstLineChars="0"/>
        <w:textAlignment w:val="auto"/>
        <w:rPr>
          <w:ins w:id="1267" w:author="Jerry Cui" w:date="2020-11-04T16:46:00Z"/>
          <w:rFonts w:eastAsia="SimSun"/>
          <w:szCs w:val="24"/>
          <w:lang w:eastAsia="zh-CN"/>
        </w:rPr>
      </w:pPr>
    </w:p>
    <w:p w14:paraId="6D33C8CE" w14:textId="3003794E" w:rsidR="00D5402D" w:rsidRPr="00D5402D" w:rsidRDefault="00D5402D" w:rsidP="00D5402D">
      <w:pPr>
        <w:pStyle w:val="ListParagraph"/>
        <w:numPr>
          <w:ilvl w:val="1"/>
          <w:numId w:val="2"/>
        </w:numPr>
        <w:overflowPunct/>
        <w:autoSpaceDE/>
        <w:autoSpaceDN/>
        <w:adjustRightInd/>
        <w:spacing w:after="120"/>
        <w:ind w:firstLineChars="0"/>
        <w:textAlignment w:val="auto"/>
        <w:rPr>
          <w:ins w:id="1268" w:author="Jerry Cui" w:date="2020-11-04T16:46:00Z"/>
          <w:rFonts w:eastAsia="SimSun"/>
          <w:szCs w:val="24"/>
          <w:highlight w:val="green"/>
          <w:lang w:eastAsia="zh-CN"/>
          <w:rPrChange w:id="1269" w:author="Jerry Cui" w:date="2020-11-04T16:46:00Z">
            <w:rPr>
              <w:ins w:id="1270" w:author="Jerry Cui" w:date="2020-11-04T16:46:00Z"/>
              <w:lang w:eastAsia="zh-CN"/>
            </w:rPr>
          </w:rPrChange>
        </w:rPr>
        <w:pPrChange w:id="1271" w:author="Jerry Cui" w:date="2020-11-04T16:46:00Z">
          <w:pPr>
            <w:pStyle w:val="ListParagraph"/>
            <w:numPr>
              <w:numId w:val="2"/>
            </w:numPr>
            <w:ind w:left="936" w:firstLineChars="0" w:hanging="360"/>
          </w:pPr>
        </w:pPrChange>
      </w:pPr>
      <w:ins w:id="1272" w:author="Jerry Cui" w:date="2020-11-04T16:46:00Z">
        <w:r>
          <w:rPr>
            <w:rFonts w:eastAsia="SimSun"/>
            <w:szCs w:val="24"/>
            <w:highlight w:val="green"/>
            <w:lang w:eastAsia="zh-CN"/>
          </w:rPr>
          <w:t xml:space="preserve">Tentative agreement: </w:t>
        </w:r>
      </w:ins>
      <w:ins w:id="1273" w:author="Jerry Cui" w:date="2020-11-04T16:47:00Z">
        <w:r w:rsidRPr="00107441">
          <w:rPr>
            <w:rFonts w:cs="Arial"/>
            <w:noProof/>
            <w:highlight w:val="green"/>
            <w:lang w:val="en-US"/>
          </w:rPr>
          <w:t>Do not configure gap in inter-frequency measurement without MG tests</w:t>
        </w:r>
      </w:ins>
      <w:ins w:id="1274" w:author="Jerry Cui" w:date="2020-11-04T16:46:00Z">
        <w:r w:rsidRPr="00D5402D">
          <w:rPr>
            <w:rFonts w:eastAsia="SimSun"/>
            <w:szCs w:val="24"/>
            <w:highlight w:val="green"/>
            <w:lang w:eastAsia="zh-CN"/>
            <w:rPrChange w:id="1275" w:author="Jerry Cui" w:date="2020-11-04T16:46:00Z">
              <w:rPr>
                <w:lang w:eastAsia="zh-CN"/>
              </w:rPr>
            </w:rPrChange>
          </w:rPr>
          <w:t>.</w:t>
        </w:r>
      </w:ins>
    </w:p>
    <w:p w14:paraId="513923AA" w14:textId="20516246" w:rsidR="008676A5" w:rsidRPr="0094068C" w:rsidRDefault="008676A5" w:rsidP="00D5402D">
      <w:pPr>
        <w:pStyle w:val="ListParagraph"/>
        <w:overflowPunct/>
        <w:autoSpaceDE/>
        <w:autoSpaceDN/>
        <w:adjustRightInd/>
        <w:spacing w:after="120"/>
        <w:ind w:left="1440" w:firstLineChars="0" w:firstLine="0"/>
        <w:textAlignment w:val="auto"/>
        <w:rPr>
          <w:rFonts w:eastAsia="SimSun"/>
          <w:szCs w:val="24"/>
          <w:lang w:eastAsia="zh-CN"/>
        </w:rPr>
        <w:pPrChange w:id="1276" w:author="Jerry Cui" w:date="2020-11-04T16:46:00Z">
          <w:pPr>
            <w:pStyle w:val="ListParagraph"/>
            <w:numPr>
              <w:ilvl w:val="1"/>
              <w:numId w:val="2"/>
            </w:numPr>
            <w:overflowPunct/>
            <w:autoSpaceDE/>
            <w:autoSpaceDN/>
            <w:adjustRightInd/>
            <w:spacing w:after="120"/>
            <w:ind w:left="1440" w:firstLineChars="0" w:hanging="360"/>
            <w:textAlignment w:val="auto"/>
          </w:pPr>
        </w:pPrChange>
      </w:pPr>
      <w:del w:id="1277" w:author="Jerry Cui" w:date="2020-11-04T16:46:00Z">
        <w:r w:rsidRPr="0094068C" w:rsidDel="00D5402D">
          <w:rPr>
            <w:rFonts w:eastAsia="SimSun"/>
            <w:szCs w:val="24"/>
            <w:lang w:eastAsia="zh-CN"/>
          </w:rPr>
          <w:delText>TBA</w:delText>
        </w:r>
      </w:del>
      <w:r>
        <w:rPr>
          <w:rFonts w:eastAsia="SimSun"/>
          <w:szCs w:val="24"/>
          <w:lang w:eastAsia="zh-CN"/>
        </w:rPr>
        <w:t xml:space="preserve"> </w:t>
      </w:r>
    </w:p>
    <w:p w14:paraId="181A1936" w14:textId="77777777" w:rsidR="008676A5" w:rsidRPr="008676A5" w:rsidRDefault="008676A5" w:rsidP="008676A5">
      <w:pPr>
        <w:pStyle w:val="ListParagraph"/>
        <w:overflowPunct/>
        <w:autoSpaceDE/>
        <w:autoSpaceDN/>
        <w:adjustRightInd/>
        <w:spacing w:after="120"/>
        <w:ind w:left="1656" w:firstLineChars="0" w:firstLine="0"/>
        <w:textAlignment w:val="auto"/>
        <w:rPr>
          <w:rFonts w:eastAsia="SimSun"/>
          <w:szCs w:val="24"/>
          <w:lang w:eastAsia="zh-CN"/>
        </w:rPr>
      </w:pPr>
    </w:p>
    <w:p w14:paraId="3C45E809" w14:textId="77777777" w:rsidR="008676A5" w:rsidRPr="008676A5" w:rsidRDefault="008676A5" w:rsidP="008676A5">
      <w:pPr>
        <w:rPr>
          <w:b/>
          <w:u w:val="single"/>
          <w:lang w:eastAsia="ko-KR"/>
        </w:rPr>
      </w:pPr>
      <w:r w:rsidRPr="008676A5">
        <w:rPr>
          <w:b/>
          <w:u w:val="single"/>
          <w:lang w:eastAsia="ko-KR"/>
        </w:rPr>
        <w:t>Issue 6-2-</w:t>
      </w:r>
      <w:r>
        <w:rPr>
          <w:b/>
          <w:u w:val="single"/>
          <w:lang w:eastAsia="ko-KR"/>
        </w:rPr>
        <w:t>2</w:t>
      </w:r>
      <w:r w:rsidRPr="008676A5">
        <w:rPr>
          <w:b/>
          <w:u w:val="single"/>
          <w:lang w:eastAsia="ko-KR"/>
        </w:rPr>
        <w:t xml:space="preserve">: </w:t>
      </w:r>
      <w:r>
        <w:rPr>
          <w:b/>
          <w:u w:val="single"/>
          <w:lang w:eastAsia="ko-KR"/>
        </w:rPr>
        <w:t>SSB time index detection</w:t>
      </w:r>
      <w:r w:rsidRPr="008676A5">
        <w:rPr>
          <w:b/>
          <w:u w:val="single"/>
          <w:lang w:eastAsia="ko-KR"/>
        </w:rPr>
        <w:t xml:space="preserve"> </w:t>
      </w:r>
      <w:r>
        <w:rPr>
          <w:b/>
          <w:u w:val="single"/>
          <w:lang w:eastAsia="ko-KR"/>
        </w:rPr>
        <w:t>in TCs</w:t>
      </w:r>
    </w:p>
    <w:p w14:paraId="60E37CAE" w14:textId="44CE4518" w:rsidR="008676A5" w:rsidRPr="00AD2689" w:rsidRDefault="008676A5"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del w:id="1278" w:author="Jerry Cui" w:date="2020-11-04T15:44:00Z">
        <w:r w:rsidRPr="008676A5" w:rsidDel="00B3527A">
          <w:rPr>
            <w:rFonts w:eastAsia="SimSun"/>
            <w:szCs w:val="24"/>
            <w:lang w:eastAsia="zh-CN"/>
          </w:rPr>
          <w:delText>Proposal</w:delText>
        </w:r>
        <w:r w:rsidDel="00B3527A">
          <w:rPr>
            <w:rFonts w:eastAsia="SimSun"/>
            <w:szCs w:val="24"/>
            <w:lang w:eastAsia="zh-CN"/>
          </w:rPr>
          <w:delText xml:space="preserve"> </w:delText>
        </w:r>
      </w:del>
      <w:ins w:id="1279" w:author="Jerry Cui" w:date="2020-11-04T15:44:00Z">
        <w:r w:rsidR="00B3527A">
          <w:rPr>
            <w:rFonts w:eastAsia="SimSun"/>
            <w:szCs w:val="24"/>
            <w:lang w:eastAsia="zh-CN"/>
          </w:rPr>
          <w:t xml:space="preserve">Option 1 </w:t>
        </w:r>
      </w:ins>
      <w:r>
        <w:rPr>
          <w:rFonts w:eastAsia="SimSun"/>
          <w:szCs w:val="24"/>
          <w:lang w:eastAsia="zh-CN"/>
        </w:rPr>
        <w:t>(CMCC</w:t>
      </w:r>
      <w:ins w:id="1280" w:author="Jerry Cui" w:date="2020-11-04T15:44:00Z">
        <w:r w:rsidR="00B3527A">
          <w:rPr>
            <w:rFonts w:eastAsia="SimSun"/>
            <w:szCs w:val="24"/>
            <w:lang w:eastAsia="zh-CN"/>
          </w:rPr>
          <w:t>, Ericsson, Huawei, QC</w:t>
        </w:r>
      </w:ins>
      <w:r>
        <w:rPr>
          <w:rFonts w:eastAsia="SimSun"/>
          <w:szCs w:val="24"/>
          <w:lang w:eastAsia="zh-CN"/>
        </w:rPr>
        <w:t>)</w:t>
      </w:r>
    </w:p>
    <w:p w14:paraId="12331022" w14:textId="77777777" w:rsidR="008676A5" w:rsidRPr="008676A5" w:rsidRDefault="008676A5" w:rsidP="00540D04">
      <w:pPr>
        <w:pStyle w:val="ListParagraph"/>
        <w:numPr>
          <w:ilvl w:val="1"/>
          <w:numId w:val="2"/>
        </w:numPr>
        <w:overflowPunct/>
        <w:autoSpaceDE/>
        <w:autoSpaceDN/>
        <w:adjustRightInd/>
        <w:spacing w:after="120"/>
        <w:ind w:firstLineChars="0"/>
        <w:textAlignment w:val="auto"/>
        <w:rPr>
          <w:rFonts w:cs="Arial"/>
          <w:noProof/>
          <w:lang w:val="en-US"/>
        </w:rPr>
      </w:pPr>
      <w:r w:rsidRPr="008676A5">
        <w:rPr>
          <w:rFonts w:cs="Arial" w:hint="eastAsia"/>
          <w:noProof/>
          <w:lang w:val="en-US"/>
        </w:rPr>
        <w:t>It is proposed that RAN4 further discuss whether to introduce test case with SSB time index detection.  The proposed alternatives are:</w:t>
      </w:r>
    </w:p>
    <w:p w14:paraId="4BFE9190" w14:textId="77777777" w:rsidR="008676A5" w:rsidRPr="008676A5" w:rsidRDefault="008676A5" w:rsidP="00540D04">
      <w:pPr>
        <w:pStyle w:val="ListParagraph"/>
        <w:numPr>
          <w:ilvl w:val="2"/>
          <w:numId w:val="2"/>
        </w:numPr>
        <w:overflowPunct/>
        <w:autoSpaceDE/>
        <w:autoSpaceDN/>
        <w:adjustRightInd/>
        <w:spacing w:after="120"/>
        <w:ind w:firstLineChars="0"/>
        <w:textAlignment w:val="auto"/>
        <w:rPr>
          <w:rFonts w:cs="Arial"/>
          <w:noProof/>
          <w:lang w:val="en-US"/>
        </w:rPr>
      </w:pPr>
      <w:r w:rsidRPr="008676A5">
        <w:rPr>
          <w:rFonts w:cs="Arial" w:hint="eastAsia"/>
          <w:noProof/>
          <w:lang w:val="en-US"/>
        </w:rPr>
        <w:t xml:space="preserve">Alt1: TC1 FDD is without SSB time index detection, TC2 FDD is with SSB time </w:t>
      </w:r>
      <w:r w:rsidRPr="008676A5">
        <w:rPr>
          <w:rFonts w:cs="Arial"/>
          <w:noProof/>
          <w:lang w:val="en-US"/>
        </w:rPr>
        <w:t>index</w:t>
      </w:r>
      <w:r w:rsidRPr="008676A5">
        <w:rPr>
          <w:rFonts w:cs="Arial" w:hint="eastAsia"/>
          <w:noProof/>
          <w:lang w:val="en-US"/>
        </w:rPr>
        <w:t xml:space="preserve"> detection</w:t>
      </w:r>
    </w:p>
    <w:p w14:paraId="00231769" w14:textId="2B62C4C7" w:rsidR="008676A5" w:rsidRDefault="008676A5" w:rsidP="00540D04">
      <w:pPr>
        <w:pStyle w:val="ListParagraph"/>
        <w:numPr>
          <w:ilvl w:val="2"/>
          <w:numId w:val="2"/>
        </w:numPr>
        <w:overflowPunct/>
        <w:autoSpaceDE/>
        <w:autoSpaceDN/>
        <w:adjustRightInd/>
        <w:spacing w:after="120"/>
        <w:ind w:firstLineChars="0"/>
        <w:textAlignment w:val="auto"/>
        <w:rPr>
          <w:ins w:id="1281" w:author="Jerry Cui" w:date="2020-11-04T15:43:00Z"/>
          <w:rFonts w:cs="Arial"/>
          <w:noProof/>
          <w:lang w:val="en-US"/>
        </w:rPr>
      </w:pPr>
      <w:r w:rsidRPr="008676A5">
        <w:rPr>
          <w:rFonts w:cs="Arial"/>
          <w:noProof/>
          <w:lang w:val="en-US"/>
        </w:rPr>
        <w:t>O</w:t>
      </w:r>
      <w:r w:rsidRPr="008676A5">
        <w:rPr>
          <w:rFonts w:cs="Arial" w:hint="eastAsia"/>
          <w:noProof/>
          <w:lang w:val="en-US"/>
        </w:rPr>
        <w:t>ther alternatives are not precluded.</w:t>
      </w:r>
    </w:p>
    <w:p w14:paraId="0D01BE91" w14:textId="63A64075" w:rsidR="00B3527A" w:rsidRPr="00AD2689" w:rsidRDefault="00B3527A" w:rsidP="00B3527A">
      <w:pPr>
        <w:pStyle w:val="ListParagraph"/>
        <w:numPr>
          <w:ilvl w:val="0"/>
          <w:numId w:val="2"/>
        </w:numPr>
        <w:overflowPunct/>
        <w:autoSpaceDE/>
        <w:autoSpaceDN/>
        <w:adjustRightInd/>
        <w:spacing w:after="120"/>
        <w:ind w:left="720" w:firstLineChars="0"/>
        <w:textAlignment w:val="auto"/>
        <w:rPr>
          <w:ins w:id="1282" w:author="Jerry Cui" w:date="2020-11-04T15:43:00Z"/>
          <w:rFonts w:eastAsia="SimSun"/>
          <w:szCs w:val="24"/>
          <w:lang w:eastAsia="zh-CN"/>
        </w:rPr>
      </w:pPr>
      <w:ins w:id="1283" w:author="Jerry Cui" w:date="2020-11-04T15:44:00Z">
        <w:r>
          <w:rPr>
            <w:rFonts w:eastAsia="SimSun"/>
            <w:szCs w:val="24"/>
            <w:lang w:eastAsia="zh-CN"/>
          </w:rPr>
          <w:t>Option 2</w:t>
        </w:r>
      </w:ins>
      <w:ins w:id="1284" w:author="Jerry Cui" w:date="2020-11-04T15:43:00Z">
        <w:r>
          <w:rPr>
            <w:rFonts w:eastAsia="SimSun"/>
            <w:szCs w:val="24"/>
            <w:lang w:eastAsia="zh-CN"/>
          </w:rPr>
          <w:t xml:space="preserve"> (</w:t>
        </w:r>
      </w:ins>
      <w:ins w:id="1285" w:author="Jerry Cui" w:date="2020-11-04T15:44:00Z">
        <w:r>
          <w:rPr>
            <w:rFonts w:eastAsia="SimSun"/>
            <w:szCs w:val="24"/>
            <w:lang w:eastAsia="zh-CN"/>
          </w:rPr>
          <w:t>Apple, MTK</w:t>
        </w:r>
      </w:ins>
      <w:ins w:id="1286" w:author="Jerry Cui" w:date="2020-11-04T15:43:00Z">
        <w:r>
          <w:rPr>
            <w:rFonts w:eastAsia="SimSun"/>
            <w:szCs w:val="24"/>
            <w:lang w:eastAsia="zh-CN"/>
          </w:rPr>
          <w:t>)</w:t>
        </w:r>
      </w:ins>
    </w:p>
    <w:p w14:paraId="0723CE74" w14:textId="188E9977" w:rsidR="00B3527A" w:rsidRPr="00D5402D" w:rsidRDefault="00B3527A">
      <w:pPr>
        <w:pStyle w:val="ListParagraph"/>
        <w:numPr>
          <w:ilvl w:val="2"/>
          <w:numId w:val="2"/>
        </w:numPr>
        <w:overflowPunct/>
        <w:autoSpaceDE/>
        <w:autoSpaceDN/>
        <w:adjustRightInd/>
        <w:spacing w:after="120"/>
        <w:ind w:firstLineChars="0"/>
        <w:textAlignment w:val="auto"/>
        <w:rPr>
          <w:rFonts w:cs="Arial"/>
          <w:noProof/>
          <w:lang w:val="en-US"/>
        </w:rPr>
      </w:pPr>
      <w:ins w:id="1287" w:author="Jerry Cui" w:date="2020-11-04T15:45:00Z">
        <w:r>
          <w:rPr>
            <w:rFonts w:cs="Arial"/>
            <w:noProof/>
            <w:lang w:val="en-US"/>
          </w:rPr>
          <w:t>Prefer to not test SSB index detection for inter-frequency measurement without MG test ca</w:t>
        </w:r>
      </w:ins>
      <w:ins w:id="1288" w:author="Jerry Cui" w:date="2020-11-04T15:46:00Z">
        <w:r>
          <w:rPr>
            <w:rFonts w:cs="Arial"/>
            <w:noProof/>
            <w:lang w:val="en-US"/>
          </w:rPr>
          <w:t>ses</w:t>
        </w:r>
      </w:ins>
      <w:ins w:id="1289" w:author="Jerry Cui" w:date="2020-11-04T15:45:00Z">
        <w:r>
          <w:rPr>
            <w:rFonts w:cs="Arial"/>
            <w:noProof/>
            <w:lang w:val="en-US"/>
          </w:rPr>
          <w:t xml:space="preserve">. </w:t>
        </w:r>
      </w:ins>
    </w:p>
    <w:p w14:paraId="5D45BF4E" w14:textId="77777777" w:rsidR="008676A5" w:rsidRPr="0094068C" w:rsidRDefault="008676A5"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4068C">
        <w:rPr>
          <w:rFonts w:eastAsia="SimSun"/>
          <w:szCs w:val="24"/>
          <w:lang w:eastAsia="zh-CN"/>
        </w:rPr>
        <w:lastRenderedPageBreak/>
        <w:t>Recommended WF</w:t>
      </w:r>
    </w:p>
    <w:p w14:paraId="57C8FAF6" w14:textId="1ECB7165" w:rsidR="008676A5" w:rsidRPr="0094068C" w:rsidRDefault="00D5402D" w:rsidP="00540D04">
      <w:pPr>
        <w:pStyle w:val="ListParagraph"/>
        <w:numPr>
          <w:ilvl w:val="1"/>
          <w:numId w:val="2"/>
        </w:numPr>
        <w:overflowPunct/>
        <w:autoSpaceDE/>
        <w:autoSpaceDN/>
        <w:adjustRightInd/>
        <w:spacing w:after="120"/>
        <w:ind w:left="1440" w:firstLineChars="0"/>
        <w:textAlignment w:val="auto"/>
        <w:rPr>
          <w:rFonts w:eastAsia="SimSun"/>
          <w:szCs w:val="24"/>
          <w:lang w:eastAsia="zh-CN"/>
        </w:rPr>
      </w:pPr>
      <w:ins w:id="1290" w:author="Jerry Cui" w:date="2020-11-04T16:47:00Z">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t>
        </w:r>
        <w:r>
          <w:rPr>
            <w:rFonts w:eastAsiaTheme="minorEastAsia"/>
            <w:iCs/>
            <w:color w:val="000000" w:themeColor="text1"/>
            <w:lang w:val="en-US" w:eastAsia="zh-CN"/>
          </w:rPr>
          <w:t>WF</w:t>
        </w:r>
      </w:ins>
      <w:del w:id="1291" w:author="Jerry Cui" w:date="2020-11-04T16:47:00Z">
        <w:r w:rsidR="008676A5" w:rsidRPr="0094068C" w:rsidDel="00D5402D">
          <w:rPr>
            <w:rFonts w:eastAsia="SimSun"/>
            <w:szCs w:val="24"/>
            <w:lang w:eastAsia="zh-CN"/>
          </w:rPr>
          <w:delText>TBA</w:delText>
        </w:r>
      </w:del>
      <w:r w:rsidR="008676A5">
        <w:rPr>
          <w:rFonts w:eastAsia="SimSun"/>
          <w:szCs w:val="24"/>
          <w:lang w:eastAsia="zh-CN"/>
        </w:rPr>
        <w:t xml:space="preserve"> </w:t>
      </w:r>
    </w:p>
    <w:p w14:paraId="54509F9C" w14:textId="77777777" w:rsidR="00AD2689" w:rsidRDefault="00AD2689" w:rsidP="00CA5D4B">
      <w:pPr>
        <w:rPr>
          <w:i/>
          <w:color w:val="0070C0"/>
          <w:lang w:val="en-US" w:eastAsia="zh-CN"/>
        </w:rPr>
      </w:pPr>
    </w:p>
    <w:p w14:paraId="34080142" w14:textId="77777777" w:rsidR="00CA5D4B" w:rsidRPr="0097203C" w:rsidRDefault="00B33B10" w:rsidP="00CA5D4B">
      <w:pPr>
        <w:pStyle w:val="Heading2"/>
        <w:rPr>
          <w:lang w:val="en-US"/>
          <w:rPrChange w:id="1292" w:author="Ericsson" w:date="2020-11-02T15:32:00Z">
            <w:rPr/>
          </w:rPrChange>
        </w:rPr>
      </w:pPr>
      <w:r w:rsidRPr="00B33B10">
        <w:rPr>
          <w:lang w:val="en-US"/>
          <w:rPrChange w:id="1293" w:author="Ericsson" w:date="2020-11-02T15:32:00Z">
            <w:rPr>
              <w:rFonts w:ascii="Times New Roman" w:hAnsi="Times New Roman"/>
              <w:sz w:val="20"/>
              <w:szCs w:val="20"/>
              <w:lang w:val="en-GB" w:eastAsia="en-US"/>
            </w:rPr>
          </w:rPrChange>
        </w:rPr>
        <w:t xml:space="preserve">Companies views’ collection for 1st round </w:t>
      </w:r>
    </w:p>
    <w:p w14:paraId="322515CC" w14:textId="77777777" w:rsidR="00CA5D4B" w:rsidRDefault="00CA5D4B" w:rsidP="00CA5D4B">
      <w:pPr>
        <w:pStyle w:val="Heading3"/>
        <w:rPr>
          <w:sz w:val="24"/>
          <w:szCs w:val="16"/>
        </w:rPr>
      </w:pPr>
      <w:r w:rsidRPr="00805BE8">
        <w:rPr>
          <w:sz w:val="24"/>
          <w:szCs w:val="16"/>
        </w:rPr>
        <w:t xml:space="preserve">Open issues </w:t>
      </w:r>
    </w:p>
    <w:p w14:paraId="53C1FE43" w14:textId="77777777" w:rsidR="008676A5" w:rsidRDefault="008676A5" w:rsidP="008676A5">
      <w:pPr>
        <w:rPr>
          <w:b/>
          <w:u w:val="single"/>
          <w:lang w:eastAsia="ko-KR"/>
        </w:rPr>
      </w:pPr>
      <w:r w:rsidRPr="0094068C">
        <w:rPr>
          <w:b/>
          <w:u w:val="single"/>
          <w:lang w:eastAsia="ko-KR"/>
        </w:rPr>
        <w:t xml:space="preserve">Issue </w:t>
      </w:r>
      <w:r>
        <w:rPr>
          <w:b/>
          <w:u w:val="single"/>
          <w:lang w:eastAsia="ko-KR"/>
        </w:rPr>
        <w:t>6</w:t>
      </w:r>
      <w:r w:rsidRPr="0094068C">
        <w:rPr>
          <w:b/>
          <w:u w:val="single"/>
          <w:lang w:eastAsia="ko-KR"/>
        </w:rPr>
        <w:t xml:space="preserve">-1: </w:t>
      </w:r>
      <w:r w:rsidRPr="00AD2689">
        <w:rPr>
          <w:b/>
          <w:u w:val="single"/>
          <w:lang w:eastAsia="ko-KR"/>
        </w:rPr>
        <w:t>TC list for inter-frequency measurement requirement without MG</w:t>
      </w:r>
    </w:p>
    <w:tbl>
      <w:tblPr>
        <w:tblStyle w:val="TableGrid"/>
        <w:tblW w:w="0" w:type="auto"/>
        <w:tblLook w:val="04A0" w:firstRow="1" w:lastRow="0" w:firstColumn="1" w:lastColumn="0" w:noHBand="0" w:noVBand="1"/>
      </w:tblPr>
      <w:tblGrid>
        <w:gridCol w:w="1339"/>
        <w:gridCol w:w="8292"/>
      </w:tblGrid>
      <w:tr w:rsidR="008676A5" w:rsidRPr="00805BE8" w14:paraId="1CF0EC9B" w14:textId="77777777" w:rsidTr="003A5445">
        <w:tc>
          <w:tcPr>
            <w:tcW w:w="1339" w:type="dxa"/>
          </w:tcPr>
          <w:p w14:paraId="5444314C" w14:textId="77777777" w:rsidR="008676A5" w:rsidRPr="00805BE8" w:rsidRDefault="008676A5" w:rsidP="004D78A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57240C19" w14:textId="77777777" w:rsidR="008676A5" w:rsidRPr="00805BE8" w:rsidRDefault="008676A5" w:rsidP="004D78A7">
            <w:pPr>
              <w:spacing w:after="120"/>
              <w:rPr>
                <w:rFonts w:eastAsiaTheme="minorEastAsia"/>
                <w:b/>
                <w:bCs/>
                <w:color w:val="0070C0"/>
                <w:lang w:val="en-US" w:eastAsia="zh-CN"/>
              </w:rPr>
            </w:pPr>
            <w:r>
              <w:rPr>
                <w:rFonts w:eastAsiaTheme="minorEastAsia"/>
                <w:b/>
                <w:bCs/>
                <w:color w:val="0070C0"/>
                <w:lang w:val="en-US" w:eastAsia="zh-CN"/>
              </w:rPr>
              <w:t>Comments</w:t>
            </w:r>
          </w:p>
        </w:tc>
      </w:tr>
      <w:tr w:rsidR="008676A5" w:rsidRPr="003418CB" w14:paraId="26A79DB4" w14:textId="77777777" w:rsidTr="003A5445">
        <w:tc>
          <w:tcPr>
            <w:tcW w:w="1339" w:type="dxa"/>
          </w:tcPr>
          <w:p w14:paraId="61B1C1C2" w14:textId="77777777" w:rsidR="008676A5" w:rsidRPr="003418CB" w:rsidRDefault="008676A5" w:rsidP="004D78A7">
            <w:pPr>
              <w:spacing w:after="120"/>
              <w:rPr>
                <w:rFonts w:eastAsiaTheme="minorEastAsia"/>
                <w:color w:val="0070C0"/>
                <w:lang w:val="en-US" w:eastAsia="zh-CN"/>
              </w:rPr>
            </w:pPr>
            <w:del w:id="1294" w:author="Ericsson" w:date="2020-11-02T17:27:00Z">
              <w:r w:rsidDel="00C92A31">
                <w:rPr>
                  <w:rFonts w:eastAsiaTheme="minorEastAsia" w:hint="eastAsia"/>
                  <w:color w:val="0070C0"/>
                  <w:lang w:val="en-US" w:eastAsia="zh-CN"/>
                </w:rPr>
                <w:delText>XXX</w:delText>
              </w:r>
            </w:del>
            <w:ins w:id="1295" w:author="Ericsson" w:date="2020-11-02T17:27:00Z">
              <w:r w:rsidR="00C92A31">
                <w:rPr>
                  <w:rFonts w:eastAsiaTheme="minorEastAsia"/>
                  <w:color w:val="0070C0"/>
                  <w:lang w:val="en-US" w:eastAsia="zh-CN"/>
                </w:rPr>
                <w:t>Ericsson</w:t>
              </w:r>
            </w:ins>
          </w:p>
        </w:tc>
        <w:tc>
          <w:tcPr>
            <w:tcW w:w="8292" w:type="dxa"/>
          </w:tcPr>
          <w:p w14:paraId="7B632C4E" w14:textId="77777777" w:rsidR="008676A5" w:rsidRPr="003418CB" w:rsidRDefault="00C92A31" w:rsidP="004D78A7">
            <w:pPr>
              <w:spacing w:after="120"/>
              <w:rPr>
                <w:rFonts w:eastAsiaTheme="minorEastAsia"/>
                <w:color w:val="0070C0"/>
                <w:lang w:val="en-US" w:eastAsia="zh-CN"/>
              </w:rPr>
            </w:pPr>
            <w:ins w:id="1296" w:author="Ericsson" w:date="2020-11-02T17:27:00Z">
              <w:r>
                <w:rPr>
                  <w:rFonts w:eastAsiaTheme="minorEastAsia"/>
                  <w:color w:val="0070C0"/>
                  <w:lang w:val="en-US" w:eastAsia="zh-CN"/>
                </w:rPr>
                <w:t>We are fine with Option 2.</w:t>
              </w:r>
            </w:ins>
          </w:p>
        </w:tc>
      </w:tr>
      <w:tr w:rsidR="003A5445" w:rsidRPr="003418CB" w14:paraId="253DCC0A" w14:textId="77777777" w:rsidTr="003A5445">
        <w:tc>
          <w:tcPr>
            <w:tcW w:w="1339" w:type="dxa"/>
          </w:tcPr>
          <w:p w14:paraId="0759D57D" w14:textId="77777777" w:rsidR="003A5445" w:rsidRDefault="003A5445" w:rsidP="003A5445">
            <w:pPr>
              <w:spacing w:after="120"/>
              <w:rPr>
                <w:rFonts w:eastAsiaTheme="minorEastAsia"/>
                <w:color w:val="0070C0"/>
                <w:lang w:val="en-US" w:eastAsia="zh-CN"/>
              </w:rPr>
            </w:pPr>
            <w:ins w:id="1297" w:author="Jerry Cui" w:date="2020-11-02T15:30:00Z">
              <w:r>
                <w:rPr>
                  <w:rFonts w:eastAsiaTheme="minorEastAsia"/>
                  <w:color w:val="0070C0"/>
                  <w:lang w:val="en-US" w:eastAsia="zh-CN"/>
                </w:rPr>
                <w:t>Apple</w:t>
              </w:r>
            </w:ins>
            <w:del w:id="1298" w:author="Jerry Cui" w:date="2020-11-02T15:30:00Z">
              <w:r w:rsidDel="00D438D9">
                <w:rPr>
                  <w:rFonts w:eastAsiaTheme="minorEastAsia"/>
                  <w:color w:val="0070C0"/>
                  <w:lang w:val="en-US" w:eastAsia="zh-CN"/>
                </w:rPr>
                <w:delText>YYY</w:delText>
              </w:r>
            </w:del>
          </w:p>
        </w:tc>
        <w:tc>
          <w:tcPr>
            <w:tcW w:w="8292" w:type="dxa"/>
          </w:tcPr>
          <w:p w14:paraId="1C5FE0BF" w14:textId="77777777" w:rsidR="003A5445" w:rsidRPr="003418CB" w:rsidRDefault="003A5445" w:rsidP="003A5445">
            <w:pPr>
              <w:spacing w:after="120"/>
              <w:rPr>
                <w:rFonts w:eastAsiaTheme="minorEastAsia"/>
                <w:color w:val="0070C0"/>
                <w:lang w:val="en-US" w:eastAsia="zh-CN"/>
              </w:rPr>
            </w:pPr>
            <w:ins w:id="1299" w:author="Jerry Cui" w:date="2020-11-02T15:30:00Z">
              <w:r>
                <w:rPr>
                  <w:rFonts w:eastAsiaTheme="minorEastAsia"/>
                  <w:color w:val="0070C0"/>
                  <w:lang w:val="en-US" w:eastAsia="zh-CN"/>
                </w:rPr>
                <w:t>Option 1 is preferred since it has larger test coverage.</w:t>
              </w:r>
            </w:ins>
          </w:p>
        </w:tc>
      </w:tr>
      <w:tr w:rsidR="00490742" w:rsidRPr="003418CB" w14:paraId="606EA60B" w14:textId="77777777" w:rsidTr="003A5445">
        <w:trPr>
          <w:ins w:id="1300" w:author="Xiaoran ZHANG" w:date="2020-11-03T10:29:00Z"/>
        </w:trPr>
        <w:tc>
          <w:tcPr>
            <w:tcW w:w="1339" w:type="dxa"/>
          </w:tcPr>
          <w:p w14:paraId="4EC96E81" w14:textId="77777777" w:rsidR="00490742" w:rsidRPr="00490742" w:rsidRDefault="00490742" w:rsidP="003A5445">
            <w:pPr>
              <w:spacing w:after="120"/>
              <w:rPr>
                <w:ins w:id="1301" w:author="Xiaoran ZHANG" w:date="2020-11-03T10:29:00Z"/>
                <w:rFonts w:eastAsiaTheme="minorEastAsia"/>
                <w:color w:val="0070C0"/>
                <w:lang w:val="en-US" w:eastAsia="zh-CN"/>
              </w:rPr>
            </w:pPr>
            <w:ins w:id="1302" w:author="Xiaoran ZHANG" w:date="2020-11-03T10:29:00Z">
              <w:r>
                <w:rPr>
                  <w:rFonts w:eastAsiaTheme="minorEastAsia" w:hint="eastAsia"/>
                  <w:color w:val="0070C0"/>
                  <w:lang w:val="en-US" w:eastAsia="zh-CN"/>
                </w:rPr>
                <w:t>CMCC</w:t>
              </w:r>
            </w:ins>
          </w:p>
        </w:tc>
        <w:tc>
          <w:tcPr>
            <w:tcW w:w="8292" w:type="dxa"/>
          </w:tcPr>
          <w:p w14:paraId="20A120A9" w14:textId="77777777" w:rsidR="00490742" w:rsidRPr="002F4739" w:rsidRDefault="002F4739" w:rsidP="002F4739">
            <w:pPr>
              <w:spacing w:after="120"/>
              <w:rPr>
                <w:ins w:id="1303" w:author="Xiaoran ZHANG" w:date="2020-11-03T10:29:00Z"/>
                <w:rFonts w:eastAsiaTheme="minorEastAsia"/>
                <w:color w:val="0070C0"/>
                <w:lang w:val="en-US" w:eastAsia="zh-CN"/>
              </w:rPr>
            </w:pPr>
            <w:ins w:id="1304" w:author="Xiaoran ZHANG" w:date="2020-11-03T10:33:00Z">
              <w:r>
                <w:rPr>
                  <w:rFonts w:eastAsiaTheme="minorEastAsia" w:hint="eastAsia"/>
                  <w:color w:val="0070C0"/>
                  <w:lang w:val="en-US" w:eastAsia="zh-CN"/>
                </w:rPr>
                <w:t>Support option 2. In addition, we are OK to include</w:t>
              </w:r>
            </w:ins>
            <w:ins w:id="1305" w:author="Xiaoran ZHANG" w:date="2020-11-03T10:34:00Z">
              <w:r>
                <w:rPr>
                  <w:rFonts w:eastAsiaTheme="minorEastAsia" w:hint="eastAsia"/>
                  <w:color w:val="0070C0"/>
                  <w:lang w:val="en-US" w:eastAsia="zh-CN"/>
                </w:rPr>
                <w:t xml:space="preserve"> additional</w:t>
              </w:r>
            </w:ins>
            <w:ins w:id="1306" w:author="Xiaoran ZHANG" w:date="2020-11-03T10:33:00Z">
              <w:r>
                <w:rPr>
                  <w:rFonts w:eastAsiaTheme="minorEastAsia" w:hint="eastAsia"/>
                  <w:color w:val="0070C0"/>
                  <w:lang w:val="en-US" w:eastAsia="zh-CN"/>
                </w:rPr>
                <w:t xml:space="preserve"> EN-DC scenario</w:t>
              </w:r>
            </w:ins>
            <w:ins w:id="1307" w:author="Xiaoran ZHANG" w:date="2020-11-03T10:34:00Z">
              <w:r>
                <w:rPr>
                  <w:rFonts w:eastAsiaTheme="minorEastAsia" w:hint="eastAsia"/>
                  <w:color w:val="0070C0"/>
                  <w:lang w:val="en-US" w:eastAsia="zh-CN"/>
                </w:rPr>
                <w:t xml:space="preserve"> if companies </w:t>
              </w:r>
            </w:ins>
            <w:ins w:id="1308" w:author="Xiaoran ZHANG" w:date="2020-11-03T10:35:00Z">
              <w:r>
                <w:rPr>
                  <w:rFonts w:eastAsiaTheme="minorEastAsia" w:hint="eastAsia"/>
                  <w:color w:val="0070C0"/>
                  <w:lang w:val="en-US" w:eastAsia="zh-CN"/>
                </w:rPr>
                <w:t>think it is necessary.</w:t>
              </w:r>
            </w:ins>
          </w:p>
        </w:tc>
      </w:tr>
      <w:tr w:rsidR="009144C6" w:rsidRPr="003418CB" w14:paraId="2AE8C2A1" w14:textId="77777777" w:rsidTr="003A5445">
        <w:trPr>
          <w:ins w:id="1309" w:author="CH" w:date="2020-11-03T18:55:00Z"/>
        </w:trPr>
        <w:tc>
          <w:tcPr>
            <w:tcW w:w="1339" w:type="dxa"/>
          </w:tcPr>
          <w:p w14:paraId="41E0335B" w14:textId="2DEAA9DC" w:rsidR="009144C6" w:rsidRDefault="009144C6" w:rsidP="009144C6">
            <w:pPr>
              <w:spacing w:after="120"/>
              <w:rPr>
                <w:ins w:id="1310" w:author="CH" w:date="2020-11-03T18:55:00Z"/>
                <w:color w:val="0070C0"/>
                <w:lang w:val="en-US" w:eastAsia="zh-CN"/>
              </w:rPr>
            </w:pPr>
            <w:ins w:id="1311" w:author="CH" w:date="2020-11-03T18:56:00Z">
              <w:r>
                <w:rPr>
                  <w:rFonts w:eastAsiaTheme="minorEastAsia"/>
                  <w:color w:val="0070C0"/>
                  <w:lang w:val="en-US" w:eastAsia="zh-CN"/>
                </w:rPr>
                <w:t>QC</w:t>
              </w:r>
            </w:ins>
          </w:p>
        </w:tc>
        <w:tc>
          <w:tcPr>
            <w:tcW w:w="8292" w:type="dxa"/>
          </w:tcPr>
          <w:p w14:paraId="511EEFF7" w14:textId="1E832CB9" w:rsidR="009144C6" w:rsidRDefault="009144C6" w:rsidP="009144C6">
            <w:pPr>
              <w:spacing w:after="120"/>
              <w:rPr>
                <w:ins w:id="1312" w:author="CH" w:date="2020-11-03T18:55:00Z"/>
                <w:color w:val="0070C0"/>
                <w:lang w:val="en-US" w:eastAsia="zh-CN"/>
              </w:rPr>
            </w:pPr>
            <w:ins w:id="1313" w:author="CH" w:date="2020-11-03T18:56:00Z">
              <w:r>
                <w:rPr>
                  <w:rFonts w:eastAsiaTheme="minorEastAsia"/>
                  <w:color w:val="0070C0"/>
                  <w:lang w:val="en-US" w:eastAsia="zh-CN"/>
                </w:rPr>
                <w:t>We can support CMCC proposal</w:t>
              </w:r>
            </w:ins>
          </w:p>
        </w:tc>
      </w:tr>
      <w:tr w:rsidR="00001A9A" w:rsidRPr="003418CB" w14:paraId="5024C321" w14:textId="77777777" w:rsidTr="003A5445">
        <w:trPr>
          <w:ins w:id="1314" w:author="Zhixun Tang (唐治汛)" w:date="2020-11-04T19:10:00Z"/>
        </w:trPr>
        <w:tc>
          <w:tcPr>
            <w:tcW w:w="1339" w:type="dxa"/>
          </w:tcPr>
          <w:p w14:paraId="46F8C453" w14:textId="4E99DCBB" w:rsidR="00001A9A" w:rsidRDefault="00001A9A" w:rsidP="00001A9A">
            <w:pPr>
              <w:spacing w:after="120"/>
              <w:rPr>
                <w:ins w:id="1315" w:author="Zhixun Tang (唐治汛)" w:date="2020-11-04T19:10:00Z"/>
                <w:color w:val="0070C0"/>
                <w:lang w:val="en-US" w:eastAsia="zh-CN"/>
              </w:rPr>
            </w:pPr>
            <w:ins w:id="1316" w:author="Zhixun Tang (唐治汛)" w:date="2020-11-04T19:10:00Z">
              <w:r>
                <w:rPr>
                  <w:color w:val="0070C0"/>
                  <w:lang w:val="en-US" w:eastAsia="zh-CN"/>
                </w:rPr>
                <w:t>MTK</w:t>
              </w:r>
            </w:ins>
          </w:p>
        </w:tc>
        <w:tc>
          <w:tcPr>
            <w:tcW w:w="8292" w:type="dxa"/>
          </w:tcPr>
          <w:p w14:paraId="50906FFB" w14:textId="7FB5DF07" w:rsidR="00001A9A" w:rsidRDefault="00001A9A" w:rsidP="00001A9A">
            <w:pPr>
              <w:spacing w:after="120"/>
              <w:rPr>
                <w:ins w:id="1317" w:author="Zhixun Tang (唐治汛)" w:date="2020-11-04T19:10:00Z"/>
                <w:color w:val="0070C0"/>
                <w:lang w:val="en-US" w:eastAsia="zh-CN"/>
              </w:rPr>
            </w:pPr>
            <w:ins w:id="1318" w:author="Zhixun Tang (唐治汛)" w:date="2020-11-04T19:10:00Z">
              <w:r>
                <w:rPr>
                  <w:color w:val="0070C0"/>
                  <w:lang w:val="en-US" w:eastAsia="zh-CN"/>
                </w:rPr>
                <w:t>No strong view. Prefer option 2.</w:t>
              </w:r>
            </w:ins>
          </w:p>
        </w:tc>
      </w:tr>
    </w:tbl>
    <w:p w14:paraId="0FE4EC1C" w14:textId="77777777" w:rsidR="008676A5" w:rsidRPr="00E72FC1" w:rsidRDefault="008676A5" w:rsidP="008676A5">
      <w:pPr>
        <w:rPr>
          <w:lang w:val="en-US" w:eastAsia="zh-CN"/>
          <w:rPrChange w:id="1319" w:author="Ericsson2" w:date="2020-11-04T15:37:00Z">
            <w:rPr>
              <w:lang w:val="sv-SE" w:eastAsia="zh-CN"/>
            </w:rPr>
          </w:rPrChange>
        </w:rPr>
      </w:pPr>
    </w:p>
    <w:p w14:paraId="5C42A82A" w14:textId="77777777" w:rsidR="008676A5" w:rsidRDefault="008676A5" w:rsidP="008676A5">
      <w:pPr>
        <w:rPr>
          <w:b/>
          <w:u w:val="single"/>
          <w:lang w:eastAsia="ko-KR"/>
        </w:rPr>
      </w:pPr>
      <w:r w:rsidRPr="0094068C">
        <w:rPr>
          <w:b/>
          <w:u w:val="single"/>
          <w:lang w:eastAsia="ko-KR"/>
        </w:rPr>
        <w:t xml:space="preserve">Issue </w:t>
      </w:r>
      <w:r>
        <w:rPr>
          <w:b/>
          <w:u w:val="single"/>
          <w:lang w:eastAsia="ko-KR"/>
        </w:rPr>
        <w:t>6</w:t>
      </w:r>
      <w:r w:rsidRPr="0094068C">
        <w:rPr>
          <w:b/>
          <w:u w:val="single"/>
          <w:lang w:eastAsia="ko-KR"/>
        </w:rPr>
        <w:t>-</w:t>
      </w:r>
      <w:r>
        <w:rPr>
          <w:b/>
          <w:u w:val="single"/>
          <w:lang w:eastAsia="ko-KR"/>
        </w:rPr>
        <w:t>2-1</w:t>
      </w:r>
      <w:r w:rsidRPr="0094068C">
        <w:rPr>
          <w:b/>
          <w:u w:val="single"/>
          <w:lang w:eastAsia="ko-KR"/>
        </w:rPr>
        <w:t xml:space="preserve">: </w:t>
      </w:r>
      <w:r>
        <w:rPr>
          <w:b/>
          <w:u w:val="single"/>
          <w:lang w:eastAsia="ko-KR"/>
        </w:rPr>
        <w:t>MG configuration in TCs</w:t>
      </w:r>
    </w:p>
    <w:tbl>
      <w:tblPr>
        <w:tblStyle w:val="TableGrid"/>
        <w:tblW w:w="0" w:type="auto"/>
        <w:tblLook w:val="04A0" w:firstRow="1" w:lastRow="0" w:firstColumn="1" w:lastColumn="0" w:noHBand="0" w:noVBand="1"/>
      </w:tblPr>
      <w:tblGrid>
        <w:gridCol w:w="1339"/>
        <w:gridCol w:w="8292"/>
      </w:tblGrid>
      <w:tr w:rsidR="008676A5" w:rsidRPr="00805BE8" w14:paraId="5485557B" w14:textId="77777777" w:rsidTr="003A5445">
        <w:tc>
          <w:tcPr>
            <w:tcW w:w="1339" w:type="dxa"/>
          </w:tcPr>
          <w:p w14:paraId="043A43BB" w14:textId="77777777" w:rsidR="008676A5" w:rsidRPr="00805BE8" w:rsidRDefault="008676A5" w:rsidP="004D78A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4A4502B2" w14:textId="77777777" w:rsidR="008676A5" w:rsidRPr="00805BE8" w:rsidRDefault="008676A5" w:rsidP="004D78A7">
            <w:pPr>
              <w:spacing w:after="120"/>
              <w:rPr>
                <w:rFonts w:eastAsiaTheme="minorEastAsia"/>
                <w:b/>
                <w:bCs/>
                <w:color w:val="0070C0"/>
                <w:lang w:val="en-US" w:eastAsia="zh-CN"/>
              </w:rPr>
            </w:pPr>
            <w:r>
              <w:rPr>
                <w:rFonts w:eastAsiaTheme="minorEastAsia"/>
                <w:b/>
                <w:bCs/>
                <w:color w:val="0070C0"/>
                <w:lang w:val="en-US" w:eastAsia="zh-CN"/>
              </w:rPr>
              <w:t>Comments</w:t>
            </w:r>
          </w:p>
        </w:tc>
      </w:tr>
      <w:tr w:rsidR="008676A5" w:rsidRPr="003418CB" w14:paraId="68F6FEE4" w14:textId="77777777" w:rsidTr="003A5445">
        <w:tc>
          <w:tcPr>
            <w:tcW w:w="1339" w:type="dxa"/>
          </w:tcPr>
          <w:p w14:paraId="1A2D4254" w14:textId="77777777" w:rsidR="008676A5" w:rsidRPr="003418CB" w:rsidRDefault="008676A5" w:rsidP="004D78A7">
            <w:pPr>
              <w:spacing w:after="120"/>
              <w:rPr>
                <w:rFonts w:eastAsiaTheme="minorEastAsia"/>
                <w:color w:val="0070C0"/>
                <w:lang w:val="en-US" w:eastAsia="zh-CN"/>
              </w:rPr>
            </w:pPr>
            <w:del w:id="1320" w:author="Ericsson" w:date="2020-11-02T17:13:00Z">
              <w:r w:rsidDel="004C7570">
                <w:rPr>
                  <w:rFonts w:eastAsiaTheme="minorEastAsia" w:hint="eastAsia"/>
                  <w:color w:val="0070C0"/>
                  <w:lang w:val="en-US" w:eastAsia="zh-CN"/>
                </w:rPr>
                <w:delText>XXX</w:delText>
              </w:r>
            </w:del>
            <w:ins w:id="1321" w:author="Ericsson" w:date="2020-11-02T17:13:00Z">
              <w:r w:rsidR="004C7570">
                <w:rPr>
                  <w:rFonts w:eastAsiaTheme="minorEastAsia"/>
                  <w:color w:val="0070C0"/>
                  <w:lang w:val="en-US" w:eastAsia="zh-CN"/>
                </w:rPr>
                <w:t>Ericsson</w:t>
              </w:r>
            </w:ins>
          </w:p>
        </w:tc>
        <w:tc>
          <w:tcPr>
            <w:tcW w:w="8292" w:type="dxa"/>
          </w:tcPr>
          <w:p w14:paraId="5556408B" w14:textId="77777777" w:rsidR="008676A5" w:rsidRPr="003418CB" w:rsidRDefault="004C7570" w:rsidP="004D78A7">
            <w:pPr>
              <w:spacing w:after="120"/>
              <w:rPr>
                <w:rFonts w:eastAsiaTheme="minorEastAsia"/>
                <w:color w:val="0070C0"/>
                <w:lang w:val="en-US" w:eastAsia="zh-CN"/>
              </w:rPr>
            </w:pPr>
            <w:ins w:id="1322" w:author="Ericsson" w:date="2020-11-02T17:13:00Z">
              <w:r>
                <w:rPr>
                  <w:rFonts w:eastAsiaTheme="minorEastAsia"/>
                  <w:color w:val="0070C0"/>
                  <w:lang w:val="en-US" w:eastAsia="zh-CN"/>
                </w:rPr>
                <w:t xml:space="preserve">We are fine with the proposal. </w:t>
              </w:r>
            </w:ins>
          </w:p>
        </w:tc>
      </w:tr>
      <w:tr w:rsidR="003A5445" w:rsidRPr="003418CB" w14:paraId="1EF65018" w14:textId="77777777" w:rsidTr="003A5445">
        <w:tc>
          <w:tcPr>
            <w:tcW w:w="1339" w:type="dxa"/>
          </w:tcPr>
          <w:p w14:paraId="669D6E55" w14:textId="77777777" w:rsidR="003A5445" w:rsidRDefault="003A5445" w:rsidP="003A5445">
            <w:pPr>
              <w:spacing w:after="120"/>
              <w:rPr>
                <w:rFonts w:eastAsiaTheme="minorEastAsia"/>
                <w:color w:val="0070C0"/>
                <w:lang w:val="en-US" w:eastAsia="zh-CN"/>
              </w:rPr>
            </w:pPr>
            <w:ins w:id="1323" w:author="Jerry Cui" w:date="2020-11-02T15:30:00Z">
              <w:r>
                <w:rPr>
                  <w:rFonts w:eastAsiaTheme="minorEastAsia"/>
                  <w:color w:val="0070C0"/>
                  <w:lang w:val="en-US" w:eastAsia="zh-CN"/>
                </w:rPr>
                <w:t>Apple</w:t>
              </w:r>
            </w:ins>
            <w:del w:id="1324" w:author="Jerry Cui" w:date="2020-11-02T15:30:00Z">
              <w:r w:rsidDel="00966725">
                <w:rPr>
                  <w:rFonts w:eastAsiaTheme="minorEastAsia"/>
                  <w:color w:val="0070C0"/>
                  <w:lang w:val="en-US" w:eastAsia="zh-CN"/>
                </w:rPr>
                <w:delText>YYY</w:delText>
              </w:r>
            </w:del>
          </w:p>
        </w:tc>
        <w:tc>
          <w:tcPr>
            <w:tcW w:w="8292" w:type="dxa"/>
          </w:tcPr>
          <w:p w14:paraId="409E963C" w14:textId="77777777" w:rsidR="003A5445" w:rsidRPr="003418CB" w:rsidRDefault="003A5445" w:rsidP="003A5445">
            <w:pPr>
              <w:spacing w:after="120"/>
              <w:rPr>
                <w:rFonts w:eastAsiaTheme="minorEastAsia"/>
                <w:color w:val="0070C0"/>
                <w:lang w:val="en-US" w:eastAsia="zh-CN"/>
              </w:rPr>
            </w:pPr>
            <w:ins w:id="1325" w:author="Jerry Cui" w:date="2020-11-02T15:30:00Z">
              <w:r>
                <w:rPr>
                  <w:rFonts w:eastAsiaTheme="minorEastAsia"/>
                  <w:color w:val="0070C0"/>
                  <w:lang w:val="en-US" w:eastAsia="zh-CN"/>
                </w:rPr>
                <w:t>We are fine with the proposal.</w:t>
              </w:r>
            </w:ins>
          </w:p>
        </w:tc>
      </w:tr>
      <w:tr w:rsidR="00490742" w:rsidRPr="003418CB" w14:paraId="292E10C8" w14:textId="77777777" w:rsidTr="003A5445">
        <w:trPr>
          <w:ins w:id="1326" w:author="Xiaoran ZHANG" w:date="2020-11-03T10:26:00Z"/>
        </w:trPr>
        <w:tc>
          <w:tcPr>
            <w:tcW w:w="1339" w:type="dxa"/>
          </w:tcPr>
          <w:p w14:paraId="6A6B6974" w14:textId="77777777" w:rsidR="00490742" w:rsidRPr="00490742" w:rsidRDefault="00490742" w:rsidP="003A5445">
            <w:pPr>
              <w:spacing w:after="120"/>
              <w:rPr>
                <w:ins w:id="1327" w:author="Xiaoran ZHANG" w:date="2020-11-03T10:26:00Z"/>
                <w:rFonts w:eastAsiaTheme="minorEastAsia"/>
                <w:color w:val="0070C0"/>
                <w:lang w:val="en-US" w:eastAsia="zh-CN"/>
              </w:rPr>
            </w:pPr>
            <w:ins w:id="1328" w:author="Xiaoran ZHANG" w:date="2020-11-03T10:26:00Z">
              <w:r>
                <w:rPr>
                  <w:rFonts w:eastAsiaTheme="minorEastAsia" w:hint="eastAsia"/>
                  <w:color w:val="0070C0"/>
                  <w:lang w:val="en-US" w:eastAsia="zh-CN"/>
                </w:rPr>
                <w:t>CMCC</w:t>
              </w:r>
            </w:ins>
          </w:p>
        </w:tc>
        <w:tc>
          <w:tcPr>
            <w:tcW w:w="8292" w:type="dxa"/>
          </w:tcPr>
          <w:p w14:paraId="35B984F2" w14:textId="77777777" w:rsidR="00490742" w:rsidRPr="00490742" w:rsidRDefault="00490742" w:rsidP="003A5445">
            <w:pPr>
              <w:spacing w:after="120"/>
              <w:rPr>
                <w:ins w:id="1329" w:author="Xiaoran ZHANG" w:date="2020-11-03T10:26:00Z"/>
                <w:rFonts w:eastAsiaTheme="minorEastAsia"/>
                <w:color w:val="0070C0"/>
                <w:lang w:val="en-US" w:eastAsia="zh-CN"/>
              </w:rPr>
            </w:pPr>
            <w:ins w:id="1330" w:author="Xiaoran ZHANG" w:date="2020-11-03T10:26:00Z">
              <w:r>
                <w:rPr>
                  <w:rFonts w:eastAsiaTheme="minorEastAsia" w:hint="eastAsia"/>
                  <w:color w:val="0070C0"/>
                  <w:lang w:val="en-US" w:eastAsia="zh-CN"/>
                </w:rPr>
                <w:t>OK with the proposal</w:t>
              </w:r>
            </w:ins>
          </w:p>
        </w:tc>
      </w:tr>
      <w:tr w:rsidR="00EC6187" w:rsidRPr="003418CB" w14:paraId="252549BC" w14:textId="77777777" w:rsidTr="003A5445">
        <w:trPr>
          <w:ins w:id="1331" w:author="Huawei" w:date="2020-11-03T17:15:00Z"/>
        </w:trPr>
        <w:tc>
          <w:tcPr>
            <w:tcW w:w="1339" w:type="dxa"/>
          </w:tcPr>
          <w:p w14:paraId="67468C77" w14:textId="77777777" w:rsidR="00EC6187" w:rsidRDefault="00EC6187" w:rsidP="00EC6187">
            <w:pPr>
              <w:spacing w:after="120"/>
              <w:rPr>
                <w:ins w:id="1332" w:author="Huawei" w:date="2020-11-03T17:15:00Z"/>
                <w:color w:val="0070C0"/>
                <w:lang w:val="en-US" w:eastAsia="zh-CN"/>
              </w:rPr>
            </w:pPr>
            <w:ins w:id="1333" w:author="Huawei" w:date="2020-11-03T17:15: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188799D5" w14:textId="77777777" w:rsidR="00EC6187" w:rsidRDefault="00EC6187" w:rsidP="00EC6187">
            <w:pPr>
              <w:spacing w:after="120"/>
              <w:rPr>
                <w:ins w:id="1334" w:author="Huawei" w:date="2020-11-03T17:15:00Z"/>
                <w:color w:val="0070C0"/>
                <w:lang w:val="en-US" w:eastAsia="zh-CN"/>
              </w:rPr>
            </w:pPr>
            <w:ins w:id="1335" w:author="Huawei" w:date="2020-11-03T17:15:00Z">
              <w:r>
                <w:rPr>
                  <w:rFonts w:eastAsiaTheme="minorEastAsia"/>
                  <w:color w:val="0070C0"/>
                  <w:lang w:val="en-US" w:eastAsia="zh-CN"/>
                </w:rPr>
                <w:t>Fine with the proposal</w:t>
              </w:r>
            </w:ins>
          </w:p>
        </w:tc>
      </w:tr>
      <w:tr w:rsidR="00200395" w:rsidRPr="003418CB" w14:paraId="635E17CB" w14:textId="77777777" w:rsidTr="003A5445">
        <w:trPr>
          <w:ins w:id="1336" w:author="CH" w:date="2020-11-03T18:56:00Z"/>
        </w:trPr>
        <w:tc>
          <w:tcPr>
            <w:tcW w:w="1339" w:type="dxa"/>
          </w:tcPr>
          <w:p w14:paraId="39FEBC78" w14:textId="65031847" w:rsidR="00200395" w:rsidRDefault="00200395" w:rsidP="00200395">
            <w:pPr>
              <w:spacing w:after="120"/>
              <w:rPr>
                <w:ins w:id="1337" w:author="CH" w:date="2020-11-03T18:56:00Z"/>
                <w:color w:val="0070C0"/>
                <w:lang w:val="en-US" w:eastAsia="zh-CN"/>
              </w:rPr>
            </w:pPr>
            <w:ins w:id="1338" w:author="CH" w:date="2020-11-03T18:56:00Z">
              <w:r>
                <w:rPr>
                  <w:rFonts w:eastAsiaTheme="minorEastAsia"/>
                  <w:color w:val="0070C0"/>
                  <w:lang w:val="en-US" w:eastAsia="zh-CN"/>
                </w:rPr>
                <w:t>QC</w:t>
              </w:r>
            </w:ins>
          </w:p>
        </w:tc>
        <w:tc>
          <w:tcPr>
            <w:tcW w:w="8292" w:type="dxa"/>
          </w:tcPr>
          <w:p w14:paraId="7C910AF3" w14:textId="42C74990" w:rsidR="00200395" w:rsidRDefault="00200395" w:rsidP="00200395">
            <w:pPr>
              <w:spacing w:after="120"/>
              <w:rPr>
                <w:ins w:id="1339" w:author="CH" w:date="2020-11-03T18:56:00Z"/>
                <w:color w:val="0070C0"/>
                <w:lang w:val="en-US" w:eastAsia="zh-CN"/>
              </w:rPr>
            </w:pPr>
            <w:ins w:id="1340" w:author="CH" w:date="2020-11-03T18:56:00Z">
              <w:r>
                <w:rPr>
                  <w:rFonts w:eastAsiaTheme="minorEastAsia"/>
                  <w:color w:val="0070C0"/>
                  <w:lang w:val="en-US" w:eastAsia="zh-CN"/>
                </w:rPr>
                <w:t>Our proposal, and it aligns to all CRs proposed by companies.</w:t>
              </w:r>
            </w:ins>
          </w:p>
        </w:tc>
      </w:tr>
      <w:tr w:rsidR="00001A9A" w:rsidRPr="003418CB" w14:paraId="0121C83C" w14:textId="77777777" w:rsidTr="003A5445">
        <w:trPr>
          <w:ins w:id="1341" w:author="Zhixun Tang (唐治汛)" w:date="2020-11-04T19:10:00Z"/>
        </w:trPr>
        <w:tc>
          <w:tcPr>
            <w:tcW w:w="1339" w:type="dxa"/>
          </w:tcPr>
          <w:p w14:paraId="67BE4A86" w14:textId="5D844C91" w:rsidR="00001A9A" w:rsidRDefault="00001A9A" w:rsidP="00001A9A">
            <w:pPr>
              <w:spacing w:after="120"/>
              <w:rPr>
                <w:ins w:id="1342" w:author="Zhixun Tang (唐治汛)" w:date="2020-11-04T19:10:00Z"/>
                <w:color w:val="0070C0"/>
                <w:lang w:val="en-US" w:eastAsia="zh-CN"/>
              </w:rPr>
            </w:pPr>
            <w:ins w:id="1343" w:author="Zhixun Tang (唐治汛)" w:date="2020-11-04T19:10:00Z">
              <w:r>
                <w:rPr>
                  <w:color w:val="0070C0"/>
                  <w:lang w:val="en-US" w:eastAsia="zh-CN"/>
                </w:rPr>
                <w:t>MTK</w:t>
              </w:r>
            </w:ins>
          </w:p>
        </w:tc>
        <w:tc>
          <w:tcPr>
            <w:tcW w:w="8292" w:type="dxa"/>
          </w:tcPr>
          <w:p w14:paraId="0A3DD505" w14:textId="377A2FFE" w:rsidR="00001A9A" w:rsidRDefault="00001A9A" w:rsidP="00001A9A">
            <w:pPr>
              <w:spacing w:after="120"/>
              <w:rPr>
                <w:ins w:id="1344" w:author="Zhixun Tang (唐治汛)" w:date="2020-11-04T19:10:00Z"/>
                <w:color w:val="0070C0"/>
                <w:lang w:val="en-US" w:eastAsia="zh-CN"/>
              </w:rPr>
            </w:pPr>
            <w:ins w:id="1345" w:author="Zhixun Tang (唐治汛)" w:date="2020-11-04T19:10:00Z">
              <w:r>
                <w:rPr>
                  <w:color w:val="0070C0"/>
                  <w:lang w:val="en-US" w:eastAsia="zh-CN"/>
                </w:rPr>
                <w:t>OK with the proposal</w:t>
              </w:r>
            </w:ins>
          </w:p>
        </w:tc>
      </w:tr>
    </w:tbl>
    <w:p w14:paraId="228A8478" w14:textId="77777777" w:rsidR="008676A5" w:rsidRDefault="008676A5" w:rsidP="008676A5">
      <w:pPr>
        <w:rPr>
          <w:lang w:val="sv-SE" w:eastAsia="zh-CN"/>
        </w:rPr>
      </w:pPr>
    </w:p>
    <w:p w14:paraId="3708BAE6" w14:textId="77777777" w:rsidR="008676A5" w:rsidRPr="008676A5" w:rsidRDefault="008676A5" w:rsidP="008676A5">
      <w:pPr>
        <w:rPr>
          <w:b/>
          <w:u w:val="single"/>
          <w:lang w:eastAsia="ko-KR"/>
        </w:rPr>
      </w:pPr>
      <w:r w:rsidRPr="008676A5">
        <w:rPr>
          <w:b/>
          <w:u w:val="single"/>
          <w:lang w:eastAsia="ko-KR"/>
        </w:rPr>
        <w:t>Issue 6-2-</w:t>
      </w:r>
      <w:r>
        <w:rPr>
          <w:b/>
          <w:u w:val="single"/>
          <w:lang w:eastAsia="ko-KR"/>
        </w:rPr>
        <w:t>2</w:t>
      </w:r>
      <w:r w:rsidRPr="008676A5">
        <w:rPr>
          <w:b/>
          <w:u w:val="single"/>
          <w:lang w:eastAsia="ko-KR"/>
        </w:rPr>
        <w:t xml:space="preserve">: </w:t>
      </w:r>
      <w:r>
        <w:rPr>
          <w:b/>
          <w:u w:val="single"/>
          <w:lang w:eastAsia="ko-KR"/>
        </w:rPr>
        <w:t>SSB time index detection</w:t>
      </w:r>
      <w:r w:rsidRPr="008676A5">
        <w:rPr>
          <w:b/>
          <w:u w:val="single"/>
          <w:lang w:eastAsia="ko-KR"/>
        </w:rPr>
        <w:t xml:space="preserve"> </w:t>
      </w:r>
      <w:r>
        <w:rPr>
          <w:b/>
          <w:u w:val="single"/>
          <w:lang w:eastAsia="ko-KR"/>
        </w:rPr>
        <w:t>in TCs</w:t>
      </w:r>
    </w:p>
    <w:tbl>
      <w:tblPr>
        <w:tblStyle w:val="TableGrid"/>
        <w:tblW w:w="0" w:type="auto"/>
        <w:tblLook w:val="04A0" w:firstRow="1" w:lastRow="0" w:firstColumn="1" w:lastColumn="0" w:noHBand="0" w:noVBand="1"/>
      </w:tblPr>
      <w:tblGrid>
        <w:gridCol w:w="1339"/>
        <w:gridCol w:w="8292"/>
      </w:tblGrid>
      <w:tr w:rsidR="008676A5" w:rsidRPr="00805BE8" w14:paraId="01601B70" w14:textId="77777777" w:rsidTr="003A5445">
        <w:tc>
          <w:tcPr>
            <w:tcW w:w="1339" w:type="dxa"/>
          </w:tcPr>
          <w:p w14:paraId="64F6D215" w14:textId="77777777" w:rsidR="008676A5" w:rsidRPr="00805BE8" w:rsidRDefault="008676A5" w:rsidP="004D78A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6BE6693C" w14:textId="77777777" w:rsidR="008676A5" w:rsidRPr="00805BE8" w:rsidRDefault="008676A5" w:rsidP="004D78A7">
            <w:pPr>
              <w:spacing w:after="120"/>
              <w:rPr>
                <w:rFonts w:eastAsiaTheme="minorEastAsia"/>
                <w:b/>
                <w:bCs/>
                <w:color w:val="0070C0"/>
                <w:lang w:val="en-US" w:eastAsia="zh-CN"/>
              </w:rPr>
            </w:pPr>
            <w:r>
              <w:rPr>
                <w:rFonts w:eastAsiaTheme="minorEastAsia"/>
                <w:b/>
                <w:bCs/>
                <w:color w:val="0070C0"/>
                <w:lang w:val="en-US" w:eastAsia="zh-CN"/>
              </w:rPr>
              <w:t>Comments</w:t>
            </w:r>
          </w:p>
        </w:tc>
      </w:tr>
      <w:tr w:rsidR="008676A5" w:rsidRPr="003418CB" w14:paraId="60D7255D" w14:textId="77777777" w:rsidTr="003A5445">
        <w:tc>
          <w:tcPr>
            <w:tcW w:w="1339" w:type="dxa"/>
          </w:tcPr>
          <w:p w14:paraId="5F0935E2" w14:textId="77777777" w:rsidR="008676A5" w:rsidRPr="003418CB" w:rsidRDefault="008676A5" w:rsidP="004D78A7">
            <w:pPr>
              <w:spacing w:after="120"/>
              <w:rPr>
                <w:rFonts w:eastAsiaTheme="minorEastAsia"/>
                <w:color w:val="0070C0"/>
                <w:lang w:val="en-US" w:eastAsia="zh-CN"/>
              </w:rPr>
            </w:pPr>
            <w:del w:id="1346" w:author="Ericsson" w:date="2020-11-02T17:14:00Z">
              <w:r w:rsidDel="004C7570">
                <w:rPr>
                  <w:rFonts w:eastAsiaTheme="minorEastAsia" w:hint="eastAsia"/>
                  <w:color w:val="0070C0"/>
                  <w:lang w:val="en-US" w:eastAsia="zh-CN"/>
                </w:rPr>
                <w:delText>XXX</w:delText>
              </w:r>
            </w:del>
            <w:ins w:id="1347" w:author="Ericsson" w:date="2020-11-02T17:14:00Z">
              <w:r w:rsidR="004C7570">
                <w:rPr>
                  <w:rFonts w:eastAsiaTheme="minorEastAsia"/>
                  <w:color w:val="0070C0"/>
                  <w:lang w:val="en-US" w:eastAsia="zh-CN"/>
                </w:rPr>
                <w:t>Ericsson</w:t>
              </w:r>
            </w:ins>
          </w:p>
        </w:tc>
        <w:tc>
          <w:tcPr>
            <w:tcW w:w="8292" w:type="dxa"/>
          </w:tcPr>
          <w:p w14:paraId="7F6500A8" w14:textId="77777777" w:rsidR="008676A5" w:rsidRPr="003418CB" w:rsidRDefault="004C7570" w:rsidP="004D78A7">
            <w:pPr>
              <w:spacing w:after="120"/>
              <w:rPr>
                <w:rFonts w:eastAsiaTheme="minorEastAsia"/>
                <w:color w:val="0070C0"/>
                <w:lang w:val="en-US" w:eastAsia="zh-CN"/>
              </w:rPr>
            </w:pPr>
            <w:ins w:id="1348" w:author="Ericsson" w:date="2020-11-02T17:14:00Z">
              <w:r>
                <w:rPr>
                  <w:rFonts w:eastAsiaTheme="minorEastAsia"/>
                  <w:color w:val="0070C0"/>
                  <w:lang w:val="en-US" w:eastAsia="zh-CN"/>
                </w:rPr>
                <w:t>We are fine with the proposal</w:t>
              </w:r>
            </w:ins>
            <w:ins w:id="1349" w:author="Ericsson" w:date="2020-11-02T17:15:00Z">
              <w:r>
                <w:rPr>
                  <w:rFonts w:eastAsiaTheme="minorEastAsia"/>
                  <w:color w:val="0070C0"/>
                  <w:lang w:val="en-US" w:eastAsia="zh-CN"/>
                </w:rPr>
                <w:t>.</w:t>
              </w:r>
            </w:ins>
          </w:p>
        </w:tc>
      </w:tr>
      <w:tr w:rsidR="003A5445" w:rsidRPr="003418CB" w14:paraId="706BEC43" w14:textId="77777777" w:rsidTr="003A5445">
        <w:tc>
          <w:tcPr>
            <w:tcW w:w="1339" w:type="dxa"/>
          </w:tcPr>
          <w:p w14:paraId="38C15633" w14:textId="77777777" w:rsidR="003A5445" w:rsidRDefault="003A5445" w:rsidP="003A5445">
            <w:pPr>
              <w:spacing w:after="120"/>
              <w:rPr>
                <w:rFonts w:eastAsiaTheme="minorEastAsia"/>
                <w:color w:val="0070C0"/>
                <w:lang w:val="en-US" w:eastAsia="zh-CN"/>
              </w:rPr>
            </w:pPr>
            <w:ins w:id="1350" w:author="Jerry Cui" w:date="2020-11-02T15:30:00Z">
              <w:r>
                <w:rPr>
                  <w:rFonts w:eastAsiaTheme="minorEastAsia"/>
                  <w:color w:val="0070C0"/>
                  <w:lang w:val="en-US" w:eastAsia="zh-CN"/>
                </w:rPr>
                <w:t>Apple</w:t>
              </w:r>
            </w:ins>
            <w:del w:id="1351" w:author="Jerry Cui" w:date="2020-11-02T15:30:00Z">
              <w:r w:rsidDel="004E10FA">
                <w:rPr>
                  <w:rFonts w:eastAsiaTheme="minorEastAsia"/>
                  <w:color w:val="0070C0"/>
                  <w:lang w:val="en-US" w:eastAsia="zh-CN"/>
                </w:rPr>
                <w:delText>YYY</w:delText>
              </w:r>
            </w:del>
          </w:p>
        </w:tc>
        <w:tc>
          <w:tcPr>
            <w:tcW w:w="8292" w:type="dxa"/>
          </w:tcPr>
          <w:p w14:paraId="6C14AE34" w14:textId="77777777" w:rsidR="003A5445" w:rsidRPr="003418CB" w:rsidRDefault="003A5445" w:rsidP="003A5445">
            <w:pPr>
              <w:spacing w:after="120"/>
              <w:rPr>
                <w:rFonts w:eastAsiaTheme="minorEastAsia"/>
                <w:color w:val="0070C0"/>
                <w:lang w:val="en-US" w:eastAsia="zh-CN"/>
              </w:rPr>
            </w:pPr>
            <w:ins w:id="1352" w:author="Jerry Cui" w:date="2020-11-02T15:30:00Z">
              <w:r>
                <w:rPr>
                  <w:rFonts w:eastAsiaTheme="minorEastAsia"/>
                  <w:color w:val="0070C0"/>
                  <w:lang w:val="en-US" w:eastAsia="zh-CN"/>
                </w:rPr>
                <w:t>We prefer not to test SSB index detection time. The fundamental test point is to verify whether UE can perform measurement without gap. This can be verified during PSS/SSS detection procedure, even in async FDD scenario. On the other hand, SSB index detection time in FDD scenario has already been verified in existing test cases.</w:t>
              </w:r>
            </w:ins>
          </w:p>
        </w:tc>
      </w:tr>
      <w:tr w:rsidR="00490742" w:rsidRPr="003418CB" w14:paraId="0ADD94AE" w14:textId="77777777" w:rsidTr="003A5445">
        <w:trPr>
          <w:ins w:id="1353" w:author="Xiaoran ZHANG" w:date="2020-11-03T10:26:00Z"/>
        </w:trPr>
        <w:tc>
          <w:tcPr>
            <w:tcW w:w="1339" w:type="dxa"/>
          </w:tcPr>
          <w:p w14:paraId="7753AB6A" w14:textId="77777777" w:rsidR="00490742" w:rsidRPr="00490742" w:rsidRDefault="00490742" w:rsidP="003A5445">
            <w:pPr>
              <w:spacing w:after="120"/>
              <w:rPr>
                <w:ins w:id="1354" w:author="Xiaoran ZHANG" w:date="2020-11-03T10:26:00Z"/>
                <w:rFonts w:eastAsiaTheme="minorEastAsia"/>
                <w:color w:val="0070C0"/>
                <w:lang w:val="en-US" w:eastAsia="zh-CN"/>
              </w:rPr>
            </w:pPr>
            <w:ins w:id="1355" w:author="Xiaoran ZHANG" w:date="2020-11-03T10:26:00Z">
              <w:r>
                <w:rPr>
                  <w:rFonts w:eastAsiaTheme="minorEastAsia" w:hint="eastAsia"/>
                  <w:color w:val="0070C0"/>
                  <w:lang w:val="en-US" w:eastAsia="zh-CN"/>
                </w:rPr>
                <w:t>CMCC</w:t>
              </w:r>
            </w:ins>
          </w:p>
        </w:tc>
        <w:tc>
          <w:tcPr>
            <w:tcW w:w="8292" w:type="dxa"/>
          </w:tcPr>
          <w:p w14:paraId="5FE4030F" w14:textId="77777777" w:rsidR="00490742" w:rsidRDefault="00490742" w:rsidP="00490742">
            <w:pPr>
              <w:overflowPunct/>
              <w:autoSpaceDE/>
              <w:autoSpaceDN/>
              <w:adjustRightInd/>
              <w:spacing w:after="120"/>
              <w:textAlignment w:val="auto"/>
              <w:rPr>
                <w:ins w:id="1356" w:author="Xiaoran ZHANG" w:date="2020-11-03T10:27:00Z"/>
                <w:rFonts w:eastAsiaTheme="minorEastAsia" w:cs="Arial"/>
                <w:noProof/>
                <w:lang w:val="en-US" w:eastAsia="zh-CN"/>
              </w:rPr>
            </w:pPr>
            <w:ins w:id="1357" w:author="Xiaoran ZHANG" w:date="2020-11-03T10:27:00Z">
              <w:r w:rsidRPr="00490742">
                <w:rPr>
                  <w:rFonts w:cs="Arial" w:hint="eastAsia"/>
                  <w:noProof/>
                  <w:lang w:val="en-US"/>
                </w:rPr>
                <w:t xml:space="preserve">Alt1: TC1 FDD is without SSB time index detection, TC2 FDD is with SSB time </w:t>
              </w:r>
              <w:r w:rsidRPr="00490742">
                <w:rPr>
                  <w:rFonts w:cs="Arial"/>
                  <w:noProof/>
                  <w:lang w:val="en-US"/>
                </w:rPr>
                <w:t>index</w:t>
              </w:r>
              <w:r w:rsidRPr="00490742">
                <w:rPr>
                  <w:rFonts w:cs="Arial" w:hint="eastAsia"/>
                  <w:noProof/>
                  <w:lang w:val="en-US"/>
                </w:rPr>
                <w:t xml:space="preserve"> detection</w:t>
              </w:r>
            </w:ins>
          </w:p>
          <w:p w14:paraId="49563289" w14:textId="77777777" w:rsidR="00490742" w:rsidRPr="00490742" w:rsidRDefault="00490742" w:rsidP="00490742">
            <w:pPr>
              <w:overflowPunct/>
              <w:autoSpaceDE/>
              <w:autoSpaceDN/>
              <w:adjustRightInd/>
              <w:spacing w:after="120"/>
              <w:textAlignment w:val="auto"/>
              <w:rPr>
                <w:ins w:id="1358" w:author="Xiaoran ZHANG" w:date="2020-11-03T10:26:00Z"/>
                <w:rFonts w:eastAsiaTheme="minorEastAsia" w:cs="Arial"/>
                <w:noProof/>
                <w:lang w:val="en-US" w:eastAsia="zh-CN"/>
              </w:rPr>
            </w:pPr>
            <w:ins w:id="1359" w:author="Xiaoran ZHANG" w:date="2020-11-03T10:27:00Z">
              <w:r>
                <w:rPr>
                  <w:rFonts w:eastAsiaTheme="minorEastAsia" w:cs="Arial" w:hint="eastAsia"/>
                  <w:noProof/>
                  <w:lang w:val="en-US" w:eastAsia="zh-CN"/>
                </w:rPr>
                <w:t>Alt 1 does not increase the test burden</w:t>
              </w:r>
            </w:ins>
            <w:ins w:id="1360" w:author="Xiaoran ZHANG" w:date="2020-11-03T10:28:00Z">
              <w:r>
                <w:rPr>
                  <w:rFonts w:eastAsiaTheme="minorEastAsia" w:cs="Arial" w:hint="eastAsia"/>
                  <w:noProof/>
                  <w:lang w:val="en-US" w:eastAsia="zh-CN"/>
                </w:rPr>
                <w:t xml:space="preserve"> and has better test coverage</w:t>
              </w:r>
            </w:ins>
            <w:ins w:id="1361" w:author="Xiaoran ZHANG" w:date="2020-11-03T10:27:00Z">
              <w:r>
                <w:rPr>
                  <w:rFonts w:eastAsiaTheme="minorEastAsia" w:cs="Arial" w:hint="eastAsia"/>
                  <w:noProof/>
                  <w:lang w:val="en-US" w:eastAsia="zh-CN"/>
                </w:rPr>
                <w:t>, we prefer thi</w:t>
              </w:r>
            </w:ins>
            <w:ins w:id="1362" w:author="Xiaoran ZHANG" w:date="2020-11-03T10:28:00Z">
              <w:r>
                <w:rPr>
                  <w:rFonts w:eastAsiaTheme="minorEastAsia" w:cs="Arial" w:hint="eastAsia"/>
                  <w:noProof/>
                  <w:lang w:val="en-US" w:eastAsia="zh-CN"/>
                </w:rPr>
                <w:t>s option.</w:t>
              </w:r>
            </w:ins>
          </w:p>
        </w:tc>
      </w:tr>
      <w:tr w:rsidR="00EC6187" w:rsidRPr="003418CB" w14:paraId="1238BE56" w14:textId="77777777" w:rsidTr="003A5445">
        <w:trPr>
          <w:ins w:id="1363" w:author="Huawei" w:date="2020-11-03T17:16:00Z"/>
        </w:trPr>
        <w:tc>
          <w:tcPr>
            <w:tcW w:w="1339" w:type="dxa"/>
          </w:tcPr>
          <w:p w14:paraId="719D81B1" w14:textId="77777777" w:rsidR="00EC6187" w:rsidRDefault="00EC6187" w:rsidP="00EC6187">
            <w:pPr>
              <w:spacing w:after="120"/>
              <w:rPr>
                <w:ins w:id="1364" w:author="Huawei" w:date="2020-11-03T17:16:00Z"/>
                <w:color w:val="0070C0"/>
                <w:lang w:val="en-US" w:eastAsia="zh-CN"/>
              </w:rPr>
            </w:pPr>
            <w:ins w:id="1365" w:author="Huawei" w:date="2020-11-03T17:16: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42856321" w14:textId="77777777" w:rsidR="00EC6187" w:rsidRPr="00490742" w:rsidRDefault="00EC6187" w:rsidP="00EC6187">
            <w:pPr>
              <w:spacing w:after="120"/>
              <w:rPr>
                <w:ins w:id="1366" w:author="Huawei" w:date="2020-11-03T17:16:00Z"/>
                <w:rFonts w:cs="Arial"/>
                <w:noProof/>
                <w:lang w:val="en-US"/>
              </w:rPr>
            </w:pPr>
            <w:ins w:id="1367" w:author="Huawei" w:date="2020-11-03T17:16:00Z">
              <w:r>
                <w:rPr>
                  <w:rFonts w:eastAsiaTheme="minorEastAsia" w:cs="Arial"/>
                  <w:noProof/>
                  <w:lang w:val="en-US" w:eastAsia="zh-CN"/>
                </w:rPr>
                <w:t>We are fine with Alt1.</w:t>
              </w:r>
            </w:ins>
          </w:p>
        </w:tc>
      </w:tr>
      <w:tr w:rsidR="00CA7D6D" w:rsidRPr="003418CB" w14:paraId="0AE42F91" w14:textId="77777777" w:rsidTr="003A5445">
        <w:trPr>
          <w:ins w:id="1368" w:author="CH" w:date="2020-11-03T18:56:00Z"/>
        </w:trPr>
        <w:tc>
          <w:tcPr>
            <w:tcW w:w="1339" w:type="dxa"/>
          </w:tcPr>
          <w:p w14:paraId="5BF66CDE" w14:textId="074F80FE" w:rsidR="00CA7D6D" w:rsidRDefault="00CA7D6D" w:rsidP="00CA7D6D">
            <w:pPr>
              <w:spacing w:after="120"/>
              <w:rPr>
                <w:ins w:id="1369" w:author="CH" w:date="2020-11-03T18:56:00Z"/>
                <w:color w:val="0070C0"/>
                <w:lang w:val="en-US" w:eastAsia="zh-CN"/>
              </w:rPr>
            </w:pPr>
            <w:ins w:id="1370" w:author="CH" w:date="2020-11-03T18:56:00Z">
              <w:r>
                <w:rPr>
                  <w:rFonts w:eastAsiaTheme="minorEastAsia"/>
                  <w:color w:val="0070C0"/>
                  <w:lang w:val="en-US" w:eastAsia="zh-CN"/>
                </w:rPr>
                <w:t>QC</w:t>
              </w:r>
            </w:ins>
          </w:p>
        </w:tc>
        <w:tc>
          <w:tcPr>
            <w:tcW w:w="8292" w:type="dxa"/>
          </w:tcPr>
          <w:p w14:paraId="17BB637B" w14:textId="10143B6F" w:rsidR="00CA7D6D" w:rsidRDefault="00CA7D6D" w:rsidP="00CA7D6D">
            <w:pPr>
              <w:spacing w:after="120"/>
              <w:rPr>
                <w:ins w:id="1371" w:author="CH" w:date="2020-11-03T18:56:00Z"/>
                <w:rFonts w:cs="Arial"/>
                <w:noProof/>
                <w:lang w:val="en-US" w:eastAsia="zh-CN"/>
              </w:rPr>
            </w:pPr>
            <w:ins w:id="1372" w:author="CH" w:date="2020-11-03T18:56:00Z">
              <w:r>
                <w:rPr>
                  <w:rFonts w:eastAsiaTheme="minorEastAsia"/>
                  <w:color w:val="0070C0"/>
                  <w:lang w:val="en-US" w:eastAsia="zh-CN"/>
                </w:rPr>
                <w:t xml:space="preserve">We support Alt1. </w:t>
              </w:r>
            </w:ins>
          </w:p>
        </w:tc>
      </w:tr>
      <w:tr w:rsidR="00001A9A" w:rsidRPr="003418CB" w14:paraId="7807FADC" w14:textId="77777777" w:rsidTr="003A5445">
        <w:trPr>
          <w:ins w:id="1373" w:author="Zhixun Tang (唐治汛)" w:date="2020-11-04T19:10:00Z"/>
        </w:trPr>
        <w:tc>
          <w:tcPr>
            <w:tcW w:w="1339" w:type="dxa"/>
          </w:tcPr>
          <w:p w14:paraId="772D1CC1" w14:textId="7A4B0C95" w:rsidR="00001A9A" w:rsidRDefault="00001A9A" w:rsidP="00001A9A">
            <w:pPr>
              <w:spacing w:after="120"/>
              <w:rPr>
                <w:ins w:id="1374" w:author="Zhixun Tang (唐治汛)" w:date="2020-11-04T19:10:00Z"/>
                <w:color w:val="0070C0"/>
                <w:lang w:val="en-US" w:eastAsia="zh-CN"/>
              </w:rPr>
            </w:pPr>
            <w:ins w:id="1375" w:author="Zhixun Tang (唐治汛)" w:date="2020-11-04T19:10:00Z">
              <w:r>
                <w:rPr>
                  <w:color w:val="0070C0"/>
                  <w:lang w:val="en-US" w:eastAsia="zh-CN"/>
                </w:rPr>
                <w:t>MTK</w:t>
              </w:r>
            </w:ins>
          </w:p>
        </w:tc>
        <w:tc>
          <w:tcPr>
            <w:tcW w:w="8292" w:type="dxa"/>
          </w:tcPr>
          <w:p w14:paraId="18B522E2" w14:textId="2C2E9FB3" w:rsidR="00001A9A" w:rsidRDefault="00001A9A" w:rsidP="00001A9A">
            <w:pPr>
              <w:spacing w:after="120"/>
              <w:rPr>
                <w:ins w:id="1376" w:author="Zhixun Tang (唐治汛)" w:date="2020-11-04T19:10:00Z"/>
                <w:color w:val="0070C0"/>
                <w:lang w:val="en-US" w:eastAsia="zh-CN"/>
              </w:rPr>
            </w:pPr>
            <w:ins w:id="1377" w:author="Zhixun Tang (唐治汛)" w:date="2020-11-04T19:10:00Z">
              <w:r>
                <w:rPr>
                  <w:rFonts w:cs="Arial"/>
                  <w:noProof/>
                  <w:lang w:val="en-US" w:eastAsia="zh-CN"/>
                </w:rPr>
                <w:t xml:space="preserve">We have similar comment with Apple. Test cases with SSB time index detection has already been </w:t>
              </w:r>
              <w:r>
                <w:rPr>
                  <w:rFonts w:eastAsiaTheme="minorEastAsia"/>
                  <w:color w:val="0070C0"/>
                  <w:lang w:val="en-US" w:eastAsia="zh-CN"/>
                </w:rPr>
                <w:t>verified in test cases for RRM measurement. We prefer not to introduce test case with SSB time index detection here.</w:t>
              </w:r>
            </w:ins>
          </w:p>
        </w:tc>
      </w:tr>
    </w:tbl>
    <w:p w14:paraId="25EA9873" w14:textId="77777777" w:rsidR="008676A5" w:rsidRPr="00E72FC1" w:rsidRDefault="008676A5" w:rsidP="008676A5">
      <w:pPr>
        <w:rPr>
          <w:lang w:val="en-US" w:eastAsia="zh-CN"/>
          <w:rPrChange w:id="1378" w:author="Ericsson2" w:date="2020-11-04T15:37:00Z">
            <w:rPr>
              <w:lang w:val="sv-SE" w:eastAsia="zh-CN"/>
            </w:rPr>
          </w:rPrChange>
        </w:rPr>
      </w:pPr>
    </w:p>
    <w:p w14:paraId="33E737E3" w14:textId="77777777" w:rsidR="00CA5D4B" w:rsidRPr="00805BE8" w:rsidRDefault="00CA5D4B" w:rsidP="00CA5D4B">
      <w:pPr>
        <w:pStyle w:val="Heading3"/>
        <w:rPr>
          <w:sz w:val="24"/>
          <w:szCs w:val="16"/>
        </w:rPr>
      </w:pPr>
      <w:r w:rsidRPr="00805BE8">
        <w:rPr>
          <w:sz w:val="24"/>
          <w:szCs w:val="16"/>
        </w:rPr>
        <w:t>CRs/TPs comments collection</w:t>
      </w:r>
    </w:p>
    <w:p w14:paraId="4857DD93" w14:textId="77777777" w:rsidR="00CA5D4B" w:rsidRPr="00855107" w:rsidRDefault="00CA5D4B" w:rsidP="00CA5D4B">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CA5D4B" w:rsidRPr="00571777" w14:paraId="60F145D4" w14:textId="77777777" w:rsidTr="004D78A7">
        <w:tc>
          <w:tcPr>
            <w:tcW w:w="1233" w:type="dxa"/>
          </w:tcPr>
          <w:p w14:paraId="6DDC2FA2" w14:textId="77777777" w:rsidR="00CA5D4B" w:rsidRPr="00045592" w:rsidRDefault="00CA5D4B" w:rsidP="004D78A7">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31C54E3" w14:textId="77777777" w:rsidR="00CA5D4B" w:rsidRPr="00045592" w:rsidRDefault="00CA5D4B" w:rsidP="004D78A7">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01A9A" w:rsidRPr="00571777" w14:paraId="18B40A13" w14:textId="77777777" w:rsidTr="004D78A7">
        <w:tc>
          <w:tcPr>
            <w:tcW w:w="1233" w:type="dxa"/>
            <w:vMerge w:val="restart"/>
          </w:tcPr>
          <w:p w14:paraId="2310CD27" w14:textId="77777777" w:rsidR="00001A9A" w:rsidRPr="003418CB" w:rsidRDefault="00001A9A" w:rsidP="004D78A7">
            <w:pPr>
              <w:spacing w:after="120"/>
              <w:rPr>
                <w:rFonts w:eastAsiaTheme="minorEastAsia"/>
                <w:color w:val="0070C0"/>
                <w:lang w:val="en-US" w:eastAsia="zh-CN"/>
              </w:rPr>
            </w:pPr>
            <w:r w:rsidRPr="00CA5D4B">
              <w:t>R4-2014226</w:t>
            </w:r>
            <w:r>
              <w:t xml:space="preserve"> (Apple CR)</w:t>
            </w:r>
          </w:p>
        </w:tc>
        <w:tc>
          <w:tcPr>
            <w:tcW w:w="8398" w:type="dxa"/>
          </w:tcPr>
          <w:p w14:paraId="569B23AA" w14:textId="77777777" w:rsidR="00001A9A" w:rsidRPr="003418CB" w:rsidRDefault="00001A9A" w:rsidP="004D78A7">
            <w:pPr>
              <w:spacing w:after="120"/>
              <w:rPr>
                <w:rFonts w:eastAsiaTheme="minorEastAsia"/>
                <w:color w:val="0070C0"/>
                <w:lang w:val="en-US" w:eastAsia="zh-CN"/>
              </w:rPr>
            </w:pPr>
            <w:del w:id="1379" w:author="Ericsson" w:date="2020-11-02T17:08:00Z">
              <w:r w:rsidDel="00E45EBB">
                <w:rPr>
                  <w:rFonts w:eastAsiaTheme="minorEastAsia" w:hint="eastAsia"/>
                  <w:color w:val="0070C0"/>
                  <w:lang w:val="en-US" w:eastAsia="zh-CN"/>
                </w:rPr>
                <w:delText>Company A</w:delText>
              </w:r>
            </w:del>
            <w:ins w:id="1380" w:author="Ericsson" w:date="2020-11-02T17:08:00Z">
              <w:r>
                <w:rPr>
                  <w:rFonts w:eastAsiaTheme="minorEastAsia"/>
                  <w:color w:val="0070C0"/>
                  <w:lang w:val="en-US" w:eastAsia="zh-CN"/>
                </w:rPr>
                <w:t xml:space="preserve">Ericsson: It does not seem clearly </w:t>
              </w:r>
            </w:ins>
            <w:ins w:id="1381" w:author="Ericsson" w:date="2020-11-02T17:09:00Z">
              <w:r>
                <w:rPr>
                  <w:rFonts w:eastAsiaTheme="minorEastAsia"/>
                  <w:color w:val="0070C0"/>
                  <w:lang w:val="en-US" w:eastAsia="zh-CN"/>
                </w:rPr>
                <w:t>specified that the SSB for the inter-frequency cell is within the active BWP.</w:t>
              </w:r>
            </w:ins>
          </w:p>
        </w:tc>
      </w:tr>
      <w:tr w:rsidR="00001A9A" w:rsidRPr="00571777" w14:paraId="4AFDC72B" w14:textId="77777777" w:rsidTr="004D78A7">
        <w:tc>
          <w:tcPr>
            <w:tcW w:w="1233" w:type="dxa"/>
            <w:vMerge/>
          </w:tcPr>
          <w:p w14:paraId="4DF34229" w14:textId="77777777" w:rsidR="00001A9A" w:rsidRDefault="00001A9A" w:rsidP="004D78A7">
            <w:pPr>
              <w:spacing w:after="120"/>
              <w:rPr>
                <w:rFonts w:eastAsiaTheme="minorEastAsia"/>
                <w:color w:val="0070C0"/>
                <w:lang w:val="en-US" w:eastAsia="zh-CN"/>
              </w:rPr>
            </w:pPr>
          </w:p>
        </w:tc>
        <w:tc>
          <w:tcPr>
            <w:tcW w:w="8398" w:type="dxa"/>
          </w:tcPr>
          <w:p w14:paraId="083DEEC6" w14:textId="77777777" w:rsidR="00001A9A" w:rsidRDefault="00001A9A" w:rsidP="004D78A7">
            <w:pPr>
              <w:spacing w:after="120"/>
              <w:rPr>
                <w:rFonts w:eastAsiaTheme="minorEastAsia"/>
                <w:color w:val="0070C0"/>
                <w:lang w:val="en-US" w:eastAsia="zh-CN"/>
              </w:rPr>
            </w:pPr>
            <w:ins w:id="1382" w:author="Jerry Cui" w:date="2020-11-02T15:30:00Z">
              <w:r>
                <w:rPr>
                  <w:rFonts w:eastAsiaTheme="minorEastAsia"/>
                  <w:color w:val="0070C0"/>
                  <w:lang w:val="en-US" w:eastAsia="zh-CN"/>
                </w:rPr>
                <w:t>Apple: per-UE gap and per-FR gap is mistakenly mentioned in test requirements.</w:t>
              </w:r>
            </w:ins>
            <w:del w:id="1383" w:author="Jerry Cui" w:date="2020-11-02T15:30:00Z">
              <w:r w:rsidDel="003A5445">
                <w:rPr>
                  <w:rFonts w:eastAsiaTheme="minorEastAsia" w:hint="eastAsia"/>
                  <w:color w:val="0070C0"/>
                  <w:lang w:val="en-US" w:eastAsia="zh-CN"/>
                </w:rPr>
                <w:delText>Company</w:delText>
              </w:r>
              <w:r w:rsidDel="003A5445">
                <w:rPr>
                  <w:rFonts w:eastAsiaTheme="minorEastAsia"/>
                  <w:color w:val="0070C0"/>
                  <w:lang w:val="en-US" w:eastAsia="zh-CN"/>
                </w:rPr>
                <w:delText xml:space="preserve"> B</w:delText>
              </w:r>
            </w:del>
          </w:p>
        </w:tc>
      </w:tr>
      <w:tr w:rsidR="00001A9A" w:rsidRPr="00571777" w14:paraId="6DF0201A" w14:textId="77777777" w:rsidTr="004D78A7">
        <w:tc>
          <w:tcPr>
            <w:tcW w:w="1233" w:type="dxa"/>
            <w:vMerge/>
          </w:tcPr>
          <w:p w14:paraId="04CEA107" w14:textId="77777777" w:rsidR="00001A9A" w:rsidRDefault="00001A9A" w:rsidP="004D78A7">
            <w:pPr>
              <w:spacing w:after="120"/>
              <w:rPr>
                <w:rFonts w:eastAsiaTheme="minorEastAsia"/>
                <w:color w:val="0070C0"/>
                <w:lang w:val="en-US" w:eastAsia="zh-CN"/>
              </w:rPr>
            </w:pPr>
          </w:p>
        </w:tc>
        <w:tc>
          <w:tcPr>
            <w:tcW w:w="8398" w:type="dxa"/>
          </w:tcPr>
          <w:p w14:paraId="06044C4F" w14:textId="2E9B0841" w:rsidR="00001A9A" w:rsidRDefault="00001A9A" w:rsidP="004D78A7">
            <w:pPr>
              <w:spacing w:after="120"/>
              <w:rPr>
                <w:rFonts w:eastAsiaTheme="minorEastAsia"/>
                <w:color w:val="0070C0"/>
                <w:lang w:val="en-US" w:eastAsia="zh-CN"/>
              </w:rPr>
            </w:pPr>
            <w:ins w:id="1384" w:author="CH" w:date="2020-11-03T18:56:00Z">
              <w:r>
                <w:rPr>
                  <w:rFonts w:eastAsiaTheme="minorEastAsia"/>
                  <w:color w:val="0070C0"/>
                  <w:lang w:val="en-US" w:eastAsia="zh-CN"/>
                </w:rPr>
                <w:t xml:space="preserve">QC: There are two tests with different </w:t>
              </w:r>
              <w:proofErr w:type="spellStart"/>
              <w:r>
                <w:rPr>
                  <w:rFonts w:eastAsiaTheme="minorEastAsia"/>
                  <w:color w:val="0070C0"/>
                  <w:lang w:val="en-US" w:eastAsia="zh-CN"/>
                </w:rPr>
                <w:t>DRx</w:t>
              </w:r>
              <w:proofErr w:type="spellEnd"/>
              <w:r>
                <w:rPr>
                  <w:rFonts w:eastAsiaTheme="minorEastAsia"/>
                  <w:color w:val="0070C0"/>
                  <w:lang w:val="en-US" w:eastAsia="zh-CN"/>
                </w:rPr>
                <w:t xml:space="preserve"> cycles, but from inter-frequency measurement without gap functionality point of view, no difference with different </w:t>
              </w:r>
              <w:proofErr w:type="spellStart"/>
              <w:r>
                <w:rPr>
                  <w:rFonts w:eastAsiaTheme="minorEastAsia"/>
                  <w:color w:val="0070C0"/>
                  <w:lang w:val="en-US" w:eastAsia="zh-CN"/>
                </w:rPr>
                <w:t>DRx</w:t>
              </w:r>
              <w:proofErr w:type="spellEnd"/>
              <w:r>
                <w:rPr>
                  <w:rFonts w:eastAsiaTheme="minorEastAsia"/>
                  <w:color w:val="0070C0"/>
                  <w:lang w:val="en-US" w:eastAsia="zh-CN"/>
                </w:rPr>
                <w:t xml:space="preserve"> cycles. Measurement requirements for different </w:t>
              </w:r>
              <w:proofErr w:type="spellStart"/>
              <w:r>
                <w:rPr>
                  <w:rFonts w:eastAsiaTheme="minorEastAsia"/>
                  <w:color w:val="0070C0"/>
                  <w:lang w:val="en-US" w:eastAsia="zh-CN"/>
                </w:rPr>
                <w:t>DRx</w:t>
              </w:r>
              <w:proofErr w:type="spellEnd"/>
              <w:r>
                <w:rPr>
                  <w:rFonts w:eastAsiaTheme="minorEastAsia"/>
                  <w:color w:val="0070C0"/>
                  <w:lang w:val="en-US" w:eastAsia="zh-CN"/>
                </w:rPr>
                <w:t xml:space="preserve"> cycles are tested in both inter-frequency measurement with gap and intra-frequency measurement without gap test cases, here the goal is to test the “gapless inter-frequency measurement” part, hence only one test with one of the proposed </w:t>
              </w:r>
              <w:proofErr w:type="spellStart"/>
              <w:r>
                <w:rPr>
                  <w:rFonts w:eastAsiaTheme="minorEastAsia"/>
                  <w:color w:val="0070C0"/>
                  <w:lang w:val="en-US" w:eastAsia="zh-CN"/>
                </w:rPr>
                <w:t>DRx</w:t>
              </w:r>
              <w:proofErr w:type="spellEnd"/>
              <w:r>
                <w:rPr>
                  <w:rFonts w:eastAsiaTheme="minorEastAsia"/>
                  <w:color w:val="0070C0"/>
                  <w:lang w:val="en-US" w:eastAsia="zh-CN"/>
                </w:rPr>
                <w:t xml:space="preserve"> cycle is needed.</w:t>
              </w:r>
            </w:ins>
          </w:p>
        </w:tc>
      </w:tr>
      <w:tr w:rsidR="00001A9A" w:rsidRPr="00571777" w14:paraId="3ACC71D6" w14:textId="77777777" w:rsidTr="004D78A7">
        <w:trPr>
          <w:ins w:id="1385" w:author="Zhixun Tang (唐治汛)" w:date="2020-11-04T19:10:00Z"/>
        </w:trPr>
        <w:tc>
          <w:tcPr>
            <w:tcW w:w="1233" w:type="dxa"/>
            <w:vMerge/>
          </w:tcPr>
          <w:p w14:paraId="1100F224" w14:textId="77777777" w:rsidR="00001A9A" w:rsidRDefault="00001A9A" w:rsidP="004D78A7">
            <w:pPr>
              <w:spacing w:after="120"/>
              <w:rPr>
                <w:ins w:id="1386" w:author="Zhixun Tang (唐治汛)" w:date="2020-11-04T19:10:00Z"/>
                <w:color w:val="0070C0"/>
                <w:lang w:val="en-US" w:eastAsia="zh-CN"/>
              </w:rPr>
            </w:pPr>
          </w:p>
        </w:tc>
        <w:tc>
          <w:tcPr>
            <w:tcW w:w="8398" w:type="dxa"/>
          </w:tcPr>
          <w:p w14:paraId="6C560360" w14:textId="4EDAE61D" w:rsidR="00001A9A" w:rsidRDefault="00001A9A" w:rsidP="004D78A7">
            <w:pPr>
              <w:spacing w:after="120"/>
              <w:rPr>
                <w:ins w:id="1387" w:author="Zhixun Tang (唐治汛)" w:date="2020-11-04T19:10:00Z"/>
                <w:color w:val="0070C0"/>
                <w:lang w:val="en-US" w:eastAsia="zh-CN"/>
              </w:rPr>
            </w:pPr>
            <w:ins w:id="1388" w:author="Zhixun Tang (唐治汛)" w:date="2020-11-04T19:11:00Z">
              <w:r>
                <w:rPr>
                  <w:rFonts w:eastAsiaTheme="minorEastAsia"/>
                  <w:color w:val="0070C0"/>
                  <w:lang w:val="en-US" w:eastAsia="zh-CN"/>
                </w:rPr>
                <w:t>MTK: Similar comment with Ericsson.</w:t>
              </w:r>
            </w:ins>
          </w:p>
        </w:tc>
      </w:tr>
      <w:tr w:rsidR="00001A9A" w:rsidRPr="00571777" w14:paraId="21A5A1EE" w14:textId="77777777" w:rsidTr="004D78A7">
        <w:tc>
          <w:tcPr>
            <w:tcW w:w="1233" w:type="dxa"/>
            <w:vMerge w:val="restart"/>
          </w:tcPr>
          <w:p w14:paraId="300C887F" w14:textId="77777777" w:rsidR="00001A9A" w:rsidRPr="00CA5D4B" w:rsidRDefault="00001A9A" w:rsidP="004D78A7">
            <w:pPr>
              <w:spacing w:after="0"/>
            </w:pPr>
            <w:r w:rsidRPr="00CA5D4B">
              <w:t>R4-2014365</w:t>
            </w:r>
            <w:r>
              <w:t xml:space="preserve"> (MTK CR)</w:t>
            </w:r>
          </w:p>
        </w:tc>
        <w:tc>
          <w:tcPr>
            <w:tcW w:w="8398" w:type="dxa"/>
          </w:tcPr>
          <w:p w14:paraId="6BDD3E22" w14:textId="77777777" w:rsidR="00001A9A" w:rsidRDefault="00001A9A" w:rsidP="004D78A7">
            <w:pPr>
              <w:spacing w:after="120"/>
              <w:rPr>
                <w:rFonts w:eastAsiaTheme="minorEastAsia"/>
                <w:color w:val="0070C0"/>
                <w:lang w:val="en-US" w:eastAsia="zh-CN"/>
              </w:rPr>
            </w:pPr>
            <w:del w:id="1389" w:author="Ericsson" w:date="2020-11-02T17:10:00Z">
              <w:r w:rsidDel="004C7570">
                <w:rPr>
                  <w:rFonts w:eastAsiaTheme="minorEastAsia" w:hint="eastAsia"/>
                  <w:color w:val="0070C0"/>
                  <w:lang w:val="en-US" w:eastAsia="zh-CN"/>
                </w:rPr>
                <w:delText>Company A</w:delText>
              </w:r>
            </w:del>
            <w:ins w:id="1390" w:author="Ericsson" w:date="2020-11-02T17:10:00Z">
              <w:r>
                <w:rPr>
                  <w:rFonts w:eastAsiaTheme="minorEastAsia"/>
                  <w:color w:val="0070C0"/>
                  <w:lang w:val="en-US" w:eastAsia="zh-CN"/>
                </w:rPr>
                <w:t>Ericsson: See</w:t>
              </w:r>
            </w:ins>
            <w:ins w:id="1391" w:author="Ericsson" w:date="2020-11-02T17:11:00Z">
              <w:r>
                <w:rPr>
                  <w:rFonts w:eastAsiaTheme="minorEastAsia"/>
                  <w:color w:val="0070C0"/>
                  <w:lang w:val="en-US" w:eastAsia="zh-CN"/>
                </w:rPr>
                <w:t>ms OK.</w:t>
              </w:r>
            </w:ins>
          </w:p>
        </w:tc>
      </w:tr>
      <w:tr w:rsidR="00001A9A" w:rsidRPr="00571777" w14:paraId="4DBC5D7F" w14:textId="77777777" w:rsidTr="004D78A7">
        <w:tc>
          <w:tcPr>
            <w:tcW w:w="1233" w:type="dxa"/>
            <w:vMerge/>
          </w:tcPr>
          <w:p w14:paraId="6A41D970" w14:textId="77777777" w:rsidR="00001A9A" w:rsidRPr="00CA5D4B" w:rsidRDefault="00001A9A" w:rsidP="003A5445">
            <w:pPr>
              <w:spacing w:after="120"/>
            </w:pPr>
          </w:p>
        </w:tc>
        <w:tc>
          <w:tcPr>
            <w:tcW w:w="8398" w:type="dxa"/>
          </w:tcPr>
          <w:p w14:paraId="7B3F7D71" w14:textId="77777777" w:rsidR="00001A9A" w:rsidRDefault="00001A9A" w:rsidP="003A5445">
            <w:pPr>
              <w:spacing w:after="120"/>
              <w:rPr>
                <w:rFonts w:eastAsiaTheme="minorEastAsia"/>
                <w:color w:val="0070C0"/>
                <w:lang w:val="en-US" w:eastAsia="zh-CN"/>
              </w:rPr>
            </w:pPr>
            <w:ins w:id="1392" w:author="Jerry Cui" w:date="2020-11-02T15:31:00Z">
              <w:r>
                <w:rPr>
                  <w:rFonts w:eastAsiaTheme="minorEastAsia"/>
                  <w:color w:val="0070C0"/>
                  <w:lang w:val="en-US" w:eastAsia="zh-CN"/>
                </w:rPr>
                <w:t>Apple: suggest to explicitly mention that SSB in cell 1 and cell 2 are allocated in different RBs.</w:t>
              </w:r>
            </w:ins>
            <w:del w:id="1393" w:author="Jerry Cui" w:date="2020-11-02T15:31:00Z">
              <w:r w:rsidDel="00DC6108">
                <w:rPr>
                  <w:rFonts w:eastAsiaTheme="minorEastAsia" w:hint="eastAsia"/>
                  <w:color w:val="0070C0"/>
                  <w:lang w:val="en-US" w:eastAsia="zh-CN"/>
                </w:rPr>
                <w:delText>Company</w:delText>
              </w:r>
              <w:r w:rsidDel="00DC6108">
                <w:rPr>
                  <w:rFonts w:eastAsiaTheme="minorEastAsia"/>
                  <w:color w:val="0070C0"/>
                  <w:lang w:val="en-US" w:eastAsia="zh-CN"/>
                </w:rPr>
                <w:delText xml:space="preserve"> B</w:delText>
              </w:r>
            </w:del>
          </w:p>
        </w:tc>
      </w:tr>
      <w:tr w:rsidR="00001A9A" w:rsidRPr="00571777" w14:paraId="1E8514F5" w14:textId="77777777" w:rsidTr="004D78A7">
        <w:tc>
          <w:tcPr>
            <w:tcW w:w="1233" w:type="dxa"/>
            <w:vMerge/>
          </w:tcPr>
          <w:p w14:paraId="4E5BBE4F" w14:textId="77777777" w:rsidR="00001A9A" w:rsidRPr="00CA5D4B" w:rsidRDefault="00001A9A" w:rsidP="003A5445">
            <w:pPr>
              <w:spacing w:after="120"/>
            </w:pPr>
          </w:p>
        </w:tc>
        <w:tc>
          <w:tcPr>
            <w:tcW w:w="8398" w:type="dxa"/>
          </w:tcPr>
          <w:p w14:paraId="30A0A921" w14:textId="7334FC65" w:rsidR="00001A9A" w:rsidRDefault="00001A9A" w:rsidP="003A5445">
            <w:pPr>
              <w:spacing w:after="120"/>
              <w:rPr>
                <w:rFonts w:eastAsiaTheme="minorEastAsia"/>
                <w:color w:val="0070C0"/>
                <w:lang w:val="en-US" w:eastAsia="zh-CN"/>
              </w:rPr>
            </w:pPr>
            <w:ins w:id="1394" w:author="CH" w:date="2020-11-03T18:56:00Z">
              <w:r>
                <w:rPr>
                  <w:rFonts w:eastAsiaTheme="minorEastAsia"/>
                  <w:color w:val="0070C0"/>
                  <w:lang w:val="en-US" w:eastAsia="zh-CN"/>
                </w:rPr>
                <w:t>QC: Same comment as R4-2014226</w:t>
              </w:r>
            </w:ins>
          </w:p>
        </w:tc>
      </w:tr>
      <w:tr w:rsidR="00001A9A" w:rsidRPr="00571777" w14:paraId="7E5D9C58" w14:textId="77777777" w:rsidTr="004D78A7">
        <w:trPr>
          <w:ins w:id="1395" w:author="Zhixun Tang (唐治汛)" w:date="2020-11-04T19:11:00Z"/>
        </w:trPr>
        <w:tc>
          <w:tcPr>
            <w:tcW w:w="1233" w:type="dxa"/>
            <w:vMerge/>
          </w:tcPr>
          <w:p w14:paraId="3E38D9F2" w14:textId="77777777" w:rsidR="00001A9A" w:rsidRPr="00CA5D4B" w:rsidRDefault="00001A9A" w:rsidP="00001A9A">
            <w:pPr>
              <w:spacing w:after="120"/>
              <w:rPr>
                <w:ins w:id="1396" w:author="Zhixun Tang (唐治汛)" w:date="2020-11-04T19:11:00Z"/>
              </w:rPr>
            </w:pPr>
          </w:p>
        </w:tc>
        <w:tc>
          <w:tcPr>
            <w:tcW w:w="8398" w:type="dxa"/>
          </w:tcPr>
          <w:p w14:paraId="260DE6D7" w14:textId="3FD56249" w:rsidR="00001A9A" w:rsidRDefault="00001A9A" w:rsidP="00001A9A">
            <w:pPr>
              <w:spacing w:after="120"/>
              <w:rPr>
                <w:ins w:id="1397" w:author="Zhixun Tang (唐治汛)" w:date="2020-11-04T19:11:00Z"/>
                <w:color w:val="0070C0"/>
                <w:lang w:val="en-US" w:eastAsia="zh-CN"/>
              </w:rPr>
            </w:pPr>
            <w:ins w:id="1398" w:author="Zhixun Tang (唐治汛)" w:date="2020-11-04T19:11:00Z">
              <w:r>
                <w:rPr>
                  <w:rFonts w:eastAsiaTheme="minorEastAsia"/>
                  <w:color w:val="0070C0"/>
                  <w:lang w:val="en-US" w:eastAsia="zh-CN"/>
                </w:rPr>
                <w:t xml:space="preserve">MTK: We would like to check whether Apple is o.k. with the following description. </w:t>
              </w:r>
              <w:r>
                <w:rPr>
                  <w:rFonts w:eastAsiaTheme="minorEastAsia"/>
                  <w:color w:val="0070C0"/>
                  <w:lang w:val="en-US" w:eastAsia="zh-CN"/>
                </w:rPr>
                <w:br/>
                <w:t>“</w:t>
              </w:r>
              <w:r w:rsidRPr="004E396D">
                <w:t xml:space="preserve">There are two cells in the test, </w:t>
              </w:r>
              <w:r>
                <w:t xml:space="preserve">where </w:t>
              </w:r>
              <w:r w:rsidRPr="004E396D">
                <w:t>PCell (Cell 1)</w:t>
              </w:r>
              <w:r>
                <w:rPr>
                  <w:rFonts w:hint="eastAsia"/>
                  <w:lang w:eastAsia="zh-TW"/>
                </w:rPr>
                <w:t xml:space="preserve"> </w:t>
              </w:r>
              <w:r>
                <w:rPr>
                  <w:lang w:eastAsia="zh-TW"/>
                </w:rPr>
                <w:t xml:space="preserve">is </w:t>
              </w:r>
              <w:r>
                <w:t>on NR RF channel 1</w:t>
              </w:r>
              <w:r w:rsidRPr="004E396D">
                <w:t xml:space="preserve"> and a</w:t>
              </w:r>
              <w:r>
                <w:t>n</w:t>
              </w:r>
              <w:r w:rsidRPr="004E396D">
                <w:t xml:space="preserve"> FR2 neighbour cell (Cell 2) </w:t>
              </w:r>
              <w:r>
                <w:t>is on NR RF channel 2. The SSB of Cell 2 is completely within UE’s active BWP BW.”</w:t>
              </w:r>
            </w:ins>
          </w:p>
        </w:tc>
      </w:tr>
      <w:tr w:rsidR="00001A9A" w:rsidRPr="00571777" w14:paraId="60C44463" w14:textId="77777777" w:rsidTr="004D78A7">
        <w:tc>
          <w:tcPr>
            <w:tcW w:w="1233" w:type="dxa"/>
            <w:vMerge w:val="restart"/>
          </w:tcPr>
          <w:p w14:paraId="7281B6CB" w14:textId="77777777" w:rsidR="00001A9A" w:rsidRPr="00CA5D4B" w:rsidRDefault="00001A9A" w:rsidP="00001A9A">
            <w:pPr>
              <w:spacing w:after="0"/>
            </w:pPr>
            <w:r w:rsidRPr="00AD2689">
              <w:t>R4-2014732</w:t>
            </w:r>
            <w:r w:rsidRPr="00CA5D4B">
              <w:t xml:space="preserve"> (</w:t>
            </w:r>
            <w:r>
              <w:t>CMCC</w:t>
            </w:r>
            <w:r w:rsidRPr="00CA5D4B">
              <w:t xml:space="preserve"> CR)</w:t>
            </w:r>
          </w:p>
        </w:tc>
        <w:tc>
          <w:tcPr>
            <w:tcW w:w="8398" w:type="dxa"/>
          </w:tcPr>
          <w:p w14:paraId="754E87FF" w14:textId="77777777" w:rsidR="00001A9A" w:rsidRDefault="00001A9A" w:rsidP="00001A9A">
            <w:pPr>
              <w:spacing w:after="120"/>
              <w:rPr>
                <w:rFonts w:eastAsiaTheme="minorEastAsia"/>
                <w:color w:val="0070C0"/>
                <w:lang w:val="en-US" w:eastAsia="zh-CN"/>
              </w:rPr>
            </w:pPr>
            <w:del w:id="1399" w:author="Ericsson" w:date="2020-11-02T17:09:00Z">
              <w:r w:rsidDel="00E45EBB">
                <w:rPr>
                  <w:rFonts w:eastAsiaTheme="minorEastAsia" w:hint="eastAsia"/>
                  <w:color w:val="0070C0"/>
                  <w:lang w:val="en-US" w:eastAsia="zh-CN"/>
                </w:rPr>
                <w:delText>Company A</w:delText>
              </w:r>
            </w:del>
            <w:ins w:id="1400" w:author="Ericsson" w:date="2020-11-02T17:09:00Z">
              <w:r>
                <w:rPr>
                  <w:rFonts w:eastAsiaTheme="minorEastAsia"/>
                  <w:color w:val="0070C0"/>
                  <w:lang w:val="en-US" w:eastAsia="zh-CN"/>
                </w:rPr>
                <w:t xml:space="preserve"> Ericsson: It does not seem clearly specified that the SSB for the inter-frequency cell is within the active BWP.</w:t>
              </w:r>
            </w:ins>
          </w:p>
        </w:tc>
      </w:tr>
      <w:tr w:rsidR="00001A9A" w:rsidRPr="00571777" w14:paraId="44108D96" w14:textId="77777777" w:rsidTr="004D78A7">
        <w:tc>
          <w:tcPr>
            <w:tcW w:w="1233" w:type="dxa"/>
            <w:vMerge/>
          </w:tcPr>
          <w:p w14:paraId="64806274" w14:textId="77777777" w:rsidR="00001A9A" w:rsidRDefault="00001A9A" w:rsidP="00001A9A">
            <w:pPr>
              <w:spacing w:after="120"/>
              <w:rPr>
                <w:rFonts w:eastAsiaTheme="minorEastAsia"/>
                <w:color w:val="0070C0"/>
                <w:lang w:val="en-US" w:eastAsia="zh-CN"/>
              </w:rPr>
            </w:pPr>
          </w:p>
        </w:tc>
        <w:tc>
          <w:tcPr>
            <w:tcW w:w="8398" w:type="dxa"/>
          </w:tcPr>
          <w:p w14:paraId="2C4DE9D6" w14:textId="77777777" w:rsidR="00001A9A" w:rsidRDefault="00001A9A" w:rsidP="00001A9A">
            <w:pPr>
              <w:spacing w:after="120"/>
              <w:rPr>
                <w:rFonts w:eastAsiaTheme="minorEastAsia"/>
                <w:color w:val="0070C0"/>
                <w:lang w:val="en-US" w:eastAsia="zh-CN"/>
              </w:rPr>
            </w:pPr>
            <w:ins w:id="1401" w:author="Jerry Cui" w:date="2020-11-02T15:31:00Z">
              <w:r>
                <w:rPr>
                  <w:rFonts w:eastAsiaTheme="minorEastAsia"/>
                  <w:color w:val="0070C0"/>
                  <w:lang w:val="en-US" w:eastAsia="zh-CN"/>
                </w:rPr>
                <w:t xml:space="preserve">Apple: suggest to explicitly mention that SSB from cell 2 is confined within UE active BWP but has different RB allocation. Editorial comment: </w:t>
              </w:r>
              <w:r>
                <w:t>Please use the revision mark.</w:t>
              </w:r>
            </w:ins>
            <w:del w:id="1402" w:author="Jerry Cui" w:date="2020-11-02T15:31:00Z">
              <w:r w:rsidDel="003A5445">
                <w:rPr>
                  <w:rFonts w:eastAsiaTheme="minorEastAsia" w:hint="eastAsia"/>
                  <w:color w:val="0070C0"/>
                  <w:lang w:val="en-US" w:eastAsia="zh-CN"/>
                </w:rPr>
                <w:delText>Company</w:delText>
              </w:r>
              <w:r w:rsidDel="003A5445">
                <w:rPr>
                  <w:rFonts w:eastAsiaTheme="minorEastAsia"/>
                  <w:color w:val="0070C0"/>
                  <w:lang w:val="en-US" w:eastAsia="zh-CN"/>
                </w:rPr>
                <w:delText xml:space="preserve"> B</w:delText>
              </w:r>
            </w:del>
          </w:p>
        </w:tc>
      </w:tr>
      <w:tr w:rsidR="00001A9A" w:rsidRPr="00571777" w14:paraId="3E56EE66" w14:textId="77777777" w:rsidTr="004D78A7">
        <w:tc>
          <w:tcPr>
            <w:tcW w:w="1233" w:type="dxa"/>
            <w:vMerge/>
          </w:tcPr>
          <w:p w14:paraId="4A147AF9" w14:textId="77777777" w:rsidR="00001A9A" w:rsidRDefault="00001A9A" w:rsidP="00001A9A">
            <w:pPr>
              <w:spacing w:after="120"/>
              <w:rPr>
                <w:rFonts w:eastAsiaTheme="minorEastAsia"/>
                <w:color w:val="0070C0"/>
                <w:lang w:val="en-US" w:eastAsia="zh-CN"/>
              </w:rPr>
            </w:pPr>
          </w:p>
        </w:tc>
        <w:tc>
          <w:tcPr>
            <w:tcW w:w="8398" w:type="dxa"/>
          </w:tcPr>
          <w:p w14:paraId="0EBE873D" w14:textId="55AFBC7B" w:rsidR="00001A9A" w:rsidRDefault="00001A9A" w:rsidP="00001A9A">
            <w:pPr>
              <w:spacing w:after="120"/>
              <w:rPr>
                <w:rFonts w:eastAsiaTheme="minorEastAsia"/>
                <w:color w:val="0070C0"/>
                <w:lang w:val="en-US" w:eastAsia="zh-CN"/>
              </w:rPr>
            </w:pPr>
            <w:ins w:id="1403" w:author="Zhixun Tang (唐治汛)" w:date="2020-11-04T19:11:00Z">
              <w:r>
                <w:rPr>
                  <w:rFonts w:eastAsiaTheme="minorEastAsia"/>
                  <w:color w:val="0070C0"/>
                  <w:lang w:val="en-US" w:eastAsia="zh-CN"/>
                </w:rPr>
                <w:t>MTK: Similar comment with Ericsson.</w:t>
              </w:r>
            </w:ins>
          </w:p>
        </w:tc>
      </w:tr>
      <w:tr w:rsidR="00001A9A" w:rsidRPr="00571777" w14:paraId="78F6FFB4" w14:textId="77777777" w:rsidTr="004D78A7">
        <w:tc>
          <w:tcPr>
            <w:tcW w:w="1233" w:type="dxa"/>
            <w:vMerge w:val="restart"/>
          </w:tcPr>
          <w:p w14:paraId="2804A496" w14:textId="77777777" w:rsidR="00001A9A" w:rsidRDefault="00001A9A" w:rsidP="00001A9A">
            <w:pPr>
              <w:spacing w:after="0"/>
            </w:pPr>
            <w:r w:rsidRPr="00AD2689">
              <w:t>R4-2015497</w:t>
            </w:r>
          </w:p>
          <w:p w14:paraId="552AC6B0" w14:textId="77777777" w:rsidR="00001A9A" w:rsidRDefault="00001A9A" w:rsidP="00001A9A">
            <w:pPr>
              <w:spacing w:after="0"/>
              <w:rPr>
                <w:rFonts w:eastAsiaTheme="minorEastAsia"/>
                <w:color w:val="0070C0"/>
                <w:lang w:val="en-US" w:eastAsia="zh-CN"/>
              </w:rPr>
            </w:pPr>
            <w:r w:rsidRPr="00CA5D4B">
              <w:t>(</w:t>
            </w:r>
            <w:r>
              <w:t>Huawei</w:t>
            </w:r>
            <w:r w:rsidRPr="00CA5D4B">
              <w:t xml:space="preserve"> CR)</w:t>
            </w:r>
          </w:p>
        </w:tc>
        <w:tc>
          <w:tcPr>
            <w:tcW w:w="8398" w:type="dxa"/>
          </w:tcPr>
          <w:p w14:paraId="6515309E" w14:textId="77777777" w:rsidR="00001A9A" w:rsidRDefault="00001A9A" w:rsidP="00001A9A">
            <w:pPr>
              <w:spacing w:after="120"/>
              <w:rPr>
                <w:rFonts w:eastAsiaTheme="minorEastAsia"/>
                <w:color w:val="0070C0"/>
                <w:lang w:val="en-US" w:eastAsia="zh-CN"/>
              </w:rPr>
            </w:pPr>
            <w:del w:id="1404" w:author="Ericsson" w:date="2020-11-02T17:10:00Z">
              <w:r w:rsidDel="004C7570">
                <w:rPr>
                  <w:rFonts w:eastAsiaTheme="minorEastAsia" w:hint="eastAsia"/>
                  <w:color w:val="0070C0"/>
                  <w:lang w:val="en-US" w:eastAsia="zh-CN"/>
                </w:rPr>
                <w:delText>Company A</w:delText>
              </w:r>
            </w:del>
            <w:ins w:id="1405" w:author="Ericsson" w:date="2020-11-02T17:10:00Z">
              <w:r>
                <w:rPr>
                  <w:rFonts w:eastAsiaTheme="minorEastAsia"/>
                  <w:color w:val="0070C0"/>
                  <w:lang w:val="en-US" w:eastAsia="zh-CN"/>
                </w:rPr>
                <w:t xml:space="preserve"> Ericsson: It does not seem clearly specified that the SSB for the inter-frequency cell is within the active BWP.</w:t>
              </w:r>
            </w:ins>
          </w:p>
        </w:tc>
      </w:tr>
      <w:tr w:rsidR="00001A9A" w:rsidRPr="00571777" w14:paraId="3C20FE93" w14:textId="77777777" w:rsidTr="004D78A7">
        <w:tc>
          <w:tcPr>
            <w:tcW w:w="1233" w:type="dxa"/>
            <w:vMerge/>
          </w:tcPr>
          <w:p w14:paraId="36BC8238" w14:textId="77777777" w:rsidR="00001A9A" w:rsidRDefault="00001A9A" w:rsidP="00001A9A">
            <w:pPr>
              <w:spacing w:after="120"/>
              <w:rPr>
                <w:rFonts w:eastAsiaTheme="minorEastAsia"/>
                <w:color w:val="0070C0"/>
                <w:lang w:val="en-US" w:eastAsia="zh-CN"/>
              </w:rPr>
            </w:pPr>
          </w:p>
        </w:tc>
        <w:tc>
          <w:tcPr>
            <w:tcW w:w="8398" w:type="dxa"/>
          </w:tcPr>
          <w:p w14:paraId="78DC727C" w14:textId="77777777" w:rsidR="00001A9A" w:rsidRDefault="00001A9A" w:rsidP="00001A9A">
            <w:pPr>
              <w:spacing w:after="120"/>
              <w:rPr>
                <w:rFonts w:eastAsiaTheme="minorEastAsia"/>
                <w:color w:val="0070C0"/>
                <w:lang w:val="en-US" w:eastAsia="zh-CN"/>
              </w:rPr>
            </w:pPr>
            <w:ins w:id="1406" w:author="Jerry Cui" w:date="2020-11-02T15:31:00Z">
              <w:r>
                <w:rPr>
                  <w:rFonts w:eastAsiaTheme="minorEastAsia"/>
                  <w:color w:val="0070C0"/>
                  <w:lang w:val="en-US" w:eastAsia="zh-CN"/>
                </w:rPr>
                <w:t>Apple: suggest to explicitly mention that SSB from cell 2 is confined within UE active BWP but has different RB allocation.</w:t>
              </w:r>
            </w:ins>
            <w:del w:id="1407" w:author="Jerry Cui" w:date="2020-11-02T15:31:00Z">
              <w:r w:rsidDel="003A5445">
                <w:rPr>
                  <w:rFonts w:eastAsiaTheme="minorEastAsia" w:hint="eastAsia"/>
                  <w:color w:val="0070C0"/>
                  <w:lang w:val="en-US" w:eastAsia="zh-CN"/>
                </w:rPr>
                <w:delText>Company</w:delText>
              </w:r>
              <w:r w:rsidDel="003A5445">
                <w:rPr>
                  <w:rFonts w:eastAsiaTheme="minorEastAsia"/>
                  <w:color w:val="0070C0"/>
                  <w:lang w:val="en-US" w:eastAsia="zh-CN"/>
                </w:rPr>
                <w:delText xml:space="preserve"> B</w:delText>
              </w:r>
            </w:del>
          </w:p>
        </w:tc>
      </w:tr>
      <w:tr w:rsidR="00001A9A" w:rsidRPr="00571777" w14:paraId="6ADA39CE" w14:textId="77777777" w:rsidTr="004D78A7">
        <w:tc>
          <w:tcPr>
            <w:tcW w:w="1233" w:type="dxa"/>
            <w:vMerge/>
          </w:tcPr>
          <w:p w14:paraId="58D32D3C" w14:textId="77777777" w:rsidR="00001A9A" w:rsidRDefault="00001A9A" w:rsidP="00001A9A">
            <w:pPr>
              <w:spacing w:after="120"/>
              <w:rPr>
                <w:rFonts w:eastAsiaTheme="minorEastAsia"/>
                <w:color w:val="0070C0"/>
                <w:lang w:val="en-US" w:eastAsia="zh-CN"/>
              </w:rPr>
            </w:pPr>
          </w:p>
        </w:tc>
        <w:tc>
          <w:tcPr>
            <w:tcW w:w="8398" w:type="dxa"/>
          </w:tcPr>
          <w:p w14:paraId="387B3CDA" w14:textId="63441A6D" w:rsidR="00001A9A" w:rsidRDefault="00001A9A" w:rsidP="00001A9A">
            <w:pPr>
              <w:spacing w:after="120"/>
              <w:rPr>
                <w:rFonts w:eastAsiaTheme="minorEastAsia"/>
                <w:color w:val="0070C0"/>
                <w:lang w:val="en-US" w:eastAsia="zh-CN"/>
              </w:rPr>
            </w:pPr>
            <w:ins w:id="1408" w:author="Zhixun Tang (唐治汛)" w:date="2020-11-04T19:11:00Z">
              <w:r>
                <w:rPr>
                  <w:rFonts w:eastAsiaTheme="minorEastAsia"/>
                  <w:color w:val="0070C0"/>
                  <w:lang w:val="en-US" w:eastAsia="zh-CN"/>
                </w:rPr>
                <w:t>MTK: Similar comment with Ericsson.</w:t>
              </w:r>
            </w:ins>
          </w:p>
        </w:tc>
      </w:tr>
    </w:tbl>
    <w:p w14:paraId="50E88008" w14:textId="77777777" w:rsidR="00CA5D4B" w:rsidRPr="003418CB" w:rsidRDefault="00CA5D4B" w:rsidP="00CA5D4B">
      <w:pPr>
        <w:rPr>
          <w:color w:val="0070C0"/>
          <w:lang w:val="en-US" w:eastAsia="zh-CN"/>
        </w:rPr>
      </w:pPr>
    </w:p>
    <w:p w14:paraId="028497D7" w14:textId="77777777" w:rsidR="00CA5D4B" w:rsidRPr="00035C50" w:rsidRDefault="00CA5D4B" w:rsidP="00CA5D4B">
      <w:pPr>
        <w:pStyle w:val="Heading2"/>
      </w:pPr>
      <w:r w:rsidRPr="00035C50">
        <w:t>Summary</w:t>
      </w:r>
      <w:r w:rsidRPr="00035C50">
        <w:rPr>
          <w:rFonts w:hint="eastAsia"/>
        </w:rPr>
        <w:t xml:space="preserve"> for 1st round </w:t>
      </w:r>
    </w:p>
    <w:p w14:paraId="33C1B9EB" w14:textId="77777777" w:rsidR="00CA5D4B" w:rsidRPr="00805BE8" w:rsidRDefault="00CA5D4B" w:rsidP="00CA5D4B">
      <w:pPr>
        <w:pStyle w:val="Heading3"/>
        <w:rPr>
          <w:sz w:val="24"/>
          <w:szCs w:val="16"/>
        </w:rPr>
      </w:pPr>
      <w:r w:rsidRPr="00805BE8">
        <w:rPr>
          <w:sz w:val="24"/>
          <w:szCs w:val="16"/>
        </w:rPr>
        <w:t xml:space="preserve">Open issues </w:t>
      </w:r>
    </w:p>
    <w:p w14:paraId="2A0649A9" w14:textId="77777777" w:rsidR="00CA5D4B" w:rsidRDefault="00CA5D4B" w:rsidP="00CA5D4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72"/>
        <w:gridCol w:w="8259"/>
      </w:tblGrid>
      <w:tr w:rsidR="00CA5D4B" w:rsidRPr="00004165" w14:paraId="4BD0306A" w14:textId="77777777" w:rsidTr="004D78A7">
        <w:tc>
          <w:tcPr>
            <w:tcW w:w="1242" w:type="dxa"/>
          </w:tcPr>
          <w:p w14:paraId="4E44A858" w14:textId="77777777" w:rsidR="00CA5D4B" w:rsidRPr="00045592" w:rsidRDefault="00CA5D4B" w:rsidP="004D78A7">
            <w:pPr>
              <w:rPr>
                <w:rFonts w:eastAsiaTheme="minorEastAsia"/>
                <w:b/>
                <w:bCs/>
                <w:color w:val="0070C0"/>
                <w:lang w:val="en-US" w:eastAsia="zh-CN"/>
              </w:rPr>
            </w:pPr>
          </w:p>
        </w:tc>
        <w:tc>
          <w:tcPr>
            <w:tcW w:w="8615" w:type="dxa"/>
          </w:tcPr>
          <w:p w14:paraId="3AFB0A8A" w14:textId="77777777" w:rsidR="00CA5D4B" w:rsidRPr="00045592" w:rsidRDefault="00CA5D4B" w:rsidP="004D78A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A5D4B" w14:paraId="7E7E2679" w14:textId="77777777" w:rsidTr="004D78A7">
        <w:tc>
          <w:tcPr>
            <w:tcW w:w="1242" w:type="dxa"/>
          </w:tcPr>
          <w:p w14:paraId="127843EA" w14:textId="77777777" w:rsidR="007963A2" w:rsidRDefault="007963A2" w:rsidP="007963A2">
            <w:pPr>
              <w:rPr>
                <w:ins w:id="1409" w:author="Jerry Cui" w:date="2020-11-04T15:34:00Z"/>
                <w:b/>
                <w:u w:val="single"/>
                <w:lang w:eastAsia="ko-KR"/>
              </w:rPr>
            </w:pPr>
            <w:ins w:id="1410" w:author="Jerry Cui" w:date="2020-11-04T15:34:00Z">
              <w:r w:rsidRPr="0094068C">
                <w:rPr>
                  <w:b/>
                  <w:u w:val="single"/>
                  <w:lang w:eastAsia="ko-KR"/>
                </w:rPr>
                <w:t xml:space="preserve">Issue </w:t>
              </w:r>
              <w:r>
                <w:rPr>
                  <w:b/>
                  <w:u w:val="single"/>
                  <w:lang w:eastAsia="ko-KR"/>
                </w:rPr>
                <w:t>6</w:t>
              </w:r>
              <w:r w:rsidRPr="0094068C">
                <w:rPr>
                  <w:b/>
                  <w:u w:val="single"/>
                  <w:lang w:eastAsia="ko-KR"/>
                </w:rPr>
                <w:t xml:space="preserve">-1: </w:t>
              </w:r>
              <w:r w:rsidRPr="00AD2689">
                <w:rPr>
                  <w:b/>
                  <w:u w:val="single"/>
                  <w:lang w:eastAsia="ko-KR"/>
                </w:rPr>
                <w:t xml:space="preserve">TC list for inter-frequency </w:t>
              </w:r>
              <w:r w:rsidRPr="00AD2689">
                <w:rPr>
                  <w:b/>
                  <w:u w:val="single"/>
                  <w:lang w:eastAsia="ko-KR"/>
                </w:rPr>
                <w:lastRenderedPageBreak/>
                <w:t>measurement requirement without MG</w:t>
              </w:r>
            </w:ins>
          </w:p>
          <w:p w14:paraId="0CDE3C03" w14:textId="5759289F" w:rsidR="00CA5D4B" w:rsidRPr="003418CB" w:rsidRDefault="00CA5D4B" w:rsidP="004D78A7">
            <w:pPr>
              <w:rPr>
                <w:rFonts w:eastAsiaTheme="minorEastAsia"/>
                <w:color w:val="0070C0"/>
                <w:lang w:val="en-US" w:eastAsia="zh-CN"/>
              </w:rPr>
            </w:pPr>
            <w:del w:id="1411" w:author="Jerry Cui" w:date="2020-11-04T15:34:00Z">
              <w:r w:rsidRPr="00045592" w:rsidDel="007963A2">
                <w:rPr>
                  <w:rFonts w:eastAsiaTheme="minorEastAsia" w:hint="eastAsia"/>
                  <w:b/>
                  <w:bCs/>
                  <w:color w:val="0070C0"/>
                  <w:lang w:val="en-US" w:eastAsia="zh-CN"/>
                </w:rPr>
                <w:delText>Sub-</w:delText>
              </w:r>
              <w:r w:rsidDel="007963A2">
                <w:rPr>
                  <w:rFonts w:eastAsiaTheme="minorEastAsia" w:hint="eastAsia"/>
                  <w:b/>
                  <w:bCs/>
                  <w:color w:val="0070C0"/>
                  <w:lang w:val="en-US" w:eastAsia="zh-CN"/>
                </w:rPr>
                <w:delText>topic</w:delText>
              </w:r>
              <w:r w:rsidRPr="00045592" w:rsidDel="007963A2">
                <w:rPr>
                  <w:rFonts w:eastAsiaTheme="minorEastAsia" w:hint="eastAsia"/>
                  <w:b/>
                  <w:bCs/>
                  <w:color w:val="0070C0"/>
                  <w:lang w:val="en-US" w:eastAsia="zh-CN"/>
                </w:rPr>
                <w:delText>#1</w:delText>
              </w:r>
            </w:del>
          </w:p>
        </w:tc>
        <w:tc>
          <w:tcPr>
            <w:tcW w:w="8615" w:type="dxa"/>
          </w:tcPr>
          <w:p w14:paraId="44B0E8FA" w14:textId="3077AD5F" w:rsidR="00CA5D4B" w:rsidRPr="007963A2" w:rsidRDefault="00CA5D4B" w:rsidP="004D78A7">
            <w:pPr>
              <w:rPr>
                <w:ins w:id="1412" w:author="Jerry Cui" w:date="2020-11-04T15:35:00Z"/>
                <w:rFonts w:eastAsiaTheme="minorEastAsia"/>
                <w:i/>
                <w:color w:val="0070C0"/>
                <w:highlight w:val="green"/>
                <w:lang w:val="en-US" w:eastAsia="zh-CN"/>
                <w:rPrChange w:id="1413" w:author="Jerry Cui" w:date="2020-11-04T15:37:00Z">
                  <w:rPr>
                    <w:ins w:id="1414" w:author="Jerry Cui" w:date="2020-11-04T15:35:00Z"/>
                    <w:rFonts w:eastAsiaTheme="minorEastAsia"/>
                    <w:i/>
                    <w:color w:val="0070C0"/>
                    <w:lang w:val="en-US" w:eastAsia="zh-CN"/>
                  </w:rPr>
                </w:rPrChange>
              </w:rPr>
            </w:pPr>
            <w:r w:rsidRPr="007963A2">
              <w:rPr>
                <w:i/>
                <w:color w:val="0070C0"/>
                <w:highlight w:val="green"/>
                <w:lang w:val="en-US" w:eastAsia="zh-CN"/>
                <w:rPrChange w:id="1415" w:author="Jerry Cui" w:date="2020-11-04T15:37:00Z">
                  <w:rPr>
                    <w:i/>
                    <w:color w:val="0070C0"/>
                    <w:lang w:val="en-US" w:eastAsia="zh-CN"/>
                  </w:rPr>
                </w:rPrChange>
              </w:rPr>
              <w:lastRenderedPageBreak/>
              <w:t>Tentative agreements:</w:t>
            </w:r>
          </w:p>
          <w:p w14:paraId="75D69680" w14:textId="77777777" w:rsidR="007963A2" w:rsidRPr="007963A2" w:rsidRDefault="007963A2">
            <w:pPr>
              <w:pStyle w:val="ListParagraph"/>
              <w:numPr>
                <w:ilvl w:val="0"/>
                <w:numId w:val="2"/>
              </w:numPr>
              <w:ind w:firstLineChars="0"/>
              <w:rPr>
                <w:ins w:id="1416" w:author="Jerry Cui" w:date="2020-11-04T15:35:00Z"/>
                <w:rFonts w:cs="Arial"/>
                <w:noProof/>
                <w:highlight w:val="green"/>
                <w:rPrChange w:id="1417" w:author="Jerry Cui" w:date="2020-11-04T15:37:00Z">
                  <w:rPr>
                    <w:ins w:id="1418" w:author="Jerry Cui" w:date="2020-11-04T15:35:00Z"/>
                    <w:rFonts w:cs="Arial"/>
                    <w:noProof/>
                  </w:rPr>
                </w:rPrChange>
              </w:rPr>
              <w:pPrChange w:id="1419" w:author="Jerry Cui" w:date="2020-11-04T15:36:00Z">
                <w:pPr>
                  <w:pStyle w:val="ListParagraph"/>
                  <w:numPr>
                    <w:ilvl w:val="2"/>
                    <w:numId w:val="2"/>
                  </w:numPr>
                  <w:ind w:left="2376" w:firstLineChars="0" w:hanging="360"/>
                </w:pPr>
              </w:pPrChange>
            </w:pPr>
            <w:ins w:id="1420" w:author="Jerry Cui" w:date="2020-11-04T15:35:00Z">
              <w:r w:rsidRPr="007963A2">
                <w:rPr>
                  <w:rFonts w:cs="Arial"/>
                  <w:noProof/>
                  <w:highlight w:val="green"/>
                  <w:rPrChange w:id="1421" w:author="Jerry Cui" w:date="2020-11-04T15:37:00Z">
                    <w:rPr>
                      <w:rFonts w:cs="Arial"/>
                      <w:noProof/>
                    </w:rPr>
                  </w:rPrChange>
                </w:rPr>
                <w:lastRenderedPageBreak/>
                <w:t>It is proposed that RAN4 agreed on the following TC list for R16 inter-frequency measurement without MG.</w:t>
              </w:r>
            </w:ins>
          </w:p>
          <w:tbl>
            <w:tblPr>
              <w:tblW w:w="0" w:type="auto"/>
              <w:tblInd w:w="2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166"/>
              <w:gridCol w:w="1485"/>
            </w:tblGrid>
            <w:tr w:rsidR="007963A2" w:rsidRPr="007963A2" w14:paraId="70DD4BD2" w14:textId="77777777" w:rsidTr="00806AB0">
              <w:trPr>
                <w:trHeight w:val="100"/>
                <w:ins w:id="1422" w:author="Jerry Cui" w:date="2020-11-04T15:35:00Z"/>
              </w:trPr>
              <w:tc>
                <w:tcPr>
                  <w:tcW w:w="4536" w:type="dxa"/>
                  <w:shd w:val="clear" w:color="auto" w:fill="D4D4D4"/>
                  <w:tcMar>
                    <w:top w:w="33" w:type="dxa"/>
                    <w:left w:w="33" w:type="dxa"/>
                    <w:bottom w:w="33" w:type="dxa"/>
                    <w:right w:w="33" w:type="dxa"/>
                  </w:tcMar>
                  <w:hideMark/>
                </w:tcPr>
                <w:p w14:paraId="4458AB81" w14:textId="77777777" w:rsidR="007963A2" w:rsidRPr="007963A2" w:rsidRDefault="007963A2" w:rsidP="007963A2">
                  <w:pPr>
                    <w:rPr>
                      <w:ins w:id="1423" w:author="Jerry Cui" w:date="2020-11-04T15:35:00Z"/>
                      <w:kern w:val="2"/>
                      <w:highlight w:val="green"/>
                      <w:lang w:val="en-US" w:eastAsia="zh-CN"/>
                      <w:rPrChange w:id="1424" w:author="Jerry Cui" w:date="2020-11-04T15:37:00Z">
                        <w:rPr>
                          <w:ins w:id="1425" w:author="Jerry Cui" w:date="2020-11-04T15:35:00Z"/>
                          <w:kern w:val="2"/>
                          <w:lang w:val="en-US" w:eastAsia="zh-CN"/>
                        </w:rPr>
                      </w:rPrChange>
                    </w:rPr>
                  </w:pPr>
                  <w:ins w:id="1426" w:author="Jerry Cui" w:date="2020-11-04T15:35:00Z">
                    <w:r w:rsidRPr="007963A2">
                      <w:rPr>
                        <w:b/>
                        <w:bCs/>
                        <w:kern w:val="2"/>
                        <w:highlight w:val="green"/>
                        <w:lang w:val="en-US" w:eastAsia="zh-CN"/>
                        <w:rPrChange w:id="1427" w:author="Jerry Cui" w:date="2020-11-04T15:37:00Z">
                          <w:rPr>
                            <w:b/>
                            <w:bCs/>
                            <w:kern w:val="2"/>
                            <w:lang w:val="en-US" w:eastAsia="zh-CN"/>
                          </w:rPr>
                        </w:rPrChange>
                      </w:rPr>
                      <w:t>TC</w:t>
                    </w:r>
                    <w:r w:rsidRPr="007963A2">
                      <w:rPr>
                        <w:rFonts w:hint="eastAsia"/>
                        <w:b/>
                        <w:bCs/>
                        <w:kern w:val="2"/>
                        <w:highlight w:val="green"/>
                        <w:lang w:val="en-US" w:eastAsia="zh-CN"/>
                        <w:rPrChange w:id="1428" w:author="Jerry Cui" w:date="2020-11-04T15:37:00Z">
                          <w:rPr>
                            <w:rFonts w:hint="eastAsia"/>
                            <w:b/>
                            <w:bCs/>
                            <w:kern w:val="2"/>
                            <w:lang w:val="en-US" w:eastAsia="zh-CN"/>
                          </w:rPr>
                        </w:rPrChange>
                      </w:rPr>
                      <w:t xml:space="preserve">　</w:t>
                    </w:r>
                  </w:ins>
                </w:p>
              </w:tc>
              <w:tc>
                <w:tcPr>
                  <w:tcW w:w="1560" w:type="dxa"/>
                  <w:shd w:val="clear" w:color="auto" w:fill="FFFFFF"/>
                  <w:tcMar>
                    <w:top w:w="33" w:type="dxa"/>
                    <w:left w:w="33" w:type="dxa"/>
                    <w:bottom w:w="33" w:type="dxa"/>
                    <w:right w:w="33" w:type="dxa"/>
                  </w:tcMar>
                  <w:hideMark/>
                </w:tcPr>
                <w:p w14:paraId="18B84936" w14:textId="77777777" w:rsidR="007963A2" w:rsidRPr="007963A2" w:rsidRDefault="007963A2" w:rsidP="007963A2">
                  <w:pPr>
                    <w:rPr>
                      <w:ins w:id="1429" w:author="Jerry Cui" w:date="2020-11-04T15:35:00Z"/>
                      <w:kern w:val="2"/>
                      <w:highlight w:val="green"/>
                      <w:lang w:val="en-US" w:eastAsia="zh-CN"/>
                      <w:rPrChange w:id="1430" w:author="Jerry Cui" w:date="2020-11-04T15:37:00Z">
                        <w:rPr>
                          <w:ins w:id="1431" w:author="Jerry Cui" w:date="2020-11-04T15:35:00Z"/>
                          <w:kern w:val="2"/>
                          <w:lang w:val="en-US" w:eastAsia="zh-CN"/>
                        </w:rPr>
                      </w:rPrChange>
                    </w:rPr>
                  </w:pPr>
                  <w:ins w:id="1432" w:author="Jerry Cui" w:date="2020-11-04T15:35:00Z">
                    <w:r w:rsidRPr="007963A2">
                      <w:rPr>
                        <w:kern w:val="2"/>
                        <w:highlight w:val="green"/>
                        <w:lang w:val="en-US" w:eastAsia="zh-CN"/>
                        <w:rPrChange w:id="1433" w:author="Jerry Cui" w:date="2020-11-04T15:37:00Z">
                          <w:rPr>
                            <w:kern w:val="2"/>
                            <w:lang w:val="en-US" w:eastAsia="zh-CN"/>
                          </w:rPr>
                        </w:rPrChange>
                      </w:rPr>
                      <w:t>Company</w:t>
                    </w:r>
                  </w:ins>
                </w:p>
              </w:tc>
            </w:tr>
            <w:tr w:rsidR="007963A2" w:rsidRPr="007963A2" w14:paraId="58DF9075" w14:textId="77777777" w:rsidTr="00806AB0">
              <w:trPr>
                <w:trHeight w:val="100"/>
                <w:ins w:id="1434" w:author="Jerry Cui" w:date="2020-11-04T15:35:00Z"/>
              </w:trPr>
              <w:tc>
                <w:tcPr>
                  <w:tcW w:w="4536" w:type="dxa"/>
                  <w:shd w:val="clear" w:color="auto" w:fill="D4D4D4"/>
                  <w:tcMar>
                    <w:top w:w="33" w:type="dxa"/>
                    <w:left w:w="33" w:type="dxa"/>
                    <w:bottom w:w="33" w:type="dxa"/>
                    <w:right w:w="33" w:type="dxa"/>
                  </w:tcMar>
                  <w:hideMark/>
                </w:tcPr>
                <w:p w14:paraId="74B2A1C2" w14:textId="77777777" w:rsidR="007963A2" w:rsidRPr="007963A2" w:rsidRDefault="007963A2" w:rsidP="007963A2">
                  <w:pPr>
                    <w:rPr>
                      <w:ins w:id="1435" w:author="Jerry Cui" w:date="2020-11-04T15:35:00Z"/>
                      <w:kern w:val="2"/>
                      <w:highlight w:val="green"/>
                      <w:lang w:val="en-US" w:eastAsia="zh-CN"/>
                      <w:rPrChange w:id="1436" w:author="Jerry Cui" w:date="2020-11-04T15:37:00Z">
                        <w:rPr>
                          <w:ins w:id="1437" w:author="Jerry Cui" w:date="2020-11-04T15:35:00Z"/>
                          <w:kern w:val="2"/>
                          <w:lang w:val="en-US" w:eastAsia="zh-CN"/>
                        </w:rPr>
                      </w:rPrChange>
                    </w:rPr>
                  </w:pPr>
                  <w:ins w:id="1438" w:author="Jerry Cui" w:date="2020-11-04T15:35:00Z">
                    <w:r w:rsidRPr="007963A2">
                      <w:rPr>
                        <w:kern w:val="2"/>
                        <w:highlight w:val="green"/>
                        <w:lang w:val="en-US" w:eastAsia="zh-CN"/>
                        <w:rPrChange w:id="1439" w:author="Jerry Cui" w:date="2020-11-04T15:37:00Z">
                          <w:rPr>
                            <w:kern w:val="2"/>
                            <w:lang w:val="en-US" w:eastAsia="zh-CN"/>
                          </w:rPr>
                        </w:rPrChange>
                      </w:rPr>
                      <w:t>TC1: SA event triggered reporting tests for FR1 without gap when DRX is not used (A.6.6.2.X)</w:t>
                    </w:r>
                  </w:ins>
                </w:p>
              </w:tc>
              <w:tc>
                <w:tcPr>
                  <w:tcW w:w="1560" w:type="dxa"/>
                  <w:shd w:val="clear" w:color="auto" w:fill="FFFFFF"/>
                  <w:tcMar>
                    <w:top w:w="33" w:type="dxa"/>
                    <w:left w:w="33" w:type="dxa"/>
                    <w:bottom w:w="33" w:type="dxa"/>
                    <w:right w:w="33" w:type="dxa"/>
                  </w:tcMar>
                  <w:hideMark/>
                </w:tcPr>
                <w:p w14:paraId="03F49407" w14:textId="77777777" w:rsidR="007963A2" w:rsidRPr="007963A2" w:rsidRDefault="007963A2" w:rsidP="007963A2">
                  <w:pPr>
                    <w:rPr>
                      <w:ins w:id="1440" w:author="Jerry Cui" w:date="2020-11-04T15:35:00Z"/>
                      <w:kern w:val="2"/>
                      <w:highlight w:val="green"/>
                      <w:lang w:val="en-US" w:eastAsia="zh-CN"/>
                      <w:rPrChange w:id="1441" w:author="Jerry Cui" w:date="2020-11-04T15:37:00Z">
                        <w:rPr>
                          <w:ins w:id="1442" w:author="Jerry Cui" w:date="2020-11-04T15:35:00Z"/>
                          <w:kern w:val="2"/>
                          <w:lang w:val="en-US" w:eastAsia="zh-CN"/>
                        </w:rPr>
                      </w:rPrChange>
                    </w:rPr>
                  </w:pPr>
                  <w:ins w:id="1443" w:author="Jerry Cui" w:date="2020-11-04T15:35:00Z">
                    <w:r w:rsidRPr="007963A2">
                      <w:rPr>
                        <w:kern w:val="2"/>
                        <w:highlight w:val="green"/>
                        <w:lang w:val="en-US" w:eastAsia="zh-CN"/>
                        <w:rPrChange w:id="1444" w:author="Jerry Cui" w:date="2020-11-04T15:37:00Z">
                          <w:rPr>
                            <w:kern w:val="2"/>
                            <w:lang w:val="en-US" w:eastAsia="zh-CN"/>
                          </w:rPr>
                        </w:rPrChange>
                      </w:rPr>
                      <w:t>CMCC</w:t>
                    </w:r>
                  </w:ins>
                </w:p>
              </w:tc>
            </w:tr>
            <w:tr w:rsidR="007963A2" w:rsidRPr="007963A2" w14:paraId="6149B95B" w14:textId="77777777" w:rsidTr="00806AB0">
              <w:trPr>
                <w:trHeight w:val="300"/>
                <w:ins w:id="1445" w:author="Jerry Cui" w:date="2020-11-04T15:35:00Z"/>
              </w:trPr>
              <w:tc>
                <w:tcPr>
                  <w:tcW w:w="4536" w:type="dxa"/>
                  <w:shd w:val="clear" w:color="auto" w:fill="D4D4D4"/>
                  <w:tcMar>
                    <w:top w:w="33" w:type="dxa"/>
                    <w:left w:w="33" w:type="dxa"/>
                    <w:bottom w:w="33" w:type="dxa"/>
                    <w:right w:w="33" w:type="dxa"/>
                  </w:tcMar>
                  <w:hideMark/>
                </w:tcPr>
                <w:p w14:paraId="13B5B006" w14:textId="77777777" w:rsidR="007963A2" w:rsidRPr="007963A2" w:rsidRDefault="007963A2" w:rsidP="007963A2">
                  <w:pPr>
                    <w:rPr>
                      <w:ins w:id="1446" w:author="Jerry Cui" w:date="2020-11-04T15:35:00Z"/>
                      <w:kern w:val="2"/>
                      <w:highlight w:val="green"/>
                      <w:lang w:val="en-US" w:eastAsia="zh-CN"/>
                      <w:rPrChange w:id="1447" w:author="Jerry Cui" w:date="2020-11-04T15:37:00Z">
                        <w:rPr>
                          <w:ins w:id="1448" w:author="Jerry Cui" w:date="2020-11-04T15:35:00Z"/>
                          <w:kern w:val="2"/>
                          <w:lang w:val="en-US" w:eastAsia="zh-CN"/>
                        </w:rPr>
                      </w:rPrChange>
                    </w:rPr>
                  </w:pPr>
                  <w:ins w:id="1449" w:author="Jerry Cui" w:date="2020-11-04T15:35:00Z">
                    <w:r w:rsidRPr="007963A2">
                      <w:rPr>
                        <w:kern w:val="2"/>
                        <w:highlight w:val="green"/>
                        <w:lang w:val="en-US" w:eastAsia="zh-CN"/>
                        <w:rPrChange w:id="1450" w:author="Jerry Cui" w:date="2020-11-04T15:37:00Z">
                          <w:rPr>
                            <w:kern w:val="2"/>
                            <w:lang w:val="en-US" w:eastAsia="zh-CN"/>
                          </w:rPr>
                        </w:rPrChange>
                      </w:rPr>
                      <w:t>TC2: SA event triggered reporting tests for FR1 when DRX is used (A.6.6.2.X)</w:t>
                    </w:r>
                  </w:ins>
                </w:p>
              </w:tc>
              <w:tc>
                <w:tcPr>
                  <w:tcW w:w="1560" w:type="dxa"/>
                  <w:shd w:val="clear" w:color="auto" w:fill="FFFFFF"/>
                  <w:tcMar>
                    <w:top w:w="33" w:type="dxa"/>
                    <w:left w:w="33" w:type="dxa"/>
                    <w:bottom w:w="33" w:type="dxa"/>
                    <w:right w:w="33" w:type="dxa"/>
                  </w:tcMar>
                  <w:hideMark/>
                </w:tcPr>
                <w:p w14:paraId="3C2E8FA6" w14:textId="77777777" w:rsidR="007963A2" w:rsidRPr="007963A2" w:rsidRDefault="007963A2" w:rsidP="007963A2">
                  <w:pPr>
                    <w:rPr>
                      <w:ins w:id="1451" w:author="Jerry Cui" w:date="2020-11-04T15:35:00Z"/>
                      <w:kern w:val="2"/>
                      <w:highlight w:val="green"/>
                      <w:lang w:val="en-US" w:eastAsia="zh-CN"/>
                      <w:rPrChange w:id="1452" w:author="Jerry Cui" w:date="2020-11-04T15:37:00Z">
                        <w:rPr>
                          <w:ins w:id="1453" w:author="Jerry Cui" w:date="2020-11-04T15:35:00Z"/>
                          <w:kern w:val="2"/>
                          <w:lang w:val="en-US" w:eastAsia="zh-CN"/>
                        </w:rPr>
                      </w:rPrChange>
                    </w:rPr>
                  </w:pPr>
                  <w:ins w:id="1454" w:author="Jerry Cui" w:date="2020-11-04T15:35:00Z">
                    <w:r w:rsidRPr="007963A2">
                      <w:rPr>
                        <w:kern w:val="2"/>
                        <w:highlight w:val="green"/>
                        <w:lang w:val="en-US" w:eastAsia="zh-CN"/>
                        <w:rPrChange w:id="1455" w:author="Jerry Cui" w:date="2020-11-04T15:37:00Z">
                          <w:rPr>
                            <w:kern w:val="2"/>
                            <w:lang w:val="en-US" w:eastAsia="zh-CN"/>
                          </w:rPr>
                        </w:rPrChange>
                      </w:rPr>
                      <w:t>Apple</w:t>
                    </w:r>
                  </w:ins>
                </w:p>
              </w:tc>
            </w:tr>
            <w:tr w:rsidR="007963A2" w:rsidRPr="007963A2" w14:paraId="56F8965F" w14:textId="77777777" w:rsidTr="00806AB0">
              <w:trPr>
                <w:trHeight w:val="200"/>
                <w:ins w:id="1456" w:author="Jerry Cui" w:date="2020-11-04T15:35:00Z"/>
              </w:trPr>
              <w:tc>
                <w:tcPr>
                  <w:tcW w:w="4536" w:type="dxa"/>
                  <w:shd w:val="clear" w:color="auto" w:fill="D4D4D4"/>
                  <w:tcMar>
                    <w:top w:w="33" w:type="dxa"/>
                    <w:left w:w="33" w:type="dxa"/>
                    <w:bottom w:w="33" w:type="dxa"/>
                    <w:right w:w="33" w:type="dxa"/>
                  </w:tcMar>
                  <w:hideMark/>
                </w:tcPr>
                <w:p w14:paraId="6458C108" w14:textId="77777777" w:rsidR="007963A2" w:rsidRPr="007963A2" w:rsidRDefault="007963A2" w:rsidP="007963A2">
                  <w:pPr>
                    <w:rPr>
                      <w:ins w:id="1457" w:author="Jerry Cui" w:date="2020-11-04T15:35:00Z"/>
                      <w:kern w:val="2"/>
                      <w:highlight w:val="green"/>
                      <w:lang w:val="en-US" w:eastAsia="zh-CN"/>
                      <w:rPrChange w:id="1458" w:author="Jerry Cui" w:date="2020-11-04T15:37:00Z">
                        <w:rPr>
                          <w:ins w:id="1459" w:author="Jerry Cui" w:date="2020-11-04T15:35:00Z"/>
                          <w:kern w:val="2"/>
                          <w:lang w:val="en-US" w:eastAsia="zh-CN"/>
                        </w:rPr>
                      </w:rPrChange>
                    </w:rPr>
                  </w:pPr>
                  <w:ins w:id="1460" w:author="Jerry Cui" w:date="2020-11-04T15:35:00Z">
                    <w:r w:rsidRPr="007963A2">
                      <w:rPr>
                        <w:kern w:val="2"/>
                        <w:highlight w:val="green"/>
                        <w:lang w:val="en-US" w:eastAsia="zh-CN"/>
                        <w:rPrChange w:id="1461" w:author="Jerry Cui" w:date="2020-11-04T15:37:00Z">
                          <w:rPr>
                            <w:kern w:val="2"/>
                            <w:lang w:val="en-US" w:eastAsia="zh-CN"/>
                          </w:rPr>
                        </w:rPrChange>
                      </w:rPr>
                      <w:t>TC3: SA event triggered reporting tests for FR2 without gap when DRX is not used (A.7.6.2.X)</w:t>
                    </w:r>
                  </w:ins>
                </w:p>
              </w:tc>
              <w:tc>
                <w:tcPr>
                  <w:tcW w:w="1560" w:type="dxa"/>
                  <w:shd w:val="clear" w:color="auto" w:fill="FFFFFF"/>
                  <w:tcMar>
                    <w:top w:w="33" w:type="dxa"/>
                    <w:left w:w="33" w:type="dxa"/>
                    <w:bottom w:w="33" w:type="dxa"/>
                    <w:right w:w="33" w:type="dxa"/>
                  </w:tcMar>
                  <w:hideMark/>
                </w:tcPr>
                <w:p w14:paraId="3BF23C1A" w14:textId="77777777" w:rsidR="007963A2" w:rsidRPr="007963A2" w:rsidRDefault="007963A2" w:rsidP="007963A2">
                  <w:pPr>
                    <w:rPr>
                      <w:ins w:id="1462" w:author="Jerry Cui" w:date="2020-11-04T15:35:00Z"/>
                      <w:kern w:val="2"/>
                      <w:highlight w:val="green"/>
                      <w:lang w:val="en-US" w:eastAsia="zh-CN"/>
                      <w:rPrChange w:id="1463" w:author="Jerry Cui" w:date="2020-11-04T15:37:00Z">
                        <w:rPr>
                          <w:ins w:id="1464" w:author="Jerry Cui" w:date="2020-11-04T15:35:00Z"/>
                          <w:kern w:val="2"/>
                          <w:lang w:val="en-US" w:eastAsia="zh-CN"/>
                        </w:rPr>
                      </w:rPrChange>
                    </w:rPr>
                  </w:pPr>
                  <w:ins w:id="1465" w:author="Jerry Cui" w:date="2020-11-04T15:35:00Z">
                    <w:r w:rsidRPr="007963A2">
                      <w:rPr>
                        <w:kern w:val="2"/>
                        <w:highlight w:val="green"/>
                        <w:lang w:val="en-US" w:eastAsia="zh-CN"/>
                        <w:rPrChange w:id="1466" w:author="Jerry Cui" w:date="2020-11-04T15:37:00Z">
                          <w:rPr>
                            <w:kern w:val="2"/>
                            <w:lang w:val="en-US" w:eastAsia="zh-CN"/>
                          </w:rPr>
                        </w:rPrChange>
                      </w:rPr>
                      <w:t>Huawei</w:t>
                    </w:r>
                  </w:ins>
                </w:p>
              </w:tc>
            </w:tr>
            <w:tr w:rsidR="007963A2" w:rsidRPr="007963A2" w14:paraId="57225A09" w14:textId="77777777" w:rsidTr="00806AB0">
              <w:trPr>
                <w:trHeight w:val="200"/>
                <w:ins w:id="1467" w:author="Jerry Cui" w:date="2020-11-04T15:35:00Z"/>
              </w:trPr>
              <w:tc>
                <w:tcPr>
                  <w:tcW w:w="4536" w:type="dxa"/>
                  <w:shd w:val="clear" w:color="auto" w:fill="D4D4D4"/>
                  <w:tcMar>
                    <w:top w:w="33" w:type="dxa"/>
                    <w:left w:w="33" w:type="dxa"/>
                    <w:bottom w:w="33" w:type="dxa"/>
                    <w:right w:w="33" w:type="dxa"/>
                  </w:tcMar>
                  <w:hideMark/>
                </w:tcPr>
                <w:p w14:paraId="19ADAE0E" w14:textId="77777777" w:rsidR="007963A2" w:rsidRPr="007963A2" w:rsidRDefault="007963A2" w:rsidP="007963A2">
                  <w:pPr>
                    <w:rPr>
                      <w:ins w:id="1468" w:author="Jerry Cui" w:date="2020-11-04T15:35:00Z"/>
                      <w:kern w:val="2"/>
                      <w:highlight w:val="green"/>
                      <w:lang w:val="en-US" w:eastAsia="zh-CN"/>
                      <w:rPrChange w:id="1469" w:author="Jerry Cui" w:date="2020-11-04T15:37:00Z">
                        <w:rPr>
                          <w:ins w:id="1470" w:author="Jerry Cui" w:date="2020-11-04T15:35:00Z"/>
                          <w:kern w:val="2"/>
                          <w:lang w:val="en-US" w:eastAsia="zh-CN"/>
                        </w:rPr>
                      </w:rPrChange>
                    </w:rPr>
                  </w:pPr>
                  <w:ins w:id="1471" w:author="Jerry Cui" w:date="2020-11-04T15:35:00Z">
                    <w:r w:rsidRPr="007963A2">
                      <w:rPr>
                        <w:kern w:val="2"/>
                        <w:highlight w:val="green"/>
                        <w:lang w:val="en-US" w:eastAsia="zh-CN"/>
                        <w:rPrChange w:id="1472" w:author="Jerry Cui" w:date="2020-11-04T15:37:00Z">
                          <w:rPr>
                            <w:kern w:val="2"/>
                            <w:lang w:val="en-US" w:eastAsia="zh-CN"/>
                          </w:rPr>
                        </w:rPrChange>
                      </w:rPr>
                      <w:t>TC4: SA event triggered reporting tests for FR2 without gap when DRX is used (A.7.6.2.X)</w:t>
                    </w:r>
                  </w:ins>
                </w:p>
              </w:tc>
              <w:tc>
                <w:tcPr>
                  <w:tcW w:w="1560" w:type="dxa"/>
                  <w:shd w:val="clear" w:color="auto" w:fill="FFFFFF"/>
                  <w:tcMar>
                    <w:top w:w="33" w:type="dxa"/>
                    <w:left w:w="33" w:type="dxa"/>
                    <w:bottom w:w="33" w:type="dxa"/>
                    <w:right w:w="33" w:type="dxa"/>
                  </w:tcMar>
                  <w:hideMark/>
                </w:tcPr>
                <w:p w14:paraId="36FB0602" w14:textId="77777777" w:rsidR="007963A2" w:rsidRPr="007963A2" w:rsidRDefault="007963A2" w:rsidP="007963A2">
                  <w:pPr>
                    <w:rPr>
                      <w:ins w:id="1473" w:author="Jerry Cui" w:date="2020-11-04T15:35:00Z"/>
                      <w:kern w:val="2"/>
                      <w:highlight w:val="green"/>
                      <w:lang w:val="en-US" w:eastAsia="zh-CN"/>
                      <w:rPrChange w:id="1474" w:author="Jerry Cui" w:date="2020-11-04T15:37:00Z">
                        <w:rPr>
                          <w:ins w:id="1475" w:author="Jerry Cui" w:date="2020-11-04T15:35:00Z"/>
                          <w:kern w:val="2"/>
                          <w:lang w:val="en-US" w:eastAsia="zh-CN"/>
                        </w:rPr>
                      </w:rPrChange>
                    </w:rPr>
                  </w:pPr>
                  <w:proofErr w:type="spellStart"/>
                  <w:ins w:id="1476" w:author="Jerry Cui" w:date="2020-11-04T15:35:00Z">
                    <w:r w:rsidRPr="007963A2">
                      <w:rPr>
                        <w:kern w:val="2"/>
                        <w:highlight w:val="green"/>
                        <w:lang w:val="en-US" w:eastAsia="zh-CN"/>
                        <w:rPrChange w:id="1477" w:author="Jerry Cui" w:date="2020-11-04T15:37:00Z">
                          <w:rPr>
                            <w:kern w:val="2"/>
                            <w:lang w:val="en-US" w:eastAsia="zh-CN"/>
                          </w:rPr>
                        </w:rPrChange>
                      </w:rPr>
                      <w:t>Mediatek</w:t>
                    </w:r>
                    <w:proofErr w:type="spellEnd"/>
                  </w:ins>
                </w:p>
              </w:tc>
            </w:tr>
            <w:tr w:rsidR="007963A2" w:rsidRPr="00245487" w14:paraId="777B31BD" w14:textId="77777777" w:rsidTr="00806AB0">
              <w:trPr>
                <w:trHeight w:val="200"/>
                <w:ins w:id="1478" w:author="Jerry Cui" w:date="2020-11-04T15:35:00Z"/>
              </w:trPr>
              <w:tc>
                <w:tcPr>
                  <w:tcW w:w="6096" w:type="dxa"/>
                  <w:gridSpan w:val="2"/>
                  <w:shd w:val="clear" w:color="auto" w:fill="D4D4D4"/>
                  <w:tcMar>
                    <w:top w:w="33" w:type="dxa"/>
                    <w:left w:w="33" w:type="dxa"/>
                    <w:bottom w:w="33" w:type="dxa"/>
                    <w:right w:w="33" w:type="dxa"/>
                  </w:tcMar>
                  <w:hideMark/>
                </w:tcPr>
                <w:p w14:paraId="5BE4E6E8" w14:textId="77777777" w:rsidR="007963A2" w:rsidRPr="00245487" w:rsidRDefault="007963A2" w:rsidP="007963A2">
                  <w:pPr>
                    <w:rPr>
                      <w:ins w:id="1479" w:author="Jerry Cui" w:date="2020-11-04T15:35:00Z"/>
                      <w:kern w:val="2"/>
                      <w:lang w:val="en-US" w:eastAsia="zh-CN"/>
                    </w:rPr>
                  </w:pPr>
                  <w:ins w:id="1480" w:author="Jerry Cui" w:date="2020-11-04T15:35:00Z">
                    <w:r w:rsidRPr="007963A2">
                      <w:rPr>
                        <w:kern w:val="2"/>
                        <w:highlight w:val="green"/>
                        <w:lang w:val="en-US" w:eastAsia="zh-CN"/>
                        <w:rPrChange w:id="1481" w:author="Jerry Cui" w:date="2020-11-04T15:37:00Z">
                          <w:rPr>
                            <w:kern w:val="2"/>
                            <w:lang w:val="en-US" w:eastAsia="zh-CN"/>
                          </w:rPr>
                        </w:rPrChange>
                      </w:rPr>
                      <w:t>Note: existing TCs only consider test cases without SSB time index detection</w:t>
                    </w:r>
                  </w:ins>
                </w:p>
              </w:tc>
            </w:tr>
          </w:tbl>
          <w:p w14:paraId="7A42F5A4" w14:textId="77777777" w:rsidR="007963A2" w:rsidRPr="007963A2" w:rsidRDefault="007963A2" w:rsidP="004D78A7">
            <w:pPr>
              <w:rPr>
                <w:rFonts w:eastAsiaTheme="minorEastAsia"/>
                <w:i/>
                <w:color w:val="0070C0"/>
                <w:lang w:eastAsia="zh-CN"/>
                <w:rPrChange w:id="1482" w:author="Jerry Cui" w:date="2020-11-04T15:35:00Z">
                  <w:rPr>
                    <w:rFonts w:eastAsiaTheme="minorEastAsia"/>
                    <w:i/>
                    <w:color w:val="0070C0"/>
                    <w:lang w:val="en-US" w:eastAsia="zh-CN"/>
                  </w:rPr>
                </w:rPrChange>
              </w:rPr>
            </w:pPr>
          </w:p>
          <w:p w14:paraId="51E686E7" w14:textId="77777777" w:rsidR="00CA5D4B" w:rsidRPr="00855107" w:rsidRDefault="00CA5D4B" w:rsidP="004D78A7">
            <w:pPr>
              <w:rPr>
                <w:rFonts w:eastAsiaTheme="minorEastAsia"/>
                <w:i/>
                <w:color w:val="0070C0"/>
                <w:lang w:val="en-US" w:eastAsia="zh-CN"/>
              </w:rPr>
            </w:pPr>
            <w:r>
              <w:rPr>
                <w:rFonts w:eastAsiaTheme="minorEastAsia" w:hint="eastAsia"/>
                <w:i/>
                <w:color w:val="0070C0"/>
                <w:lang w:val="en-US" w:eastAsia="zh-CN"/>
              </w:rPr>
              <w:t>Candidate options:</w:t>
            </w:r>
          </w:p>
          <w:p w14:paraId="69DF1A16" w14:textId="77777777" w:rsidR="00CA5D4B" w:rsidRDefault="00CA5D4B" w:rsidP="004D78A7">
            <w:pPr>
              <w:rPr>
                <w:ins w:id="1483" w:author="Jerry Cui" w:date="2020-11-04T15:37:00Z"/>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3D21BB8" w14:textId="7E5E1D25" w:rsidR="007963A2" w:rsidRPr="003418CB" w:rsidRDefault="007963A2" w:rsidP="004D78A7">
            <w:pPr>
              <w:rPr>
                <w:rFonts w:eastAsiaTheme="minorEastAsia"/>
                <w:color w:val="0070C0"/>
                <w:lang w:val="en-US" w:eastAsia="zh-CN"/>
              </w:rPr>
            </w:pPr>
            <w:ins w:id="1484" w:author="Jerry Cui" w:date="2020-11-04T15:37:00Z">
              <w:r w:rsidRPr="007963A2">
                <w:rPr>
                  <w:color w:val="000000" w:themeColor="text1"/>
                  <w:lang w:val="en-US" w:eastAsia="zh-CN"/>
                  <w:rPrChange w:id="1485" w:author="Jerry Cui" w:date="2020-11-04T15:37:00Z">
                    <w:rPr>
                      <w:color w:val="0070C0"/>
                      <w:lang w:val="en-US" w:eastAsia="zh-CN"/>
                    </w:rPr>
                  </w:rPrChange>
                </w:rPr>
                <w:t>This issue is closed</w:t>
              </w:r>
            </w:ins>
            <w:ins w:id="1486" w:author="Jerry Cui" w:date="2020-11-04T15:38:00Z">
              <w:r>
                <w:rPr>
                  <w:rFonts w:eastAsiaTheme="minorEastAsia" w:hint="eastAsia"/>
                  <w:color w:val="000000" w:themeColor="text1"/>
                  <w:lang w:val="en-US" w:eastAsia="zh-CN"/>
                </w:rPr>
                <w:t>.</w:t>
              </w:r>
            </w:ins>
            <w:ins w:id="1487" w:author="Jerry Cui" w:date="2020-11-04T15:39:00Z">
              <w:r>
                <w:rPr>
                  <w:rFonts w:eastAsiaTheme="minorEastAsia"/>
                  <w:color w:val="000000" w:themeColor="text1"/>
                  <w:lang w:val="en-US" w:eastAsia="zh-CN"/>
                </w:rPr>
                <w:t xml:space="preserve"> Will capture </w:t>
              </w:r>
            </w:ins>
            <w:ins w:id="1488" w:author="Jerry Cui" w:date="2020-11-04T15:43:00Z">
              <w:r w:rsidR="00B3527A">
                <w:rPr>
                  <w:rFonts w:eastAsiaTheme="minorEastAsia"/>
                  <w:color w:val="000000" w:themeColor="text1"/>
                  <w:lang w:val="en-US" w:eastAsia="zh-CN"/>
                </w:rPr>
                <w:t xml:space="preserve">the agreement </w:t>
              </w:r>
            </w:ins>
            <w:ins w:id="1489" w:author="Jerry Cui" w:date="2020-11-04T15:39:00Z">
              <w:r>
                <w:rPr>
                  <w:rFonts w:eastAsiaTheme="minorEastAsia"/>
                  <w:color w:val="000000" w:themeColor="text1"/>
                  <w:lang w:val="en-US" w:eastAsia="zh-CN"/>
                </w:rPr>
                <w:t>in WF.</w:t>
              </w:r>
            </w:ins>
          </w:p>
        </w:tc>
      </w:tr>
      <w:tr w:rsidR="007963A2" w14:paraId="23B1B1DB" w14:textId="77777777" w:rsidTr="004D78A7">
        <w:trPr>
          <w:ins w:id="1490" w:author="Jerry Cui" w:date="2020-11-04T15:33:00Z"/>
        </w:trPr>
        <w:tc>
          <w:tcPr>
            <w:tcW w:w="1242" w:type="dxa"/>
          </w:tcPr>
          <w:p w14:paraId="228647EC" w14:textId="77777777" w:rsidR="007963A2" w:rsidRDefault="007963A2" w:rsidP="007963A2">
            <w:pPr>
              <w:rPr>
                <w:ins w:id="1491" w:author="Jerry Cui" w:date="2020-11-04T15:38:00Z"/>
                <w:b/>
                <w:u w:val="single"/>
                <w:lang w:eastAsia="ko-KR"/>
              </w:rPr>
            </w:pPr>
            <w:ins w:id="1492" w:author="Jerry Cui" w:date="2020-11-04T15:38:00Z">
              <w:r w:rsidRPr="0094068C">
                <w:rPr>
                  <w:b/>
                  <w:u w:val="single"/>
                  <w:lang w:eastAsia="ko-KR"/>
                </w:rPr>
                <w:lastRenderedPageBreak/>
                <w:t xml:space="preserve">Issue </w:t>
              </w:r>
              <w:r>
                <w:rPr>
                  <w:b/>
                  <w:u w:val="single"/>
                  <w:lang w:eastAsia="ko-KR"/>
                </w:rPr>
                <w:t>6</w:t>
              </w:r>
              <w:r w:rsidRPr="0094068C">
                <w:rPr>
                  <w:b/>
                  <w:u w:val="single"/>
                  <w:lang w:eastAsia="ko-KR"/>
                </w:rPr>
                <w:t>-</w:t>
              </w:r>
              <w:r>
                <w:rPr>
                  <w:b/>
                  <w:u w:val="single"/>
                  <w:lang w:eastAsia="ko-KR"/>
                </w:rPr>
                <w:t>2-1</w:t>
              </w:r>
              <w:r w:rsidRPr="0094068C">
                <w:rPr>
                  <w:b/>
                  <w:u w:val="single"/>
                  <w:lang w:eastAsia="ko-KR"/>
                </w:rPr>
                <w:t xml:space="preserve">: </w:t>
              </w:r>
              <w:r>
                <w:rPr>
                  <w:b/>
                  <w:u w:val="single"/>
                  <w:lang w:eastAsia="ko-KR"/>
                </w:rPr>
                <w:t>MG configuration in TCs</w:t>
              </w:r>
            </w:ins>
          </w:p>
          <w:p w14:paraId="1A475452" w14:textId="77777777" w:rsidR="007963A2" w:rsidRPr="00045592" w:rsidRDefault="007963A2" w:rsidP="004D78A7">
            <w:pPr>
              <w:rPr>
                <w:ins w:id="1493" w:author="Jerry Cui" w:date="2020-11-04T15:33:00Z"/>
                <w:b/>
                <w:bCs/>
                <w:color w:val="0070C0"/>
                <w:lang w:val="en-US" w:eastAsia="zh-CN"/>
              </w:rPr>
            </w:pPr>
          </w:p>
        </w:tc>
        <w:tc>
          <w:tcPr>
            <w:tcW w:w="8615" w:type="dxa"/>
          </w:tcPr>
          <w:p w14:paraId="0AA0819B" w14:textId="6AD08AF2" w:rsidR="007963A2" w:rsidRPr="00B3527A" w:rsidRDefault="007963A2" w:rsidP="007963A2">
            <w:pPr>
              <w:rPr>
                <w:ins w:id="1494" w:author="Jerry Cui" w:date="2020-11-04T15:42:00Z"/>
                <w:rFonts w:eastAsiaTheme="minorEastAsia"/>
                <w:i/>
                <w:color w:val="0070C0"/>
                <w:highlight w:val="green"/>
                <w:lang w:val="en-US" w:eastAsia="zh-CN"/>
                <w:rPrChange w:id="1495" w:author="Jerry Cui" w:date="2020-11-04T15:42:00Z">
                  <w:rPr>
                    <w:ins w:id="1496" w:author="Jerry Cui" w:date="2020-11-04T15:42:00Z"/>
                    <w:rFonts w:eastAsiaTheme="minorEastAsia"/>
                    <w:i/>
                    <w:color w:val="0070C0"/>
                    <w:lang w:val="en-US" w:eastAsia="zh-CN"/>
                  </w:rPr>
                </w:rPrChange>
              </w:rPr>
            </w:pPr>
            <w:ins w:id="1497" w:author="Jerry Cui" w:date="2020-11-04T15:34:00Z">
              <w:r w:rsidRPr="00B3527A">
                <w:rPr>
                  <w:i/>
                  <w:color w:val="0070C0"/>
                  <w:highlight w:val="green"/>
                  <w:lang w:val="en-US" w:eastAsia="zh-CN"/>
                  <w:rPrChange w:id="1498" w:author="Jerry Cui" w:date="2020-11-04T15:42:00Z">
                    <w:rPr>
                      <w:i/>
                      <w:color w:val="0070C0"/>
                      <w:lang w:val="en-US" w:eastAsia="zh-CN"/>
                    </w:rPr>
                  </w:rPrChange>
                </w:rPr>
                <w:t>Tentative agreements:</w:t>
              </w:r>
            </w:ins>
          </w:p>
          <w:p w14:paraId="5D6F5BB3" w14:textId="0013EB8F" w:rsidR="00B3527A" w:rsidRPr="00B3527A" w:rsidRDefault="00B3527A">
            <w:pPr>
              <w:pStyle w:val="ListParagraph"/>
              <w:numPr>
                <w:ilvl w:val="0"/>
                <w:numId w:val="2"/>
              </w:numPr>
              <w:overflowPunct/>
              <w:autoSpaceDE/>
              <w:autoSpaceDN/>
              <w:adjustRightInd/>
              <w:spacing w:after="120"/>
              <w:ind w:firstLineChars="0"/>
              <w:textAlignment w:val="auto"/>
              <w:rPr>
                <w:ins w:id="1499" w:author="Jerry Cui" w:date="2020-11-04T15:34:00Z"/>
                <w:rFonts w:eastAsia="SimSun"/>
                <w:szCs w:val="24"/>
                <w:highlight w:val="green"/>
                <w:lang w:eastAsia="zh-CN"/>
                <w:rPrChange w:id="1500" w:author="Jerry Cui" w:date="2020-11-04T15:42:00Z">
                  <w:rPr>
                    <w:ins w:id="1501" w:author="Jerry Cui" w:date="2020-11-04T15:34:00Z"/>
                    <w:rFonts w:eastAsiaTheme="minorEastAsia"/>
                    <w:i/>
                    <w:color w:val="0070C0"/>
                    <w:lang w:val="en-US" w:eastAsia="zh-CN"/>
                  </w:rPr>
                </w:rPrChange>
              </w:rPr>
              <w:pPrChange w:id="1502" w:author="Jerry Cui" w:date="2020-11-04T15:42:00Z">
                <w:pPr/>
              </w:pPrChange>
            </w:pPr>
            <w:ins w:id="1503" w:author="Jerry Cui" w:date="2020-11-04T15:42:00Z">
              <w:r w:rsidRPr="00B3527A">
                <w:rPr>
                  <w:rFonts w:cs="Arial"/>
                  <w:noProof/>
                  <w:highlight w:val="green"/>
                  <w:lang w:val="en-US"/>
                  <w:rPrChange w:id="1504" w:author="Jerry Cui" w:date="2020-11-04T15:42:00Z">
                    <w:rPr>
                      <w:rFonts w:eastAsiaTheme="minorEastAsia" w:cs="Arial"/>
                      <w:noProof/>
                      <w:lang w:val="en-US"/>
                    </w:rPr>
                  </w:rPrChange>
                </w:rPr>
                <w:t>Do not configure gap in inter-frequency measurement without MG tests.</w:t>
              </w:r>
            </w:ins>
          </w:p>
          <w:p w14:paraId="4A98D101" w14:textId="77777777" w:rsidR="007963A2" w:rsidRPr="00855107" w:rsidRDefault="007963A2" w:rsidP="007963A2">
            <w:pPr>
              <w:rPr>
                <w:ins w:id="1505" w:author="Jerry Cui" w:date="2020-11-04T15:34:00Z"/>
                <w:rFonts w:eastAsiaTheme="minorEastAsia"/>
                <w:i/>
                <w:color w:val="0070C0"/>
                <w:lang w:val="en-US" w:eastAsia="zh-CN"/>
              </w:rPr>
            </w:pPr>
            <w:ins w:id="1506" w:author="Jerry Cui" w:date="2020-11-04T15:34:00Z">
              <w:r>
                <w:rPr>
                  <w:rFonts w:eastAsiaTheme="minorEastAsia" w:hint="eastAsia"/>
                  <w:i/>
                  <w:color w:val="0070C0"/>
                  <w:lang w:val="en-US" w:eastAsia="zh-CN"/>
                </w:rPr>
                <w:t>Candidate options:</w:t>
              </w:r>
            </w:ins>
          </w:p>
          <w:p w14:paraId="2677CAD6" w14:textId="77777777" w:rsidR="007963A2" w:rsidRDefault="007963A2" w:rsidP="007963A2">
            <w:pPr>
              <w:rPr>
                <w:ins w:id="1507" w:author="Jerry Cui" w:date="2020-11-04T15:42:00Z"/>
                <w:rFonts w:eastAsiaTheme="minorEastAsia"/>
                <w:i/>
                <w:color w:val="0070C0"/>
                <w:lang w:val="en-US" w:eastAsia="zh-CN"/>
              </w:rPr>
            </w:pPr>
            <w:ins w:id="1508" w:author="Jerry Cui" w:date="2020-11-04T15:34: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3D7A9BA4" w14:textId="6DED56E9" w:rsidR="00B3527A" w:rsidRPr="00855107" w:rsidRDefault="00B3527A" w:rsidP="007963A2">
            <w:pPr>
              <w:rPr>
                <w:ins w:id="1509" w:author="Jerry Cui" w:date="2020-11-04T15:33:00Z"/>
                <w:i/>
                <w:color w:val="0070C0"/>
                <w:lang w:val="en-US" w:eastAsia="zh-CN"/>
              </w:rPr>
            </w:pPr>
            <w:ins w:id="1510" w:author="Jerry Cui" w:date="2020-11-04T15:42:00Z">
              <w:r w:rsidRPr="00107441">
                <w:rPr>
                  <w:rFonts w:eastAsiaTheme="minorEastAsia"/>
                  <w:color w:val="000000" w:themeColor="text1"/>
                  <w:lang w:val="en-US" w:eastAsia="zh-CN"/>
                </w:rPr>
                <w:t>This issue is closed</w:t>
              </w:r>
              <w:r>
                <w:rPr>
                  <w:rFonts w:eastAsiaTheme="minorEastAsia" w:hint="eastAsia"/>
                  <w:color w:val="000000" w:themeColor="text1"/>
                  <w:lang w:val="en-US" w:eastAsia="zh-CN"/>
                </w:rPr>
                <w:t>.</w:t>
              </w:r>
              <w:r>
                <w:rPr>
                  <w:rFonts w:eastAsiaTheme="minorEastAsia"/>
                  <w:color w:val="000000" w:themeColor="text1"/>
                  <w:lang w:val="en-US" w:eastAsia="zh-CN"/>
                </w:rPr>
                <w:t xml:space="preserve"> Will capture the agreement in WF.</w:t>
              </w:r>
            </w:ins>
          </w:p>
        </w:tc>
      </w:tr>
      <w:tr w:rsidR="007963A2" w14:paraId="63025519" w14:textId="77777777" w:rsidTr="004D78A7">
        <w:trPr>
          <w:ins w:id="1511" w:author="Jerry Cui" w:date="2020-11-04T15:33:00Z"/>
        </w:trPr>
        <w:tc>
          <w:tcPr>
            <w:tcW w:w="1242" w:type="dxa"/>
          </w:tcPr>
          <w:p w14:paraId="1CAC2296" w14:textId="77777777" w:rsidR="00B3527A" w:rsidRPr="008676A5" w:rsidRDefault="00B3527A" w:rsidP="00B3527A">
            <w:pPr>
              <w:rPr>
                <w:ins w:id="1512" w:author="Jerry Cui" w:date="2020-11-04T15:43:00Z"/>
                <w:b/>
                <w:u w:val="single"/>
                <w:lang w:eastAsia="ko-KR"/>
              </w:rPr>
            </w:pPr>
            <w:ins w:id="1513" w:author="Jerry Cui" w:date="2020-11-04T15:43:00Z">
              <w:r w:rsidRPr="008676A5">
                <w:rPr>
                  <w:b/>
                  <w:u w:val="single"/>
                  <w:lang w:eastAsia="ko-KR"/>
                </w:rPr>
                <w:t>Issue 6-2-</w:t>
              </w:r>
              <w:r>
                <w:rPr>
                  <w:b/>
                  <w:u w:val="single"/>
                  <w:lang w:eastAsia="ko-KR"/>
                </w:rPr>
                <w:t>2</w:t>
              </w:r>
              <w:r w:rsidRPr="008676A5">
                <w:rPr>
                  <w:b/>
                  <w:u w:val="single"/>
                  <w:lang w:eastAsia="ko-KR"/>
                </w:rPr>
                <w:t xml:space="preserve">: </w:t>
              </w:r>
              <w:r>
                <w:rPr>
                  <w:b/>
                  <w:u w:val="single"/>
                  <w:lang w:eastAsia="ko-KR"/>
                </w:rPr>
                <w:t>SSB time index detection</w:t>
              </w:r>
              <w:r w:rsidRPr="008676A5">
                <w:rPr>
                  <w:b/>
                  <w:u w:val="single"/>
                  <w:lang w:eastAsia="ko-KR"/>
                </w:rPr>
                <w:t xml:space="preserve"> </w:t>
              </w:r>
              <w:r>
                <w:rPr>
                  <w:b/>
                  <w:u w:val="single"/>
                  <w:lang w:eastAsia="ko-KR"/>
                </w:rPr>
                <w:t>in TCs</w:t>
              </w:r>
            </w:ins>
          </w:p>
          <w:p w14:paraId="7300D8C6" w14:textId="77777777" w:rsidR="007963A2" w:rsidRPr="00B3527A" w:rsidRDefault="007963A2" w:rsidP="004D78A7">
            <w:pPr>
              <w:rPr>
                <w:ins w:id="1514" w:author="Jerry Cui" w:date="2020-11-04T15:33:00Z"/>
                <w:b/>
                <w:bCs/>
                <w:color w:val="0070C0"/>
                <w:lang w:eastAsia="zh-CN"/>
                <w:rPrChange w:id="1515" w:author="Jerry Cui" w:date="2020-11-04T15:43:00Z">
                  <w:rPr>
                    <w:ins w:id="1516" w:author="Jerry Cui" w:date="2020-11-04T15:33:00Z"/>
                    <w:b/>
                    <w:bCs/>
                    <w:color w:val="0070C0"/>
                    <w:lang w:val="en-US" w:eastAsia="zh-CN"/>
                  </w:rPr>
                </w:rPrChange>
              </w:rPr>
            </w:pPr>
          </w:p>
        </w:tc>
        <w:tc>
          <w:tcPr>
            <w:tcW w:w="8615" w:type="dxa"/>
          </w:tcPr>
          <w:p w14:paraId="2F4D7E9E" w14:textId="7688173B" w:rsidR="007963A2" w:rsidRDefault="007963A2" w:rsidP="007963A2">
            <w:pPr>
              <w:rPr>
                <w:ins w:id="1517" w:author="Jerry Cui" w:date="2020-11-04T15:50:00Z"/>
                <w:rFonts w:eastAsiaTheme="minorEastAsia"/>
                <w:i/>
                <w:color w:val="0070C0"/>
                <w:lang w:val="en-US" w:eastAsia="zh-CN"/>
              </w:rPr>
            </w:pPr>
            <w:ins w:id="1518" w:author="Jerry Cui" w:date="2020-11-04T15:34:00Z">
              <w:r w:rsidRPr="00B3527A">
                <w:rPr>
                  <w:i/>
                  <w:color w:val="0070C0"/>
                  <w:highlight w:val="yellow"/>
                  <w:lang w:val="en-US" w:eastAsia="zh-CN"/>
                  <w:rPrChange w:id="1519" w:author="Jerry Cui" w:date="2020-11-04T15:46:00Z">
                    <w:rPr>
                      <w:i/>
                      <w:color w:val="0070C0"/>
                      <w:lang w:val="en-US" w:eastAsia="zh-CN"/>
                    </w:rPr>
                  </w:rPrChange>
                </w:rPr>
                <w:t>Tentative agreements:</w:t>
              </w:r>
            </w:ins>
          </w:p>
          <w:p w14:paraId="5DF0169C" w14:textId="7640245F" w:rsidR="00B3527A" w:rsidRPr="00B3527A" w:rsidRDefault="00B3527A" w:rsidP="007963A2">
            <w:pPr>
              <w:rPr>
                <w:ins w:id="1520" w:author="Jerry Cui" w:date="2020-11-04T15:34:00Z"/>
                <w:rFonts w:eastAsiaTheme="minorEastAsia"/>
                <w:iCs/>
                <w:color w:val="000000" w:themeColor="text1"/>
                <w:lang w:eastAsia="zh-CN"/>
                <w:rPrChange w:id="1521" w:author="Jerry Cui" w:date="2020-11-04T15:50:00Z">
                  <w:rPr>
                    <w:ins w:id="1522" w:author="Jerry Cui" w:date="2020-11-04T15:34:00Z"/>
                    <w:rFonts w:eastAsiaTheme="minorEastAsia"/>
                    <w:i/>
                    <w:color w:val="0070C0"/>
                    <w:lang w:val="en-US" w:eastAsia="zh-CN"/>
                  </w:rPr>
                </w:rPrChange>
              </w:rPr>
            </w:pPr>
            <w:ins w:id="1523" w:author="Jerry Cui" w:date="2020-11-04T15:50:00Z">
              <w:r>
                <w:rPr>
                  <w:rFonts w:eastAsiaTheme="minorEastAsia"/>
                  <w:iCs/>
                  <w:color w:val="000000" w:themeColor="text1"/>
                  <w:lang w:eastAsia="zh-CN"/>
                </w:rPr>
                <w:t>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 </w:t>
              </w:r>
              <w:r w:rsidRPr="00107441">
                <w:rPr>
                  <w:iCs/>
                  <w:color w:val="000000" w:themeColor="text1"/>
                  <w:lang w:eastAsia="zh-CN"/>
                </w:rPr>
                <w:t>Based on the 1</w:t>
              </w:r>
              <w:r w:rsidRPr="00107441">
                <w:rPr>
                  <w:iCs/>
                  <w:color w:val="000000" w:themeColor="text1"/>
                  <w:vertAlign w:val="superscript"/>
                  <w:lang w:eastAsia="zh-CN"/>
                </w:rPr>
                <w:t>st</w:t>
              </w:r>
              <w:r w:rsidRPr="00107441">
                <w:rPr>
                  <w:iCs/>
                  <w:color w:val="000000" w:themeColor="text1"/>
                  <w:lang w:eastAsia="zh-CN"/>
                </w:rPr>
                <w:t xml:space="preserve"> round discussion, </w:t>
              </w:r>
              <w:r>
                <w:rPr>
                  <w:iCs/>
                  <w:color w:val="000000" w:themeColor="text1"/>
                  <w:lang w:eastAsia="zh-CN"/>
                </w:rPr>
                <w:t>4</w:t>
              </w:r>
              <w:r w:rsidRPr="00107441">
                <w:rPr>
                  <w:rFonts w:hint="eastAsia"/>
                  <w:iCs/>
                  <w:color w:val="000000" w:themeColor="text1"/>
                  <w:lang w:eastAsia="zh-CN"/>
                </w:rPr>
                <w:t xml:space="preserve"> </w:t>
              </w:r>
              <w:r w:rsidRPr="00107441">
                <w:rPr>
                  <w:iCs/>
                  <w:color w:val="000000" w:themeColor="text1"/>
                  <w:lang w:eastAsia="zh-CN"/>
                </w:rPr>
                <w:t xml:space="preserve">companies supported </w:t>
              </w:r>
              <w:r>
                <w:rPr>
                  <w:iCs/>
                  <w:color w:val="000000" w:themeColor="text1"/>
                  <w:lang w:eastAsia="zh-CN"/>
                </w:rPr>
                <w:t>option 1, and 2 companies supported option 2.</w:t>
              </w:r>
              <w:r w:rsidRPr="00107441">
                <w:rPr>
                  <w:iCs/>
                  <w:color w:val="000000" w:themeColor="text1"/>
                  <w:lang w:eastAsia="zh-CN"/>
                </w:rPr>
                <w:t xml:space="preserve"> </w:t>
              </w:r>
              <w:r>
                <w:rPr>
                  <w:iCs/>
                  <w:color w:val="000000" w:themeColor="text1"/>
                  <w:lang w:eastAsia="zh-CN"/>
                </w:rPr>
                <w:t>Moderator added option 2 based on the 1</w:t>
              </w:r>
              <w:r w:rsidRPr="00107441">
                <w:rPr>
                  <w:iCs/>
                  <w:color w:val="000000" w:themeColor="text1"/>
                  <w:vertAlign w:val="superscript"/>
                  <w:lang w:eastAsia="zh-CN"/>
                </w:rPr>
                <w:t>st</w:t>
              </w:r>
              <w:r>
                <w:rPr>
                  <w:iCs/>
                  <w:color w:val="000000" w:themeColor="text1"/>
                  <w:lang w:eastAsia="zh-CN"/>
                </w:rPr>
                <w:t xml:space="preserve"> round discussion.</w:t>
              </w:r>
            </w:ins>
          </w:p>
          <w:p w14:paraId="4AFF3A5B" w14:textId="25490F44" w:rsidR="007963A2" w:rsidRDefault="007963A2" w:rsidP="007963A2">
            <w:pPr>
              <w:rPr>
                <w:ins w:id="1524" w:author="Jerry Cui" w:date="2020-11-04T15:46:00Z"/>
                <w:rFonts w:eastAsiaTheme="minorEastAsia"/>
                <w:i/>
                <w:color w:val="0070C0"/>
                <w:lang w:val="en-US" w:eastAsia="zh-CN"/>
              </w:rPr>
            </w:pPr>
            <w:ins w:id="1525" w:author="Jerry Cui" w:date="2020-11-04T15:34:00Z">
              <w:r>
                <w:rPr>
                  <w:rFonts w:eastAsiaTheme="minorEastAsia" w:hint="eastAsia"/>
                  <w:i/>
                  <w:color w:val="0070C0"/>
                  <w:lang w:val="en-US" w:eastAsia="zh-CN"/>
                </w:rPr>
                <w:t>Candidate options:</w:t>
              </w:r>
            </w:ins>
          </w:p>
          <w:p w14:paraId="41A63A9F" w14:textId="77777777" w:rsidR="00B3527A" w:rsidRPr="00AD2689" w:rsidRDefault="00B3527A" w:rsidP="00B3527A">
            <w:pPr>
              <w:pStyle w:val="ListParagraph"/>
              <w:numPr>
                <w:ilvl w:val="0"/>
                <w:numId w:val="2"/>
              </w:numPr>
              <w:overflowPunct/>
              <w:autoSpaceDE/>
              <w:autoSpaceDN/>
              <w:adjustRightInd/>
              <w:spacing w:after="120"/>
              <w:ind w:left="720" w:firstLineChars="0"/>
              <w:textAlignment w:val="auto"/>
              <w:rPr>
                <w:ins w:id="1526" w:author="Jerry Cui" w:date="2020-11-04T15:46:00Z"/>
                <w:rFonts w:eastAsia="SimSun"/>
                <w:szCs w:val="24"/>
                <w:lang w:eastAsia="zh-CN"/>
              </w:rPr>
            </w:pPr>
            <w:ins w:id="1527" w:author="Jerry Cui" w:date="2020-11-04T15:46:00Z">
              <w:r>
                <w:rPr>
                  <w:rFonts w:eastAsia="SimSun"/>
                  <w:szCs w:val="24"/>
                  <w:lang w:eastAsia="zh-CN"/>
                </w:rPr>
                <w:t>Option 1 (CMCC, Ericsson, Huawei, QC)</w:t>
              </w:r>
            </w:ins>
          </w:p>
          <w:p w14:paraId="2123C2E6" w14:textId="77777777" w:rsidR="00B3527A" w:rsidRPr="008676A5" w:rsidRDefault="00B3527A" w:rsidP="00B3527A">
            <w:pPr>
              <w:pStyle w:val="ListParagraph"/>
              <w:numPr>
                <w:ilvl w:val="1"/>
                <w:numId w:val="2"/>
              </w:numPr>
              <w:overflowPunct/>
              <w:autoSpaceDE/>
              <w:autoSpaceDN/>
              <w:adjustRightInd/>
              <w:spacing w:after="120"/>
              <w:ind w:firstLineChars="0"/>
              <w:textAlignment w:val="auto"/>
              <w:rPr>
                <w:ins w:id="1528" w:author="Jerry Cui" w:date="2020-11-04T15:46:00Z"/>
                <w:rFonts w:cs="Arial"/>
                <w:noProof/>
                <w:lang w:val="en-US"/>
              </w:rPr>
            </w:pPr>
            <w:ins w:id="1529" w:author="Jerry Cui" w:date="2020-11-04T15:46:00Z">
              <w:r w:rsidRPr="008676A5">
                <w:rPr>
                  <w:rFonts w:cs="Arial" w:hint="eastAsia"/>
                  <w:noProof/>
                  <w:lang w:val="en-US"/>
                </w:rPr>
                <w:t>It is proposed that RAN4 further discuss whether to introduce test case with SSB time index detection.  The proposed alternatives are:</w:t>
              </w:r>
            </w:ins>
          </w:p>
          <w:p w14:paraId="73F8C2ED" w14:textId="77777777" w:rsidR="00B3527A" w:rsidRPr="008676A5" w:rsidRDefault="00B3527A" w:rsidP="00B3527A">
            <w:pPr>
              <w:pStyle w:val="ListParagraph"/>
              <w:numPr>
                <w:ilvl w:val="2"/>
                <w:numId w:val="2"/>
              </w:numPr>
              <w:overflowPunct/>
              <w:autoSpaceDE/>
              <w:autoSpaceDN/>
              <w:adjustRightInd/>
              <w:spacing w:after="120"/>
              <w:ind w:firstLineChars="0"/>
              <w:textAlignment w:val="auto"/>
              <w:rPr>
                <w:ins w:id="1530" w:author="Jerry Cui" w:date="2020-11-04T15:46:00Z"/>
                <w:rFonts w:cs="Arial"/>
                <w:noProof/>
                <w:lang w:val="en-US"/>
              </w:rPr>
            </w:pPr>
            <w:ins w:id="1531" w:author="Jerry Cui" w:date="2020-11-04T15:46:00Z">
              <w:r w:rsidRPr="008676A5">
                <w:rPr>
                  <w:rFonts w:cs="Arial" w:hint="eastAsia"/>
                  <w:noProof/>
                  <w:lang w:val="en-US"/>
                </w:rPr>
                <w:t xml:space="preserve">Alt1: TC1 FDD is without SSB time index detection, TC2 FDD is with SSB time </w:t>
              </w:r>
              <w:r w:rsidRPr="008676A5">
                <w:rPr>
                  <w:rFonts w:cs="Arial"/>
                  <w:noProof/>
                  <w:lang w:val="en-US"/>
                </w:rPr>
                <w:t>index</w:t>
              </w:r>
              <w:r w:rsidRPr="008676A5">
                <w:rPr>
                  <w:rFonts w:cs="Arial" w:hint="eastAsia"/>
                  <w:noProof/>
                  <w:lang w:val="en-US"/>
                </w:rPr>
                <w:t xml:space="preserve"> detection</w:t>
              </w:r>
            </w:ins>
          </w:p>
          <w:p w14:paraId="295AE1FB" w14:textId="77777777" w:rsidR="00B3527A" w:rsidRDefault="00B3527A" w:rsidP="00B3527A">
            <w:pPr>
              <w:pStyle w:val="ListParagraph"/>
              <w:numPr>
                <w:ilvl w:val="2"/>
                <w:numId w:val="2"/>
              </w:numPr>
              <w:overflowPunct/>
              <w:autoSpaceDE/>
              <w:autoSpaceDN/>
              <w:adjustRightInd/>
              <w:spacing w:after="120"/>
              <w:ind w:firstLineChars="0"/>
              <w:textAlignment w:val="auto"/>
              <w:rPr>
                <w:ins w:id="1532" w:author="Jerry Cui" w:date="2020-11-04T15:46:00Z"/>
                <w:rFonts w:cs="Arial"/>
                <w:noProof/>
                <w:lang w:val="en-US"/>
              </w:rPr>
            </w:pPr>
            <w:ins w:id="1533" w:author="Jerry Cui" w:date="2020-11-04T15:46:00Z">
              <w:r w:rsidRPr="008676A5">
                <w:rPr>
                  <w:rFonts w:cs="Arial"/>
                  <w:noProof/>
                  <w:lang w:val="en-US"/>
                </w:rPr>
                <w:t>O</w:t>
              </w:r>
              <w:r w:rsidRPr="008676A5">
                <w:rPr>
                  <w:rFonts w:cs="Arial" w:hint="eastAsia"/>
                  <w:noProof/>
                  <w:lang w:val="en-US"/>
                </w:rPr>
                <w:t>ther alternatives are not precluded.</w:t>
              </w:r>
            </w:ins>
          </w:p>
          <w:p w14:paraId="1E9C129B" w14:textId="77777777" w:rsidR="00B3527A" w:rsidRPr="00AD2689" w:rsidRDefault="00B3527A" w:rsidP="00B3527A">
            <w:pPr>
              <w:pStyle w:val="ListParagraph"/>
              <w:numPr>
                <w:ilvl w:val="0"/>
                <w:numId w:val="2"/>
              </w:numPr>
              <w:overflowPunct/>
              <w:autoSpaceDE/>
              <w:autoSpaceDN/>
              <w:adjustRightInd/>
              <w:spacing w:after="120"/>
              <w:ind w:left="720" w:firstLineChars="0"/>
              <w:textAlignment w:val="auto"/>
              <w:rPr>
                <w:ins w:id="1534" w:author="Jerry Cui" w:date="2020-11-04T15:46:00Z"/>
                <w:rFonts w:eastAsia="SimSun"/>
                <w:szCs w:val="24"/>
                <w:lang w:eastAsia="zh-CN"/>
              </w:rPr>
            </w:pPr>
            <w:ins w:id="1535" w:author="Jerry Cui" w:date="2020-11-04T15:46:00Z">
              <w:r>
                <w:rPr>
                  <w:rFonts w:eastAsia="SimSun"/>
                  <w:szCs w:val="24"/>
                  <w:lang w:eastAsia="zh-CN"/>
                </w:rPr>
                <w:t>Option 2 (Apple, MTK)</w:t>
              </w:r>
            </w:ins>
          </w:p>
          <w:p w14:paraId="7EDB645D" w14:textId="2C973156" w:rsidR="00B3527A" w:rsidRPr="00B3527A" w:rsidRDefault="00B3527A">
            <w:pPr>
              <w:pStyle w:val="ListParagraph"/>
              <w:numPr>
                <w:ilvl w:val="2"/>
                <w:numId w:val="2"/>
              </w:numPr>
              <w:overflowPunct/>
              <w:autoSpaceDE/>
              <w:autoSpaceDN/>
              <w:adjustRightInd/>
              <w:spacing w:after="120"/>
              <w:ind w:firstLineChars="0"/>
              <w:textAlignment w:val="auto"/>
              <w:rPr>
                <w:ins w:id="1536" w:author="Jerry Cui" w:date="2020-11-04T15:34:00Z"/>
                <w:rFonts w:cs="Arial"/>
                <w:noProof/>
                <w:lang w:val="en-US"/>
                <w:rPrChange w:id="1537" w:author="Jerry Cui" w:date="2020-11-04T15:46:00Z">
                  <w:rPr>
                    <w:ins w:id="1538" w:author="Jerry Cui" w:date="2020-11-04T15:34:00Z"/>
                    <w:lang w:val="en-US" w:eastAsia="zh-CN"/>
                  </w:rPr>
                </w:rPrChange>
              </w:rPr>
              <w:pPrChange w:id="1539" w:author="Jerry Cui" w:date="2020-11-04T15:46:00Z">
                <w:pPr/>
              </w:pPrChange>
            </w:pPr>
            <w:ins w:id="1540" w:author="Jerry Cui" w:date="2020-11-04T15:46:00Z">
              <w:r>
                <w:rPr>
                  <w:rFonts w:cs="Arial"/>
                  <w:noProof/>
                  <w:lang w:val="en-US"/>
                </w:rPr>
                <w:t xml:space="preserve">Prefer to not test SSB index detection for inter-frequency measurement without MG test cases. </w:t>
              </w:r>
            </w:ins>
          </w:p>
          <w:p w14:paraId="6FE73828" w14:textId="77777777" w:rsidR="007963A2" w:rsidRDefault="007963A2" w:rsidP="007963A2">
            <w:pPr>
              <w:rPr>
                <w:ins w:id="1541" w:author="Jerry Cui" w:date="2020-11-04T15:50:00Z"/>
                <w:rFonts w:eastAsiaTheme="minorEastAsia"/>
                <w:i/>
                <w:color w:val="0070C0"/>
                <w:lang w:val="en-US" w:eastAsia="zh-CN"/>
              </w:rPr>
            </w:pPr>
            <w:ins w:id="1542" w:author="Jerry Cui" w:date="2020-11-04T15:34: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0289294E" w14:textId="1B4FFFED" w:rsidR="00B3527A" w:rsidRPr="00855107" w:rsidRDefault="00B3527A" w:rsidP="007963A2">
            <w:pPr>
              <w:rPr>
                <w:ins w:id="1543" w:author="Jerry Cui" w:date="2020-11-04T15:33:00Z"/>
                <w:i/>
                <w:color w:val="0070C0"/>
                <w:lang w:val="en-US" w:eastAsia="zh-CN"/>
              </w:rPr>
            </w:pPr>
            <w:ins w:id="1544" w:author="Jerry Cui" w:date="2020-11-04T15:50:00Z">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t>
              </w:r>
              <w:r>
                <w:rPr>
                  <w:rFonts w:eastAsiaTheme="minorEastAsia"/>
                  <w:iCs/>
                  <w:color w:val="000000" w:themeColor="text1"/>
                  <w:lang w:val="en-US" w:eastAsia="zh-CN"/>
                </w:rPr>
                <w:t>WF.</w:t>
              </w:r>
            </w:ins>
          </w:p>
        </w:tc>
      </w:tr>
    </w:tbl>
    <w:p w14:paraId="4896FED8" w14:textId="77777777" w:rsidR="00CA5D4B" w:rsidRDefault="00CA5D4B" w:rsidP="00CA5D4B">
      <w:pPr>
        <w:rPr>
          <w:i/>
          <w:color w:val="0070C0"/>
          <w:lang w:val="en-US" w:eastAsia="zh-CN"/>
        </w:rPr>
      </w:pPr>
    </w:p>
    <w:p w14:paraId="63BB8D4B" w14:textId="77777777" w:rsidR="00CA5D4B" w:rsidRDefault="00CA5D4B" w:rsidP="00CA5D4B">
      <w:pPr>
        <w:rPr>
          <w:i/>
          <w:color w:val="0070C0"/>
          <w:lang w:val="en-US" w:eastAsia="zh-CN"/>
        </w:rPr>
      </w:pPr>
      <w:r>
        <w:rPr>
          <w:rFonts w:hint="eastAsia"/>
          <w:i/>
          <w:color w:val="0070C0"/>
          <w:lang w:val="en-US" w:eastAsia="zh-CN"/>
        </w:rPr>
        <w:lastRenderedPageBreak/>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A5D4B" w:rsidRPr="00004165" w14:paraId="5B482D6E" w14:textId="77777777" w:rsidTr="004D78A7">
        <w:trPr>
          <w:trHeight w:val="744"/>
        </w:trPr>
        <w:tc>
          <w:tcPr>
            <w:tcW w:w="1395" w:type="dxa"/>
          </w:tcPr>
          <w:p w14:paraId="2D285482" w14:textId="77777777" w:rsidR="00CA5D4B" w:rsidRPr="000D530B" w:rsidRDefault="00CA5D4B" w:rsidP="004D78A7">
            <w:pPr>
              <w:rPr>
                <w:rFonts w:eastAsiaTheme="minorEastAsia"/>
                <w:b/>
                <w:bCs/>
                <w:color w:val="0070C0"/>
                <w:lang w:val="en-US" w:eastAsia="zh-CN"/>
              </w:rPr>
            </w:pPr>
          </w:p>
        </w:tc>
        <w:tc>
          <w:tcPr>
            <w:tcW w:w="4554" w:type="dxa"/>
          </w:tcPr>
          <w:p w14:paraId="7F3EC608" w14:textId="77777777" w:rsidR="00CA5D4B" w:rsidRPr="000D530B" w:rsidRDefault="00CA5D4B" w:rsidP="004D78A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64013B3" w14:textId="77777777" w:rsidR="00CA5D4B" w:rsidRDefault="00CA5D4B" w:rsidP="004D78A7">
            <w:pPr>
              <w:rPr>
                <w:rFonts w:eastAsiaTheme="minorEastAsia"/>
                <w:b/>
                <w:bCs/>
                <w:color w:val="0070C0"/>
                <w:lang w:val="en-US" w:eastAsia="zh-CN"/>
              </w:rPr>
            </w:pPr>
            <w:r>
              <w:rPr>
                <w:rFonts w:eastAsiaTheme="minorEastAsia" w:hint="eastAsia"/>
                <w:b/>
                <w:bCs/>
                <w:color w:val="0070C0"/>
                <w:lang w:val="en-US" w:eastAsia="zh-CN"/>
              </w:rPr>
              <w:t>Assigned Company,</w:t>
            </w:r>
          </w:p>
          <w:p w14:paraId="034077FF" w14:textId="77777777" w:rsidR="00CA5D4B" w:rsidRPr="000D530B" w:rsidRDefault="00CA5D4B" w:rsidP="004D78A7">
            <w:pPr>
              <w:rPr>
                <w:rFonts w:eastAsiaTheme="minorEastAsia"/>
                <w:b/>
                <w:bCs/>
                <w:color w:val="0070C0"/>
                <w:lang w:val="en-US" w:eastAsia="zh-CN"/>
              </w:rPr>
            </w:pPr>
            <w:r>
              <w:rPr>
                <w:rFonts w:eastAsiaTheme="minorEastAsia" w:hint="eastAsia"/>
                <w:b/>
                <w:bCs/>
                <w:color w:val="0070C0"/>
                <w:lang w:val="en-US" w:eastAsia="zh-CN"/>
              </w:rPr>
              <w:t>WF or LS lead</w:t>
            </w:r>
          </w:p>
        </w:tc>
      </w:tr>
      <w:tr w:rsidR="00F035EA" w14:paraId="6C451FB4" w14:textId="77777777" w:rsidTr="004D78A7">
        <w:trPr>
          <w:trHeight w:val="358"/>
        </w:trPr>
        <w:tc>
          <w:tcPr>
            <w:tcW w:w="1395" w:type="dxa"/>
          </w:tcPr>
          <w:p w14:paraId="7B03ACDA" w14:textId="77777777" w:rsidR="00F035EA" w:rsidRPr="003418CB" w:rsidRDefault="00F035EA" w:rsidP="00F035E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70B1A82" w14:textId="0BD14B32" w:rsidR="00F035EA" w:rsidRPr="003418CB" w:rsidRDefault="00F035EA" w:rsidP="00F035EA">
            <w:pPr>
              <w:rPr>
                <w:rFonts w:eastAsiaTheme="minorEastAsia"/>
                <w:color w:val="0070C0"/>
                <w:lang w:val="en-US" w:eastAsia="zh-CN"/>
              </w:rPr>
            </w:pPr>
            <w:ins w:id="1545" w:author="Jerry Cui" w:date="2020-11-04T15:55:00Z">
              <w:r>
                <w:rPr>
                  <w:rFonts w:eastAsiaTheme="minorEastAsia"/>
                  <w:color w:val="0070C0"/>
                  <w:lang w:val="en-US" w:eastAsia="zh-CN"/>
                </w:rPr>
                <w:t>WF on R16 RRM enhancement part 3. (this is the same WF as in section 1.4)</w:t>
              </w:r>
            </w:ins>
          </w:p>
        </w:tc>
        <w:tc>
          <w:tcPr>
            <w:tcW w:w="2932" w:type="dxa"/>
          </w:tcPr>
          <w:p w14:paraId="786ECE1C" w14:textId="77777777" w:rsidR="00F035EA" w:rsidRDefault="00F035EA" w:rsidP="00F035EA">
            <w:pPr>
              <w:spacing w:after="0"/>
              <w:rPr>
                <w:ins w:id="1546" w:author="Jerry Cui" w:date="2020-11-04T15:55:00Z"/>
                <w:rFonts w:eastAsiaTheme="minorEastAsia"/>
                <w:color w:val="0070C0"/>
                <w:lang w:val="en-US" w:eastAsia="zh-CN"/>
              </w:rPr>
            </w:pPr>
          </w:p>
          <w:p w14:paraId="4DE60B98" w14:textId="77777777" w:rsidR="00F035EA" w:rsidRDefault="00F035EA" w:rsidP="00F035EA">
            <w:pPr>
              <w:spacing w:after="0"/>
              <w:rPr>
                <w:ins w:id="1547" w:author="Jerry Cui" w:date="2020-11-04T15:55:00Z"/>
                <w:rFonts w:eastAsiaTheme="minorEastAsia"/>
                <w:color w:val="0070C0"/>
                <w:lang w:val="en-US" w:eastAsia="zh-CN"/>
              </w:rPr>
            </w:pPr>
            <w:ins w:id="1548" w:author="Jerry Cui" w:date="2020-11-04T15:55:00Z">
              <w:r>
                <w:rPr>
                  <w:rFonts w:eastAsiaTheme="minorEastAsia"/>
                  <w:color w:val="0070C0"/>
                  <w:lang w:val="en-US" w:eastAsia="zh-CN"/>
                </w:rPr>
                <w:t>Apple</w:t>
              </w:r>
            </w:ins>
          </w:p>
          <w:p w14:paraId="6004DC0B" w14:textId="773E7B47" w:rsidR="00F035EA" w:rsidDel="00A14A13" w:rsidRDefault="00F035EA" w:rsidP="00F035EA">
            <w:pPr>
              <w:spacing w:after="0"/>
              <w:rPr>
                <w:del w:id="1549" w:author="Jerry Cui" w:date="2020-11-04T15:55:00Z"/>
                <w:rFonts w:eastAsiaTheme="minorEastAsia"/>
                <w:color w:val="0070C0"/>
                <w:lang w:val="en-US" w:eastAsia="zh-CN"/>
              </w:rPr>
            </w:pPr>
          </w:p>
          <w:p w14:paraId="357A84A3" w14:textId="330C42E3" w:rsidR="00F035EA" w:rsidDel="00A14A13" w:rsidRDefault="00F035EA" w:rsidP="00F035EA">
            <w:pPr>
              <w:spacing w:after="0"/>
              <w:rPr>
                <w:del w:id="1550" w:author="Jerry Cui" w:date="2020-11-04T15:55:00Z"/>
                <w:rFonts w:eastAsiaTheme="minorEastAsia"/>
                <w:color w:val="0070C0"/>
                <w:lang w:val="en-US" w:eastAsia="zh-CN"/>
              </w:rPr>
            </w:pPr>
          </w:p>
          <w:p w14:paraId="383F379C" w14:textId="77777777" w:rsidR="00F035EA" w:rsidRPr="003418CB" w:rsidRDefault="00F035EA" w:rsidP="00F035EA">
            <w:pPr>
              <w:rPr>
                <w:rFonts w:eastAsiaTheme="minorEastAsia"/>
                <w:color w:val="0070C0"/>
                <w:lang w:val="en-US" w:eastAsia="zh-CN"/>
              </w:rPr>
            </w:pPr>
          </w:p>
        </w:tc>
      </w:tr>
    </w:tbl>
    <w:p w14:paraId="32DE39E6" w14:textId="77777777" w:rsidR="00CA5D4B" w:rsidRDefault="00CA5D4B" w:rsidP="00CA5D4B">
      <w:pPr>
        <w:rPr>
          <w:i/>
          <w:color w:val="0070C0"/>
          <w:lang w:val="en-US" w:eastAsia="zh-CN"/>
        </w:rPr>
      </w:pPr>
    </w:p>
    <w:p w14:paraId="125FE9A0" w14:textId="77777777" w:rsidR="00CA5D4B" w:rsidRPr="00805BE8" w:rsidRDefault="00CA5D4B" w:rsidP="00CA5D4B">
      <w:pPr>
        <w:pStyle w:val="Heading3"/>
        <w:rPr>
          <w:sz w:val="24"/>
          <w:szCs w:val="16"/>
        </w:rPr>
      </w:pPr>
      <w:r w:rsidRPr="00805BE8">
        <w:rPr>
          <w:sz w:val="24"/>
          <w:szCs w:val="16"/>
        </w:rPr>
        <w:t>CRs/TPs</w:t>
      </w:r>
    </w:p>
    <w:p w14:paraId="04925407" w14:textId="77777777" w:rsidR="00CA5D4B" w:rsidRPr="00045592" w:rsidRDefault="00CA5D4B" w:rsidP="00CA5D4B">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Change w:id="1551" w:author="Jerry Cui" w:date="2020-11-04T15:59:00Z">
          <w:tblPr>
            <w:tblStyle w:val="TableGrid"/>
            <w:tblW w:w="0" w:type="auto"/>
            <w:tblLook w:val="04A0" w:firstRow="1" w:lastRow="0" w:firstColumn="1" w:lastColumn="0" w:noHBand="0" w:noVBand="1"/>
          </w:tblPr>
        </w:tblPrChange>
      </w:tblPr>
      <w:tblGrid>
        <w:gridCol w:w="1615"/>
        <w:gridCol w:w="8016"/>
        <w:tblGridChange w:id="1552">
          <w:tblGrid>
            <w:gridCol w:w="1234"/>
            <w:gridCol w:w="8397"/>
          </w:tblGrid>
        </w:tblGridChange>
      </w:tblGrid>
      <w:tr w:rsidR="00CA5D4B" w:rsidRPr="00004165" w14:paraId="49291C76" w14:textId="77777777" w:rsidTr="00F035EA">
        <w:tc>
          <w:tcPr>
            <w:tcW w:w="1615" w:type="dxa"/>
            <w:tcPrChange w:id="1553" w:author="Jerry Cui" w:date="2020-11-04T15:59:00Z">
              <w:tcPr>
                <w:tcW w:w="1242" w:type="dxa"/>
              </w:tcPr>
            </w:tcPrChange>
          </w:tcPr>
          <w:p w14:paraId="7CAE4D28" w14:textId="77777777" w:rsidR="00CA5D4B" w:rsidRPr="00045592" w:rsidRDefault="00CA5D4B" w:rsidP="004D78A7">
            <w:pPr>
              <w:rPr>
                <w:rFonts w:eastAsiaTheme="minorEastAsia"/>
                <w:b/>
                <w:bCs/>
                <w:color w:val="0070C0"/>
                <w:lang w:val="en-US" w:eastAsia="zh-CN"/>
              </w:rPr>
            </w:pPr>
            <w:r w:rsidRPr="00045592">
              <w:rPr>
                <w:rFonts w:eastAsiaTheme="minorEastAsia"/>
                <w:b/>
                <w:bCs/>
                <w:color w:val="0070C0"/>
                <w:lang w:val="en-US" w:eastAsia="zh-CN"/>
              </w:rPr>
              <w:t>CR/TP number</w:t>
            </w:r>
          </w:p>
        </w:tc>
        <w:tc>
          <w:tcPr>
            <w:tcW w:w="8016" w:type="dxa"/>
            <w:tcPrChange w:id="1554" w:author="Jerry Cui" w:date="2020-11-04T15:59:00Z">
              <w:tcPr>
                <w:tcW w:w="8615" w:type="dxa"/>
              </w:tcPr>
            </w:tcPrChange>
          </w:tcPr>
          <w:p w14:paraId="45D2F5B6" w14:textId="77777777" w:rsidR="00CA5D4B" w:rsidRPr="00045592" w:rsidRDefault="00CA5D4B" w:rsidP="004D78A7">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A5D4B" w14:paraId="45C67C38" w14:textId="77777777" w:rsidTr="00F035EA">
        <w:tc>
          <w:tcPr>
            <w:tcW w:w="1615" w:type="dxa"/>
            <w:tcPrChange w:id="1555" w:author="Jerry Cui" w:date="2020-11-04T15:59:00Z">
              <w:tcPr>
                <w:tcW w:w="1242" w:type="dxa"/>
              </w:tcPr>
            </w:tcPrChange>
          </w:tcPr>
          <w:p w14:paraId="4935B06F" w14:textId="1C4B566A" w:rsidR="00CA5D4B" w:rsidRPr="003418CB" w:rsidRDefault="00F035EA" w:rsidP="004D78A7">
            <w:pPr>
              <w:rPr>
                <w:rFonts w:eastAsiaTheme="minorEastAsia"/>
                <w:color w:val="0070C0"/>
                <w:lang w:val="en-US" w:eastAsia="zh-CN"/>
              </w:rPr>
            </w:pPr>
            <w:ins w:id="1556" w:author="Jerry Cui" w:date="2020-11-04T15:58:00Z">
              <w:r w:rsidRPr="00CA5D4B">
                <w:t>R4-2014226</w:t>
              </w:r>
              <w:r>
                <w:t xml:space="preserve"> (Apple CR)</w:t>
              </w:r>
            </w:ins>
            <w:del w:id="1557" w:author="Jerry Cui" w:date="2020-11-04T15:58:00Z">
              <w:r w:rsidR="00CA5D4B" w:rsidDel="00F035EA">
                <w:rPr>
                  <w:rFonts w:eastAsiaTheme="minorEastAsia" w:hint="eastAsia"/>
                  <w:color w:val="0070C0"/>
                  <w:lang w:val="en-US" w:eastAsia="zh-CN"/>
                </w:rPr>
                <w:delText>XXX</w:delText>
              </w:r>
            </w:del>
          </w:p>
        </w:tc>
        <w:tc>
          <w:tcPr>
            <w:tcW w:w="8016" w:type="dxa"/>
            <w:tcPrChange w:id="1558" w:author="Jerry Cui" w:date="2020-11-04T15:59:00Z">
              <w:tcPr>
                <w:tcW w:w="8615" w:type="dxa"/>
              </w:tcPr>
            </w:tcPrChange>
          </w:tcPr>
          <w:p w14:paraId="2BBE7CCD" w14:textId="49E5107A" w:rsidR="00CA5D4B" w:rsidRPr="003418CB" w:rsidRDefault="00CA5D4B" w:rsidP="004D78A7">
            <w:pPr>
              <w:rPr>
                <w:rFonts w:eastAsiaTheme="minorEastAsia"/>
                <w:color w:val="0070C0"/>
                <w:lang w:val="en-US" w:eastAsia="zh-CN"/>
              </w:rPr>
            </w:pPr>
            <w:del w:id="1559" w:author="Jerry Cui" w:date="2020-11-04T15:58:00Z">
              <w:r w:rsidRPr="00404831" w:rsidDel="00F035EA">
                <w:rPr>
                  <w:rFonts w:eastAsiaTheme="minorEastAsia" w:hint="eastAsia"/>
                  <w:i/>
                  <w:color w:val="0070C0"/>
                  <w:lang w:val="en-US" w:eastAsia="zh-CN"/>
                </w:rPr>
                <w:delText>Based on 1</w:delText>
              </w:r>
              <w:r w:rsidRPr="00404831" w:rsidDel="00F035EA">
                <w:rPr>
                  <w:rFonts w:eastAsiaTheme="minorEastAsia" w:hint="eastAsia"/>
                  <w:i/>
                  <w:color w:val="0070C0"/>
                  <w:vertAlign w:val="superscript"/>
                  <w:lang w:val="en-US" w:eastAsia="zh-CN"/>
                </w:rPr>
                <w:delText>st</w:delText>
              </w:r>
              <w:r w:rsidRPr="00404831" w:rsidDel="00F035EA">
                <w:rPr>
                  <w:rFonts w:eastAsiaTheme="minorEastAsia" w:hint="eastAsia"/>
                  <w:i/>
                  <w:color w:val="0070C0"/>
                  <w:lang w:val="en-US" w:eastAsia="zh-CN"/>
                </w:rPr>
                <w:delText xml:space="preserve"> </w:delText>
              </w:r>
              <w:r w:rsidDel="00F035EA">
                <w:rPr>
                  <w:rFonts w:eastAsiaTheme="minorEastAsia" w:hint="eastAsia"/>
                  <w:i/>
                  <w:color w:val="0070C0"/>
                  <w:lang w:val="en-US" w:eastAsia="zh-CN"/>
                </w:rPr>
                <w:delText xml:space="preserve">round of </w:delText>
              </w:r>
              <w:r w:rsidRPr="00404831" w:rsidDel="00F035EA">
                <w:rPr>
                  <w:rFonts w:eastAsiaTheme="minorEastAsia" w:hint="eastAsia"/>
                  <w:i/>
                  <w:color w:val="0070C0"/>
                  <w:lang w:val="en-US" w:eastAsia="zh-CN"/>
                </w:rPr>
                <w:delText xml:space="preserve">comments collection, moderator </w:delText>
              </w:r>
              <w:r w:rsidDel="00F035EA">
                <w:rPr>
                  <w:rFonts w:eastAsiaTheme="minorEastAsia" w:hint="eastAsia"/>
                  <w:i/>
                  <w:color w:val="0070C0"/>
                  <w:lang w:val="en-US" w:eastAsia="zh-CN"/>
                </w:rPr>
                <w:delText xml:space="preserve">can recommend the next steps such as </w:delText>
              </w:r>
              <w:r w:rsidDel="00F035EA">
                <w:rPr>
                  <w:rFonts w:eastAsiaTheme="minorEastAsia" w:hint="eastAsia"/>
                  <w:i/>
                  <w:color w:val="0070C0"/>
                  <w:lang w:val="en-US" w:eastAsia="zh-CN"/>
                </w:rPr>
                <w:delText>“</w:delText>
              </w:r>
              <w:r w:rsidDel="00F035EA">
                <w:rPr>
                  <w:rFonts w:eastAsiaTheme="minorEastAsia" w:hint="eastAsia"/>
                  <w:i/>
                  <w:color w:val="0070C0"/>
                  <w:lang w:val="en-US" w:eastAsia="zh-CN"/>
                </w:rPr>
                <w:delText>agreeable</w:delText>
              </w:r>
              <w:r w:rsidDel="00F035EA">
                <w:rPr>
                  <w:rFonts w:eastAsiaTheme="minorEastAsia" w:hint="eastAsia"/>
                  <w:i/>
                  <w:color w:val="0070C0"/>
                  <w:lang w:val="en-US" w:eastAsia="zh-CN"/>
                </w:rPr>
                <w:delText>”</w:delText>
              </w:r>
              <w:r w:rsidDel="00F035EA">
                <w:rPr>
                  <w:rFonts w:eastAsiaTheme="minorEastAsia" w:hint="eastAsia"/>
                  <w:i/>
                  <w:color w:val="0070C0"/>
                  <w:lang w:val="en-US" w:eastAsia="zh-CN"/>
                </w:rPr>
                <w:delText xml:space="preserve">, </w:delText>
              </w:r>
              <w:r w:rsidDel="00F035EA">
                <w:rPr>
                  <w:rFonts w:eastAsiaTheme="minorEastAsia" w:hint="eastAsia"/>
                  <w:i/>
                  <w:color w:val="0070C0"/>
                  <w:lang w:val="en-US" w:eastAsia="zh-CN"/>
                </w:rPr>
                <w:delText>“</w:delText>
              </w:r>
              <w:r w:rsidDel="00F035EA">
                <w:rPr>
                  <w:rFonts w:eastAsiaTheme="minorEastAsia" w:hint="eastAsia"/>
                  <w:i/>
                  <w:color w:val="0070C0"/>
                  <w:lang w:val="en-US" w:eastAsia="zh-CN"/>
                </w:rPr>
                <w:delText>to be revised</w:delText>
              </w:r>
              <w:r w:rsidDel="00F035EA">
                <w:rPr>
                  <w:rFonts w:eastAsiaTheme="minorEastAsia" w:hint="eastAsia"/>
                  <w:i/>
                  <w:color w:val="0070C0"/>
                  <w:lang w:val="en-US" w:eastAsia="zh-CN"/>
                </w:rPr>
                <w:delText>”</w:delText>
              </w:r>
            </w:del>
            <w:ins w:id="1560" w:author="Jerry Cui" w:date="2020-11-04T15:58:00Z">
              <w:r w:rsidR="00F035EA">
                <w:rPr>
                  <w:rFonts w:eastAsiaTheme="minorEastAsia" w:hint="eastAsia"/>
                  <w:i/>
                  <w:color w:val="0070C0"/>
                  <w:lang w:val="en-US" w:eastAsia="zh-CN"/>
                </w:rPr>
                <w:t xml:space="preserve">To </w:t>
              </w:r>
              <w:r w:rsidR="00F035EA">
                <w:rPr>
                  <w:rFonts w:eastAsiaTheme="minorEastAsia"/>
                  <w:i/>
                  <w:color w:val="0070C0"/>
                  <w:lang w:val="en-US" w:eastAsia="zh-CN"/>
                </w:rPr>
                <w:t>be re</w:t>
              </w:r>
            </w:ins>
            <w:ins w:id="1561" w:author="Jerry Cui" w:date="2020-11-04T15:59:00Z">
              <w:r w:rsidR="00F035EA">
                <w:rPr>
                  <w:rFonts w:eastAsiaTheme="minorEastAsia"/>
                  <w:i/>
                  <w:color w:val="0070C0"/>
                  <w:lang w:val="en-US" w:eastAsia="zh-CN"/>
                </w:rPr>
                <w:t>vised</w:t>
              </w:r>
            </w:ins>
          </w:p>
        </w:tc>
      </w:tr>
      <w:tr w:rsidR="00F035EA" w14:paraId="6CFC9601" w14:textId="77777777" w:rsidTr="00F035EA">
        <w:trPr>
          <w:ins w:id="1562" w:author="Jerry Cui" w:date="2020-11-04T15:59:00Z"/>
        </w:trPr>
        <w:tc>
          <w:tcPr>
            <w:tcW w:w="1615" w:type="dxa"/>
            <w:tcPrChange w:id="1563" w:author="Jerry Cui" w:date="2020-11-04T15:59:00Z">
              <w:tcPr>
                <w:tcW w:w="1242" w:type="dxa"/>
              </w:tcPr>
            </w:tcPrChange>
          </w:tcPr>
          <w:p w14:paraId="7AE9D5C9" w14:textId="4883D1D0" w:rsidR="00F035EA" w:rsidRPr="00CA5D4B" w:rsidRDefault="00F035EA" w:rsidP="004D78A7">
            <w:pPr>
              <w:rPr>
                <w:ins w:id="1564" w:author="Jerry Cui" w:date="2020-11-04T15:59:00Z"/>
              </w:rPr>
            </w:pPr>
            <w:ins w:id="1565" w:author="Jerry Cui" w:date="2020-11-04T15:59:00Z">
              <w:r w:rsidRPr="00CA5D4B">
                <w:t>R4-2014365</w:t>
              </w:r>
              <w:r>
                <w:t xml:space="preserve"> (MTK CR)</w:t>
              </w:r>
            </w:ins>
          </w:p>
        </w:tc>
        <w:tc>
          <w:tcPr>
            <w:tcW w:w="8016" w:type="dxa"/>
            <w:tcPrChange w:id="1566" w:author="Jerry Cui" w:date="2020-11-04T15:59:00Z">
              <w:tcPr>
                <w:tcW w:w="8615" w:type="dxa"/>
              </w:tcPr>
            </w:tcPrChange>
          </w:tcPr>
          <w:p w14:paraId="77BB7175" w14:textId="2A1D0043" w:rsidR="00F035EA" w:rsidRPr="00404831" w:rsidDel="00F035EA" w:rsidRDefault="00F035EA" w:rsidP="004D78A7">
            <w:pPr>
              <w:rPr>
                <w:ins w:id="1567" w:author="Jerry Cui" w:date="2020-11-04T15:59:00Z"/>
                <w:i/>
                <w:color w:val="0070C0"/>
                <w:lang w:val="en-US" w:eastAsia="zh-CN"/>
              </w:rPr>
            </w:pPr>
            <w:ins w:id="1568" w:author="Jerry Cui" w:date="2020-11-04T15:59:00Z">
              <w:r>
                <w:rPr>
                  <w:rFonts w:eastAsiaTheme="minorEastAsia" w:hint="eastAsia"/>
                  <w:i/>
                  <w:color w:val="0070C0"/>
                  <w:lang w:val="en-US" w:eastAsia="zh-CN"/>
                </w:rPr>
                <w:t xml:space="preserve">To </w:t>
              </w:r>
              <w:r>
                <w:rPr>
                  <w:rFonts w:eastAsiaTheme="minorEastAsia"/>
                  <w:i/>
                  <w:color w:val="0070C0"/>
                  <w:lang w:val="en-US" w:eastAsia="zh-CN"/>
                </w:rPr>
                <w:t>be revised</w:t>
              </w:r>
            </w:ins>
          </w:p>
        </w:tc>
      </w:tr>
      <w:tr w:rsidR="00F035EA" w14:paraId="27BB1AB6" w14:textId="77777777" w:rsidTr="00F035EA">
        <w:trPr>
          <w:ins w:id="1569" w:author="Jerry Cui" w:date="2020-11-04T15:59:00Z"/>
        </w:trPr>
        <w:tc>
          <w:tcPr>
            <w:tcW w:w="1615" w:type="dxa"/>
            <w:tcPrChange w:id="1570" w:author="Jerry Cui" w:date="2020-11-04T15:59:00Z">
              <w:tcPr>
                <w:tcW w:w="1242" w:type="dxa"/>
              </w:tcPr>
            </w:tcPrChange>
          </w:tcPr>
          <w:p w14:paraId="311391FC" w14:textId="57596E7D" w:rsidR="00F035EA" w:rsidRPr="00CA5D4B" w:rsidRDefault="00F035EA" w:rsidP="004D78A7">
            <w:pPr>
              <w:rPr>
                <w:ins w:id="1571" w:author="Jerry Cui" w:date="2020-11-04T15:59:00Z"/>
              </w:rPr>
            </w:pPr>
            <w:ins w:id="1572" w:author="Jerry Cui" w:date="2020-11-04T15:59:00Z">
              <w:r w:rsidRPr="00AD2689">
                <w:t>R4-2014732</w:t>
              </w:r>
              <w:r w:rsidRPr="00CA5D4B">
                <w:t xml:space="preserve"> (</w:t>
              </w:r>
              <w:r>
                <w:t>CMCC</w:t>
              </w:r>
              <w:r w:rsidRPr="00CA5D4B">
                <w:t xml:space="preserve"> CR)</w:t>
              </w:r>
            </w:ins>
          </w:p>
        </w:tc>
        <w:tc>
          <w:tcPr>
            <w:tcW w:w="8016" w:type="dxa"/>
            <w:tcPrChange w:id="1573" w:author="Jerry Cui" w:date="2020-11-04T15:59:00Z">
              <w:tcPr>
                <w:tcW w:w="8615" w:type="dxa"/>
              </w:tcPr>
            </w:tcPrChange>
          </w:tcPr>
          <w:p w14:paraId="56D4407F" w14:textId="2A8279A4" w:rsidR="00F035EA" w:rsidRPr="00404831" w:rsidDel="00F035EA" w:rsidRDefault="00F035EA" w:rsidP="004D78A7">
            <w:pPr>
              <w:rPr>
                <w:ins w:id="1574" w:author="Jerry Cui" w:date="2020-11-04T15:59:00Z"/>
                <w:i/>
                <w:color w:val="0070C0"/>
                <w:lang w:val="en-US" w:eastAsia="zh-CN"/>
              </w:rPr>
            </w:pPr>
            <w:ins w:id="1575" w:author="Jerry Cui" w:date="2020-11-04T15:59:00Z">
              <w:r>
                <w:rPr>
                  <w:rFonts w:eastAsiaTheme="minorEastAsia" w:hint="eastAsia"/>
                  <w:i/>
                  <w:color w:val="0070C0"/>
                  <w:lang w:val="en-US" w:eastAsia="zh-CN"/>
                </w:rPr>
                <w:t xml:space="preserve">To </w:t>
              </w:r>
              <w:r>
                <w:rPr>
                  <w:rFonts w:eastAsiaTheme="minorEastAsia"/>
                  <w:i/>
                  <w:color w:val="0070C0"/>
                  <w:lang w:val="en-US" w:eastAsia="zh-CN"/>
                </w:rPr>
                <w:t>be revised</w:t>
              </w:r>
            </w:ins>
          </w:p>
        </w:tc>
      </w:tr>
      <w:tr w:rsidR="00F035EA" w14:paraId="66278C73" w14:textId="77777777" w:rsidTr="00F035EA">
        <w:trPr>
          <w:ins w:id="1576" w:author="Jerry Cui" w:date="2020-11-04T15:59:00Z"/>
        </w:trPr>
        <w:tc>
          <w:tcPr>
            <w:tcW w:w="1615" w:type="dxa"/>
            <w:tcPrChange w:id="1577" w:author="Jerry Cui" w:date="2020-11-04T15:59:00Z">
              <w:tcPr>
                <w:tcW w:w="1242" w:type="dxa"/>
              </w:tcPr>
            </w:tcPrChange>
          </w:tcPr>
          <w:p w14:paraId="291E366B" w14:textId="77777777" w:rsidR="00F035EA" w:rsidRDefault="00F035EA" w:rsidP="00F035EA">
            <w:pPr>
              <w:spacing w:after="0"/>
              <w:rPr>
                <w:ins w:id="1578" w:author="Jerry Cui" w:date="2020-11-04T15:59:00Z"/>
              </w:rPr>
            </w:pPr>
            <w:ins w:id="1579" w:author="Jerry Cui" w:date="2020-11-04T15:59:00Z">
              <w:r w:rsidRPr="00AD2689">
                <w:t>R4-2015497</w:t>
              </w:r>
            </w:ins>
          </w:p>
          <w:p w14:paraId="17B46B83" w14:textId="071A613E" w:rsidR="00F035EA" w:rsidRPr="00AD2689" w:rsidRDefault="00F035EA" w:rsidP="00F035EA">
            <w:pPr>
              <w:rPr>
                <w:ins w:id="1580" w:author="Jerry Cui" w:date="2020-11-04T15:59:00Z"/>
              </w:rPr>
            </w:pPr>
            <w:ins w:id="1581" w:author="Jerry Cui" w:date="2020-11-04T15:59:00Z">
              <w:r w:rsidRPr="00CA5D4B">
                <w:t>(</w:t>
              </w:r>
              <w:r>
                <w:t>Huawei</w:t>
              </w:r>
              <w:r w:rsidRPr="00CA5D4B">
                <w:t xml:space="preserve"> CR)</w:t>
              </w:r>
            </w:ins>
          </w:p>
        </w:tc>
        <w:tc>
          <w:tcPr>
            <w:tcW w:w="8016" w:type="dxa"/>
            <w:tcPrChange w:id="1582" w:author="Jerry Cui" w:date="2020-11-04T15:59:00Z">
              <w:tcPr>
                <w:tcW w:w="8615" w:type="dxa"/>
              </w:tcPr>
            </w:tcPrChange>
          </w:tcPr>
          <w:p w14:paraId="7F8D2DEB" w14:textId="515900CA" w:rsidR="00F035EA" w:rsidRDefault="00F035EA" w:rsidP="004D78A7">
            <w:pPr>
              <w:rPr>
                <w:ins w:id="1583" w:author="Jerry Cui" w:date="2020-11-04T15:59:00Z"/>
                <w:i/>
                <w:color w:val="0070C0"/>
                <w:lang w:val="en-US" w:eastAsia="zh-CN"/>
              </w:rPr>
            </w:pPr>
            <w:ins w:id="1584" w:author="Jerry Cui" w:date="2020-11-04T15:59:00Z">
              <w:r>
                <w:rPr>
                  <w:rFonts w:eastAsiaTheme="minorEastAsia" w:hint="eastAsia"/>
                  <w:i/>
                  <w:color w:val="0070C0"/>
                  <w:lang w:val="en-US" w:eastAsia="zh-CN"/>
                </w:rPr>
                <w:t xml:space="preserve">To </w:t>
              </w:r>
              <w:r>
                <w:rPr>
                  <w:rFonts w:eastAsiaTheme="minorEastAsia"/>
                  <w:i/>
                  <w:color w:val="0070C0"/>
                  <w:lang w:val="en-US" w:eastAsia="zh-CN"/>
                </w:rPr>
                <w:t>be revised</w:t>
              </w:r>
            </w:ins>
          </w:p>
        </w:tc>
      </w:tr>
    </w:tbl>
    <w:p w14:paraId="6A984F93" w14:textId="77777777" w:rsidR="00CA5D4B" w:rsidRPr="003418CB" w:rsidRDefault="00CA5D4B" w:rsidP="00CA5D4B">
      <w:pPr>
        <w:rPr>
          <w:color w:val="0070C0"/>
          <w:lang w:val="en-US" w:eastAsia="zh-CN"/>
        </w:rPr>
      </w:pPr>
    </w:p>
    <w:p w14:paraId="7031B56F" w14:textId="77777777" w:rsidR="00CA5D4B" w:rsidRPr="0097203C" w:rsidRDefault="00B33B10" w:rsidP="00CA5D4B">
      <w:pPr>
        <w:pStyle w:val="Heading2"/>
        <w:rPr>
          <w:lang w:val="en-US"/>
          <w:rPrChange w:id="1585" w:author="Ericsson" w:date="2020-11-02T15:32:00Z">
            <w:rPr/>
          </w:rPrChange>
        </w:rPr>
      </w:pPr>
      <w:r w:rsidRPr="00B33B10">
        <w:rPr>
          <w:lang w:val="en-US"/>
          <w:rPrChange w:id="1586" w:author="Ericsson" w:date="2020-11-02T15:32:00Z">
            <w:rPr>
              <w:rFonts w:ascii="Times New Roman" w:hAnsi="Times New Roman"/>
              <w:sz w:val="20"/>
              <w:szCs w:val="20"/>
              <w:lang w:val="en-GB" w:eastAsia="en-US"/>
            </w:rPr>
          </w:rPrChange>
        </w:rPr>
        <w:t>Discussion on 2nd round (if applicable)</w:t>
      </w:r>
    </w:p>
    <w:p w14:paraId="1DDDBD3D" w14:textId="77CCD6D3" w:rsidR="00D5402D" w:rsidRPr="00107441" w:rsidRDefault="00D5402D" w:rsidP="00D5402D">
      <w:pPr>
        <w:rPr>
          <w:ins w:id="1587" w:author="Jerry Cui" w:date="2020-11-04T16:48:00Z"/>
          <w:b/>
          <w:u w:val="single"/>
          <w:lang w:eastAsia="ko-KR"/>
        </w:rPr>
      </w:pPr>
      <w:ins w:id="1588" w:author="Jerry Cui" w:date="2020-11-04T16:48:00Z">
        <w:r w:rsidRPr="008676A5">
          <w:rPr>
            <w:b/>
            <w:u w:val="single"/>
            <w:lang w:eastAsia="ko-KR"/>
          </w:rPr>
          <w:t>Issue 6-2-</w:t>
        </w:r>
        <w:r>
          <w:rPr>
            <w:b/>
            <w:u w:val="single"/>
            <w:lang w:eastAsia="ko-KR"/>
          </w:rPr>
          <w:t>2</w:t>
        </w:r>
        <w:r w:rsidRPr="008676A5">
          <w:rPr>
            <w:b/>
            <w:u w:val="single"/>
            <w:lang w:eastAsia="ko-KR"/>
          </w:rPr>
          <w:t xml:space="preserve">: </w:t>
        </w:r>
        <w:r>
          <w:rPr>
            <w:b/>
            <w:u w:val="single"/>
            <w:lang w:eastAsia="ko-KR"/>
          </w:rPr>
          <w:t>SSB time index detection</w:t>
        </w:r>
        <w:r w:rsidRPr="008676A5">
          <w:rPr>
            <w:b/>
            <w:u w:val="single"/>
            <w:lang w:eastAsia="ko-KR"/>
          </w:rPr>
          <w:t xml:space="preserve"> </w:t>
        </w:r>
        <w:r>
          <w:rPr>
            <w:b/>
            <w:u w:val="single"/>
            <w:lang w:eastAsia="ko-KR"/>
          </w:rPr>
          <w:t>in TCs</w:t>
        </w:r>
      </w:ins>
    </w:p>
    <w:tbl>
      <w:tblPr>
        <w:tblStyle w:val="TableGrid"/>
        <w:tblW w:w="0" w:type="auto"/>
        <w:tblLook w:val="04A0" w:firstRow="1" w:lastRow="0" w:firstColumn="1" w:lastColumn="0" w:noHBand="0" w:noVBand="1"/>
      </w:tblPr>
      <w:tblGrid>
        <w:gridCol w:w="1725"/>
        <w:gridCol w:w="7906"/>
      </w:tblGrid>
      <w:tr w:rsidR="00D5402D" w:rsidRPr="00805BE8" w14:paraId="241FC45B" w14:textId="77777777" w:rsidTr="00107441">
        <w:trPr>
          <w:ins w:id="1589" w:author="Jerry Cui" w:date="2020-11-04T16:48:00Z"/>
        </w:trPr>
        <w:tc>
          <w:tcPr>
            <w:tcW w:w="1750" w:type="dxa"/>
          </w:tcPr>
          <w:p w14:paraId="5EB19A56" w14:textId="77777777" w:rsidR="00D5402D" w:rsidRPr="00805BE8" w:rsidRDefault="00D5402D" w:rsidP="00107441">
            <w:pPr>
              <w:spacing w:after="120"/>
              <w:rPr>
                <w:ins w:id="1590" w:author="Jerry Cui" w:date="2020-11-04T16:48:00Z"/>
                <w:rFonts w:eastAsiaTheme="minorEastAsia"/>
                <w:b/>
                <w:bCs/>
                <w:color w:val="0070C0"/>
                <w:lang w:val="en-US" w:eastAsia="zh-CN"/>
              </w:rPr>
            </w:pPr>
            <w:ins w:id="1591" w:author="Jerry Cui" w:date="2020-11-04T16:48:00Z">
              <w:r w:rsidRPr="00805BE8">
                <w:rPr>
                  <w:rFonts w:eastAsiaTheme="minorEastAsia"/>
                  <w:b/>
                  <w:bCs/>
                  <w:color w:val="0070C0"/>
                  <w:lang w:val="en-US" w:eastAsia="zh-CN"/>
                </w:rPr>
                <w:t>Company</w:t>
              </w:r>
            </w:ins>
          </w:p>
        </w:tc>
        <w:tc>
          <w:tcPr>
            <w:tcW w:w="8107" w:type="dxa"/>
          </w:tcPr>
          <w:p w14:paraId="5E7AB287" w14:textId="77777777" w:rsidR="00D5402D" w:rsidRPr="00805BE8" w:rsidRDefault="00D5402D" w:rsidP="00107441">
            <w:pPr>
              <w:spacing w:after="120"/>
              <w:rPr>
                <w:ins w:id="1592" w:author="Jerry Cui" w:date="2020-11-04T16:48:00Z"/>
                <w:rFonts w:eastAsiaTheme="minorEastAsia"/>
                <w:b/>
                <w:bCs/>
                <w:color w:val="0070C0"/>
                <w:lang w:val="en-US" w:eastAsia="zh-CN"/>
              </w:rPr>
            </w:pPr>
            <w:ins w:id="1593" w:author="Jerry Cui" w:date="2020-11-04T16:48:00Z">
              <w:r>
                <w:rPr>
                  <w:rFonts w:eastAsiaTheme="minorEastAsia"/>
                  <w:b/>
                  <w:bCs/>
                  <w:color w:val="0070C0"/>
                  <w:lang w:val="en-US" w:eastAsia="zh-CN"/>
                </w:rPr>
                <w:t>Comments</w:t>
              </w:r>
            </w:ins>
          </w:p>
        </w:tc>
      </w:tr>
      <w:tr w:rsidR="00D5402D" w:rsidRPr="003418CB" w14:paraId="34F564F8" w14:textId="77777777" w:rsidTr="00107441">
        <w:trPr>
          <w:ins w:id="1594" w:author="Jerry Cui" w:date="2020-11-04T16:48:00Z"/>
        </w:trPr>
        <w:tc>
          <w:tcPr>
            <w:tcW w:w="1472" w:type="dxa"/>
          </w:tcPr>
          <w:p w14:paraId="71BC8C54" w14:textId="77777777" w:rsidR="00D5402D" w:rsidRPr="003418CB" w:rsidRDefault="00D5402D" w:rsidP="00107441">
            <w:pPr>
              <w:spacing w:after="120"/>
              <w:rPr>
                <w:ins w:id="1595" w:author="Jerry Cui" w:date="2020-11-04T16:48:00Z"/>
                <w:rFonts w:eastAsiaTheme="minorEastAsia"/>
                <w:color w:val="0070C0"/>
                <w:lang w:val="en-US" w:eastAsia="zh-CN"/>
              </w:rPr>
            </w:pPr>
          </w:p>
        </w:tc>
        <w:tc>
          <w:tcPr>
            <w:tcW w:w="8159" w:type="dxa"/>
          </w:tcPr>
          <w:p w14:paraId="69607856" w14:textId="77777777" w:rsidR="00D5402D" w:rsidRPr="003418CB" w:rsidRDefault="00D5402D" w:rsidP="00107441">
            <w:pPr>
              <w:spacing w:after="120"/>
              <w:rPr>
                <w:ins w:id="1596" w:author="Jerry Cui" w:date="2020-11-04T16:48:00Z"/>
                <w:rFonts w:eastAsiaTheme="minorEastAsia"/>
                <w:color w:val="0070C0"/>
                <w:lang w:val="en-US" w:eastAsia="zh-CN"/>
              </w:rPr>
            </w:pPr>
          </w:p>
        </w:tc>
      </w:tr>
    </w:tbl>
    <w:p w14:paraId="3E0A46E8" w14:textId="77777777" w:rsidR="00CA5D4B" w:rsidRPr="0097203C" w:rsidRDefault="00CA5D4B" w:rsidP="00CA5D4B">
      <w:pPr>
        <w:rPr>
          <w:lang w:val="en-US" w:eastAsia="zh-CN"/>
          <w:rPrChange w:id="1597" w:author="Ericsson" w:date="2020-11-02T15:32:00Z">
            <w:rPr>
              <w:lang w:val="sv-SE" w:eastAsia="zh-CN"/>
            </w:rPr>
          </w:rPrChange>
        </w:rPr>
      </w:pPr>
    </w:p>
    <w:p w14:paraId="2B4EF532" w14:textId="77777777" w:rsidR="00CA5D4B" w:rsidRPr="0097203C" w:rsidRDefault="00B33B10" w:rsidP="00CA5D4B">
      <w:pPr>
        <w:pStyle w:val="Heading2"/>
        <w:rPr>
          <w:lang w:val="en-US"/>
          <w:rPrChange w:id="1598" w:author="Ericsson" w:date="2020-11-02T15:32:00Z">
            <w:rPr/>
          </w:rPrChange>
        </w:rPr>
      </w:pPr>
      <w:r w:rsidRPr="00B33B10">
        <w:rPr>
          <w:lang w:val="en-US"/>
          <w:rPrChange w:id="1599" w:author="Ericsson" w:date="2020-11-02T15:32:00Z">
            <w:rPr>
              <w:rFonts w:ascii="Times New Roman" w:hAnsi="Times New Roman"/>
              <w:sz w:val="20"/>
              <w:szCs w:val="20"/>
              <w:lang w:val="en-GB" w:eastAsia="en-US"/>
            </w:rPr>
          </w:rPrChange>
        </w:rPr>
        <w:t>Summary on 2nd round (if applicable)</w:t>
      </w:r>
    </w:p>
    <w:p w14:paraId="0F213A83" w14:textId="77777777" w:rsidR="00CA5D4B" w:rsidRDefault="00CA5D4B" w:rsidP="00CA5D4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CA5D4B" w:rsidRPr="00004165" w14:paraId="58DC3E18" w14:textId="77777777" w:rsidTr="004D78A7">
        <w:tc>
          <w:tcPr>
            <w:tcW w:w="1242" w:type="dxa"/>
          </w:tcPr>
          <w:p w14:paraId="08CE61AD" w14:textId="77777777" w:rsidR="00CA5D4B" w:rsidRPr="00045592" w:rsidRDefault="00CA5D4B" w:rsidP="004D78A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085D228" w14:textId="77777777" w:rsidR="00CA5D4B" w:rsidRPr="00045592" w:rsidRDefault="00CA5D4B" w:rsidP="004D78A7">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A5D4B" w14:paraId="08337460" w14:textId="77777777" w:rsidTr="004D78A7">
        <w:tc>
          <w:tcPr>
            <w:tcW w:w="1242" w:type="dxa"/>
          </w:tcPr>
          <w:p w14:paraId="1446F869" w14:textId="77777777" w:rsidR="00CA5D4B" w:rsidRPr="003418CB" w:rsidRDefault="00CA5D4B" w:rsidP="004D78A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1B497E2" w14:textId="77777777" w:rsidR="00CA5D4B" w:rsidRPr="003418CB" w:rsidRDefault="00CA5D4B" w:rsidP="004D78A7">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9042DFE" w14:textId="77777777" w:rsidR="00CA5D4B" w:rsidRDefault="00CA5D4B" w:rsidP="00805BE8">
      <w:pPr>
        <w:rPr>
          <w:rFonts w:ascii="Arial" w:hAnsi="Arial"/>
          <w:lang w:val="en-US" w:eastAsia="zh-CN"/>
        </w:rPr>
      </w:pPr>
    </w:p>
    <w:p w14:paraId="70652CB2" w14:textId="77777777" w:rsidR="004D78A7" w:rsidRPr="0097203C" w:rsidRDefault="00B33B10" w:rsidP="004D78A7">
      <w:pPr>
        <w:pStyle w:val="Heading1"/>
        <w:rPr>
          <w:lang w:val="en-US" w:eastAsia="ja-JP"/>
          <w:rPrChange w:id="1600" w:author="Ericsson" w:date="2020-11-02T15:32:00Z">
            <w:rPr>
              <w:lang w:eastAsia="ja-JP"/>
            </w:rPr>
          </w:rPrChange>
        </w:rPr>
      </w:pPr>
      <w:r w:rsidRPr="00B33B10">
        <w:rPr>
          <w:lang w:val="en-US" w:eastAsia="ja-JP"/>
          <w:rPrChange w:id="1601" w:author="Ericsson" w:date="2020-11-02T15:32:00Z">
            <w:rPr>
              <w:rFonts w:ascii="Times New Roman" w:hAnsi="Times New Roman"/>
              <w:sz w:val="20"/>
              <w:lang w:val="en-GB" w:eastAsia="ja-JP"/>
            </w:rPr>
          </w:rPrChange>
        </w:rPr>
        <w:lastRenderedPageBreak/>
        <w:t xml:space="preserve">Topic #7: </w:t>
      </w:r>
      <w:r w:rsidRPr="00B33B10">
        <w:rPr>
          <w:rFonts w:eastAsia="Yu Mincho"/>
          <w:lang w:val="en-US"/>
          <w:rPrChange w:id="1602" w:author="Ericsson" w:date="2020-11-02T15:32:00Z">
            <w:rPr>
              <w:rFonts w:ascii="Times New Roman" w:eastAsia="Yu Mincho" w:hAnsi="Times New Roman"/>
              <w:sz w:val="20"/>
              <w:lang w:val="en-GB"/>
            </w:rPr>
          </w:rPrChange>
        </w:rPr>
        <w:t>TCs of</w:t>
      </w:r>
      <w:r w:rsidRPr="00B33B10">
        <w:rPr>
          <w:rFonts w:eastAsia="Yu Mincho"/>
          <w:lang w:val="en-US"/>
          <w:rPrChange w:id="1603" w:author="Ericsson" w:date="2020-11-02T15:32:00Z">
            <w:rPr>
              <w:rFonts w:ascii="Times New Roman" w:eastAsia="Yu Mincho" w:hAnsi="Times New Roman"/>
              <w:sz w:val="20"/>
              <w:lang w:val="en-GB"/>
            </w:rPr>
          </w:rPrChange>
        </w:rPr>
        <w:tab/>
        <w:t>UE-specific CBW change (7.13.2.2.7)</w:t>
      </w:r>
    </w:p>
    <w:p w14:paraId="7470ABDC" w14:textId="77777777" w:rsidR="004D78A7" w:rsidRPr="00045592" w:rsidRDefault="004D78A7" w:rsidP="004D78A7">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17E1939" w14:textId="77777777" w:rsidR="004D78A7" w:rsidRPr="00CB0305" w:rsidRDefault="004D78A7" w:rsidP="004D78A7">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423"/>
        <w:gridCol w:w="6591"/>
      </w:tblGrid>
      <w:tr w:rsidR="004D78A7" w:rsidRPr="00F53FE2" w14:paraId="647CAE19" w14:textId="77777777" w:rsidTr="004D78A7">
        <w:trPr>
          <w:trHeight w:val="468"/>
        </w:trPr>
        <w:tc>
          <w:tcPr>
            <w:tcW w:w="1617" w:type="dxa"/>
            <w:vAlign w:val="center"/>
          </w:tcPr>
          <w:p w14:paraId="7D9A74BF" w14:textId="77777777" w:rsidR="004D78A7" w:rsidRPr="00045592" w:rsidRDefault="004D78A7" w:rsidP="004D78A7">
            <w:pPr>
              <w:spacing w:before="120" w:after="120"/>
              <w:rPr>
                <w:b/>
                <w:bCs/>
              </w:rPr>
            </w:pPr>
            <w:r w:rsidRPr="00045592">
              <w:rPr>
                <w:b/>
                <w:bCs/>
              </w:rPr>
              <w:t>T-doc number</w:t>
            </w:r>
          </w:p>
        </w:tc>
        <w:tc>
          <w:tcPr>
            <w:tcW w:w="1423" w:type="dxa"/>
            <w:vAlign w:val="center"/>
          </w:tcPr>
          <w:p w14:paraId="297DC9CF" w14:textId="77777777" w:rsidR="004D78A7" w:rsidRPr="00045592" w:rsidRDefault="004D78A7" w:rsidP="004D78A7">
            <w:pPr>
              <w:spacing w:before="120" w:after="120"/>
              <w:rPr>
                <w:b/>
                <w:bCs/>
              </w:rPr>
            </w:pPr>
            <w:r w:rsidRPr="00045592">
              <w:rPr>
                <w:b/>
                <w:bCs/>
              </w:rPr>
              <w:t>Company</w:t>
            </w:r>
          </w:p>
        </w:tc>
        <w:tc>
          <w:tcPr>
            <w:tcW w:w="6591" w:type="dxa"/>
            <w:vAlign w:val="center"/>
          </w:tcPr>
          <w:p w14:paraId="59B3DEF1" w14:textId="77777777" w:rsidR="004D78A7" w:rsidRPr="00045592" w:rsidRDefault="004D78A7" w:rsidP="004D78A7">
            <w:pPr>
              <w:spacing w:before="120" w:after="120"/>
              <w:rPr>
                <w:b/>
                <w:bCs/>
              </w:rPr>
            </w:pPr>
            <w:r w:rsidRPr="00045592">
              <w:rPr>
                <w:b/>
                <w:bCs/>
              </w:rPr>
              <w:t>Proposals</w:t>
            </w:r>
            <w:r>
              <w:rPr>
                <w:b/>
                <w:bCs/>
              </w:rPr>
              <w:t xml:space="preserve"> / Observations</w:t>
            </w:r>
          </w:p>
        </w:tc>
      </w:tr>
      <w:tr w:rsidR="004D78A7" w14:paraId="4AE1E137" w14:textId="77777777" w:rsidTr="004D78A7">
        <w:trPr>
          <w:trHeight w:val="80"/>
        </w:trPr>
        <w:tc>
          <w:tcPr>
            <w:tcW w:w="1617" w:type="dxa"/>
          </w:tcPr>
          <w:p w14:paraId="1E2FDA2A" w14:textId="77777777" w:rsidR="004D78A7" w:rsidRPr="00D03C47" w:rsidRDefault="00120478" w:rsidP="004D78A7">
            <w:pPr>
              <w:spacing w:after="0"/>
            </w:pPr>
            <w:r w:rsidRPr="00D03C47">
              <w:t>R4-2014278</w:t>
            </w:r>
          </w:p>
        </w:tc>
        <w:tc>
          <w:tcPr>
            <w:tcW w:w="1423" w:type="dxa"/>
          </w:tcPr>
          <w:p w14:paraId="2CD13202" w14:textId="77777777" w:rsidR="004D78A7" w:rsidRPr="00D03C47" w:rsidRDefault="004D78A7" w:rsidP="004D78A7">
            <w:pPr>
              <w:spacing w:after="0"/>
            </w:pPr>
            <w:r w:rsidRPr="00D03C47">
              <w:t>Apple</w:t>
            </w:r>
          </w:p>
        </w:tc>
        <w:tc>
          <w:tcPr>
            <w:tcW w:w="6591" w:type="dxa"/>
          </w:tcPr>
          <w:tbl>
            <w:tblPr>
              <w:tblW w:w="0" w:type="auto"/>
              <w:tblCellMar>
                <w:left w:w="0" w:type="dxa"/>
                <w:right w:w="0" w:type="dxa"/>
              </w:tblCellMar>
              <w:tblLook w:val="04A0" w:firstRow="1" w:lastRow="0" w:firstColumn="1" w:lastColumn="0" w:noHBand="0" w:noVBand="1"/>
            </w:tblPr>
            <w:tblGrid>
              <w:gridCol w:w="3729"/>
              <w:gridCol w:w="2626"/>
            </w:tblGrid>
            <w:tr w:rsidR="00120478" w:rsidRPr="00D03C47" w14:paraId="575B62DE" w14:textId="77777777" w:rsidTr="0032076F">
              <w:trPr>
                <w:trHeight w:val="356"/>
              </w:trPr>
              <w:tc>
                <w:tcPr>
                  <w:tcW w:w="5840" w:type="dxa"/>
                  <w:tcBorders>
                    <w:top w:val="single" w:sz="8" w:space="0" w:color="000000"/>
                    <w:left w:val="single" w:sz="8" w:space="0" w:color="000000"/>
                    <w:bottom w:val="single" w:sz="8" w:space="0" w:color="000000"/>
                    <w:right w:val="single" w:sz="8" w:space="0" w:color="000000"/>
                  </w:tcBorders>
                  <w:shd w:val="clear" w:color="auto" w:fill="D4D4D4"/>
                  <w:tcMar>
                    <w:top w:w="60" w:type="dxa"/>
                    <w:left w:w="60" w:type="dxa"/>
                    <w:bottom w:w="60" w:type="dxa"/>
                    <w:right w:w="60" w:type="dxa"/>
                  </w:tcMar>
                  <w:hideMark/>
                </w:tcPr>
                <w:p w14:paraId="70784BC4" w14:textId="77777777" w:rsidR="00120478" w:rsidRPr="00D03C47" w:rsidRDefault="00120478" w:rsidP="00120478">
                  <w:pPr>
                    <w:spacing w:after="0"/>
                    <w:rPr>
                      <w:b/>
                      <w:bCs/>
                      <w:lang w:val="en-US" w:eastAsia="zh-CN"/>
                    </w:rPr>
                  </w:pPr>
                  <w:r w:rsidRPr="00D03C47">
                    <w:rPr>
                      <w:b/>
                      <w:bCs/>
                      <w:color w:val="000000"/>
                      <w:lang w:val="en-US" w:eastAsia="zh-CN"/>
                    </w:rPr>
                    <w:t>Test case list for UE specific CBW change</w:t>
                  </w:r>
                </w:p>
              </w:tc>
              <w:tc>
                <w:tcPr>
                  <w:tcW w:w="3779" w:type="dxa"/>
                  <w:tcBorders>
                    <w:top w:val="single" w:sz="8" w:space="0" w:color="000000"/>
                    <w:left w:val="single" w:sz="8" w:space="0" w:color="000000"/>
                    <w:bottom w:val="single" w:sz="8" w:space="0" w:color="000000"/>
                    <w:right w:val="single" w:sz="8" w:space="0" w:color="000000"/>
                  </w:tcBorders>
                  <w:shd w:val="clear" w:color="auto" w:fill="D4D4D4"/>
                </w:tcPr>
                <w:p w14:paraId="51FFA4A0" w14:textId="77777777" w:rsidR="00120478" w:rsidRPr="00D03C47" w:rsidRDefault="00120478" w:rsidP="00120478">
                  <w:pPr>
                    <w:spacing w:after="0"/>
                    <w:ind w:left="85"/>
                    <w:rPr>
                      <w:b/>
                      <w:bCs/>
                      <w:color w:val="000000"/>
                      <w:lang w:val="en-US" w:eastAsia="zh-CN"/>
                    </w:rPr>
                  </w:pPr>
                  <w:r w:rsidRPr="00D03C47">
                    <w:rPr>
                      <w:b/>
                      <w:bCs/>
                      <w:color w:val="000000"/>
                      <w:lang w:val="en-US" w:eastAsia="zh-CN"/>
                    </w:rPr>
                    <w:t>TC parameters</w:t>
                  </w:r>
                </w:p>
              </w:tc>
            </w:tr>
            <w:tr w:rsidR="00120478" w:rsidRPr="00D03C47" w14:paraId="030CEA0B" w14:textId="77777777" w:rsidTr="0032076F">
              <w:trPr>
                <w:trHeight w:val="162"/>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14:paraId="67ECC932" w14:textId="77777777" w:rsidR="00120478" w:rsidRPr="00D03C47" w:rsidRDefault="00120478" w:rsidP="00120478">
                  <w:pPr>
                    <w:spacing w:after="0"/>
                    <w:rPr>
                      <w:lang w:val="en-US" w:eastAsia="zh-CN"/>
                    </w:rPr>
                  </w:pPr>
                  <w:r w:rsidRPr="00D03C47">
                    <w:rPr>
                      <w:color w:val="000000"/>
                      <w:lang w:val="en-US" w:eastAsia="zh-CN"/>
                    </w:rPr>
                    <w:t xml:space="preserve">TC1: UE specific CBW change on FR1 NR </w:t>
                  </w:r>
                  <w:proofErr w:type="spellStart"/>
                  <w:r w:rsidRPr="00D03C47">
                    <w:rPr>
                      <w:color w:val="000000"/>
                      <w:lang w:val="en-US" w:eastAsia="zh-CN"/>
                    </w:rPr>
                    <w:t>PSCell</w:t>
                  </w:r>
                  <w:proofErr w:type="spellEnd"/>
                  <w:r w:rsidRPr="00D03C47">
                    <w:rPr>
                      <w:color w:val="000000"/>
                      <w:lang w:val="en-US" w:eastAsia="zh-CN"/>
                    </w:rPr>
                    <w:t xml:space="preserve"> with non-DRX in synchronous EN- DC (A.4.5.x)</w:t>
                  </w:r>
                </w:p>
              </w:tc>
              <w:tc>
                <w:tcPr>
                  <w:tcW w:w="3779" w:type="dxa"/>
                  <w:vMerge w:val="restart"/>
                  <w:tcBorders>
                    <w:top w:val="nil"/>
                    <w:left w:val="single" w:sz="8" w:space="0" w:color="000000"/>
                    <w:right w:val="single" w:sz="8" w:space="0" w:color="000000"/>
                  </w:tcBorders>
                </w:tcPr>
                <w:p w14:paraId="01EF683F" w14:textId="77777777" w:rsidR="00120478" w:rsidRPr="00D03C47" w:rsidRDefault="00120478" w:rsidP="00540D04">
                  <w:pPr>
                    <w:pStyle w:val="ListParagraph"/>
                    <w:widowControl w:val="0"/>
                    <w:numPr>
                      <w:ilvl w:val="0"/>
                      <w:numId w:val="13"/>
                    </w:numPr>
                    <w:overflowPunct/>
                    <w:autoSpaceDE/>
                    <w:autoSpaceDN/>
                    <w:adjustRightInd/>
                    <w:spacing w:after="0"/>
                    <w:ind w:left="445" w:firstLineChars="0"/>
                    <w:textAlignment w:val="auto"/>
                    <w:rPr>
                      <w:i/>
                      <w:iCs/>
                      <w:lang w:eastAsia="zh-CN"/>
                    </w:rPr>
                  </w:pPr>
                  <w:proofErr w:type="spellStart"/>
                  <w:r w:rsidRPr="00D03C47">
                    <w:rPr>
                      <w:i/>
                      <w:iCs/>
                      <w:lang w:eastAsia="zh-CN"/>
                    </w:rPr>
                    <w:t>offsetToCarrier</w:t>
                  </w:r>
                  <w:proofErr w:type="spellEnd"/>
                  <w:r w:rsidRPr="00D03C47">
                    <w:rPr>
                      <w:i/>
                      <w:iCs/>
                      <w:lang w:eastAsia="zh-CN"/>
                    </w:rPr>
                    <w:t xml:space="preserve"> </w:t>
                  </w:r>
                  <w:r w:rsidRPr="00D03C47">
                    <w:rPr>
                      <w:lang w:eastAsia="zh-CN"/>
                    </w:rPr>
                    <w:t>is changed for TC of UE specific CBW change, while</w:t>
                  </w:r>
                  <w:r w:rsidRPr="00D03C47">
                    <w:rPr>
                      <w:i/>
                      <w:iCs/>
                      <w:lang w:eastAsia="zh-CN"/>
                    </w:rPr>
                    <w:t xml:space="preserve"> </w:t>
                  </w:r>
                  <w:proofErr w:type="spellStart"/>
                  <w:r w:rsidRPr="00D03C47">
                    <w:rPr>
                      <w:i/>
                      <w:iCs/>
                      <w:lang w:eastAsia="zh-CN"/>
                    </w:rPr>
                    <w:t>carrierBandwidth</w:t>
                  </w:r>
                  <w:proofErr w:type="spellEnd"/>
                  <w:r w:rsidRPr="00D03C47">
                    <w:rPr>
                      <w:i/>
                      <w:iCs/>
                      <w:lang w:eastAsia="zh-CN"/>
                    </w:rPr>
                    <w:t xml:space="preserve"> </w:t>
                  </w:r>
                  <w:r w:rsidRPr="00D03C47">
                    <w:rPr>
                      <w:lang w:eastAsia="zh-CN"/>
                    </w:rPr>
                    <w:t>is unchanged in this TC</w:t>
                  </w:r>
                  <w:r w:rsidRPr="00D03C47">
                    <w:rPr>
                      <w:lang w:val="en-US" w:eastAsia="zh-CN"/>
                    </w:rPr>
                    <w:t xml:space="preserve"> (same as RF channel BW defined in each test)</w:t>
                  </w:r>
                  <w:r w:rsidRPr="00D03C47">
                    <w:rPr>
                      <w:i/>
                      <w:iCs/>
                      <w:lang w:eastAsia="zh-CN"/>
                    </w:rPr>
                    <w:t>.</w:t>
                  </w:r>
                </w:p>
                <w:p w14:paraId="587EEDA3" w14:textId="77777777" w:rsidR="00120478" w:rsidRPr="00D03C47" w:rsidRDefault="00120478" w:rsidP="00120478">
                  <w:pPr>
                    <w:spacing w:after="0"/>
                    <w:ind w:left="445"/>
                    <w:rPr>
                      <w:i/>
                      <w:iCs/>
                      <w:lang w:eastAsia="zh-CN"/>
                    </w:rPr>
                  </w:pPr>
                </w:p>
                <w:p w14:paraId="186F5B43" w14:textId="77777777" w:rsidR="00120478" w:rsidRPr="00D03C47" w:rsidRDefault="00120478" w:rsidP="00540D04">
                  <w:pPr>
                    <w:pStyle w:val="ListParagraph"/>
                    <w:widowControl w:val="0"/>
                    <w:numPr>
                      <w:ilvl w:val="0"/>
                      <w:numId w:val="13"/>
                    </w:numPr>
                    <w:overflowPunct/>
                    <w:autoSpaceDE/>
                    <w:autoSpaceDN/>
                    <w:adjustRightInd/>
                    <w:spacing w:after="0"/>
                    <w:ind w:left="445" w:firstLineChars="0"/>
                    <w:textAlignment w:val="auto"/>
                    <w:rPr>
                      <w:color w:val="000000"/>
                      <w:lang w:val="en-US" w:eastAsia="zh-CN"/>
                    </w:rPr>
                  </w:pPr>
                  <w:r w:rsidRPr="00D03C47">
                    <w:rPr>
                      <w:color w:val="000000"/>
                      <w:lang w:val="en-US" w:eastAsia="zh-CN"/>
                    </w:rPr>
                    <w:t>Reuse the parameters as much as possible from TC of RRC based BWP switching except the BWP switching parameters.</w:t>
                  </w:r>
                </w:p>
              </w:tc>
            </w:tr>
            <w:tr w:rsidR="00120478" w:rsidRPr="00D03C47" w14:paraId="07F5C9C5" w14:textId="77777777" w:rsidTr="0032076F">
              <w:trPr>
                <w:trHeight w:val="162"/>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14:paraId="217B4D2A" w14:textId="77777777" w:rsidR="00120478" w:rsidRPr="00D03C47" w:rsidRDefault="00120478" w:rsidP="00120478">
                  <w:pPr>
                    <w:spacing w:after="0"/>
                    <w:rPr>
                      <w:lang w:val="en-US" w:eastAsia="zh-CN"/>
                    </w:rPr>
                  </w:pPr>
                  <w:r w:rsidRPr="00D03C47">
                    <w:rPr>
                      <w:color w:val="000000"/>
                      <w:lang w:val="en-US" w:eastAsia="zh-CN"/>
                    </w:rPr>
                    <w:t xml:space="preserve">TC2: UE specific CBW change on FR2 NR </w:t>
                  </w:r>
                  <w:proofErr w:type="spellStart"/>
                  <w:r w:rsidRPr="00D03C47">
                    <w:rPr>
                      <w:color w:val="000000"/>
                      <w:lang w:val="en-US" w:eastAsia="zh-CN"/>
                    </w:rPr>
                    <w:t>PSCell</w:t>
                  </w:r>
                  <w:proofErr w:type="spellEnd"/>
                  <w:r w:rsidRPr="00D03C47">
                    <w:rPr>
                      <w:color w:val="000000"/>
                      <w:lang w:val="en-US" w:eastAsia="zh-CN"/>
                    </w:rPr>
                    <w:t xml:space="preserve"> with non-DRX in synchronous EN- DC (A.5.5.x)</w:t>
                  </w:r>
                </w:p>
              </w:tc>
              <w:tc>
                <w:tcPr>
                  <w:tcW w:w="3779" w:type="dxa"/>
                  <w:vMerge/>
                  <w:tcBorders>
                    <w:left w:val="single" w:sz="8" w:space="0" w:color="000000"/>
                    <w:right w:val="single" w:sz="8" w:space="0" w:color="000000"/>
                  </w:tcBorders>
                </w:tcPr>
                <w:p w14:paraId="124BFB56" w14:textId="77777777" w:rsidR="00120478" w:rsidRPr="00D03C47" w:rsidRDefault="00120478" w:rsidP="00120478">
                  <w:pPr>
                    <w:spacing w:after="0"/>
                    <w:rPr>
                      <w:color w:val="000000"/>
                      <w:lang w:val="en-US" w:eastAsia="zh-CN"/>
                    </w:rPr>
                  </w:pPr>
                </w:p>
              </w:tc>
            </w:tr>
            <w:tr w:rsidR="00120478" w:rsidRPr="00D03C47" w14:paraId="4932C338" w14:textId="77777777" w:rsidTr="0032076F">
              <w:trPr>
                <w:trHeight w:val="162"/>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14:paraId="7B4A2E87" w14:textId="77777777" w:rsidR="00120478" w:rsidRPr="00D03C47" w:rsidRDefault="00120478" w:rsidP="00120478">
                  <w:pPr>
                    <w:spacing w:after="0"/>
                    <w:rPr>
                      <w:lang w:val="en-US" w:eastAsia="zh-CN"/>
                    </w:rPr>
                  </w:pPr>
                  <w:r w:rsidRPr="00D03C47">
                    <w:rPr>
                      <w:color w:val="000000"/>
                      <w:lang w:val="en-US" w:eastAsia="zh-CN"/>
                    </w:rPr>
                    <w:t>TC3: UE specific CBW change on FR1 NR PCell with non-DRX in NR SA (A.6.5.x)</w:t>
                  </w:r>
                </w:p>
              </w:tc>
              <w:tc>
                <w:tcPr>
                  <w:tcW w:w="3779" w:type="dxa"/>
                  <w:vMerge/>
                  <w:tcBorders>
                    <w:left w:val="single" w:sz="8" w:space="0" w:color="000000"/>
                    <w:right w:val="single" w:sz="8" w:space="0" w:color="000000"/>
                  </w:tcBorders>
                </w:tcPr>
                <w:p w14:paraId="67E7F870" w14:textId="77777777" w:rsidR="00120478" w:rsidRPr="00D03C47" w:rsidRDefault="00120478" w:rsidP="00120478">
                  <w:pPr>
                    <w:spacing w:after="0"/>
                    <w:rPr>
                      <w:color w:val="000000"/>
                      <w:lang w:val="en-US" w:eastAsia="zh-CN"/>
                    </w:rPr>
                  </w:pPr>
                </w:p>
              </w:tc>
            </w:tr>
            <w:tr w:rsidR="00120478" w:rsidRPr="00D03C47" w14:paraId="75BDAFC1" w14:textId="77777777" w:rsidTr="0032076F">
              <w:trPr>
                <w:trHeight w:val="162"/>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14:paraId="3B780FB7" w14:textId="77777777" w:rsidR="00120478" w:rsidRPr="00D03C47" w:rsidRDefault="00120478" w:rsidP="00120478">
                  <w:pPr>
                    <w:spacing w:after="0"/>
                    <w:rPr>
                      <w:lang w:val="en-US" w:eastAsia="zh-CN"/>
                    </w:rPr>
                  </w:pPr>
                  <w:r w:rsidRPr="00D03C47">
                    <w:rPr>
                      <w:color w:val="000000"/>
                      <w:lang w:val="en-US" w:eastAsia="zh-CN"/>
                    </w:rPr>
                    <w:t>TC4: UE specific CBW change on FR2 NR PCell with non-DRX in NR SA (A.7.5.x)                               </w:t>
                  </w:r>
                </w:p>
              </w:tc>
              <w:tc>
                <w:tcPr>
                  <w:tcW w:w="3779" w:type="dxa"/>
                  <w:vMerge/>
                  <w:tcBorders>
                    <w:left w:val="single" w:sz="8" w:space="0" w:color="000000"/>
                    <w:bottom w:val="single" w:sz="8" w:space="0" w:color="000000"/>
                    <w:right w:val="single" w:sz="8" w:space="0" w:color="000000"/>
                  </w:tcBorders>
                </w:tcPr>
                <w:p w14:paraId="07FFA731" w14:textId="77777777" w:rsidR="00120478" w:rsidRPr="00D03C47" w:rsidRDefault="00120478" w:rsidP="00120478">
                  <w:pPr>
                    <w:spacing w:after="0"/>
                    <w:rPr>
                      <w:color w:val="000000"/>
                      <w:lang w:val="en-US" w:eastAsia="zh-CN"/>
                    </w:rPr>
                  </w:pPr>
                </w:p>
              </w:tc>
            </w:tr>
          </w:tbl>
          <w:p w14:paraId="090C7EB8" w14:textId="77777777" w:rsidR="00120478" w:rsidRPr="00D03C47" w:rsidRDefault="00120478" w:rsidP="004D78A7">
            <w:pPr>
              <w:spacing w:after="0"/>
              <w:rPr>
                <w:noProof/>
              </w:rPr>
            </w:pPr>
          </w:p>
          <w:p w14:paraId="3F661935" w14:textId="77777777" w:rsidR="004D78A7" w:rsidRPr="00D03C47" w:rsidRDefault="00120478" w:rsidP="004D78A7">
            <w:pPr>
              <w:spacing w:after="0"/>
              <w:rPr>
                <w:lang w:val="en-US"/>
              </w:rPr>
            </w:pPr>
            <w:r w:rsidRPr="00D03C47">
              <w:rPr>
                <w:noProof/>
              </w:rPr>
              <w:t>Proposal: RAN4 agrees on the above TC list.</w:t>
            </w:r>
          </w:p>
        </w:tc>
      </w:tr>
      <w:tr w:rsidR="004D78A7" w14:paraId="565288D3" w14:textId="77777777" w:rsidTr="004D78A7">
        <w:trPr>
          <w:trHeight w:val="80"/>
        </w:trPr>
        <w:tc>
          <w:tcPr>
            <w:tcW w:w="1617" w:type="dxa"/>
          </w:tcPr>
          <w:p w14:paraId="5689E873" w14:textId="77777777" w:rsidR="004D78A7" w:rsidRPr="00D03C47" w:rsidRDefault="00971283" w:rsidP="004D78A7">
            <w:pPr>
              <w:spacing w:before="120" w:after="120"/>
            </w:pPr>
            <w:r w:rsidRPr="00D03C47">
              <w:t>R4-2014279</w:t>
            </w:r>
          </w:p>
        </w:tc>
        <w:tc>
          <w:tcPr>
            <w:tcW w:w="1423" w:type="dxa"/>
          </w:tcPr>
          <w:p w14:paraId="03A76C15" w14:textId="77777777" w:rsidR="004D78A7" w:rsidRPr="00D03C47" w:rsidRDefault="00971283" w:rsidP="004D78A7">
            <w:pPr>
              <w:spacing w:before="120" w:after="120"/>
            </w:pPr>
            <w:r w:rsidRPr="00D03C47">
              <w:t>Apple</w:t>
            </w:r>
          </w:p>
        </w:tc>
        <w:tc>
          <w:tcPr>
            <w:tcW w:w="6591" w:type="dxa"/>
          </w:tcPr>
          <w:p w14:paraId="48EA0F1C" w14:textId="77777777" w:rsidR="004D78A7" w:rsidRPr="00D03C47" w:rsidRDefault="00971283" w:rsidP="004D78A7">
            <w:pPr>
              <w:rPr>
                <w:lang w:val="en-US"/>
              </w:rPr>
            </w:pPr>
            <w:r w:rsidRPr="00D03C47">
              <w:rPr>
                <w:noProof/>
              </w:rPr>
              <w:t xml:space="preserve">Add the test case of </w:t>
            </w:r>
            <w:r w:rsidRPr="00D03C47">
              <w:t xml:space="preserve">UE specific CBW change on FR1 NR </w:t>
            </w:r>
            <w:proofErr w:type="spellStart"/>
            <w:r w:rsidRPr="00D03C47">
              <w:t>PSCell</w:t>
            </w:r>
            <w:proofErr w:type="spellEnd"/>
            <w:r w:rsidRPr="00D03C47">
              <w:t xml:space="preserve"> with non-DRX in synchronous EN-DC into TS38.133</w:t>
            </w:r>
            <w:r w:rsidRPr="00D03C47">
              <w:rPr>
                <w:noProof/>
              </w:rPr>
              <w:t>.</w:t>
            </w:r>
          </w:p>
        </w:tc>
      </w:tr>
      <w:tr w:rsidR="004D78A7" w14:paraId="58F66A7C" w14:textId="77777777" w:rsidTr="004D78A7">
        <w:trPr>
          <w:trHeight w:val="80"/>
        </w:trPr>
        <w:tc>
          <w:tcPr>
            <w:tcW w:w="1617" w:type="dxa"/>
          </w:tcPr>
          <w:p w14:paraId="3757F6D2" w14:textId="77777777" w:rsidR="004D78A7" w:rsidRPr="00D03C47" w:rsidRDefault="00971283" w:rsidP="004D78A7">
            <w:pPr>
              <w:spacing w:before="120" w:after="120"/>
            </w:pPr>
            <w:r w:rsidRPr="00D03C47">
              <w:t>R4-2015302</w:t>
            </w:r>
          </w:p>
        </w:tc>
        <w:tc>
          <w:tcPr>
            <w:tcW w:w="1423" w:type="dxa"/>
          </w:tcPr>
          <w:p w14:paraId="44A4ACE8" w14:textId="77777777" w:rsidR="004D78A7" w:rsidRPr="00D03C47" w:rsidRDefault="00971283" w:rsidP="00971283">
            <w:pPr>
              <w:spacing w:before="120" w:after="120"/>
              <w:rPr>
                <w:noProof/>
              </w:rPr>
            </w:pPr>
            <w:r w:rsidRPr="00D03C47">
              <w:rPr>
                <w:noProof/>
              </w:rPr>
              <w:t>NEC</w:t>
            </w:r>
          </w:p>
        </w:tc>
        <w:tc>
          <w:tcPr>
            <w:tcW w:w="6591" w:type="dxa"/>
          </w:tcPr>
          <w:p w14:paraId="7C8A1938" w14:textId="77777777" w:rsidR="004D78A7" w:rsidRPr="00D03C47" w:rsidRDefault="00971283" w:rsidP="004D78A7">
            <w:pPr>
              <w:rPr>
                <w:rFonts w:cs="Arial"/>
                <w:noProof/>
                <w:lang w:val="en-US"/>
              </w:rPr>
            </w:pPr>
            <w:r w:rsidRPr="00D03C47">
              <w:rPr>
                <w:rFonts w:cs="Arial"/>
                <w:noProof/>
                <w:lang w:val="en-US"/>
              </w:rPr>
              <w:t>Addition of TCs for UE specific CBW change on FR2 NR PCell in NR SA</w:t>
            </w:r>
          </w:p>
        </w:tc>
      </w:tr>
      <w:tr w:rsidR="004D78A7" w14:paraId="564473B1" w14:textId="77777777" w:rsidTr="004D78A7">
        <w:trPr>
          <w:trHeight w:val="80"/>
        </w:trPr>
        <w:tc>
          <w:tcPr>
            <w:tcW w:w="1617" w:type="dxa"/>
          </w:tcPr>
          <w:p w14:paraId="005FFBAE" w14:textId="77777777" w:rsidR="004D78A7" w:rsidRPr="00D03C47" w:rsidRDefault="00CD70CA" w:rsidP="004D78A7">
            <w:pPr>
              <w:spacing w:before="120" w:after="120"/>
            </w:pPr>
            <w:r w:rsidRPr="00D03C47">
              <w:t>R4-2015777</w:t>
            </w:r>
          </w:p>
        </w:tc>
        <w:tc>
          <w:tcPr>
            <w:tcW w:w="1423" w:type="dxa"/>
          </w:tcPr>
          <w:p w14:paraId="7D46F383" w14:textId="77777777" w:rsidR="004D78A7" w:rsidRPr="00D03C47" w:rsidRDefault="00CD70CA" w:rsidP="004D78A7">
            <w:pPr>
              <w:spacing w:before="120" w:after="120"/>
              <w:rPr>
                <w:noProof/>
              </w:rPr>
            </w:pPr>
            <w:r w:rsidRPr="00D03C47">
              <w:rPr>
                <w:noProof/>
              </w:rPr>
              <w:t>Huawei, HiSilicon</w:t>
            </w:r>
          </w:p>
        </w:tc>
        <w:tc>
          <w:tcPr>
            <w:tcW w:w="6591" w:type="dxa"/>
          </w:tcPr>
          <w:p w14:paraId="25F8D65D" w14:textId="77777777" w:rsidR="004D78A7" w:rsidRPr="00D03C47" w:rsidRDefault="00CD70CA" w:rsidP="00CD70CA">
            <w:pPr>
              <w:rPr>
                <w:rFonts w:eastAsia="SimSun"/>
                <w:b/>
                <w:i/>
                <w:lang w:eastAsia="zh-CN"/>
              </w:rPr>
            </w:pPr>
            <w:r w:rsidRPr="00D03C47">
              <w:rPr>
                <w:rFonts w:cs="Arial"/>
                <w:noProof/>
              </w:rPr>
              <w:t xml:space="preserve">Introduce </w:t>
            </w:r>
            <w:r w:rsidRPr="00D03C47">
              <w:rPr>
                <w:noProof/>
              </w:rPr>
              <w:t>TC for UE specific CBW change on FR2 NR PSCell in EN-DC</w:t>
            </w:r>
            <w:r w:rsidR="00B33B10" w:rsidRPr="00B33B10">
              <w:rPr>
                <w:rFonts w:cs="Arial"/>
                <w:noProof/>
                <w:lang w:val="en-US"/>
                <w:rPrChange w:id="1604" w:author="Ericsson" w:date="2020-11-02T15:32:00Z">
                  <w:rPr>
                    <w:rFonts w:cs="Arial"/>
                    <w:noProof/>
                    <w:lang w:val="sv-SE"/>
                  </w:rPr>
                </w:rPrChange>
              </w:rPr>
              <w:t>.</w:t>
            </w:r>
          </w:p>
        </w:tc>
      </w:tr>
      <w:tr w:rsidR="004D78A7" w14:paraId="01B8A02D" w14:textId="77777777" w:rsidTr="004D78A7">
        <w:trPr>
          <w:trHeight w:val="80"/>
        </w:trPr>
        <w:tc>
          <w:tcPr>
            <w:tcW w:w="1617" w:type="dxa"/>
          </w:tcPr>
          <w:p w14:paraId="1B173933" w14:textId="77777777" w:rsidR="004D78A7" w:rsidRPr="00D03C47" w:rsidRDefault="00CD70CA" w:rsidP="004D78A7">
            <w:pPr>
              <w:spacing w:before="120" w:after="120"/>
            </w:pPr>
            <w:r w:rsidRPr="00D03C47">
              <w:t>R4-2016168</w:t>
            </w:r>
          </w:p>
        </w:tc>
        <w:tc>
          <w:tcPr>
            <w:tcW w:w="1423" w:type="dxa"/>
          </w:tcPr>
          <w:p w14:paraId="64FA2295" w14:textId="77777777" w:rsidR="004D78A7" w:rsidRPr="00D03C47" w:rsidRDefault="00CD70CA" w:rsidP="004D78A7">
            <w:pPr>
              <w:spacing w:before="120" w:after="120"/>
              <w:rPr>
                <w:noProof/>
              </w:rPr>
            </w:pPr>
            <w:r w:rsidRPr="00D03C47">
              <w:rPr>
                <w:noProof/>
              </w:rPr>
              <w:t>Ericsson</w:t>
            </w:r>
          </w:p>
        </w:tc>
        <w:tc>
          <w:tcPr>
            <w:tcW w:w="6591" w:type="dxa"/>
          </w:tcPr>
          <w:p w14:paraId="6B0D8BC9" w14:textId="77777777" w:rsidR="004D78A7" w:rsidRPr="00D03C47" w:rsidRDefault="00CD70CA" w:rsidP="004D78A7">
            <w:pPr>
              <w:rPr>
                <w:rFonts w:cs="Arial"/>
                <w:noProof/>
                <w:lang w:val="en-US"/>
              </w:rPr>
            </w:pPr>
            <w:r w:rsidRPr="00D03C47">
              <w:rPr>
                <w:noProof/>
              </w:rPr>
              <w:t xml:space="preserve">In the test the UE-specific CBW change is realized by changing only the </w:t>
            </w:r>
            <w:r w:rsidRPr="00D03C47">
              <w:rPr>
                <w:i/>
                <w:iCs/>
                <w:noProof/>
              </w:rPr>
              <w:t>offsetToCarrier</w:t>
            </w:r>
            <w:r w:rsidRPr="00D03C47">
              <w:rPr>
                <w:noProof/>
              </w:rPr>
              <w:t xml:space="preserve"> without changing </w:t>
            </w:r>
            <w:r w:rsidRPr="00D03C47">
              <w:rPr>
                <w:i/>
                <w:iCs/>
                <w:noProof/>
              </w:rPr>
              <w:t>carrierBandwidth</w:t>
            </w:r>
            <w:r w:rsidRPr="00D03C47">
              <w:rPr>
                <w:noProof/>
              </w:rPr>
              <w:t xml:space="preserve"> or any other BW related parameter. This allows the reuse of most of the parameters in the current test case on RRC based active BWP switching in A.6.5.6.2.1.</w:t>
            </w:r>
          </w:p>
        </w:tc>
      </w:tr>
      <w:tr w:rsidR="004D78A7" w14:paraId="3E6B1254" w14:textId="77777777" w:rsidTr="004D78A7">
        <w:trPr>
          <w:trHeight w:val="80"/>
        </w:trPr>
        <w:tc>
          <w:tcPr>
            <w:tcW w:w="1617" w:type="dxa"/>
          </w:tcPr>
          <w:p w14:paraId="22E57F18" w14:textId="77777777" w:rsidR="004D78A7" w:rsidRPr="00D03C47" w:rsidRDefault="00D03C47" w:rsidP="004D78A7">
            <w:pPr>
              <w:spacing w:before="120" w:after="120"/>
            </w:pPr>
            <w:r w:rsidRPr="00D03C47">
              <w:t>R4-2016169</w:t>
            </w:r>
          </w:p>
        </w:tc>
        <w:tc>
          <w:tcPr>
            <w:tcW w:w="1423" w:type="dxa"/>
          </w:tcPr>
          <w:p w14:paraId="59497DA8" w14:textId="77777777" w:rsidR="004D78A7" w:rsidRPr="00D03C47" w:rsidRDefault="00D03C47" w:rsidP="004D78A7">
            <w:pPr>
              <w:spacing w:before="120" w:after="120"/>
              <w:rPr>
                <w:noProof/>
              </w:rPr>
            </w:pPr>
            <w:r w:rsidRPr="00D03C47">
              <w:rPr>
                <w:noProof/>
              </w:rPr>
              <w:t>Ericsson</w:t>
            </w:r>
          </w:p>
        </w:tc>
        <w:tc>
          <w:tcPr>
            <w:tcW w:w="6591" w:type="dxa"/>
          </w:tcPr>
          <w:p w14:paraId="736680E0" w14:textId="77777777" w:rsidR="004D78A7" w:rsidRPr="00D03C47" w:rsidRDefault="00D03C47" w:rsidP="004D78A7">
            <w:pPr>
              <w:rPr>
                <w:rFonts w:cs="Arial"/>
                <w:noProof/>
                <w:lang w:val="en-US"/>
              </w:rPr>
            </w:pPr>
            <w:r w:rsidRPr="00D03C47">
              <w:rPr>
                <w:noProof/>
              </w:rPr>
              <w:t>Test case is defined to verify delay requirement on UE specific CBW change on FR1 NR PCell in NR SA scenario.</w:t>
            </w:r>
          </w:p>
        </w:tc>
      </w:tr>
    </w:tbl>
    <w:p w14:paraId="2CAAEB38" w14:textId="77777777" w:rsidR="004D78A7" w:rsidRPr="004A7544" w:rsidRDefault="004D78A7" w:rsidP="004D78A7"/>
    <w:p w14:paraId="340EA0DB" w14:textId="77777777" w:rsidR="004D78A7" w:rsidRPr="004A7544" w:rsidRDefault="004D78A7" w:rsidP="004D78A7">
      <w:pPr>
        <w:pStyle w:val="Heading2"/>
      </w:pPr>
      <w:r w:rsidRPr="004A7544">
        <w:rPr>
          <w:rFonts w:hint="eastAsia"/>
        </w:rPr>
        <w:t>Open issues</w:t>
      </w:r>
      <w:r>
        <w:t xml:space="preserve"> summary</w:t>
      </w:r>
    </w:p>
    <w:p w14:paraId="303DBF69" w14:textId="77777777" w:rsidR="004D78A7" w:rsidRDefault="004D78A7" w:rsidP="004D78A7">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BE4EE6B" w14:textId="77777777" w:rsidR="004D78A7" w:rsidRPr="0097203C" w:rsidRDefault="00B33B10" w:rsidP="004D78A7">
      <w:pPr>
        <w:pStyle w:val="Heading3"/>
        <w:rPr>
          <w:sz w:val="24"/>
          <w:szCs w:val="16"/>
          <w:lang w:val="en-US"/>
          <w:rPrChange w:id="1605" w:author="Ericsson" w:date="2020-11-02T15:32:00Z">
            <w:rPr>
              <w:sz w:val="24"/>
              <w:szCs w:val="16"/>
            </w:rPr>
          </w:rPrChange>
        </w:rPr>
      </w:pPr>
      <w:r w:rsidRPr="00B33B10">
        <w:rPr>
          <w:sz w:val="24"/>
          <w:szCs w:val="16"/>
          <w:lang w:val="en-US"/>
          <w:rPrChange w:id="1606" w:author="Ericsson" w:date="2020-11-02T15:32:00Z">
            <w:rPr>
              <w:rFonts w:ascii="Times New Roman" w:hAnsi="Times New Roman"/>
              <w:sz w:val="24"/>
              <w:szCs w:val="16"/>
              <w:lang w:val="en-GB" w:eastAsia="en-US"/>
            </w:rPr>
          </w:rPrChange>
        </w:rPr>
        <w:t>Sub-topic 7-1</w:t>
      </w:r>
      <w:r w:rsidRPr="00B33B10">
        <w:rPr>
          <w:lang w:val="en-US"/>
          <w:rPrChange w:id="1607" w:author="Ericsson" w:date="2020-11-02T15:32:00Z">
            <w:rPr>
              <w:rFonts w:ascii="Times New Roman" w:hAnsi="Times New Roman"/>
              <w:sz w:val="20"/>
              <w:szCs w:val="20"/>
              <w:lang w:val="en-GB" w:eastAsia="en-US"/>
            </w:rPr>
          </w:rPrChange>
        </w:rPr>
        <w:t xml:space="preserve"> </w:t>
      </w:r>
      <w:r w:rsidRPr="00B33B10">
        <w:rPr>
          <w:sz w:val="24"/>
          <w:szCs w:val="16"/>
          <w:lang w:val="en-US"/>
          <w:rPrChange w:id="1608" w:author="Ericsson" w:date="2020-11-02T15:32:00Z">
            <w:rPr>
              <w:rFonts w:ascii="Times New Roman" w:hAnsi="Times New Roman"/>
              <w:sz w:val="24"/>
              <w:szCs w:val="16"/>
              <w:lang w:val="en-GB" w:eastAsia="en-US"/>
            </w:rPr>
          </w:rPrChange>
        </w:rPr>
        <w:t xml:space="preserve">TC list for </w:t>
      </w:r>
      <w:r w:rsidRPr="00B33B10">
        <w:rPr>
          <w:rFonts w:eastAsia="Yu Mincho"/>
          <w:lang w:val="en-US"/>
          <w:rPrChange w:id="1609" w:author="Ericsson" w:date="2020-11-02T15:32:00Z">
            <w:rPr>
              <w:rFonts w:ascii="Times New Roman" w:eastAsia="Yu Mincho" w:hAnsi="Times New Roman"/>
              <w:sz w:val="20"/>
              <w:szCs w:val="20"/>
              <w:lang w:val="en-GB" w:eastAsia="en-US"/>
            </w:rPr>
          </w:rPrChange>
        </w:rPr>
        <w:t xml:space="preserve">UE-specific </w:t>
      </w:r>
      <w:r w:rsidRPr="00B33B10">
        <w:rPr>
          <w:sz w:val="24"/>
          <w:szCs w:val="16"/>
          <w:lang w:val="en-US"/>
          <w:rPrChange w:id="1610" w:author="Ericsson" w:date="2020-11-02T15:32:00Z">
            <w:rPr>
              <w:rFonts w:ascii="Times New Roman" w:hAnsi="Times New Roman"/>
              <w:sz w:val="24"/>
              <w:szCs w:val="16"/>
              <w:lang w:val="en-GB" w:eastAsia="en-US"/>
            </w:rPr>
          </w:rPrChange>
        </w:rPr>
        <w:t>CBW change</w:t>
      </w:r>
    </w:p>
    <w:p w14:paraId="289B5F75" w14:textId="77777777" w:rsidR="004D78A7" w:rsidRPr="00B831AE" w:rsidRDefault="004D78A7" w:rsidP="004D78A7">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6BA9C426" w14:textId="77777777" w:rsidR="004D78A7" w:rsidRDefault="004D78A7" w:rsidP="004D78A7">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AD6CBEE" w14:textId="77777777" w:rsidR="004D78A7" w:rsidRPr="0094068C" w:rsidRDefault="004D78A7" w:rsidP="004D78A7">
      <w:pPr>
        <w:rPr>
          <w:b/>
          <w:u w:val="single"/>
          <w:lang w:eastAsia="ko-KR"/>
        </w:rPr>
      </w:pPr>
      <w:r w:rsidRPr="0094068C">
        <w:rPr>
          <w:b/>
          <w:u w:val="single"/>
          <w:lang w:eastAsia="ko-KR"/>
        </w:rPr>
        <w:lastRenderedPageBreak/>
        <w:t xml:space="preserve">Issue </w:t>
      </w:r>
      <w:r w:rsidR="00D03C47">
        <w:rPr>
          <w:b/>
          <w:u w:val="single"/>
          <w:lang w:eastAsia="ko-KR"/>
        </w:rPr>
        <w:t>7</w:t>
      </w:r>
      <w:r w:rsidRPr="0094068C">
        <w:rPr>
          <w:b/>
          <w:u w:val="single"/>
          <w:lang w:eastAsia="ko-KR"/>
        </w:rPr>
        <w:t>-1</w:t>
      </w:r>
      <w:r w:rsidR="00D03C47">
        <w:rPr>
          <w:b/>
          <w:u w:val="single"/>
          <w:lang w:eastAsia="ko-KR"/>
        </w:rPr>
        <w:t>-1</w:t>
      </w:r>
      <w:r w:rsidRPr="0094068C">
        <w:rPr>
          <w:b/>
          <w:u w:val="single"/>
          <w:lang w:eastAsia="ko-KR"/>
        </w:rPr>
        <w:t xml:space="preserve">: </w:t>
      </w:r>
      <w:r w:rsidRPr="00AD2689">
        <w:rPr>
          <w:b/>
          <w:u w:val="single"/>
          <w:lang w:eastAsia="ko-KR"/>
        </w:rPr>
        <w:t xml:space="preserve">TC list </w:t>
      </w:r>
      <w:r w:rsidR="00D03C47" w:rsidRPr="00D03C47">
        <w:rPr>
          <w:b/>
          <w:u w:val="single"/>
          <w:lang w:eastAsia="ko-KR"/>
        </w:rPr>
        <w:t>for UE-specific CBW change</w:t>
      </w:r>
    </w:p>
    <w:p w14:paraId="4D5A597A" w14:textId="77777777" w:rsidR="004D78A7" w:rsidRPr="00AD2689" w:rsidRDefault="004D78A7"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4068C">
        <w:rPr>
          <w:rFonts w:eastAsia="SimSun"/>
          <w:szCs w:val="24"/>
          <w:lang w:eastAsia="zh-CN"/>
        </w:rPr>
        <w:t>Proposal</w:t>
      </w:r>
      <w:r w:rsidR="00D03C47">
        <w:rPr>
          <w:rFonts w:eastAsia="SimSun"/>
          <w:szCs w:val="24"/>
          <w:lang w:eastAsia="zh-CN"/>
        </w:rPr>
        <w:t xml:space="preserve"> (Apple)</w:t>
      </w:r>
      <w:r>
        <w:rPr>
          <w:rFonts w:eastAsia="SimSun"/>
          <w:szCs w:val="24"/>
          <w:lang w:eastAsia="zh-CN"/>
        </w:rPr>
        <w:t>:</w:t>
      </w:r>
    </w:p>
    <w:tbl>
      <w:tblPr>
        <w:tblW w:w="0" w:type="auto"/>
        <w:tblCellMar>
          <w:left w:w="0" w:type="dxa"/>
          <w:right w:w="0" w:type="dxa"/>
        </w:tblCellMar>
        <w:tblLook w:val="04A0" w:firstRow="1" w:lastRow="0" w:firstColumn="1" w:lastColumn="0" w:noHBand="0" w:noVBand="1"/>
      </w:tblPr>
      <w:tblGrid>
        <w:gridCol w:w="5840"/>
        <w:gridCol w:w="3779"/>
      </w:tblGrid>
      <w:tr w:rsidR="00D03C47" w:rsidRPr="00D03C47" w14:paraId="307EDA04" w14:textId="77777777" w:rsidTr="0032076F">
        <w:trPr>
          <w:trHeight w:val="356"/>
        </w:trPr>
        <w:tc>
          <w:tcPr>
            <w:tcW w:w="5840" w:type="dxa"/>
            <w:tcBorders>
              <w:top w:val="single" w:sz="8" w:space="0" w:color="000000"/>
              <w:left w:val="single" w:sz="8" w:space="0" w:color="000000"/>
              <w:bottom w:val="single" w:sz="8" w:space="0" w:color="000000"/>
              <w:right w:val="single" w:sz="8" w:space="0" w:color="000000"/>
            </w:tcBorders>
            <w:shd w:val="clear" w:color="auto" w:fill="D4D4D4"/>
            <w:tcMar>
              <w:top w:w="60" w:type="dxa"/>
              <w:left w:w="60" w:type="dxa"/>
              <w:bottom w:w="60" w:type="dxa"/>
              <w:right w:w="60" w:type="dxa"/>
            </w:tcMar>
            <w:hideMark/>
          </w:tcPr>
          <w:p w14:paraId="1E278C71" w14:textId="77777777" w:rsidR="00D03C47" w:rsidRPr="00D03C47" w:rsidRDefault="00D03C47" w:rsidP="0032076F">
            <w:pPr>
              <w:spacing w:after="0"/>
              <w:rPr>
                <w:b/>
                <w:bCs/>
                <w:lang w:val="en-US" w:eastAsia="zh-CN"/>
              </w:rPr>
            </w:pPr>
            <w:r w:rsidRPr="00D03C47">
              <w:rPr>
                <w:b/>
                <w:bCs/>
                <w:color w:val="000000"/>
                <w:lang w:val="en-US" w:eastAsia="zh-CN"/>
              </w:rPr>
              <w:t>Test case list for UE specific CBW change</w:t>
            </w:r>
          </w:p>
        </w:tc>
        <w:tc>
          <w:tcPr>
            <w:tcW w:w="3779" w:type="dxa"/>
            <w:tcBorders>
              <w:top w:val="single" w:sz="8" w:space="0" w:color="000000"/>
              <w:left w:val="single" w:sz="8" w:space="0" w:color="000000"/>
              <w:bottom w:val="single" w:sz="8" w:space="0" w:color="000000"/>
              <w:right w:val="single" w:sz="8" w:space="0" w:color="000000"/>
            </w:tcBorders>
            <w:shd w:val="clear" w:color="auto" w:fill="D4D4D4"/>
          </w:tcPr>
          <w:p w14:paraId="6E438CD6" w14:textId="77777777" w:rsidR="00D03C47" w:rsidRPr="00D03C47" w:rsidRDefault="00D03C47" w:rsidP="0032076F">
            <w:pPr>
              <w:spacing w:after="0"/>
              <w:ind w:left="85"/>
              <w:rPr>
                <w:b/>
                <w:bCs/>
                <w:color w:val="000000"/>
                <w:lang w:val="en-US" w:eastAsia="zh-CN"/>
              </w:rPr>
            </w:pPr>
            <w:r w:rsidRPr="00D03C47">
              <w:rPr>
                <w:b/>
                <w:bCs/>
                <w:color w:val="000000"/>
                <w:lang w:val="en-US" w:eastAsia="zh-CN"/>
              </w:rPr>
              <w:t>TC parameters</w:t>
            </w:r>
          </w:p>
        </w:tc>
      </w:tr>
      <w:tr w:rsidR="00D03C47" w:rsidRPr="00D03C47" w14:paraId="7277484C" w14:textId="77777777" w:rsidTr="0032076F">
        <w:trPr>
          <w:trHeight w:val="162"/>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14:paraId="0D7E9111" w14:textId="77777777" w:rsidR="00D03C47" w:rsidRPr="00D03C47" w:rsidRDefault="00D03C47" w:rsidP="0032076F">
            <w:pPr>
              <w:spacing w:after="0"/>
              <w:rPr>
                <w:lang w:val="en-US" w:eastAsia="zh-CN"/>
              </w:rPr>
            </w:pPr>
            <w:r w:rsidRPr="00D03C47">
              <w:rPr>
                <w:color w:val="000000"/>
                <w:lang w:val="en-US" w:eastAsia="zh-CN"/>
              </w:rPr>
              <w:t xml:space="preserve">TC1: UE specific CBW change on FR1 NR </w:t>
            </w:r>
            <w:proofErr w:type="spellStart"/>
            <w:r w:rsidRPr="00D03C47">
              <w:rPr>
                <w:color w:val="000000"/>
                <w:lang w:val="en-US" w:eastAsia="zh-CN"/>
              </w:rPr>
              <w:t>PSCell</w:t>
            </w:r>
            <w:proofErr w:type="spellEnd"/>
            <w:r w:rsidRPr="00D03C47">
              <w:rPr>
                <w:color w:val="000000"/>
                <w:lang w:val="en-US" w:eastAsia="zh-CN"/>
              </w:rPr>
              <w:t xml:space="preserve"> with non-DRX in synchronous EN- DC (A.4.5.x)</w:t>
            </w:r>
          </w:p>
        </w:tc>
        <w:tc>
          <w:tcPr>
            <w:tcW w:w="3779" w:type="dxa"/>
            <w:vMerge w:val="restart"/>
            <w:tcBorders>
              <w:top w:val="nil"/>
              <w:left w:val="single" w:sz="8" w:space="0" w:color="000000"/>
              <w:right w:val="single" w:sz="8" w:space="0" w:color="000000"/>
            </w:tcBorders>
          </w:tcPr>
          <w:p w14:paraId="4B8FE2D6" w14:textId="77777777" w:rsidR="00D03C47" w:rsidRPr="00D03C47" w:rsidRDefault="00D03C47" w:rsidP="00540D04">
            <w:pPr>
              <w:pStyle w:val="ListParagraph"/>
              <w:widowControl w:val="0"/>
              <w:numPr>
                <w:ilvl w:val="0"/>
                <w:numId w:val="13"/>
              </w:numPr>
              <w:overflowPunct/>
              <w:autoSpaceDE/>
              <w:autoSpaceDN/>
              <w:adjustRightInd/>
              <w:spacing w:after="0"/>
              <w:ind w:left="445" w:firstLineChars="0"/>
              <w:textAlignment w:val="auto"/>
              <w:rPr>
                <w:i/>
                <w:iCs/>
                <w:lang w:eastAsia="zh-CN"/>
              </w:rPr>
            </w:pPr>
            <w:proofErr w:type="spellStart"/>
            <w:r w:rsidRPr="00D03C47">
              <w:rPr>
                <w:i/>
                <w:iCs/>
                <w:lang w:eastAsia="zh-CN"/>
              </w:rPr>
              <w:t>offsetToCarrier</w:t>
            </w:r>
            <w:proofErr w:type="spellEnd"/>
            <w:r w:rsidRPr="00D03C47">
              <w:rPr>
                <w:i/>
                <w:iCs/>
                <w:lang w:eastAsia="zh-CN"/>
              </w:rPr>
              <w:t xml:space="preserve"> </w:t>
            </w:r>
            <w:r w:rsidRPr="00D03C47">
              <w:rPr>
                <w:lang w:eastAsia="zh-CN"/>
              </w:rPr>
              <w:t>is changed for TC of UE specific CBW change, while</w:t>
            </w:r>
            <w:r w:rsidRPr="00D03C47">
              <w:rPr>
                <w:i/>
                <w:iCs/>
                <w:lang w:eastAsia="zh-CN"/>
              </w:rPr>
              <w:t xml:space="preserve"> </w:t>
            </w:r>
            <w:proofErr w:type="spellStart"/>
            <w:r w:rsidRPr="00D03C47">
              <w:rPr>
                <w:i/>
                <w:iCs/>
                <w:lang w:eastAsia="zh-CN"/>
              </w:rPr>
              <w:t>carrierBandwidth</w:t>
            </w:r>
            <w:proofErr w:type="spellEnd"/>
            <w:r w:rsidRPr="00D03C47">
              <w:rPr>
                <w:i/>
                <w:iCs/>
                <w:lang w:eastAsia="zh-CN"/>
              </w:rPr>
              <w:t xml:space="preserve"> </w:t>
            </w:r>
            <w:r w:rsidRPr="00D03C47">
              <w:rPr>
                <w:lang w:eastAsia="zh-CN"/>
              </w:rPr>
              <w:t>is unchanged in this TC</w:t>
            </w:r>
            <w:r w:rsidRPr="00D03C47">
              <w:rPr>
                <w:lang w:val="en-US" w:eastAsia="zh-CN"/>
              </w:rPr>
              <w:t xml:space="preserve"> (same as RF channel BW defined in each test)</w:t>
            </w:r>
            <w:r w:rsidRPr="00D03C47">
              <w:rPr>
                <w:i/>
                <w:iCs/>
                <w:lang w:eastAsia="zh-CN"/>
              </w:rPr>
              <w:t>.</w:t>
            </w:r>
          </w:p>
          <w:p w14:paraId="69FE0547" w14:textId="77777777" w:rsidR="00D03C47" w:rsidRPr="00D03C47" w:rsidRDefault="00D03C47" w:rsidP="0032076F">
            <w:pPr>
              <w:spacing w:after="0"/>
              <w:ind w:left="445"/>
              <w:rPr>
                <w:i/>
                <w:iCs/>
                <w:lang w:eastAsia="zh-CN"/>
              </w:rPr>
            </w:pPr>
          </w:p>
          <w:p w14:paraId="511D7751" w14:textId="77777777" w:rsidR="00D03C47" w:rsidRPr="00D03C47" w:rsidRDefault="00D03C47" w:rsidP="00540D04">
            <w:pPr>
              <w:pStyle w:val="ListParagraph"/>
              <w:widowControl w:val="0"/>
              <w:numPr>
                <w:ilvl w:val="0"/>
                <w:numId w:val="13"/>
              </w:numPr>
              <w:overflowPunct/>
              <w:autoSpaceDE/>
              <w:autoSpaceDN/>
              <w:adjustRightInd/>
              <w:spacing w:after="0"/>
              <w:ind w:left="445" w:firstLineChars="0"/>
              <w:textAlignment w:val="auto"/>
              <w:rPr>
                <w:color w:val="000000"/>
                <w:lang w:val="en-US" w:eastAsia="zh-CN"/>
              </w:rPr>
            </w:pPr>
            <w:r w:rsidRPr="00D03C47">
              <w:rPr>
                <w:color w:val="000000"/>
                <w:lang w:val="en-US" w:eastAsia="zh-CN"/>
              </w:rPr>
              <w:t>Reuse the parameters as much as possible from TC of RRC based BWP switching except the BWP switching parameters.</w:t>
            </w:r>
          </w:p>
        </w:tc>
      </w:tr>
      <w:tr w:rsidR="00D03C47" w:rsidRPr="00D03C47" w14:paraId="084D8053" w14:textId="77777777" w:rsidTr="0032076F">
        <w:trPr>
          <w:trHeight w:val="162"/>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14:paraId="651D7EB3" w14:textId="77777777" w:rsidR="00D03C47" w:rsidRPr="00D03C47" w:rsidRDefault="00D03C47" w:rsidP="0032076F">
            <w:pPr>
              <w:spacing w:after="0"/>
              <w:rPr>
                <w:lang w:val="en-US" w:eastAsia="zh-CN"/>
              </w:rPr>
            </w:pPr>
            <w:r w:rsidRPr="00D03C47">
              <w:rPr>
                <w:color w:val="000000"/>
                <w:lang w:val="en-US" w:eastAsia="zh-CN"/>
              </w:rPr>
              <w:t xml:space="preserve">TC2: UE specific CBW change on FR2 NR </w:t>
            </w:r>
            <w:proofErr w:type="spellStart"/>
            <w:r w:rsidRPr="00D03C47">
              <w:rPr>
                <w:color w:val="000000"/>
                <w:lang w:val="en-US" w:eastAsia="zh-CN"/>
              </w:rPr>
              <w:t>PSCell</w:t>
            </w:r>
            <w:proofErr w:type="spellEnd"/>
            <w:r w:rsidRPr="00D03C47">
              <w:rPr>
                <w:color w:val="000000"/>
                <w:lang w:val="en-US" w:eastAsia="zh-CN"/>
              </w:rPr>
              <w:t xml:space="preserve"> with non-DRX in synchronous EN- DC (A.5.5.x)</w:t>
            </w:r>
          </w:p>
        </w:tc>
        <w:tc>
          <w:tcPr>
            <w:tcW w:w="3779" w:type="dxa"/>
            <w:vMerge/>
            <w:tcBorders>
              <w:left w:val="single" w:sz="8" w:space="0" w:color="000000"/>
              <w:right w:val="single" w:sz="8" w:space="0" w:color="000000"/>
            </w:tcBorders>
          </w:tcPr>
          <w:p w14:paraId="379272DE" w14:textId="77777777" w:rsidR="00D03C47" w:rsidRPr="00D03C47" w:rsidRDefault="00D03C47" w:rsidP="0032076F">
            <w:pPr>
              <w:spacing w:after="0"/>
              <w:rPr>
                <w:color w:val="000000"/>
                <w:lang w:val="en-US" w:eastAsia="zh-CN"/>
              </w:rPr>
            </w:pPr>
          </w:p>
        </w:tc>
      </w:tr>
      <w:tr w:rsidR="00D03C47" w:rsidRPr="00D03C47" w14:paraId="05DB67F2" w14:textId="77777777" w:rsidTr="0032076F">
        <w:trPr>
          <w:trHeight w:val="162"/>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14:paraId="2040A32E" w14:textId="77777777" w:rsidR="00D03C47" w:rsidRPr="00D03C47" w:rsidRDefault="00D03C47" w:rsidP="0032076F">
            <w:pPr>
              <w:spacing w:after="0"/>
              <w:rPr>
                <w:lang w:val="en-US" w:eastAsia="zh-CN"/>
              </w:rPr>
            </w:pPr>
            <w:r w:rsidRPr="00D03C47">
              <w:rPr>
                <w:color w:val="000000"/>
                <w:lang w:val="en-US" w:eastAsia="zh-CN"/>
              </w:rPr>
              <w:t>TC3: UE specific CBW change on FR1 NR PCell with non-DRX in NR SA (A.6.5.x)</w:t>
            </w:r>
          </w:p>
        </w:tc>
        <w:tc>
          <w:tcPr>
            <w:tcW w:w="3779" w:type="dxa"/>
            <w:vMerge/>
            <w:tcBorders>
              <w:left w:val="single" w:sz="8" w:space="0" w:color="000000"/>
              <w:right w:val="single" w:sz="8" w:space="0" w:color="000000"/>
            </w:tcBorders>
          </w:tcPr>
          <w:p w14:paraId="6AC0E9EF" w14:textId="77777777" w:rsidR="00D03C47" w:rsidRPr="00D03C47" w:rsidRDefault="00D03C47" w:rsidP="0032076F">
            <w:pPr>
              <w:spacing w:after="0"/>
              <w:rPr>
                <w:color w:val="000000"/>
                <w:lang w:val="en-US" w:eastAsia="zh-CN"/>
              </w:rPr>
            </w:pPr>
          </w:p>
        </w:tc>
      </w:tr>
      <w:tr w:rsidR="00D03C47" w:rsidRPr="00D03C47" w14:paraId="17661B9F" w14:textId="77777777" w:rsidTr="0032076F">
        <w:trPr>
          <w:trHeight w:val="162"/>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14:paraId="4D2F5487" w14:textId="77777777" w:rsidR="00D03C47" w:rsidRPr="00D03C47" w:rsidRDefault="00D03C47" w:rsidP="0032076F">
            <w:pPr>
              <w:spacing w:after="0"/>
              <w:rPr>
                <w:lang w:val="en-US" w:eastAsia="zh-CN"/>
              </w:rPr>
            </w:pPr>
            <w:r w:rsidRPr="00D03C47">
              <w:rPr>
                <w:color w:val="000000"/>
                <w:lang w:val="en-US" w:eastAsia="zh-CN"/>
              </w:rPr>
              <w:t>TC4: UE specific CBW change on FR2 NR PCell with non-DRX in NR SA (A.7.5.x)                               </w:t>
            </w:r>
          </w:p>
        </w:tc>
        <w:tc>
          <w:tcPr>
            <w:tcW w:w="3779" w:type="dxa"/>
            <w:vMerge/>
            <w:tcBorders>
              <w:left w:val="single" w:sz="8" w:space="0" w:color="000000"/>
              <w:bottom w:val="single" w:sz="8" w:space="0" w:color="000000"/>
              <w:right w:val="single" w:sz="8" w:space="0" w:color="000000"/>
            </w:tcBorders>
          </w:tcPr>
          <w:p w14:paraId="2BCA9FED" w14:textId="77777777" w:rsidR="00D03C47" w:rsidRPr="00D03C47" w:rsidRDefault="00D03C47" w:rsidP="0032076F">
            <w:pPr>
              <w:spacing w:after="0"/>
              <w:rPr>
                <w:color w:val="000000"/>
                <w:lang w:val="en-US" w:eastAsia="zh-CN"/>
              </w:rPr>
            </w:pPr>
          </w:p>
        </w:tc>
      </w:tr>
    </w:tbl>
    <w:p w14:paraId="433E520B" w14:textId="77777777" w:rsidR="004D78A7" w:rsidRPr="00BE3D11" w:rsidRDefault="004D78A7" w:rsidP="004D78A7">
      <w:pPr>
        <w:pStyle w:val="ListParagraph"/>
        <w:overflowPunct/>
        <w:autoSpaceDE/>
        <w:autoSpaceDN/>
        <w:adjustRightInd/>
        <w:spacing w:after="120"/>
        <w:ind w:left="2376" w:firstLineChars="0" w:firstLine="0"/>
        <w:textAlignment w:val="auto"/>
        <w:rPr>
          <w:rFonts w:eastAsia="SimSun"/>
          <w:szCs w:val="24"/>
          <w:lang w:eastAsia="zh-CN"/>
        </w:rPr>
      </w:pPr>
    </w:p>
    <w:p w14:paraId="48DE3B13" w14:textId="77777777" w:rsidR="004D78A7" w:rsidRPr="0094068C" w:rsidRDefault="004D78A7"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4068C">
        <w:rPr>
          <w:rFonts w:eastAsia="SimSun"/>
          <w:szCs w:val="24"/>
          <w:lang w:eastAsia="zh-CN"/>
        </w:rPr>
        <w:t>Recommended WF</w:t>
      </w:r>
    </w:p>
    <w:p w14:paraId="108D21E5" w14:textId="77777777" w:rsidR="004D78A7" w:rsidRDefault="004D78A7" w:rsidP="00540D0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94068C">
        <w:rPr>
          <w:rFonts w:eastAsia="SimSun"/>
          <w:szCs w:val="24"/>
          <w:lang w:eastAsia="zh-CN"/>
        </w:rPr>
        <w:t>TBA</w:t>
      </w:r>
      <w:r>
        <w:rPr>
          <w:rFonts w:eastAsia="SimSun"/>
          <w:szCs w:val="24"/>
          <w:lang w:eastAsia="zh-CN"/>
        </w:rPr>
        <w:t xml:space="preserve"> </w:t>
      </w:r>
    </w:p>
    <w:p w14:paraId="115A0771" w14:textId="77777777" w:rsidR="00D03C47" w:rsidRPr="00D03C47" w:rsidRDefault="00D03C47" w:rsidP="00D03C47">
      <w:pPr>
        <w:rPr>
          <w:b/>
          <w:u w:val="single"/>
          <w:lang w:eastAsia="ko-KR"/>
        </w:rPr>
      </w:pPr>
      <w:r w:rsidRPr="00D03C47">
        <w:rPr>
          <w:b/>
          <w:u w:val="single"/>
          <w:lang w:eastAsia="ko-KR"/>
        </w:rPr>
        <w:t>Issue 7-1-</w:t>
      </w:r>
      <w:r>
        <w:rPr>
          <w:b/>
          <w:u w:val="single"/>
          <w:lang w:eastAsia="ko-KR"/>
        </w:rPr>
        <w:t>2</w:t>
      </w:r>
      <w:r w:rsidRPr="00D03C47">
        <w:rPr>
          <w:b/>
          <w:u w:val="single"/>
          <w:lang w:eastAsia="ko-KR"/>
        </w:rPr>
        <w:t xml:space="preserve">: </w:t>
      </w:r>
      <w:r>
        <w:rPr>
          <w:b/>
          <w:u w:val="single"/>
          <w:lang w:eastAsia="ko-KR"/>
        </w:rPr>
        <w:t xml:space="preserve">new section for CBW configuration </w:t>
      </w:r>
    </w:p>
    <w:p w14:paraId="45DC24D6" w14:textId="77777777" w:rsidR="00FB637E" w:rsidRDefault="00FB637E" w:rsidP="00540D04">
      <w:pPr>
        <w:pStyle w:val="ListParagraph"/>
        <w:numPr>
          <w:ilvl w:val="0"/>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 (NEC): add the following generic section into TS38.133</w:t>
      </w:r>
    </w:p>
    <w:p w14:paraId="297DF4B8" w14:textId="77777777" w:rsidR="00FB637E" w:rsidRPr="00FB637E" w:rsidRDefault="00FB637E" w:rsidP="00FB637E">
      <w:pPr>
        <w:pStyle w:val="TH"/>
        <w:rPr>
          <w:rFonts w:ascii="Times New Roman" w:hAnsi="Times New Roman"/>
          <w:b w:val="0"/>
          <w:bCs/>
          <w:noProof/>
        </w:rPr>
      </w:pPr>
      <w:r w:rsidRPr="00FB637E">
        <w:rPr>
          <w:rFonts w:ascii="Times New Roman" w:hAnsi="Times New Roman"/>
          <w:b w:val="0"/>
          <w:bCs/>
        </w:rPr>
        <w:t>Table A.3.x.1-1: DL CBW patterns for UE specific CBW configuration</w:t>
      </w:r>
    </w:p>
    <w:tbl>
      <w:tblPr>
        <w:tblW w:w="7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777"/>
        <w:gridCol w:w="2391"/>
        <w:gridCol w:w="2610"/>
      </w:tblGrid>
      <w:tr w:rsidR="00FB637E" w:rsidRPr="00FB637E" w14:paraId="260CEDD7" w14:textId="77777777" w:rsidTr="0032076F">
        <w:trPr>
          <w:jc w:val="center"/>
        </w:trPr>
        <w:tc>
          <w:tcPr>
            <w:tcW w:w="1789" w:type="dxa"/>
            <w:tcBorders>
              <w:top w:val="single" w:sz="4" w:space="0" w:color="auto"/>
              <w:left w:val="single" w:sz="4" w:space="0" w:color="auto"/>
              <w:bottom w:val="single" w:sz="4" w:space="0" w:color="auto"/>
              <w:right w:val="single" w:sz="4" w:space="0" w:color="auto"/>
            </w:tcBorders>
            <w:hideMark/>
          </w:tcPr>
          <w:p w14:paraId="6021FB8D" w14:textId="77777777" w:rsidR="00FB637E" w:rsidRPr="00FB637E" w:rsidRDefault="00FB637E" w:rsidP="0032076F">
            <w:pPr>
              <w:pStyle w:val="TAH"/>
              <w:spacing w:line="256" w:lineRule="auto"/>
              <w:rPr>
                <w:rFonts w:ascii="Times New Roman" w:hAnsi="Times New Roman"/>
                <w:b w:val="0"/>
                <w:bCs/>
                <w:sz w:val="20"/>
              </w:rPr>
            </w:pPr>
            <w:r w:rsidRPr="00FB637E">
              <w:rPr>
                <w:rFonts w:ascii="Times New Roman" w:hAnsi="Times New Roman"/>
                <w:b w:val="0"/>
                <w:bCs/>
                <w:sz w:val="20"/>
              </w:rPr>
              <w:t>BWP Parameters</w:t>
            </w:r>
          </w:p>
        </w:tc>
        <w:tc>
          <w:tcPr>
            <w:tcW w:w="777" w:type="dxa"/>
            <w:tcBorders>
              <w:top w:val="single" w:sz="4" w:space="0" w:color="auto"/>
              <w:left w:val="single" w:sz="4" w:space="0" w:color="auto"/>
              <w:bottom w:val="single" w:sz="4" w:space="0" w:color="auto"/>
              <w:right w:val="single" w:sz="4" w:space="0" w:color="auto"/>
            </w:tcBorders>
            <w:hideMark/>
          </w:tcPr>
          <w:p w14:paraId="12BC3FB8" w14:textId="77777777" w:rsidR="00FB637E" w:rsidRPr="00FB637E" w:rsidRDefault="00FB637E" w:rsidP="0032076F">
            <w:pPr>
              <w:pStyle w:val="TAH"/>
              <w:spacing w:line="256" w:lineRule="auto"/>
              <w:rPr>
                <w:rFonts w:ascii="Times New Roman" w:hAnsi="Times New Roman"/>
                <w:b w:val="0"/>
                <w:bCs/>
                <w:sz w:val="20"/>
              </w:rPr>
            </w:pPr>
            <w:r w:rsidRPr="00FB637E">
              <w:rPr>
                <w:rFonts w:ascii="Times New Roman" w:hAnsi="Times New Roman"/>
                <w:b w:val="0"/>
                <w:bCs/>
                <w:sz w:val="20"/>
              </w:rPr>
              <w:t>Unit</w:t>
            </w:r>
          </w:p>
        </w:tc>
        <w:tc>
          <w:tcPr>
            <w:tcW w:w="5001" w:type="dxa"/>
            <w:gridSpan w:val="2"/>
            <w:tcBorders>
              <w:top w:val="single" w:sz="4" w:space="0" w:color="auto"/>
              <w:left w:val="single" w:sz="4" w:space="0" w:color="auto"/>
              <w:bottom w:val="single" w:sz="4" w:space="0" w:color="auto"/>
              <w:right w:val="single" w:sz="4" w:space="0" w:color="auto"/>
            </w:tcBorders>
            <w:hideMark/>
          </w:tcPr>
          <w:p w14:paraId="5AE5341C" w14:textId="77777777" w:rsidR="00FB637E" w:rsidRPr="00FB637E" w:rsidRDefault="00FB637E" w:rsidP="0032076F">
            <w:pPr>
              <w:pStyle w:val="TAH"/>
              <w:spacing w:line="256" w:lineRule="auto"/>
              <w:rPr>
                <w:rFonts w:ascii="Times New Roman" w:hAnsi="Times New Roman"/>
                <w:b w:val="0"/>
                <w:bCs/>
                <w:sz w:val="20"/>
              </w:rPr>
            </w:pPr>
            <w:r w:rsidRPr="00FB637E">
              <w:rPr>
                <w:rFonts w:ascii="Times New Roman" w:hAnsi="Times New Roman"/>
                <w:b w:val="0"/>
                <w:bCs/>
                <w:sz w:val="20"/>
              </w:rPr>
              <w:t>Values</w:t>
            </w:r>
          </w:p>
        </w:tc>
      </w:tr>
      <w:tr w:rsidR="00FB637E" w:rsidRPr="00FB637E" w14:paraId="490CC77F" w14:textId="77777777" w:rsidTr="0032076F">
        <w:trPr>
          <w:jc w:val="center"/>
        </w:trPr>
        <w:tc>
          <w:tcPr>
            <w:tcW w:w="1789" w:type="dxa"/>
            <w:tcBorders>
              <w:top w:val="single" w:sz="4" w:space="0" w:color="auto"/>
              <w:left w:val="single" w:sz="4" w:space="0" w:color="auto"/>
              <w:bottom w:val="single" w:sz="4" w:space="0" w:color="auto"/>
              <w:right w:val="single" w:sz="4" w:space="0" w:color="auto"/>
            </w:tcBorders>
            <w:hideMark/>
          </w:tcPr>
          <w:p w14:paraId="590D1883" w14:textId="77777777" w:rsidR="00FB637E" w:rsidRPr="00FB637E" w:rsidRDefault="00FB637E" w:rsidP="0032076F">
            <w:pPr>
              <w:pStyle w:val="TAL"/>
              <w:rPr>
                <w:rFonts w:ascii="Times New Roman" w:hAnsi="Times New Roman"/>
                <w:bCs/>
                <w:sz w:val="20"/>
              </w:rPr>
            </w:pPr>
            <w:r w:rsidRPr="00FB637E">
              <w:rPr>
                <w:rFonts w:ascii="Times New Roman" w:hAnsi="Times New Roman"/>
                <w:bCs/>
                <w:sz w:val="20"/>
                <w:lang w:eastAsia="zh-CN"/>
              </w:rPr>
              <w:t>Reference CBW</w:t>
            </w:r>
          </w:p>
        </w:tc>
        <w:tc>
          <w:tcPr>
            <w:tcW w:w="777" w:type="dxa"/>
            <w:tcBorders>
              <w:top w:val="single" w:sz="4" w:space="0" w:color="auto"/>
              <w:left w:val="single" w:sz="4" w:space="0" w:color="auto"/>
              <w:bottom w:val="single" w:sz="4" w:space="0" w:color="auto"/>
              <w:right w:val="single" w:sz="4" w:space="0" w:color="auto"/>
            </w:tcBorders>
          </w:tcPr>
          <w:p w14:paraId="66723766" w14:textId="77777777" w:rsidR="00FB637E" w:rsidRPr="00FB637E" w:rsidRDefault="00FB637E" w:rsidP="0032076F">
            <w:pPr>
              <w:pStyle w:val="TAL"/>
              <w:rPr>
                <w:rFonts w:ascii="Times New Roman" w:hAnsi="Times New Roman"/>
                <w:bCs/>
                <w:sz w:val="20"/>
                <w:lang w:eastAsia="zh-CN"/>
              </w:rPr>
            </w:pPr>
          </w:p>
        </w:tc>
        <w:tc>
          <w:tcPr>
            <w:tcW w:w="2391" w:type="dxa"/>
            <w:tcBorders>
              <w:top w:val="single" w:sz="4" w:space="0" w:color="auto"/>
              <w:left w:val="single" w:sz="4" w:space="0" w:color="auto"/>
              <w:bottom w:val="single" w:sz="4" w:space="0" w:color="auto"/>
              <w:right w:val="single" w:sz="4" w:space="0" w:color="auto"/>
            </w:tcBorders>
            <w:hideMark/>
          </w:tcPr>
          <w:p w14:paraId="46C42DC7" w14:textId="77777777" w:rsidR="00FB637E" w:rsidRPr="00FB637E" w:rsidRDefault="00FB637E" w:rsidP="0032076F">
            <w:pPr>
              <w:pStyle w:val="TAL"/>
              <w:rPr>
                <w:rFonts w:ascii="Times New Roman" w:hAnsi="Times New Roman"/>
                <w:bCs/>
                <w:sz w:val="20"/>
                <w:lang w:eastAsia="zh-CN"/>
              </w:rPr>
            </w:pPr>
            <w:r w:rsidRPr="00FB637E">
              <w:rPr>
                <w:rFonts w:ascii="Times New Roman" w:hAnsi="Times New Roman"/>
                <w:bCs/>
                <w:sz w:val="20"/>
                <w:lang w:eastAsia="zh-CN"/>
              </w:rPr>
              <w:t>DLCBW.1.1</w:t>
            </w:r>
          </w:p>
        </w:tc>
        <w:tc>
          <w:tcPr>
            <w:tcW w:w="2610" w:type="dxa"/>
            <w:tcBorders>
              <w:top w:val="single" w:sz="4" w:space="0" w:color="auto"/>
              <w:left w:val="single" w:sz="4" w:space="0" w:color="auto"/>
              <w:bottom w:val="single" w:sz="4" w:space="0" w:color="auto"/>
              <w:right w:val="single" w:sz="4" w:space="0" w:color="auto"/>
            </w:tcBorders>
            <w:hideMark/>
          </w:tcPr>
          <w:p w14:paraId="6F1D1072" w14:textId="77777777" w:rsidR="00FB637E" w:rsidRPr="00FB637E" w:rsidRDefault="00FB637E" w:rsidP="0032076F">
            <w:pPr>
              <w:pStyle w:val="TAL"/>
              <w:rPr>
                <w:rFonts w:ascii="Times New Roman" w:hAnsi="Times New Roman"/>
                <w:bCs/>
                <w:sz w:val="20"/>
                <w:lang w:eastAsia="zh-CN"/>
              </w:rPr>
            </w:pPr>
            <w:r w:rsidRPr="00FB637E">
              <w:rPr>
                <w:rFonts w:ascii="Times New Roman" w:hAnsi="Times New Roman"/>
                <w:bCs/>
                <w:sz w:val="20"/>
                <w:lang w:eastAsia="zh-CN"/>
              </w:rPr>
              <w:t>DLCBW.1.2</w:t>
            </w:r>
          </w:p>
        </w:tc>
      </w:tr>
      <w:tr w:rsidR="00FB637E" w:rsidRPr="00FB637E" w14:paraId="7C5F3720" w14:textId="77777777" w:rsidTr="0032076F">
        <w:trPr>
          <w:jc w:val="center"/>
        </w:trPr>
        <w:tc>
          <w:tcPr>
            <w:tcW w:w="1789" w:type="dxa"/>
            <w:tcBorders>
              <w:top w:val="single" w:sz="4" w:space="0" w:color="auto"/>
              <w:left w:val="single" w:sz="4" w:space="0" w:color="auto"/>
              <w:bottom w:val="single" w:sz="4" w:space="0" w:color="auto"/>
              <w:right w:val="single" w:sz="4" w:space="0" w:color="auto"/>
            </w:tcBorders>
            <w:hideMark/>
          </w:tcPr>
          <w:p w14:paraId="0A4E2423" w14:textId="77777777" w:rsidR="00FB637E" w:rsidRPr="00FB637E" w:rsidRDefault="00FB637E" w:rsidP="0032076F">
            <w:pPr>
              <w:pStyle w:val="TAL"/>
              <w:rPr>
                <w:rFonts w:ascii="Times New Roman" w:hAnsi="Times New Roman"/>
                <w:bCs/>
                <w:sz w:val="20"/>
              </w:rPr>
            </w:pPr>
            <w:proofErr w:type="spellStart"/>
            <w:r w:rsidRPr="00FB637E">
              <w:rPr>
                <w:rFonts w:ascii="Times New Roman" w:hAnsi="Times New Roman"/>
                <w:bCs/>
                <w:sz w:val="20"/>
              </w:rPr>
              <w:t>OffsetToCarrier</w:t>
            </w:r>
            <w:proofErr w:type="spellEnd"/>
          </w:p>
        </w:tc>
        <w:tc>
          <w:tcPr>
            <w:tcW w:w="777" w:type="dxa"/>
            <w:tcBorders>
              <w:top w:val="single" w:sz="4" w:space="0" w:color="auto"/>
              <w:left w:val="single" w:sz="4" w:space="0" w:color="auto"/>
              <w:bottom w:val="single" w:sz="4" w:space="0" w:color="auto"/>
              <w:right w:val="single" w:sz="4" w:space="0" w:color="auto"/>
            </w:tcBorders>
          </w:tcPr>
          <w:p w14:paraId="72CD13C0" w14:textId="77777777" w:rsidR="00FB637E" w:rsidRPr="00FB637E" w:rsidRDefault="00FB637E" w:rsidP="0032076F">
            <w:pPr>
              <w:pStyle w:val="TAL"/>
              <w:rPr>
                <w:rFonts w:ascii="Times New Roman" w:hAnsi="Times New Roman"/>
                <w:bCs/>
                <w:sz w:val="20"/>
                <w:lang w:eastAsia="zh-CN"/>
              </w:rPr>
            </w:pPr>
            <w:r w:rsidRPr="00FB637E">
              <w:rPr>
                <w:rFonts w:ascii="Times New Roman" w:hAnsi="Times New Roman"/>
                <w:bCs/>
                <w:sz w:val="20"/>
                <w:lang w:eastAsia="zh-CN"/>
              </w:rPr>
              <w:t>RB</w:t>
            </w:r>
          </w:p>
        </w:tc>
        <w:tc>
          <w:tcPr>
            <w:tcW w:w="2391" w:type="dxa"/>
            <w:tcBorders>
              <w:top w:val="single" w:sz="4" w:space="0" w:color="auto"/>
              <w:left w:val="single" w:sz="4" w:space="0" w:color="auto"/>
              <w:bottom w:val="single" w:sz="4" w:space="0" w:color="auto"/>
              <w:right w:val="single" w:sz="4" w:space="0" w:color="auto"/>
            </w:tcBorders>
            <w:hideMark/>
          </w:tcPr>
          <w:p w14:paraId="407BA011" w14:textId="77777777" w:rsidR="00FB637E" w:rsidRPr="00FB637E" w:rsidRDefault="00FB637E" w:rsidP="0032076F">
            <w:pPr>
              <w:pStyle w:val="TAL"/>
              <w:rPr>
                <w:rFonts w:ascii="Times New Roman" w:hAnsi="Times New Roman"/>
                <w:bCs/>
                <w:sz w:val="20"/>
                <w:lang w:eastAsia="zh-CN"/>
              </w:rPr>
            </w:pPr>
            <w:r w:rsidRPr="00FB637E">
              <w:rPr>
                <w:rFonts w:ascii="Times New Roman" w:hAnsi="Times New Roman"/>
                <w:bCs/>
                <w:sz w:val="20"/>
                <w:lang w:eastAsia="zh-CN"/>
              </w:rPr>
              <w:t>0</w:t>
            </w:r>
          </w:p>
        </w:tc>
        <w:tc>
          <w:tcPr>
            <w:tcW w:w="2610" w:type="dxa"/>
            <w:tcBorders>
              <w:top w:val="single" w:sz="4" w:space="0" w:color="auto"/>
              <w:left w:val="single" w:sz="4" w:space="0" w:color="auto"/>
              <w:bottom w:val="single" w:sz="4" w:space="0" w:color="auto"/>
              <w:right w:val="single" w:sz="4" w:space="0" w:color="auto"/>
            </w:tcBorders>
            <w:hideMark/>
          </w:tcPr>
          <w:p w14:paraId="61B874A1" w14:textId="77777777" w:rsidR="00FB637E" w:rsidRPr="00FB637E" w:rsidRDefault="00FB637E" w:rsidP="0032076F">
            <w:pPr>
              <w:pStyle w:val="TAL"/>
              <w:rPr>
                <w:rFonts w:ascii="Times New Roman" w:hAnsi="Times New Roman"/>
                <w:bCs/>
                <w:sz w:val="20"/>
                <w:lang w:eastAsia="zh-CN"/>
              </w:rPr>
            </w:pPr>
            <w:proofErr w:type="spellStart"/>
            <w:r w:rsidRPr="00FB637E">
              <w:rPr>
                <w:rFonts w:ascii="Times New Roman" w:hAnsi="Times New Roman"/>
                <w:bCs/>
                <w:sz w:val="20"/>
              </w:rPr>
              <w:t>RB</w:t>
            </w:r>
            <w:r w:rsidRPr="00FB637E">
              <w:rPr>
                <w:rFonts w:ascii="Times New Roman" w:hAnsi="Times New Roman"/>
                <w:bCs/>
                <w:sz w:val="20"/>
                <w:vertAlign w:val="subscript"/>
              </w:rPr>
              <w:t>x</w:t>
            </w:r>
            <w:proofErr w:type="spellEnd"/>
            <w:r w:rsidRPr="00FB637E">
              <w:rPr>
                <w:rFonts w:ascii="Times New Roman" w:hAnsi="Times New Roman"/>
                <w:bCs/>
                <w:sz w:val="20"/>
              </w:rPr>
              <w:t xml:space="preserve"> </w:t>
            </w:r>
            <w:r w:rsidRPr="00FB637E">
              <w:rPr>
                <w:rFonts w:ascii="Times New Roman" w:hAnsi="Times New Roman"/>
                <w:bCs/>
                <w:sz w:val="20"/>
                <w:vertAlign w:val="superscript"/>
              </w:rPr>
              <w:t>Note 1</w:t>
            </w:r>
          </w:p>
        </w:tc>
      </w:tr>
      <w:tr w:rsidR="00FB637E" w:rsidRPr="00FB637E" w14:paraId="5A93F4E5" w14:textId="77777777" w:rsidTr="0032076F">
        <w:trPr>
          <w:jc w:val="center"/>
        </w:trPr>
        <w:tc>
          <w:tcPr>
            <w:tcW w:w="1789" w:type="dxa"/>
            <w:tcBorders>
              <w:top w:val="single" w:sz="4" w:space="0" w:color="auto"/>
              <w:left w:val="single" w:sz="4" w:space="0" w:color="auto"/>
              <w:bottom w:val="single" w:sz="4" w:space="0" w:color="auto"/>
              <w:right w:val="single" w:sz="4" w:space="0" w:color="auto"/>
            </w:tcBorders>
            <w:hideMark/>
          </w:tcPr>
          <w:p w14:paraId="6BD2C361" w14:textId="77777777" w:rsidR="00FB637E" w:rsidRPr="00FB637E" w:rsidRDefault="00FB637E" w:rsidP="0032076F">
            <w:pPr>
              <w:pStyle w:val="TAL"/>
              <w:rPr>
                <w:rFonts w:ascii="Times New Roman" w:hAnsi="Times New Roman"/>
                <w:bCs/>
                <w:sz w:val="20"/>
              </w:rPr>
            </w:pPr>
            <w:proofErr w:type="spellStart"/>
            <w:r w:rsidRPr="00FB637E">
              <w:rPr>
                <w:rFonts w:ascii="Times New Roman" w:hAnsi="Times New Roman"/>
                <w:bCs/>
                <w:sz w:val="20"/>
              </w:rPr>
              <w:t>carrierBandwidth</w:t>
            </w:r>
            <w:proofErr w:type="spellEnd"/>
          </w:p>
        </w:tc>
        <w:tc>
          <w:tcPr>
            <w:tcW w:w="777" w:type="dxa"/>
            <w:tcBorders>
              <w:top w:val="single" w:sz="4" w:space="0" w:color="auto"/>
              <w:left w:val="single" w:sz="4" w:space="0" w:color="auto"/>
              <w:bottom w:val="single" w:sz="4" w:space="0" w:color="auto"/>
              <w:right w:val="single" w:sz="4" w:space="0" w:color="auto"/>
            </w:tcBorders>
            <w:hideMark/>
          </w:tcPr>
          <w:p w14:paraId="0F9E4AB7" w14:textId="77777777" w:rsidR="00FB637E" w:rsidRPr="00FB637E" w:rsidRDefault="00FB637E" w:rsidP="0032076F">
            <w:pPr>
              <w:pStyle w:val="TAL"/>
              <w:rPr>
                <w:rFonts w:ascii="Times New Roman" w:hAnsi="Times New Roman"/>
                <w:bCs/>
                <w:sz w:val="20"/>
                <w:lang w:eastAsia="zh-CN"/>
              </w:rPr>
            </w:pPr>
            <w:r w:rsidRPr="00FB637E">
              <w:rPr>
                <w:rFonts w:ascii="Times New Roman" w:hAnsi="Times New Roman"/>
                <w:bCs/>
                <w:sz w:val="20"/>
                <w:lang w:eastAsia="zh-CN"/>
              </w:rPr>
              <w:t>RB</w:t>
            </w:r>
          </w:p>
        </w:tc>
        <w:tc>
          <w:tcPr>
            <w:tcW w:w="2391" w:type="dxa"/>
            <w:tcBorders>
              <w:top w:val="single" w:sz="4" w:space="0" w:color="auto"/>
              <w:left w:val="single" w:sz="4" w:space="0" w:color="auto"/>
              <w:bottom w:val="single" w:sz="4" w:space="0" w:color="auto"/>
              <w:right w:val="single" w:sz="4" w:space="0" w:color="auto"/>
            </w:tcBorders>
            <w:hideMark/>
          </w:tcPr>
          <w:p w14:paraId="46A5064D" w14:textId="77777777" w:rsidR="00FB637E" w:rsidRPr="00FB637E" w:rsidRDefault="00FB637E" w:rsidP="0032076F">
            <w:pPr>
              <w:pStyle w:val="TAL"/>
              <w:rPr>
                <w:rFonts w:ascii="Times New Roman" w:hAnsi="Times New Roman"/>
                <w:bCs/>
                <w:sz w:val="20"/>
                <w:lang w:eastAsia="zh-CN"/>
              </w:rPr>
            </w:pPr>
            <w:r w:rsidRPr="00FB637E">
              <w:rPr>
                <w:rFonts w:ascii="Times New Roman" w:hAnsi="Times New Roman"/>
                <w:bCs/>
                <w:sz w:val="20"/>
                <w:lang w:eastAsia="zh-CN"/>
              </w:rPr>
              <w:t>Same as RF channel defined in each test</w:t>
            </w:r>
          </w:p>
        </w:tc>
        <w:tc>
          <w:tcPr>
            <w:tcW w:w="2610" w:type="dxa"/>
            <w:tcBorders>
              <w:top w:val="single" w:sz="4" w:space="0" w:color="auto"/>
              <w:left w:val="single" w:sz="4" w:space="0" w:color="auto"/>
              <w:bottom w:val="single" w:sz="4" w:space="0" w:color="auto"/>
              <w:right w:val="single" w:sz="4" w:space="0" w:color="auto"/>
            </w:tcBorders>
            <w:hideMark/>
          </w:tcPr>
          <w:p w14:paraId="43EF9E2D" w14:textId="77777777" w:rsidR="00FB637E" w:rsidRPr="00FB637E" w:rsidRDefault="00FB637E" w:rsidP="0032076F">
            <w:pPr>
              <w:pStyle w:val="TAL"/>
              <w:rPr>
                <w:rFonts w:ascii="Times New Roman" w:hAnsi="Times New Roman"/>
                <w:bCs/>
                <w:sz w:val="20"/>
                <w:lang w:eastAsia="zh-CN"/>
              </w:rPr>
            </w:pPr>
            <w:r w:rsidRPr="00FB637E">
              <w:rPr>
                <w:rFonts w:ascii="Times New Roman" w:hAnsi="Times New Roman"/>
                <w:bCs/>
                <w:sz w:val="20"/>
                <w:lang w:eastAsia="zh-CN"/>
              </w:rPr>
              <w:t>Same as RF channel defined in each test</w:t>
            </w:r>
          </w:p>
        </w:tc>
      </w:tr>
      <w:tr w:rsidR="00FB637E" w:rsidRPr="00FB637E" w14:paraId="6265461E" w14:textId="77777777" w:rsidTr="0032076F">
        <w:trPr>
          <w:jc w:val="center"/>
        </w:trPr>
        <w:tc>
          <w:tcPr>
            <w:tcW w:w="7567" w:type="dxa"/>
            <w:gridSpan w:val="4"/>
            <w:tcBorders>
              <w:top w:val="single" w:sz="4" w:space="0" w:color="auto"/>
              <w:left w:val="single" w:sz="4" w:space="0" w:color="auto"/>
              <w:bottom w:val="single" w:sz="4" w:space="0" w:color="auto"/>
              <w:right w:val="single" w:sz="4" w:space="0" w:color="auto"/>
            </w:tcBorders>
            <w:hideMark/>
          </w:tcPr>
          <w:p w14:paraId="7926D925" w14:textId="77777777" w:rsidR="00FB637E" w:rsidRPr="00FB637E" w:rsidRDefault="00FB637E" w:rsidP="0032076F">
            <w:pPr>
              <w:pStyle w:val="TAN"/>
              <w:rPr>
                <w:rFonts w:ascii="Times New Roman" w:hAnsi="Times New Roman"/>
                <w:bCs/>
                <w:sz w:val="20"/>
              </w:rPr>
            </w:pPr>
            <w:r w:rsidRPr="00FB637E">
              <w:rPr>
                <w:rFonts w:ascii="Times New Roman" w:hAnsi="Times New Roman"/>
                <w:bCs/>
                <w:sz w:val="20"/>
                <w:lang w:eastAsia="zh-CN"/>
              </w:rPr>
              <w:t>Note 1:</w:t>
            </w:r>
            <w:r w:rsidRPr="00FB637E">
              <w:rPr>
                <w:rFonts w:ascii="Times New Roman" w:hAnsi="Times New Roman"/>
                <w:bCs/>
                <w:sz w:val="20"/>
                <w:lang w:eastAsia="zh-CN"/>
              </w:rPr>
              <w:tab/>
            </w:r>
            <w:proofErr w:type="spellStart"/>
            <w:r w:rsidRPr="00FB637E">
              <w:rPr>
                <w:rFonts w:ascii="Times New Roman" w:hAnsi="Times New Roman"/>
                <w:bCs/>
                <w:sz w:val="20"/>
              </w:rPr>
              <w:t>RB</w:t>
            </w:r>
            <w:r w:rsidRPr="00FB637E">
              <w:rPr>
                <w:rFonts w:ascii="Times New Roman" w:hAnsi="Times New Roman"/>
                <w:bCs/>
                <w:sz w:val="20"/>
                <w:vertAlign w:val="subscript"/>
              </w:rPr>
              <w:t>x</w:t>
            </w:r>
            <w:proofErr w:type="spellEnd"/>
            <w:r w:rsidRPr="00FB637E">
              <w:rPr>
                <w:rFonts w:ascii="Times New Roman" w:hAnsi="Times New Roman"/>
                <w:bCs/>
                <w:sz w:val="20"/>
                <w:vertAlign w:val="subscript"/>
              </w:rPr>
              <w:t xml:space="preserve"> </w:t>
            </w:r>
            <w:r w:rsidRPr="00FB637E">
              <w:rPr>
                <w:rFonts w:ascii="Times New Roman" w:hAnsi="Times New Roman"/>
                <w:bCs/>
                <w:sz w:val="20"/>
              </w:rPr>
              <w:t xml:space="preserve">is offset in frequency domain between Point A (lowest subcarrier of common RB 0) and the lowest usable subcarrier on this carrier. Note that </w:t>
            </w:r>
            <w:proofErr w:type="spellStart"/>
            <w:r w:rsidRPr="00FB637E">
              <w:rPr>
                <w:rFonts w:ascii="Times New Roman" w:hAnsi="Times New Roman"/>
                <w:bCs/>
                <w:sz w:val="20"/>
              </w:rPr>
              <w:t>RB</w:t>
            </w:r>
            <w:r w:rsidRPr="00FB637E">
              <w:rPr>
                <w:rFonts w:ascii="Times New Roman" w:hAnsi="Times New Roman"/>
                <w:bCs/>
                <w:sz w:val="20"/>
                <w:vertAlign w:val="subscript"/>
              </w:rPr>
              <w:t>x</w:t>
            </w:r>
            <w:proofErr w:type="spellEnd"/>
            <w:r w:rsidRPr="00FB637E">
              <w:rPr>
                <w:rFonts w:ascii="Times New Roman" w:hAnsi="Times New Roman"/>
                <w:bCs/>
                <w:sz w:val="20"/>
              </w:rPr>
              <w:t xml:space="preserve"> has to be within the CBW of BS.</w:t>
            </w:r>
          </w:p>
        </w:tc>
      </w:tr>
    </w:tbl>
    <w:p w14:paraId="623FD978" w14:textId="77777777" w:rsidR="00FB637E" w:rsidRPr="0094068C" w:rsidRDefault="00FB637E"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4068C">
        <w:rPr>
          <w:rFonts w:eastAsia="SimSun"/>
          <w:szCs w:val="24"/>
          <w:lang w:eastAsia="zh-CN"/>
        </w:rPr>
        <w:t>Recommended WF</w:t>
      </w:r>
    </w:p>
    <w:p w14:paraId="4686B200" w14:textId="77777777" w:rsidR="004D78A7" w:rsidRPr="00FB637E" w:rsidRDefault="00FB637E" w:rsidP="00540D0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94068C">
        <w:rPr>
          <w:rFonts w:eastAsia="SimSun"/>
          <w:szCs w:val="24"/>
          <w:lang w:eastAsia="zh-CN"/>
        </w:rPr>
        <w:t>TBA</w:t>
      </w:r>
      <w:r>
        <w:rPr>
          <w:rFonts w:eastAsia="SimSun"/>
          <w:szCs w:val="24"/>
          <w:lang w:eastAsia="zh-CN"/>
        </w:rPr>
        <w:t xml:space="preserve"> </w:t>
      </w:r>
    </w:p>
    <w:p w14:paraId="386788EF" w14:textId="77777777" w:rsidR="004D78A7" w:rsidRPr="0097203C" w:rsidRDefault="00B33B10" w:rsidP="004D78A7">
      <w:pPr>
        <w:pStyle w:val="Heading2"/>
        <w:rPr>
          <w:lang w:val="en-US"/>
          <w:rPrChange w:id="1611" w:author="Ericsson" w:date="2020-11-02T15:32:00Z">
            <w:rPr/>
          </w:rPrChange>
        </w:rPr>
      </w:pPr>
      <w:r w:rsidRPr="00B33B10">
        <w:rPr>
          <w:lang w:val="en-US"/>
          <w:rPrChange w:id="1612" w:author="Ericsson" w:date="2020-11-02T15:32:00Z">
            <w:rPr>
              <w:rFonts w:ascii="Times New Roman" w:hAnsi="Times New Roman"/>
              <w:sz w:val="20"/>
              <w:szCs w:val="20"/>
              <w:lang w:val="en-GB" w:eastAsia="en-US"/>
            </w:rPr>
          </w:rPrChange>
        </w:rPr>
        <w:t xml:space="preserve">Companies views’ collection for 1st round </w:t>
      </w:r>
    </w:p>
    <w:p w14:paraId="76FD17FB" w14:textId="77777777" w:rsidR="004D78A7" w:rsidRDefault="004D78A7" w:rsidP="004D78A7">
      <w:pPr>
        <w:pStyle w:val="Heading3"/>
        <w:rPr>
          <w:sz w:val="24"/>
          <w:szCs w:val="16"/>
        </w:rPr>
      </w:pPr>
      <w:r w:rsidRPr="00805BE8">
        <w:rPr>
          <w:sz w:val="24"/>
          <w:szCs w:val="16"/>
        </w:rPr>
        <w:t xml:space="preserve">Open issues </w:t>
      </w:r>
    </w:p>
    <w:p w14:paraId="668DEC3F" w14:textId="77777777" w:rsidR="004D78A7" w:rsidRDefault="004D78A7" w:rsidP="004D78A7">
      <w:pPr>
        <w:rPr>
          <w:b/>
          <w:u w:val="single"/>
          <w:lang w:eastAsia="ko-KR"/>
        </w:rPr>
      </w:pPr>
      <w:r w:rsidRPr="0094068C">
        <w:rPr>
          <w:b/>
          <w:u w:val="single"/>
          <w:lang w:eastAsia="ko-KR"/>
        </w:rPr>
        <w:t xml:space="preserve">Issue </w:t>
      </w:r>
      <w:r w:rsidR="00FB637E">
        <w:rPr>
          <w:b/>
          <w:u w:val="single"/>
          <w:lang w:eastAsia="ko-KR"/>
        </w:rPr>
        <w:t>7-1-1</w:t>
      </w:r>
      <w:r w:rsidRPr="0094068C">
        <w:rPr>
          <w:b/>
          <w:u w:val="single"/>
          <w:lang w:eastAsia="ko-KR"/>
        </w:rPr>
        <w:t xml:space="preserve">: </w:t>
      </w:r>
      <w:r w:rsidR="00FB637E" w:rsidRPr="00AD2689">
        <w:rPr>
          <w:b/>
          <w:u w:val="single"/>
          <w:lang w:eastAsia="ko-KR"/>
        </w:rPr>
        <w:t xml:space="preserve">TC list </w:t>
      </w:r>
      <w:r w:rsidR="00FB637E" w:rsidRPr="00D03C47">
        <w:rPr>
          <w:b/>
          <w:u w:val="single"/>
          <w:lang w:eastAsia="ko-KR"/>
        </w:rPr>
        <w:t>for UE-specific CBW change</w:t>
      </w:r>
    </w:p>
    <w:tbl>
      <w:tblPr>
        <w:tblStyle w:val="TableGrid"/>
        <w:tblW w:w="0" w:type="auto"/>
        <w:tblLook w:val="04A0" w:firstRow="1" w:lastRow="0" w:firstColumn="1" w:lastColumn="0" w:noHBand="0" w:noVBand="1"/>
      </w:tblPr>
      <w:tblGrid>
        <w:gridCol w:w="1339"/>
        <w:gridCol w:w="8292"/>
      </w:tblGrid>
      <w:tr w:rsidR="004D78A7" w:rsidRPr="00805BE8" w14:paraId="76951693" w14:textId="77777777" w:rsidTr="00C53CFB">
        <w:tc>
          <w:tcPr>
            <w:tcW w:w="1339" w:type="dxa"/>
          </w:tcPr>
          <w:p w14:paraId="6DAD14A9" w14:textId="77777777" w:rsidR="004D78A7" w:rsidRPr="00805BE8" w:rsidRDefault="004D78A7" w:rsidP="004D78A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23FE8731" w14:textId="77777777" w:rsidR="004D78A7" w:rsidRPr="00805BE8" w:rsidRDefault="004D78A7" w:rsidP="004D78A7">
            <w:pPr>
              <w:spacing w:after="120"/>
              <w:rPr>
                <w:rFonts w:eastAsiaTheme="minorEastAsia"/>
                <w:b/>
                <w:bCs/>
                <w:color w:val="0070C0"/>
                <w:lang w:val="en-US" w:eastAsia="zh-CN"/>
              </w:rPr>
            </w:pPr>
            <w:r>
              <w:rPr>
                <w:rFonts w:eastAsiaTheme="minorEastAsia"/>
                <w:b/>
                <w:bCs/>
                <w:color w:val="0070C0"/>
                <w:lang w:val="en-US" w:eastAsia="zh-CN"/>
              </w:rPr>
              <w:t>Comments</w:t>
            </w:r>
          </w:p>
        </w:tc>
      </w:tr>
      <w:tr w:rsidR="004D78A7" w:rsidRPr="003418CB" w14:paraId="5E3A238A" w14:textId="77777777" w:rsidTr="00C53CFB">
        <w:tc>
          <w:tcPr>
            <w:tcW w:w="1339" w:type="dxa"/>
          </w:tcPr>
          <w:p w14:paraId="508FF2F2" w14:textId="77777777" w:rsidR="004D78A7" w:rsidRPr="003418CB" w:rsidRDefault="004D78A7" w:rsidP="004D78A7">
            <w:pPr>
              <w:spacing w:after="120"/>
              <w:rPr>
                <w:rFonts w:eastAsiaTheme="minorEastAsia"/>
                <w:color w:val="0070C0"/>
                <w:lang w:val="en-US" w:eastAsia="zh-CN"/>
              </w:rPr>
            </w:pPr>
            <w:del w:id="1613" w:author="Ericsson" w:date="2020-11-02T17:24:00Z">
              <w:r w:rsidDel="00F412EF">
                <w:rPr>
                  <w:rFonts w:eastAsiaTheme="minorEastAsia" w:hint="eastAsia"/>
                  <w:color w:val="0070C0"/>
                  <w:lang w:val="en-US" w:eastAsia="zh-CN"/>
                </w:rPr>
                <w:delText>XXX</w:delText>
              </w:r>
            </w:del>
            <w:ins w:id="1614" w:author="Ericsson" w:date="2020-11-02T17:24:00Z">
              <w:r w:rsidR="00F412EF">
                <w:rPr>
                  <w:rFonts w:eastAsiaTheme="minorEastAsia"/>
                  <w:color w:val="0070C0"/>
                  <w:lang w:val="en-US" w:eastAsia="zh-CN"/>
                </w:rPr>
                <w:t>Ericsson</w:t>
              </w:r>
            </w:ins>
          </w:p>
        </w:tc>
        <w:tc>
          <w:tcPr>
            <w:tcW w:w="8292" w:type="dxa"/>
          </w:tcPr>
          <w:p w14:paraId="3D681D55" w14:textId="77777777" w:rsidR="004D78A7" w:rsidRPr="003418CB" w:rsidRDefault="00F412EF" w:rsidP="004D78A7">
            <w:pPr>
              <w:spacing w:after="120"/>
              <w:rPr>
                <w:rFonts w:eastAsiaTheme="minorEastAsia"/>
                <w:color w:val="0070C0"/>
                <w:lang w:val="en-US" w:eastAsia="zh-CN"/>
              </w:rPr>
            </w:pPr>
            <w:ins w:id="1615" w:author="Ericsson" w:date="2020-11-02T17:25:00Z">
              <w:r>
                <w:rPr>
                  <w:rFonts w:eastAsiaTheme="minorEastAsia"/>
                  <w:color w:val="0070C0"/>
                  <w:lang w:val="en-US" w:eastAsia="zh-CN"/>
                </w:rPr>
                <w:t>We are fine with the proposal.</w:t>
              </w:r>
            </w:ins>
            <w:ins w:id="1616" w:author="Ericsson" w:date="2020-11-02T19:03:00Z">
              <w:r w:rsidR="008F0C59">
                <w:rPr>
                  <w:rFonts w:eastAsiaTheme="minorEastAsia"/>
                  <w:color w:val="0070C0"/>
                  <w:lang w:val="en-US" w:eastAsia="zh-CN"/>
                </w:rPr>
                <w:t xml:space="preserve"> It is better to align some of the parameters in different tests e.g. same initial UL and DL BWPs etc. See comments on different tests below.</w:t>
              </w:r>
            </w:ins>
          </w:p>
        </w:tc>
      </w:tr>
      <w:tr w:rsidR="00C53CFB" w:rsidRPr="003418CB" w14:paraId="02F3948A" w14:textId="77777777" w:rsidTr="00C53CFB">
        <w:tc>
          <w:tcPr>
            <w:tcW w:w="1339" w:type="dxa"/>
          </w:tcPr>
          <w:p w14:paraId="777240EB" w14:textId="77777777" w:rsidR="00C53CFB" w:rsidRDefault="00C53CFB" w:rsidP="00C53CFB">
            <w:pPr>
              <w:spacing w:after="120"/>
              <w:rPr>
                <w:rFonts w:eastAsiaTheme="minorEastAsia"/>
                <w:color w:val="0070C0"/>
                <w:lang w:val="en-US" w:eastAsia="zh-CN"/>
              </w:rPr>
            </w:pPr>
            <w:ins w:id="1617" w:author="Jerry Cui" w:date="2020-11-02T15:31:00Z">
              <w:r>
                <w:rPr>
                  <w:rFonts w:eastAsiaTheme="minorEastAsia"/>
                  <w:color w:val="0070C0"/>
                  <w:lang w:val="en-US" w:eastAsia="zh-CN"/>
                </w:rPr>
                <w:t>Apple</w:t>
              </w:r>
            </w:ins>
            <w:del w:id="1618" w:author="Jerry Cui" w:date="2020-11-02T15:31:00Z">
              <w:r w:rsidDel="00684633">
                <w:rPr>
                  <w:rFonts w:eastAsiaTheme="minorEastAsia"/>
                  <w:color w:val="0070C0"/>
                  <w:lang w:val="en-US" w:eastAsia="zh-CN"/>
                </w:rPr>
                <w:delText>YYY</w:delText>
              </w:r>
            </w:del>
          </w:p>
        </w:tc>
        <w:tc>
          <w:tcPr>
            <w:tcW w:w="8292" w:type="dxa"/>
          </w:tcPr>
          <w:p w14:paraId="753164C3" w14:textId="77777777" w:rsidR="00C53CFB" w:rsidRPr="003418CB" w:rsidRDefault="00C53CFB" w:rsidP="00C53CFB">
            <w:pPr>
              <w:spacing w:after="120"/>
              <w:rPr>
                <w:rFonts w:eastAsiaTheme="minorEastAsia"/>
                <w:color w:val="0070C0"/>
                <w:lang w:val="en-US" w:eastAsia="zh-CN"/>
              </w:rPr>
            </w:pPr>
            <w:ins w:id="1619" w:author="Jerry Cui" w:date="2020-11-02T15:31:00Z">
              <w:r>
                <w:rPr>
                  <w:rFonts w:eastAsiaTheme="minorEastAsia"/>
                  <w:color w:val="0070C0"/>
                  <w:lang w:val="en-US" w:eastAsia="zh-CN"/>
                </w:rPr>
                <w:t>Support</w:t>
              </w:r>
            </w:ins>
          </w:p>
        </w:tc>
      </w:tr>
      <w:tr w:rsidR="00FA5B80" w:rsidRPr="003418CB" w14:paraId="274669FD" w14:textId="77777777" w:rsidTr="00C53CFB">
        <w:trPr>
          <w:ins w:id="1620" w:author="Huawei" w:date="2020-11-03T20:34:00Z"/>
        </w:trPr>
        <w:tc>
          <w:tcPr>
            <w:tcW w:w="1339" w:type="dxa"/>
          </w:tcPr>
          <w:p w14:paraId="559623CF" w14:textId="77777777" w:rsidR="00FA5B80" w:rsidRPr="00B8655D" w:rsidRDefault="00FA5B80" w:rsidP="00C53CFB">
            <w:pPr>
              <w:spacing w:after="120"/>
              <w:rPr>
                <w:ins w:id="1621" w:author="Huawei" w:date="2020-11-03T20:34:00Z"/>
                <w:rFonts w:eastAsiaTheme="minorEastAsia"/>
                <w:color w:val="0070C0"/>
                <w:lang w:val="en-US" w:eastAsia="zh-CN"/>
              </w:rPr>
            </w:pPr>
            <w:ins w:id="1622" w:author="Huawei" w:date="2020-11-03T20:34: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7BE8A672" w14:textId="77777777" w:rsidR="00FA5B80" w:rsidRPr="00B8655D" w:rsidRDefault="00FA5B80" w:rsidP="00C53CFB">
            <w:pPr>
              <w:spacing w:after="120"/>
              <w:rPr>
                <w:ins w:id="1623" w:author="Huawei" w:date="2020-11-03T20:34:00Z"/>
                <w:rFonts w:eastAsiaTheme="minorEastAsia"/>
                <w:color w:val="0070C0"/>
                <w:lang w:val="en-US" w:eastAsia="zh-CN"/>
              </w:rPr>
            </w:pPr>
            <w:ins w:id="1624" w:author="Huawei" w:date="2020-11-03T20:34:00Z">
              <w:r>
                <w:rPr>
                  <w:rFonts w:eastAsiaTheme="minorEastAsia"/>
                  <w:color w:val="0070C0"/>
                  <w:lang w:val="en-US" w:eastAsia="zh-CN"/>
                </w:rPr>
                <w:t xml:space="preserve">Support </w:t>
              </w:r>
            </w:ins>
          </w:p>
        </w:tc>
      </w:tr>
      <w:tr w:rsidR="00DE192F" w:rsidRPr="003418CB" w14:paraId="33F13EEC" w14:textId="77777777" w:rsidTr="00C53CFB">
        <w:trPr>
          <w:ins w:id="1625" w:author="Venkat (NEC)" w:date="2020-11-04T00:05:00Z"/>
        </w:trPr>
        <w:tc>
          <w:tcPr>
            <w:tcW w:w="1339" w:type="dxa"/>
          </w:tcPr>
          <w:p w14:paraId="535CCB14" w14:textId="77777777" w:rsidR="00DE192F" w:rsidRDefault="00DE192F" w:rsidP="00C53CFB">
            <w:pPr>
              <w:spacing w:after="120"/>
              <w:rPr>
                <w:ins w:id="1626" w:author="Venkat (NEC)" w:date="2020-11-04T00:05:00Z"/>
                <w:color w:val="0070C0"/>
                <w:lang w:val="en-US" w:eastAsia="zh-CN"/>
              </w:rPr>
            </w:pPr>
            <w:ins w:id="1627" w:author="Venkat (NEC)" w:date="2020-11-04T00:05:00Z">
              <w:r>
                <w:rPr>
                  <w:color w:val="0070C0"/>
                  <w:lang w:val="en-US" w:eastAsia="zh-CN"/>
                </w:rPr>
                <w:t>NEC</w:t>
              </w:r>
            </w:ins>
          </w:p>
        </w:tc>
        <w:tc>
          <w:tcPr>
            <w:tcW w:w="8292" w:type="dxa"/>
          </w:tcPr>
          <w:p w14:paraId="29E792A3" w14:textId="77777777" w:rsidR="00DE192F" w:rsidRDefault="00DE192F" w:rsidP="00C53CFB">
            <w:pPr>
              <w:spacing w:after="120"/>
              <w:rPr>
                <w:ins w:id="1628" w:author="Venkat (NEC)" w:date="2020-11-04T00:05:00Z"/>
                <w:color w:val="0070C0"/>
                <w:lang w:val="en-US" w:eastAsia="zh-CN"/>
              </w:rPr>
            </w:pPr>
            <w:ins w:id="1629" w:author="Venkat (NEC)" w:date="2020-11-04T00:05:00Z">
              <w:r>
                <w:rPr>
                  <w:color w:val="0070C0"/>
                  <w:lang w:val="en-US" w:eastAsia="zh-CN"/>
                </w:rPr>
                <w:t>Support</w:t>
              </w:r>
            </w:ins>
          </w:p>
        </w:tc>
      </w:tr>
      <w:tr w:rsidR="00D244C3" w:rsidRPr="003418CB" w14:paraId="68C304CC" w14:textId="77777777" w:rsidTr="00C53CFB">
        <w:trPr>
          <w:ins w:id="1630" w:author="CH" w:date="2020-11-03T18:57:00Z"/>
        </w:trPr>
        <w:tc>
          <w:tcPr>
            <w:tcW w:w="1339" w:type="dxa"/>
          </w:tcPr>
          <w:p w14:paraId="77F3E784" w14:textId="48AAD912" w:rsidR="00D244C3" w:rsidRDefault="00D244C3" w:rsidP="00D244C3">
            <w:pPr>
              <w:spacing w:after="120"/>
              <w:rPr>
                <w:ins w:id="1631" w:author="CH" w:date="2020-11-03T18:57:00Z"/>
                <w:color w:val="0070C0"/>
                <w:lang w:val="en-US" w:eastAsia="zh-CN"/>
              </w:rPr>
            </w:pPr>
            <w:ins w:id="1632" w:author="CH" w:date="2020-11-03T18:57:00Z">
              <w:r>
                <w:rPr>
                  <w:rFonts w:eastAsiaTheme="minorEastAsia"/>
                  <w:color w:val="0070C0"/>
                  <w:lang w:val="en-US" w:eastAsia="zh-CN"/>
                </w:rPr>
                <w:t>QC</w:t>
              </w:r>
            </w:ins>
          </w:p>
        </w:tc>
        <w:tc>
          <w:tcPr>
            <w:tcW w:w="8292" w:type="dxa"/>
          </w:tcPr>
          <w:p w14:paraId="630598C7" w14:textId="5D565B4F" w:rsidR="00D244C3" w:rsidRDefault="00D244C3" w:rsidP="00D244C3">
            <w:pPr>
              <w:spacing w:after="120"/>
              <w:rPr>
                <w:ins w:id="1633" w:author="CH" w:date="2020-11-03T18:57:00Z"/>
                <w:color w:val="0070C0"/>
                <w:lang w:val="en-US" w:eastAsia="zh-CN"/>
              </w:rPr>
            </w:pPr>
            <w:ins w:id="1634" w:author="CH" w:date="2020-11-03T18:57:00Z">
              <w:r>
                <w:rPr>
                  <w:rFonts w:eastAsiaTheme="minorEastAsia"/>
                  <w:color w:val="0070C0"/>
                  <w:lang w:val="en-US" w:eastAsia="zh-CN"/>
                </w:rPr>
                <w:t>Agree to the proposal</w:t>
              </w:r>
            </w:ins>
          </w:p>
        </w:tc>
      </w:tr>
      <w:tr w:rsidR="008E1E96" w:rsidRPr="003418CB" w14:paraId="3BEDB531" w14:textId="77777777" w:rsidTr="00C53CFB">
        <w:trPr>
          <w:ins w:id="1635" w:author="Nokia" w:date="2020-11-04T17:23:00Z"/>
        </w:trPr>
        <w:tc>
          <w:tcPr>
            <w:tcW w:w="1339" w:type="dxa"/>
          </w:tcPr>
          <w:p w14:paraId="3B47ECFD" w14:textId="7CE8F850" w:rsidR="008E1E96" w:rsidRDefault="008E1E96" w:rsidP="008E1E96">
            <w:pPr>
              <w:spacing w:after="120"/>
              <w:rPr>
                <w:ins w:id="1636" w:author="Nokia" w:date="2020-11-04T17:23:00Z"/>
                <w:color w:val="0070C0"/>
                <w:lang w:val="en-US" w:eastAsia="zh-CN"/>
              </w:rPr>
            </w:pPr>
            <w:ins w:id="1637" w:author="Nokia" w:date="2020-11-04T17:23:00Z">
              <w:r>
                <w:rPr>
                  <w:rFonts w:eastAsiaTheme="minorEastAsia"/>
                  <w:color w:val="0070C0"/>
                  <w:lang w:val="en-US" w:eastAsia="zh-CN"/>
                </w:rPr>
                <w:t>Nokia</w:t>
              </w:r>
            </w:ins>
          </w:p>
        </w:tc>
        <w:tc>
          <w:tcPr>
            <w:tcW w:w="8292" w:type="dxa"/>
          </w:tcPr>
          <w:p w14:paraId="515B703D" w14:textId="31311513" w:rsidR="008E1E96" w:rsidRDefault="008E1E96" w:rsidP="008E1E96">
            <w:pPr>
              <w:spacing w:after="120"/>
              <w:rPr>
                <w:ins w:id="1638" w:author="Nokia" w:date="2020-11-04T17:23:00Z"/>
                <w:color w:val="0070C0"/>
                <w:lang w:val="en-US" w:eastAsia="zh-CN"/>
              </w:rPr>
            </w:pPr>
            <w:ins w:id="1639" w:author="Nokia" w:date="2020-11-04T17:23:00Z">
              <w:r>
                <w:rPr>
                  <w:rFonts w:eastAsiaTheme="minorEastAsia"/>
                  <w:color w:val="0070C0"/>
                  <w:lang w:val="en-US" w:eastAsia="zh-CN"/>
                </w:rPr>
                <w:t xml:space="preserve">We are fine with the proposal. </w:t>
              </w:r>
            </w:ins>
          </w:p>
        </w:tc>
      </w:tr>
    </w:tbl>
    <w:p w14:paraId="4907B70E" w14:textId="77777777" w:rsidR="004D78A7" w:rsidRDefault="004D78A7" w:rsidP="004D78A7">
      <w:pPr>
        <w:rPr>
          <w:lang w:val="sv-SE" w:eastAsia="zh-CN"/>
        </w:rPr>
      </w:pPr>
    </w:p>
    <w:p w14:paraId="48066D53" w14:textId="77777777" w:rsidR="004D78A7" w:rsidRDefault="004D78A7" w:rsidP="004D78A7">
      <w:pPr>
        <w:rPr>
          <w:b/>
          <w:u w:val="single"/>
          <w:lang w:eastAsia="ko-KR"/>
        </w:rPr>
      </w:pPr>
      <w:r w:rsidRPr="0094068C">
        <w:rPr>
          <w:b/>
          <w:u w:val="single"/>
          <w:lang w:eastAsia="ko-KR"/>
        </w:rPr>
        <w:lastRenderedPageBreak/>
        <w:t xml:space="preserve">Issue </w:t>
      </w:r>
      <w:r w:rsidR="00FB637E">
        <w:rPr>
          <w:b/>
          <w:u w:val="single"/>
          <w:lang w:eastAsia="ko-KR"/>
        </w:rPr>
        <w:t>7</w:t>
      </w:r>
      <w:r w:rsidRPr="0094068C">
        <w:rPr>
          <w:b/>
          <w:u w:val="single"/>
          <w:lang w:eastAsia="ko-KR"/>
        </w:rPr>
        <w:t>-</w:t>
      </w:r>
      <w:r w:rsidR="00FB637E">
        <w:rPr>
          <w:b/>
          <w:u w:val="single"/>
          <w:lang w:eastAsia="ko-KR"/>
        </w:rPr>
        <w:t>1</w:t>
      </w:r>
      <w:r>
        <w:rPr>
          <w:b/>
          <w:u w:val="single"/>
          <w:lang w:eastAsia="ko-KR"/>
        </w:rPr>
        <w:t>-</w:t>
      </w:r>
      <w:r w:rsidR="00FB637E">
        <w:rPr>
          <w:b/>
          <w:u w:val="single"/>
          <w:lang w:eastAsia="ko-KR"/>
        </w:rPr>
        <w:t>2</w:t>
      </w:r>
      <w:r w:rsidRPr="0094068C">
        <w:rPr>
          <w:b/>
          <w:u w:val="single"/>
          <w:lang w:eastAsia="ko-KR"/>
        </w:rPr>
        <w:t xml:space="preserve">: </w:t>
      </w:r>
      <w:r w:rsidR="00FB637E">
        <w:rPr>
          <w:b/>
          <w:u w:val="single"/>
          <w:lang w:eastAsia="ko-KR"/>
        </w:rPr>
        <w:t>new section for CBW configuration</w:t>
      </w:r>
    </w:p>
    <w:tbl>
      <w:tblPr>
        <w:tblStyle w:val="TableGrid"/>
        <w:tblW w:w="0" w:type="auto"/>
        <w:tblLook w:val="04A0" w:firstRow="1" w:lastRow="0" w:firstColumn="1" w:lastColumn="0" w:noHBand="0" w:noVBand="1"/>
      </w:tblPr>
      <w:tblGrid>
        <w:gridCol w:w="1339"/>
        <w:gridCol w:w="8292"/>
      </w:tblGrid>
      <w:tr w:rsidR="004D78A7" w:rsidRPr="00805BE8" w14:paraId="6023079B" w14:textId="77777777" w:rsidTr="00C53CFB">
        <w:tc>
          <w:tcPr>
            <w:tcW w:w="1339" w:type="dxa"/>
          </w:tcPr>
          <w:p w14:paraId="399CEFCE" w14:textId="77777777" w:rsidR="004D78A7" w:rsidRPr="00805BE8" w:rsidRDefault="004D78A7" w:rsidP="004D78A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54A885D4" w14:textId="77777777" w:rsidR="004D78A7" w:rsidRPr="00805BE8" w:rsidRDefault="004D78A7" w:rsidP="004D78A7">
            <w:pPr>
              <w:spacing w:after="120"/>
              <w:rPr>
                <w:rFonts w:eastAsiaTheme="minorEastAsia"/>
                <w:b/>
                <w:bCs/>
                <w:color w:val="0070C0"/>
                <w:lang w:val="en-US" w:eastAsia="zh-CN"/>
              </w:rPr>
            </w:pPr>
            <w:r>
              <w:rPr>
                <w:rFonts w:eastAsiaTheme="minorEastAsia"/>
                <w:b/>
                <w:bCs/>
                <w:color w:val="0070C0"/>
                <w:lang w:val="en-US" w:eastAsia="zh-CN"/>
              </w:rPr>
              <w:t>Comments</w:t>
            </w:r>
          </w:p>
        </w:tc>
      </w:tr>
      <w:tr w:rsidR="004D78A7" w:rsidRPr="003418CB" w14:paraId="0D3F5328" w14:textId="77777777" w:rsidTr="00C53CFB">
        <w:tc>
          <w:tcPr>
            <w:tcW w:w="1339" w:type="dxa"/>
          </w:tcPr>
          <w:p w14:paraId="3AE7AD3C" w14:textId="77777777" w:rsidR="004D78A7" w:rsidRPr="003418CB" w:rsidRDefault="004D78A7" w:rsidP="004D78A7">
            <w:pPr>
              <w:spacing w:after="120"/>
              <w:rPr>
                <w:rFonts w:eastAsiaTheme="minorEastAsia"/>
                <w:color w:val="0070C0"/>
                <w:lang w:val="en-US" w:eastAsia="zh-CN"/>
              </w:rPr>
            </w:pPr>
            <w:del w:id="1640" w:author="Ericsson" w:date="2020-11-02T17:16:00Z">
              <w:r w:rsidDel="004C7570">
                <w:rPr>
                  <w:rFonts w:eastAsiaTheme="minorEastAsia" w:hint="eastAsia"/>
                  <w:color w:val="0070C0"/>
                  <w:lang w:val="en-US" w:eastAsia="zh-CN"/>
                </w:rPr>
                <w:delText>XXX</w:delText>
              </w:r>
            </w:del>
            <w:ins w:id="1641" w:author="Ericsson" w:date="2020-11-02T17:16:00Z">
              <w:r w:rsidR="004C7570">
                <w:rPr>
                  <w:rFonts w:eastAsiaTheme="minorEastAsia"/>
                  <w:color w:val="0070C0"/>
                  <w:lang w:val="en-US" w:eastAsia="zh-CN"/>
                </w:rPr>
                <w:t>Ericsson</w:t>
              </w:r>
            </w:ins>
          </w:p>
        </w:tc>
        <w:tc>
          <w:tcPr>
            <w:tcW w:w="8292" w:type="dxa"/>
          </w:tcPr>
          <w:p w14:paraId="64EDAE29" w14:textId="77777777" w:rsidR="004D78A7" w:rsidRPr="003418CB" w:rsidRDefault="004C7570" w:rsidP="004D78A7">
            <w:pPr>
              <w:spacing w:after="120"/>
              <w:rPr>
                <w:rFonts w:eastAsiaTheme="minorEastAsia"/>
                <w:color w:val="0070C0"/>
                <w:lang w:val="en-US" w:eastAsia="zh-CN"/>
              </w:rPr>
            </w:pPr>
            <w:ins w:id="1642" w:author="Ericsson" w:date="2020-11-02T17:16:00Z">
              <w:r>
                <w:rPr>
                  <w:rFonts w:eastAsiaTheme="minorEastAsia"/>
                  <w:color w:val="0070C0"/>
                  <w:lang w:val="en-US" w:eastAsia="zh-CN"/>
                </w:rPr>
                <w:t>We are in general fine with the proposal</w:t>
              </w:r>
            </w:ins>
            <w:ins w:id="1643" w:author="Ericsson" w:date="2020-11-02T17:19:00Z">
              <w:r>
                <w:rPr>
                  <w:rFonts w:eastAsiaTheme="minorEastAsia"/>
                  <w:color w:val="0070C0"/>
                  <w:lang w:val="en-US" w:eastAsia="zh-CN"/>
                </w:rPr>
                <w:t>, but at least initial UL and DL BWPs need to be specified either in this table or each test case using the tabulated configurations.</w:t>
              </w:r>
            </w:ins>
          </w:p>
        </w:tc>
      </w:tr>
      <w:tr w:rsidR="00C53CFB" w:rsidRPr="003418CB" w14:paraId="7B975598" w14:textId="77777777" w:rsidTr="00C53CFB">
        <w:tc>
          <w:tcPr>
            <w:tcW w:w="1339" w:type="dxa"/>
          </w:tcPr>
          <w:p w14:paraId="5165ED76" w14:textId="77777777" w:rsidR="00C53CFB" w:rsidRDefault="00C53CFB" w:rsidP="00C53CFB">
            <w:pPr>
              <w:spacing w:after="120"/>
              <w:rPr>
                <w:rFonts w:eastAsiaTheme="minorEastAsia"/>
                <w:color w:val="0070C0"/>
                <w:lang w:val="en-US" w:eastAsia="zh-CN"/>
              </w:rPr>
            </w:pPr>
            <w:ins w:id="1644" w:author="Jerry Cui" w:date="2020-11-02T15:32:00Z">
              <w:r>
                <w:rPr>
                  <w:rFonts w:eastAsiaTheme="minorEastAsia"/>
                  <w:color w:val="0070C0"/>
                  <w:lang w:val="en-US" w:eastAsia="zh-CN"/>
                </w:rPr>
                <w:t>Apple</w:t>
              </w:r>
            </w:ins>
            <w:del w:id="1645" w:author="Jerry Cui" w:date="2020-11-02T15:32:00Z">
              <w:r w:rsidDel="00FB2A40">
                <w:rPr>
                  <w:rFonts w:eastAsiaTheme="minorEastAsia"/>
                  <w:color w:val="0070C0"/>
                  <w:lang w:val="en-US" w:eastAsia="zh-CN"/>
                </w:rPr>
                <w:delText>YYY</w:delText>
              </w:r>
            </w:del>
          </w:p>
        </w:tc>
        <w:tc>
          <w:tcPr>
            <w:tcW w:w="8292" w:type="dxa"/>
          </w:tcPr>
          <w:p w14:paraId="4E53B018" w14:textId="77777777" w:rsidR="00C53CFB" w:rsidRPr="003418CB" w:rsidRDefault="00C53CFB" w:rsidP="00C53CFB">
            <w:pPr>
              <w:spacing w:after="120"/>
              <w:rPr>
                <w:rFonts w:eastAsiaTheme="minorEastAsia"/>
                <w:color w:val="0070C0"/>
                <w:lang w:val="en-US" w:eastAsia="zh-CN"/>
              </w:rPr>
            </w:pPr>
            <w:ins w:id="1646" w:author="Jerry Cui" w:date="2020-11-02T15:32:00Z">
              <w:r>
                <w:rPr>
                  <w:rFonts w:eastAsiaTheme="minorEastAsia"/>
                  <w:color w:val="0070C0"/>
                  <w:lang w:val="en-US" w:eastAsia="zh-CN"/>
                </w:rPr>
                <w:t>Fine with NEC proposal</w:t>
              </w:r>
            </w:ins>
          </w:p>
        </w:tc>
      </w:tr>
      <w:tr w:rsidR="00FA5B80" w:rsidRPr="003418CB" w14:paraId="3A6F8D43" w14:textId="77777777" w:rsidTr="00C53CFB">
        <w:trPr>
          <w:ins w:id="1647" w:author="Huawei" w:date="2020-11-03T20:34:00Z"/>
        </w:trPr>
        <w:tc>
          <w:tcPr>
            <w:tcW w:w="1339" w:type="dxa"/>
          </w:tcPr>
          <w:p w14:paraId="77BB8FFE" w14:textId="77777777" w:rsidR="00FA5B80" w:rsidRPr="00B8655D" w:rsidRDefault="00FA5B80" w:rsidP="00C53CFB">
            <w:pPr>
              <w:spacing w:after="120"/>
              <w:rPr>
                <w:ins w:id="1648" w:author="Huawei" w:date="2020-11-03T20:34:00Z"/>
                <w:rFonts w:eastAsiaTheme="minorEastAsia"/>
                <w:color w:val="0070C0"/>
                <w:lang w:val="en-US" w:eastAsia="zh-CN"/>
              </w:rPr>
            </w:pPr>
            <w:ins w:id="1649" w:author="Huawei" w:date="2020-11-03T20:34: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718FF324" w14:textId="77777777" w:rsidR="00FA5B80" w:rsidRPr="00B8655D" w:rsidRDefault="00FA5B80" w:rsidP="00C53CFB">
            <w:pPr>
              <w:spacing w:after="120"/>
              <w:rPr>
                <w:ins w:id="1650" w:author="Huawei" w:date="2020-11-03T20:34:00Z"/>
                <w:rFonts w:eastAsiaTheme="minorEastAsia"/>
                <w:color w:val="0070C0"/>
                <w:lang w:val="en-US" w:eastAsia="zh-CN"/>
              </w:rPr>
            </w:pPr>
            <w:ins w:id="1651" w:author="Huawei" w:date="2020-11-03T20:34:00Z">
              <w:r>
                <w:rPr>
                  <w:rFonts w:eastAsiaTheme="minorEastAsia"/>
                  <w:color w:val="0070C0"/>
                  <w:lang w:val="en-US" w:eastAsia="zh-CN"/>
                </w:rPr>
                <w:t>We are fine with the proposal</w:t>
              </w:r>
            </w:ins>
          </w:p>
        </w:tc>
      </w:tr>
      <w:tr w:rsidR="00DE192F" w:rsidRPr="003418CB" w14:paraId="31288EF4" w14:textId="77777777" w:rsidTr="00C53CFB">
        <w:trPr>
          <w:ins w:id="1652" w:author="Venkat (NEC)" w:date="2020-11-04T00:05:00Z"/>
        </w:trPr>
        <w:tc>
          <w:tcPr>
            <w:tcW w:w="1339" w:type="dxa"/>
          </w:tcPr>
          <w:p w14:paraId="648B0D71" w14:textId="77777777" w:rsidR="00DE192F" w:rsidRDefault="00DE192F" w:rsidP="00C53CFB">
            <w:pPr>
              <w:spacing w:after="120"/>
              <w:rPr>
                <w:ins w:id="1653" w:author="Venkat (NEC)" w:date="2020-11-04T00:05:00Z"/>
                <w:color w:val="0070C0"/>
                <w:lang w:val="en-US" w:eastAsia="zh-CN"/>
              </w:rPr>
            </w:pPr>
            <w:ins w:id="1654" w:author="Venkat (NEC)" w:date="2020-11-04T00:05:00Z">
              <w:r>
                <w:rPr>
                  <w:color w:val="0070C0"/>
                  <w:lang w:val="en-US" w:eastAsia="zh-CN"/>
                </w:rPr>
                <w:t>NEC</w:t>
              </w:r>
            </w:ins>
          </w:p>
        </w:tc>
        <w:tc>
          <w:tcPr>
            <w:tcW w:w="8292" w:type="dxa"/>
          </w:tcPr>
          <w:p w14:paraId="458F9A8B" w14:textId="77777777" w:rsidR="00DE192F" w:rsidRDefault="009F7521" w:rsidP="00C53CFB">
            <w:pPr>
              <w:spacing w:after="120"/>
              <w:rPr>
                <w:ins w:id="1655" w:author="Venkat (NEC)" w:date="2020-11-04T00:05:00Z"/>
                <w:color w:val="0070C0"/>
                <w:lang w:val="en-US" w:eastAsia="zh-CN"/>
              </w:rPr>
            </w:pPr>
            <w:ins w:id="1656" w:author="Venkat (NEC)" w:date="2020-11-04T00:15:00Z">
              <w:r>
                <w:rPr>
                  <w:color w:val="0070C0"/>
                  <w:lang w:val="en-US" w:eastAsia="zh-CN"/>
                </w:rPr>
                <w:t>We agree</w:t>
              </w:r>
              <w:r w:rsidR="00DE192F">
                <w:rPr>
                  <w:color w:val="0070C0"/>
                  <w:lang w:val="en-US" w:eastAsia="zh-CN"/>
                </w:rPr>
                <w:t xml:space="preserve"> with Ericsson suggestion</w:t>
              </w:r>
              <w:r>
                <w:rPr>
                  <w:color w:val="0070C0"/>
                  <w:lang w:val="en-US" w:eastAsia="zh-CN"/>
                </w:rPr>
                <w:t>. Either approa</w:t>
              </w:r>
              <w:r w:rsidR="004039D7">
                <w:rPr>
                  <w:color w:val="0070C0"/>
                  <w:lang w:val="en-US" w:eastAsia="zh-CN"/>
                </w:rPr>
                <w:t>ch is fine for us</w:t>
              </w:r>
            </w:ins>
            <w:ins w:id="1657" w:author="Venkat (NEC)" w:date="2020-11-04T00:17:00Z">
              <w:r w:rsidR="004039D7">
                <w:rPr>
                  <w:color w:val="0070C0"/>
                  <w:lang w:val="en-US" w:eastAsia="zh-CN"/>
                </w:rPr>
                <w:t xml:space="preserve"> </w:t>
              </w:r>
            </w:ins>
            <w:ins w:id="1658" w:author="Venkat (NEC)" w:date="2020-11-04T00:15:00Z">
              <w:r w:rsidR="004039D7">
                <w:rPr>
                  <w:color w:val="0070C0"/>
                  <w:lang w:val="en-US" w:eastAsia="zh-CN"/>
                </w:rPr>
                <w:t>for adding initial UL and DL BWPs</w:t>
              </w:r>
            </w:ins>
            <w:ins w:id="1659" w:author="Venkat (NEC)" w:date="2020-11-04T00:17:00Z">
              <w:r w:rsidR="004039D7">
                <w:rPr>
                  <w:color w:val="0070C0"/>
                  <w:lang w:val="en-US" w:eastAsia="zh-CN"/>
                </w:rPr>
                <w:t>.</w:t>
              </w:r>
            </w:ins>
          </w:p>
        </w:tc>
      </w:tr>
      <w:tr w:rsidR="00950D5E" w:rsidRPr="003418CB" w14:paraId="41D85194" w14:textId="77777777" w:rsidTr="00C53CFB">
        <w:trPr>
          <w:ins w:id="1660" w:author="CH" w:date="2020-11-03T18:57:00Z"/>
        </w:trPr>
        <w:tc>
          <w:tcPr>
            <w:tcW w:w="1339" w:type="dxa"/>
          </w:tcPr>
          <w:p w14:paraId="06C916BD" w14:textId="6598D996" w:rsidR="00950D5E" w:rsidRDefault="00950D5E" w:rsidP="00950D5E">
            <w:pPr>
              <w:spacing w:after="120"/>
              <w:rPr>
                <w:ins w:id="1661" w:author="CH" w:date="2020-11-03T18:57:00Z"/>
                <w:color w:val="0070C0"/>
                <w:lang w:val="en-US" w:eastAsia="zh-CN"/>
              </w:rPr>
            </w:pPr>
            <w:ins w:id="1662" w:author="CH" w:date="2020-11-03T18:57:00Z">
              <w:r>
                <w:rPr>
                  <w:rFonts w:eastAsiaTheme="minorEastAsia"/>
                  <w:color w:val="0070C0"/>
                  <w:lang w:val="en-US" w:eastAsia="zh-CN"/>
                </w:rPr>
                <w:t>QC</w:t>
              </w:r>
            </w:ins>
          </w:p>
        </w:tc>
        <w:tc>
          <w:tcPr>
            <w:tcW w:w="8292" w:type="dxa"/>
          </w:tcPr>
          <w:p w14:paraId="6B79FC7E" w14:textId="33E03C4A" w:rsidR="00950D5E" w:rsidRDefault="00950D5E" w:rsidP="00950D5E">
            <w:pPr>
              <w:spacing w:after="120"/>
              <w:rPr>
                <w:ins w:id="1663" w:author="CH" w:date="2020-11-03T18:57:00Z"/>
                <w:color w:val="0070C0"/>
                <w:lang w:val="en-US" w:eastAsia="zh-CN"/>
              </w:rPr>
            </w:pPr>
            <w:ins w:id="1664" w:author="CH" w:date="2020-11-03T18:57:00Z">
              <w:r>
                <w:rPr>
                  <w:rFonts w:eastAsiaTheme="minorEastAsia"/>
                  <w:color w:val="0070C0"/>
                  <w:lang w:val="en-US" w:eastAsia="zh-CN"/>
                </w:rPr>
                <w:t>Agree to the proposal</w:t>
              </w:r>
            </w:ins>
          </w:p>
        </w:tc>
      </w:tr>
      <w:tr w:rsidR="008E1E96" w:rsidRPr="003418CB" w14:paraId="186AFD77" w14:textId="77777777" w:rsidTr="00C53CFB">
        <w:trPr>
          <w:ins w:id="1665" w:author="Nokia" w:date="2020-11-04T17:23:00Z"/>
        </w:trPr>
        <w:tc>
          <w:tcPr>
            <w:tcW w:w="1339" w:type="dxa"/>
          </w:tcPr>
          <w:p w14:paraId="58A0C621" w14:textId="22E8FD78" w:rsidR="008E1E96" w:rsidRDefault="008E1E96" w:rsidP="008E1E96">
            <w:pPr>
              <w:spacing w:after="120"/>
              <w:rPr>
                <w:ins w:id="1666" w:author="Nokia" w:date="2020-11-04T17:23:00Z"/>
                <w:color w:val="0070C0"/>
                <w:lang w:val="en-US" w:eastAsia="zh-CN"/>
              </w:rPr>
            </w:pPr>
            <w:ins w:id="1667" w:author="Nokia" w:date="2020-11-04T17:23:00Z">
              <w:r>
                <w:rPr>
                  <w:rFonts w:eastAsiaTheme="minorEastAsia"/>
                  <w:color w:val="0070C0"/>
                  <w:lang w:val="en-US" w:eastAsia="zh-CN"/>
                </w:rPr>
                <w:t>Nokia</w:t>
              </w:r>
            </w:ins>
          </w:p>
        </w:tc>
        <w:tc>
          <w:tcPr>
            <w:tcW w:w="8292" w:type="dxa"/>
          </w:tcPr>
          <w:p w14:paraId="2ADDC212" w14:textId="69352556" w:rsidR="008E1E96" w:rsidRDefault="008E1E96" w:rsidP="008E1E96">
            <w:pPr>
              <w:spacing w:after="120"/>
              <w:rPr>
                <w:ins w:id="1668" w:author="Nokia" w:date="2020-11-04T17:23:00Z"/>
                <w:color w:val="0070C0"/>
                <w:lang w:val="en-US" w:eastAsia="zh-CN"/>
              </w:rPr>
            </w:pPr>
            <w:ins w:id="1669" w:author="Nokia" w:date="2020-11-04T17:23:00Z">
              <w:r>
                <w:rPr>
                  <w:rFonts w:eastAsiaTheme="minorEastAsia"/>
                  <w:color w:val="0070C0"/>
                  <w:lang w:val="en-US" w:eastAsia="zh-CN"/>
                </w:rPr>
                <w:t>We are fine with the proposal.</w:t>
              </w:r>
            </w:ins>
          </w:p>
        </w:tc>
      </w:tr>
    </w:tbl>
    <w:p w14:paraId="7C00F2EA" w14:textId="77777777" w:rsidR="004D78A7" w:rsidRPr="008676A5" w:rsidRDefault="004D78A7" w:rsidP="004D78A7">
      <w:pPr>
        <w:rPr>
          <w:lang w:val="sv-SE" w:eastAsia="zh-CN"/>
        </w:rPr>
      </w:pPr>
    </w:p>
    <w:p w14:paraId="4B73F7C3" w14:textId="77777777" w:rsidR="004D78A7" w:rsidRPr="00805BE8" w:rsidRDefault="004D78A7" w:rsidP="004D78A7">
      <w:pPr>
        <w:pStyle w:val="Heading3"/>
        <w:rPr>
          <w:sz w:val="24"/>
          <w:szCs w:val="16"/>
        </w:rPr>
      </w:pPr>
      <w:r w:rsidRPr="00805BE8">
        <w:rPr>
          <w:sz w:val="24"/>
          <w:szCs w:val="16"/>
        </w:rPr>
        <w:t>CRs/TPs comments collection</w:t>
      </w:r>
    </w:p>
    <w:p w14:paraId="3AF4DE50" w14:textId="77777777" w:rsidR="004D78A7" w:rsidRPr="00855107" w:rsidRDefault="004D78A7" w:rsidP="004D78A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4D78A7" w:rsidRPr="00571777" w14:paraId="483CBD03" w14:textId="77777777" w:rsidTr="004D78A7">
        <w:tc>
          <w:tcPr>
            <w:tcW w:w="1233" w:type="dxa"/>
          </w:tcPr>
          <w:p w14:paraId="5F01812C" w14:textId="77777777" w:rsidR="004D78A7" w:rsidRPr="00045592" w:rsidRDefault="004D78A7" w:rsidP="004D78A7">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57C55438" w14:textId="77777777" w:rsidR="004D78A7" w:rsidRPr="00045592" w:rsidRDefault="004D78A7" w:rsidP="004D78A7">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8E1E96" w:rsidRPr="00571777" w14:paraId="143D2088" w14:textId="77777777" w:rsidTr="004D78A7">
        <w:tc>
          <w:tcPr>
            <w:tcW w:w="1233" w:type="dxa"/>
            <w:vMerge w:val="restart"/>
          </w:tcPr>
          <w:p w14:paraId="5D2BFFAB" w14:textId="77777777" w:rsidR="008E1E96" w:rsidRPr="003418CB" w:rsidRDefault="008E1E96" w:rsidP="004D78A7">
            <w:pPr>
              <w:spacing w:after="120"/>
              <w:rPr>
                <w:rFonts w:eastAsiaTheme="minorEastAsia"/>
                <w:color w:val="0070C0"/>
                <w:lang w:val="en-US" w:eastAsia="zh-CN"/>
              </w:rPr>
            </w:pPr>
            <w:r w:rsidRPr="00D03C47">
              <w:t>R4-2014279</w:t>
            </w:r>
            <w:r>
              <w:t xml:space="preserve"> (Apple CR)</w:t>
            </w:r>
          </w:p>
        </w:tc>
        <w:tc>
          <w:tcPr>
            <w:tcW w:w="8398" w:type="dxa"/>
          </w:tcPr>
          <w:p w14:paraId="7BFC2C51" w14:textId="77777777" w:rsidR="008E1E96" w:rsidRPr="003418CB" w:rsidRDefault="008E1E96" w:rsidP="004D78A7">
            <w:pPr>
              <w:spacing w:after="120"/>
              <w:rPr>
                <w:rFonts w:eastAsiaTheme="minorEastAsia"/>
                <w:color w:val="0070C0"/>
                <w:lang w:val="en-US" w:eastAsia="zh-CN"/>
              </w:rPr>
            </w:pPr>
            <w:del w:id="1670" w:author="Ericsson" w:date="2020-11-02T17:22:00Z">
              <w:r w:rsidDel="00F412EF">
                <w:rPr>
                  <w:rFonts w:eastAsiaTheme="minorEastAsia" w:hint="eastAsia"/>
                  <w:color w:val="0070C0"/>
                  <w:lang w:val="en-US" w:eastAsia="zh-CN"/>
                </w:rPr>
                <w:delText>Company A</w:delText>
              </w:r>
            </w:del>
            <w:ins w:id="1671" w:author="Ericsson" w:date="2020-11-02T17:22:00Z">
              <w:r>
                <w:rPr>
                  <w:rFonts w:eastAsiaTheme="minorEastAsia"/>
                  <w:color w:val="0070C0"/>
                  <w:lang w:val="en-US" w:eastAsia="zh-CN"/>
                </w:rPr>
                <w:t xml:space="preserve">Ericsson: </w:t>
              </w:r>
              <w:r w:rsidRPr="00F412EF">
                <w:rPr>
                  <w:rFonts w:eastAsiaTheme="minorEastAsia"/>
                  <w:color w:val="0070C0"/>
                  <w:lang w:val="en-US" w:eastAsia="zh-CN"/>
                </w:rPr>
                <w:t xml:space="preserve">In principle it looks fine. But active BWP-1 should be CBW-1. In test requirements NR slots </w:t>
              </w:r>
              <w:r>
                <w:rPr>
                  <w:rFonts w:eastAsiaTheme="minorEastAsia"/>
                  <w:color w:val="0070C0"/>
                  <w:lang w:val="en-US" w:eastAsia="zh-CN"/>
                </w:rPr>
                <w:t xml:space="preserve">should be added </w:t>
              </w:r>
              <w:r w:rsidRPr="00F412EF">
                <w:rPr>
                  <w:rFonts w:eastAsiaTheme="minorEastAsia"/>
                  <w:color w:val="0070C0"/>
                  <w:lang w:val="en-US" w:eastAsia="zh-CN"/>
                </w:rPr>
                <w:t>in denominator</w:t>
              </w:r>
              <w:r>
                <w:rPr>
                  <w:rFonts w:eastAsiaTheme="minorEastAsia"/>
                  <w:color w:val="0070C0"/>
                  <w:lang w:val="en-US" w:eastAsia="zh-CN"/>
                </w:rPr>
                <w:t>.</w:t>
              </w:r>
            </w:ins>
          </w:p>
        </w:tc>
      </w:tr>
      <w:tr w:rsidR="008E1E96" w:rsidRPr="00571777" w14:paraId="2FA1CE12" w14:textId="77777777" w:rsidTr="004D78A7">
        <w:tc>
          <w:tcPr>
            <w:tcW w:w="1233" w:type="dxa"/>
            <w:vMerge/>
          </w:tcPr>
          <w:p w14:paraId="0815B3B0" w14:textId="77777777" w:rsidR="008E1E96" w:rsidRDefault="008E1E96" w:rsidP="004D78A7">
            <w:pPr>
              <w:spacing w:after="120"/>
              <w:rPr>
                <w:rFonts w:eastAsiaTheme="minorEastAsia"/>
                <w:color w:val="0070C0"/>
                <w:lang w:val="en-US" w:eastAsia="zh-CN"/>
              </w:rPr>
            </w:pPr>
          </w:p>
        </w:tc>
        <w:tc>
          <w:tcPr>
            <w:tcW w:w="8398" w:type="dxa"/>
          </w:tcPr>
          <w:p w14:paraId="439B15D8" w14:textId="77777777" w:rsidR="008E1E96" w:rsidRDefault="008E1E96" w:rsidP="004D78A7">
            <w:pPr>
              <w:spacing w:after="120"/>
              <w:rPr>
                <w:rFonts w:eastAsiaTheme="minorEastAsia"/>
                <w:color w:val="0070C0"/>
                <w:lang w:val="en-US" w:eastAsia="zh-CN"/>
              </w:rPr>
            </w:pPr>
            <w:ins w:id="1672" w:author="Jerry Cui" w:date="2020-11-02T15:32:00Z">
              <w:r>
                <w:rPr>
                  <w:rFonts w:eastAsiaTheme="minorEastAsia"/>
                  <w:color w:val="0070C0"/>
                  <w:lang w:val="en-US" w:eastAsia="zh-CN"/>
                </w:rPr>
                <w:t>Apple: if NEC proposal agreed in issue 7-1-2, then CR needs revision.</w:t>
              </w:r>
            </w:ins>
            <w:del w:id="1673" w:author="Jerry Cui" w:date="2020-11-02T15:32:00Z">
              <w:r w:rsidDel="00C53CFB">
                <w:rPr>
                  <w:rFonts w:eastAsiaTheme="minorEastAsia" w:hint="eastAsia"/>
                  <w:color w:val="0070C0"/>
                  <w:lang w:val="en-US" w:eastAsia="zh-CN"/>
                </w:rPr>
                <w:delText>Company</w:delText>
              </w:r>
              <w:r w:rsidDel="00C53CFB">
                <w:rPr>
                  <w:rFonts w:eastAsiaTheme="minorEastAsia"/>
                  <w:color w:val="0070C0"/>
                  <w:lang w:val="en-US" w:eastAsia="zh-CN"/>
                </w:rPr>
                <w:delText xml:space="preserve"> B</w:delText>
              </w:r>
            </w:del>
          </w:p>
        </w:tc>
      </w:tr>
      <w:tr w:rsidR="008E1E96" w:rsidRPr="00571777" w14:paraId="178233CE" w14:textId="77777777" w:rsidTr="004D78A7">
        <w:tc>
          <w:tcPr>
            <w:tcW w:w="1233" w:type="dxa"/>
            <w:vMerge/>
          </w:tcPr>
          <w:p w14:paraId="6D6B50C4" w14:textId="77777777" w:rsidR="008E1E96" w:rsidRDefault="008E1E96" w:rsidP="004D78A7">
            <w:pPr>
              <w:spacing w:after="120"/>
              <w:rPr>
                <w:rFonts w:eastAsiaTheme="minorEastAsia"/>
                <w:color w:val="0070C0"/>
                <w:lang w:val="en-US" w:eastAsia="zh-CN"/>
              </w:rPr>
            </w:pPr>
          </w:p>
        </w:tc>
        <w:tc>
          <w:tcPr>
            <w:tcW w:w="8398" w:type="dxa"/>
          </w:tcPr>
          <w:p w14:paraId="4906734D" w14:textId="77777777" w:rsidR="008E1E96" w:rsidRDefault="008E1E96" w:rsidP="00411BEE">
            <w:pPr>
              <w:spacing w:after="120"/>
              <w:rPr>
                <w:rFonts w:eastAsiaTheme="minorEastAsia"/>
                <w:color w:val="0070C0"/>
                <w:lang w:val="en-US" w:eastAsia="zh-CN"/>
              </w:rPr>
            </w:pPr>
            <w:ins w:id="1674" w:author="Venkat (NEC)" w:date="2020-11-04T00:10:00Z">
              <w:r>
                <w:rPr>
                  <w:rFonts w:eastAsiaTheme="minorEastAsia"/>
                  <w:color w:val="0070C0"/>
                  <w:lang w:val="en-US" w:eastAsia="zh-CN"/>
                </w:rPr>
                <w:t xml:space="preserve">NEC: </w:t>
              </w:r>
            </w:ins>
            <w:ins w:id="1675" w:author="Venkat (NEC)" w:date="2020-11-04T00:19:00Z">
              <w:r>
                <w:rPr>
                  <w:rFonts w:eastAsiaTheme="minorEastAsia"/>
                  <w:color w:val="0070C0"/>
                  <w:lang w:val="en-US" w:eastAsia="zh-CN"/>
                </w:rPr>
                <w:t>Few non-technical</w:t>
              </w:r>
            </w:ins>
            <w:ins w:id="1676" w:author="Venkat (NEC)" w:date="2020-11-04T00:14:00Z">
              <w:r>
                <w:rPr>
                  <w:rFonts w:eastAsiaTheme="minorEastAsia"/>
                  <w:color w:val="0070C0"/>
                  <w:lang w:val="en-US" w:eastAsia="zh-CN"/>
                </w:rPr>
                <w:t xml:space="preserve"> comments regarding CR </w:t>
              </w:r>
            </w:ins>
            <w:ins w:id="1677" w:author="Venkat (NEC)" w:date="2020-11-04T00:19:00Z">
              <w:r>
                <w:rPr>
                  <w:rFonts w:eastAsiaTheme="minorEastAsia"/>
                  <w:color w:val="0070C0"/>
                  <w:lang w:val="en-US" w:eastAsia="zh-CN"/>
                </w:rPr>
                <w:t>cover</w:t>
              </w:r>
            </w:ins>
            <w:ins w:id="1678" w:author="Venkat (NEC)" w:date="2020-11-04T00:14:00Z">
              <w:r>
                <w:rPr>
                  <w:rFonts w:eastAsiaTheme="minorEastAsia"/>
                  <w:color w:val="0070C0"/>
                  <w:lang w:val="en-US" w:eastAsia="zh-CN"/>
                </w:rPr>
                <w:t xml:space="preserve"> sheet.  </w:t>
              </w:r>
            </w:ins>
            <w:ins w:id="1679" w:author="Venkat (NEC)" w:date="2020-11-04T00:19:00Z">
              <w:r>
                <w:rPr>
                  <w:rFonts w:eastAsiaTheme="minorEastAsia"/>
                  <w:color w:val="0070C0"/>
                  <w:lang w:val="en-US" w:eastAsia="zh-CN"/>
                </w:rPr>
                <w:t>I think f</w:t>
              </w:r>
            </w:ins>
            <w:ins w:id="1680" w:author="Venkat (NEC)" w:date="2020-11-04T00:14:00Z">
              <w:r>
                <w:rPr>
                  <w:rFonts w:eastAsiaTheme="minorEastAsia"/>
                  <w:color w:val="0070C0"/>
                  <w:lang w:val="en-US" w:eastAsia="zh-CN"/>
                </w:rPr>
                <w:t>ollowing</w:t>
              </w:r>
            </w:ins>
            <w:ins w:id="1681" w:author="Venkat (NEC)" w:date="2020-11-04T00:11:00Z">
              <w:r>
                <w:rPr>
                  <w:rFonts w:eastAsiaTheme="minorEastAsia"/>
                  <w:color w:val="0070C0"/>
                  <w:lang w:val="en-US" w:eastAsia="zh-CN"/>
                </w:rPr>
                <w:t xml:space="preserve"> </w:t>
              </w:r>
            </w:ins>
            <w:ins w:id="1682" w:author="Venkat (NEC)" w:date="2020-11-04T00:10:00Z">
              <w:r>
                <w:rPr>
                  <w:rFonts w:eastAsiaTheme="minorEastAsia"/>
                  <w:color w:val="0070C0"/>
                  <w:lang w:val="en-US" w:eastAsia="zh-CN"/>
                </w:rPr>
                <w:t>cover sheet error</w:t>
              </w:r>
            </w:ins>
            <w:ins w:id="1683" w:author="Venkat (NEC)" w:date="2020-11-04T00:11:00Z">
              <w:r>
                <w:rPr>
                  <w:rFonts w:eastAsiaTheme="minorEastAsia"/>
                  <w:color w:val="0070C0"/>
                  <w:lang w:val="en-US" w:eastAsia="zh-CN"/>
                </w:rPr>
                <w:t>s</w:t>
              </w:r>
            </w:ins>
            <w:ins w:id="1684" w:author="Venkat (NEC)" w:date="2020-11-04T00:19:00Z">
              <w:r>
                <w:rPr>
                  <w:rFonts w:eastAsiaTheme="minorEastAsia"/>
                  <w:color w:val="0070C0"/>
                  <w:lang w:val="en-US" w:eastAsia="zh-CN"/>
                </w:rPr>
                <w:t xml:space="preserve"> are there</w:t>
              </w:r>
            </w:ins>
            <w:ins w:id="1685" w:author="Venkat (NEC)" w:date="2020-11-04T00:10:00Z">
              <w:r>
                <w:rPr>
                  <w:rFonts w:eastAsiaTheme="minorEastAsia"/>
                  <w:color w:val="0070C0"/>
                  <w:lang w:val="en-US" w:eastAsia="zh-CN"/>
                </w:rPr>
                <w:t>.</w:t>
              </w:r>
            </w:ins>
            <w:ins w:id="1686" w:author="Venkat (NEC)" w:date="2020-11-04T00:11:00Z">
              <w:r>
                <w:rPr>
                  <w:rFonts w:eastAsiaTheme="minorEastAsia"/>
                  <w:color w:val="0070C0"/>
                  <w:lang w:val="en-US" w:eastAsia="zh-CN"/>
                </w:rPr>
                <w:t xml:space="preserve"> 1) </w:t>
              </w:r>
            </w:ins>
            <w:ins w:id="1687" w:author="Venkat (NEC)" w:date="2020-11-04T00:18:00Z">
              <w:r>
                <w:rPr>
                  <w:rFonts w:eastAsiaTheme="minorEastAsia"/>
                  <w:color w:val="0070C0"/>
                  <w:lang w:val="en-US" w:eastAsia="zh-CN"/>
                </w:rPr>
                <w:t>Category</w:t>
              </w:r>
            </w:ins>
            <w:ins w:id="1688" w:author="Venkat (NEC)" w:date="2020-11-04T00:12:00Z">
              <w:r>
                <w:rPr>
                  <w:rFonts w:eastAsiaTheme="minorEastAsia"/>
                  <w:color w:val="0070C0"/>
                  <w:lang w:val="en-US" w:eastAsia="zh-CN"/>
                </w:rPr>
                <w:t xml:space="preserve"> 2) proposed change affects and </w:t>
              </w:r>
            </w:ins>
            <w:ins w:id="1689" w:author="Venkat (NEC)" w:date="2020-11-04T00:18:00Z">
              <w:r>
                <w:rPr>
                  <w:rFonts w:eastAsiaTheme="minorEastAsia"/>
                  <w:color w:val="0070C0"/>
                  <w:lang w:val="en-US" w:eastAsia="zh-CN"/>
                </w:rPr>
                <w:t xml:space="preserve">3) </w:t>
              </w:r>
            </w:ins>
            <w:ins w:id="1690" w:author="Venkat (NEC)" w:date="2020-11-04T00:12:00Z">
              <w:r>
                <w:rPr>
                  <w:rFonts w:eastAsiaTheme="minorEastAsia"/>
                  <w:color w:val="0070C0"/>
                  <w:lang w:val="en-US" w:eastAsia="zh-CN"/>
                </w:rPr>
                <w:t>CR form version</w:t>
              </w:r>
            </w:ins>
            <w:ins w:id="1691" w:author="Venkat (NEC)" w:date="2020-11-04T00:14:00Z">
              <w:r>
                <w:rPr>
                  <w:rFonts w:eastAsiaTheme="minorEastAsia"/>
                  <w:color w:val="0070C0"/>
                  <w:lang w:val="en-US" w:eastAsia="zh-CN"/>
                </w:rPr>
                <w:t xml:space="preserve">. </w:t>
              </w:r>
            </w:ins>
          </w:p>
        </w:tc>
      </w:tr>
      <w:tr w:rsidR="008E1E96" w:rsidRPr="00571777" w14:paraId="23C9E9F8" w14:textId="77777777" w:rsidTr="004D78A7">
        <w:trPr>
          <w:ins w:id="1692" w:author="Nokia" w:date="2020-11-04T17:24:00Z"/>
        </w:trPr>
        <w:tc>
          <w:tcPr>
            <w:tcW w:w="1233" w:type="dxa"/>
            <w:vMerge/>
          </w:tcPr>
          <w:p w14:paraId="43033F4F" w14:textId="77777777" w:rsidR="008E1E96" w:rsidRDefault="008E1E96" w:rsidP="004D78A7">
            <w:pPr>
              <w:spacing w:after="120"/>
              <w:rPr>
                <w:ins w:id="1693" w:author="Nokia" w:date="2020-11-04T17:24:00Z"/>
                <w:color w:val="0070C0"/>
                <w:lang w:val="en-US" w:eastAsia="zh-CN"/>
              </w:rPr>
            </w:pPr>
          </w:p>
        </w:tc>
        <w:tc>
          <w:tcPr>
            <w:tcW w:w="8398" w:type="dxa"/>
          </w:tcPr>
          <w:p w14:paraId="6EA0A43F" w14:textId="04B1C27D" w:rsidR="008E1E96" w:rsidRDefault="008E1E96" w:rsidP="00411BEE">
            <w:pPr>
              <w:spacing w:after="120"/>
              <w:rPr>
                <w:ins w:id="1694" w:author="Nokia" w:date="2020-11-04T17:24:00Z"/>
                <w:color w:val="0070C0"/>
                <w:lang w:val="en-US" w:eastAsia="zh-CN"/>
              </w:rPr>
            </w:pPr>
            <w:ins w:id="1695" w:author="Nokia" w:date="2020-11-04T17:24:00Z">
              <w:r>
                <w:rPr>
                  <w:rFonts w:eastAsiaTheme="minorEastAsia"/>
                  <w:color w:val="0070C0"/>
                  <w:lang w:val="en-US" w:eastAsia="zh-CN"/>
                </w:rPr>
                <w:t>Nokia: G</w:t>
              </w:r>
              <w:r>
                <w:rPr>
                  <w:rFonts w:eastAsiaTheme="minorEastAsia" w:hint="eastAsia"/>
                  <w:color w:val="0070C0"/>
                  <w:lang w:val="en-US" w:eastAsia="zh-CN"/>
                </w:rPr>
                <w:t>enerally</w:t>
              </w:r>
              <w:r>
                <w:rPr>
                  <w:rFonts w:eastAsiaTheme="minorEastAsia"/>
                  <w:color w:val="0070C0"/>
                  <w:lang w:val="en-US" w:eastAsia="zh-CN"/>
                </w:rPr>
                <w:t xml:space="preserve"> fine. The CR category should be “B” instead of “F”, and the time duration should be updated with slot unit. Suggest </w:t>
              </w:r>
              <w:proofErr w:type="gramStart"/>
              <w:r>
                <w:rPr>
                  <w:rFonts w:eastAsiaTheme="minorEastAsia"/>
                  <w:color w:val="0070C0"/>
                  <w:lang w:val="en-US" w:eastAsia="zh-CN"/>
                </w:rPr>
                <w:t>to have</w:t>
              </w:r>
              <w:proofErr w:type="gramEnd"/>
              <w:r>
                <w:rPr>
                  <w:rFonts w:eastAsiaTheme="minorEastAsia"/>
                  <w:color w:val="0070C0"/>
                  <w:lang w:val="en-US" w:eastAsia="zh-CN"/>
                </w:rPr>
                <w:t xml:space="preserve"> the similar conditions given before test start</w:t>
              </w:r>
              <w:r>
                <w:rPr>
                  <w:rFonts w:eastAsiaTheme="minorEastAsia" w:hint="eastAsia"/>
                  <w:color w:val="0070C0"/>
                  <w:lang w:val="en-US" w:eastAsia="zh-CN"/>
                </w:rPr>
                <w:t>ing</w:t>
              </w:r>
              <w:r>
                <w:rPr>
                  <w:rFonts w:eastAsiaTheme="minorEastAsia"/>
                  <w:color w:val="0070C0"/>
                  <w:lang w:val="en-US" w:eastAsia="zh-CN"/>
                </w:rPr>
                <w:t xml:space="preserve"> </w:t>
              </w:r>
              <w:r>
                <w:rPr>
                  <w:rFonts w:eastAsiaTheme="minorEastAsia" w:hint="eastAsia"/>
                  <w:color w:val="0070C0"/>
                  <w:lang w:val="en-US" w:eastAsia="zh-CN"/>
                </w:rPr>
                <w:t>between</w:t>
              </w:r>
              <w:r>
                <w:rPr>
                  <w:rFonts w:eastAsiaTheme="minorEastAsia"/>
                  <w:color w:val="0070C0"/>
                  <w:lang w:val="en-US" w:eastAsia="zh-CN"/>
                </w:rPr>
                <w:t xml:space="preserve"> </w:t>
              </w:r>
              <w:r>
                <w:rPr>
                  <w:rFonts w:eastAsiaTheme="minorEastAsia" w:hint="eastAsia"/>
                  <w:color w:val="0070C0"/>
                  <w:lang w:val="en-US" w:eastAsia="zh-CN"/>
                </w:rPr>
                <w:t>a</w:t>
              </w:r>
              <w:r>
                <w:rPr>
                  <w:rFonts w:eastAsiaTheme="minorEastAsia"/>
                  <w:color w:val="0070C0"/>
                  <w:lang w:val="en-US" w:eastAsia="zh-CN"/>
                </w:rPr>
                <w:t>ll CBW test cases.</w:t>
              </w:r>
            </w:ins>
          </w:p>
        </w:tc>
      </w:tr>
      <w:tr w:rsidR="008E1E96" w:rsidRPr="00571777" w14:paraId="12602A13" w14:textId="77777777" w:rsidTr="004D78A7">
        <w:tc>
          <w:tcPr>
            <w:tcW w:w="1233" w:type="dxa"/>
            <w:vMerge w:val="restart"/>
          </w:tcPr>
          <w:p w14:paraId="790A2FB6" w14:textId="77777777" w:rsidR="008E1E96" w:rsidRPr="00CA5D4B" w:rsidRDefault="008E1E96" w:rsidP="004D78A7">
            <w:pPr>
              <w:spacing w:after="0"/>
            </w:pPr>
            <w:r w:rsidRPr="00D03C47">
              <w:t>R4-2015302</w:t>
            </w:r>
            <w:r>
              <w:t xml:space="preserve"> (NEC CR)</w:t>
            </w:r>
          </w:p>
        </w:tc>
        <w:tc>
          <w:tcPr>
            <w:tcW w:w="8398" w:type="dxa"/>
          </w:tcPr>
          <w:p w14:paraId="16D55D12" w14:textId="77777777" w:rsidR="008E1E96" w:rsidRDefault="008E1E96" w:rsidP="004D78A7">
            <w:pPr>
              <w:spacing w:after="120"/>
              <w:rPr>
                <w:rFonts w:eastAsiaTheme="minorEastAsia"/>
                <w:color w:val="0070C0"/>
                <w:lang w:val="en-US" w:eastAsia="zh-CN"/>
              </w:rPr>
            </w:pPr>
            <w:del w:id="1696" w:author="Ericsson" w:date="2020-11-02T17:20:00Z">
              <w:r w:rsidDel="00600739">
                <w:rPr>
                  <w:rFonts w:eastAsiaTheme="minorEastAsia" w:hint="eastAsia"/>
                  <w:color w:val="0070C0"/>
                  <w:lang w:val="en-US" w:eastAsia="zh-CN"/>
                </w:rPr>
                <w:delText>Company A</w:delText>
              </w:r>
            </w:del>
            <w:ins w:id="1697" w:author="Ericsson" w:date="2020-11-02T17:20:00Z">
              <w:r>
                <w:rPr>
                  <w:rFonts w:eastAsiaTheme="minorEastAsia"/>
                  <w:color w:val="0070C0"/>
                  <w:lang w:val="en-US" w:eastAsia="zh-CN"/>
                </w:rPr>
                <w:t xml:space="preserve">Ericsson: In </w:t>
              </w:r>
            </w:ins>
            <w:ins w:id="1698" w:author="Ericsson" w:date="2020-11-02T17:22:00Z">
              <w:r>
                <w:rPr>
                  <w:rFonts w:eastAsiaTheme="minorEastAsia"/>
                  <w:color w:val="0070C0"/>
                  <w:lang w:val="en-US" w:eastAsia="zh-CN"/>
                </w:rPr>
                <w:t xml:space="preserve">principle </w:t>
              </w:r>
            </w:ins>
            <w:ins w:id="1699" w:author="Ericsson" w:date="2020-11-02T17:23:00Z">
              <w:r>
                <w:rPr>
                  <w:rFonts w:eastAsiaTheme="minorEastAsia"/>
                  <w:color w:val="0070C0"/>
                  <w:lang w:val="en-US" w:eastAsia="zh-CN"/>
                </w:rPr>
                <w:t>it looks fine</w:t>
              </w:r>
            </w:ins>
            <w:ins w:id="1700" w:author="Ericsson" w:date="2020-11-02T17:20:00Z">
              <w:r>
                <w:rPr>
                  <w:rFonts w:eastAsiaTheme="minorEastAsia"/>
                  <w:color w:val="0070C0"/>
                  <w:lang w:val="en-US" w:eastAsia="zh-CN"/>
                </w:rPr>
                <w:t>, but at least initial UL and DL BWPs need to be specified either in the pre-defined table in A.</w:t>
              </w:r>
            </w:ins>
            <w:ins w:id="1701" w:author="Ericsson" w:date="2020-11-02T17:21:00Z">
              <w:r>
                <w:rPr>
                  <w:rFonts w:eastAsiaTheme="minorEastAsia"/>
                  <w:color w:val="0070C0"/>
                  <w:lang w:val="en-US" w:eastAsia="zh-CN"/>
                </w:rPr>
                <w:t xml:space="preserve">3.X </w:t>
              </w:r>
            </w:ins>
            <w:ins w:id="1702" w:author="Ericsson" w:date="2020-11-02T17:20:00Z">
              <w:r>
                <w:rPr>
                  <w:rFonts w:eastAsiaTheme="minorEastAsia"/>
                  <w:color w:val="0070C0"/>
                  <w:lang w:val="en-US" w:eastAsia="zh-CN"/>
                </w:rPr>
                <w:t xml:space="preserve">or </w:t>
              </w:r>
            </w:ins>
            <w:ins w:id="1703" w:author="Ericsson" w:date="2020-11-02T17:21:00Z">
              <w:r>
                <w:rPr>
                  <w:rFonts w:eastAsiaTheme="minorEastAsia"/>
                  <w:color w:val="0070C0"/>
                  <w:lang w:val="en-US" w:eastAsia="zh-CN"/>
                </w:rPr>
                <w:t xml:space="preserve">in </w:t>
              </w:r>
            </w:ins>
            <w:ins w:id="1704" w:author="Ericsson" w:date="2020-11-02T17:20:00Z">
              <w:r>
                <w:rPr>
                  <w:rFonts w:eastAsiaTheme="minorEastAsia"/>
                  <w:color w:val="0070C0"/>
                  <w:lang w:val="en-US" w:eastAsia="zh-CN"/>
                </w:rPr>
                <w:t>each test case using the tabulated configurations.</w:t>
              </w:r>
            </w:ins>
          </w:p>
        </w:tc>
      </w:tr>
      <w:tr w:rsidR="008E1E96" w:rsidRPr="00571777" w14:paraId="6D68994B" w14:textId="77777777" w:rsidTr="004D78A7">
        <w:tc>
          <w:tcPr>
            <w:tcW w:w="1233" w:type="dxa"/>
            <w:vMerge/>
          </w:tcPr>
          <w:p w14:paraId="0E3AC6AA" w14:textId="77777777" w:rsidR="008E1E96" w:rsidRPr="00CA5D4B" w:rsidRDefault="008E1E96" w:rsidP="004D78A7">
            <w:pPr>
              <w:spacing w:after="120"/>
            </w:pPr>
          </w:p>
        </w:tc>
        <w:tc>
          <w:tcPr>
            <w:tcW w:w="8398" w:type="dxa"/>
          </w:tcPr>
          <w:p w14:paraId="7FE41E3A" w14:textId="77777777" w:rsidR="008E1E96" w:rsidRDefault="008E1E96" w:rsidP="004D78A7">
            <w:pPr>
              <w:spacing w:after="120"/>
              <w:rPr>
                <w:rFonts w:eastAsiaTheme="minorEastAsia"/>
                <w:color w:val="0070C0"/>
                <w:lang w:val="en-US" w:eastAsia="zh-CN"/>
              </w:rPr>
            </w:pPr>
            <w:ins w:id="1705" w:author="Jerry Cui" w:date="2020-11-02T15:33:00Z">
              <w:r>
                <w:rPr>
                  <w:rFonts w:eastAsiaTheme="minorEastAsia"/>
                  <w:color w:val="0070C0"/>
                  <w:lang w:val="en-US" w:eastAsia="zh-CN"/>
                </w:rPr>
                <w:t>Apple: fine</w:t>
              </w:r>
            </w:ins>
            <w:del w:id="1706" w:author="Jerry Cui" w:date="2020-11-02T15:33:00Z">
              <w:r w:rsidDel="00C53CFB">
                <w:rPr>
                  <w:rFonts w:eastAsiaTheme="minorEastAsia" w:hint="eastAsia"/>
                  <w:color w:val="0070C0"/>
                  <w:lang w:val="en-US" w:eastAsia="zh-CN"/>
                </w:rPr>
                <w:delText>Company</w:delText>
              </w:r>
              <w:r w:rsidDel="00C53CFB">
                <w:rPr>
                  <w:rFonts w:eastAsiaTheme="minorEastAsia"/>
                  <w:color w:val="0070C0"/>
                  <w:lang w:val="en-US" w:eastAsia="zh-CN"/>
                </w:rPr>
                <w:delText xml:space="preserve"> B</w:delText>
              </w:r>
            </w:del>
          </w:p>
        </w:tc>
      </w:tr>
      <w:tr w:rsidR="008E1E96" w:rsidRPr="00571777" w14:paraId="5BB50918" w14:textId="77777777" w:rsidTr="004D78A7">
        <w:tc>
          <w:tcPr>
            <w:tcW w:w="1233" w:type="dxa"/>
            <w:vMerge/>
          </w:tcPr>
          <w:p w14:paraId="60CDC6C2" w14:textId="77777777" w:rsidR="008E1E96" w:rsidRPr="00CA5D4B" w:rsidRDefault="008E1E96" w:rsidP="004D78A7">
            <w:pPr>
              <w:spacing w:after="120"/>
            </w:pPr>
          </w:p>
        </w:tc>
        <w:tc>
          <w:tcPr>
            <w:tcW w:w="8398" w:type="dxa"/>
          </w:tcPr>
          <w:p w14:paraId="514EEBB3" w14:textId="77777777" w:rsidR="008E1E96" w:rsidRDefault="008E1E96" w:rsidP="004D78A7">
            <w:pPr>
              <w:spacing w:after="120"/>
              <w:rPr>
                <w:rFonts w:eastAsiaTheme="minorEastAsia"/>
                <w:color w:val="0070C0"/>
                <w:lang w:val="en-US" w:eastAsia="zh-CN"/>
              </w:rPr>
            </w:pPr>
            <w:ins w:id="1707" w:author="Venkat (NEC)" w:date="2020-11-04T00:17:00Z">
              <w:r>
                <w:rPr>
                  <w:rFonts w:eastAsiaTheme="minorEastAsia"/>
                  <w:color w:val="0070C0"/>
                  <w:lang w:val="en-US" w:eastAsia="zh-CN"/>
                </w:rPr>
                <w:t>NEC: Following Erics</w:t>
              </w:r>
            </w:ins>
            <w:ins w:id="1708" w:author="Venkat (NEC)" w:date="2020-11-04T00:18:00Z">
              <w:r>
                <w:rPr>
                  <w:rFonts w:eastAsiaTheme="minorEastAsia"/>
                  <w:color w:val="0070C0"/>
                  <w:lang w:val="en-US" w:eastAsia="zh-CN"/>
                </w:rPr>
                <w:t>son suggestion, the CR needs revision.</w:t>
              </w:r>
            </w:ins>
          </w:p>
        </w:tc>
      </w:tr>
      <w:tr w:rsidR="008E1E96" w:rsidRPr="00571777" w14:paraId="5EA4A168" w14:textId="77777777" w:rsidTr="004D78A7">
        <w:trPr>
          <w:ins w:id="1709" w:author="Nokia" w:date="2020-11-04T17:24:00Z"/>
        </w:trPr>
        <w:tc>
          <w:tcPr>
            <w:tcW w:w="1233" w:type="dxa"/>
            <w:vMerge/>
          </w:tcPr>
          <w:p w14:paraId="534F2C0F" w14:textId="77777777" w:rsidR="008E1E96" w:rsidRPr="00CA5D4B" w:rsidRDefault="008E1E96" w:rsidP="004D78A7">
            <w:pPr>
              <w:spacing w:after="120"/>
              <w:rPr>
                <w:ins w:id="1710" w:author="Nokia" w:date="2020-11-04T17:24:00Z"/>
              </w:rPr>
            </w:pPr>
          </w:p>
        </w:tc>
        <w:tc>
          <w:tcPr>
            <w:tcW w:w="8398" w:type="dxa"/>
          </w:tcPr>
          <w:p w14:paraId="1F5A1A03" w14:textId="2CBEF018" w:rsidR="008E1E96" w:rsidRDefault="008E1E96" w:rsidP="004D78A7">
            <w:pPr>
              <w:spacing w:after="120"/>
              <w:rPr>
                <w:ins w:id="1711" w:author="Nokia" w:date="2020-11-04T17:24:00Z"/>
                <w:color w:val="0070C0"/>
                <w:lang w:val="en-US" w:eastAsia="zh-CN"/>
              </w:rPr>
            </w:pPr>
            <w:ins w:id="1712" w:author="Nokia" w:date="2020-11-04T17:24:00Z">
              <w:r>
                <w:rPr>
                  <w:rFonts w:eastAsiaTheme="minorEastAsia"/>
                  <w:color w:val="0070C0"/>
                  <w:lang w:val="en-US" w:eastAsia="zh-CN"/>
                </w:rPr>
                <w:t xml:space="preserve">Nokia: Missing BWP configuration. Suggest </w:t>
              </w:r>
              <w:proofErr w:type="gramStart"/>
              <w:r>
                <w:rPr>
                  <w:rFonts w:eastAsiaTheme="minorEastAsia"/>
                  <w:color w:val="0070C0"/>
                  <w:lang w:val="en-US" w:eastAsia="zh-CN"/>
                </w:rPr>
                <w:t>to have</w:t>
              </w:r>
              <w:proofErr w:type="gramEnd"/>
              <w:r>
                <w:rPr>
                  <w:rFonts w:eastAsiaTheme="minorEastAsia"/>
                  <w:color w:val="0070C0"/>
                  <w:lang w:val="en-US" w:eastAsia="zh-CN"/>
                </w:rPr>
                <w:t xml:space="preserve"> the similar conditions given before test start</w:t>
              </w:r>
              <w:r>
                <w:rPr>
                  <w:rFonts w:eastAsiaTheme="minorEastAsia" w:hint="eastAsia"/>
                  <w:color w:val="0070C0"/>
                  <w:lang w:val="en-US" w:eastAsia="zh-CN"/>
                </w:rPr>
                <w:t>ing</w:t>
              </w:r>
              <w:r>
                <w:rPr>
                  <w:rFonts w:eastAsiaTheme="minorEastAsia"/>
                  <w:color w:val="0070C0"/>
                  <w:lang w:val="en-US" w:eastAsia="zh-CN"/>
                </w:rPr>
                <w:t xml:space="preserve"> </w:t>
              </w:r>
              <w:r>
                <w:rPr>
                  <w:rFonts w:eastAsiaTheme="minorEastAsia" w:hint="eastAsia"/>
                  <w:color w:val="0070C0"/>
                  <w:lang w:val="en-US" w:eastAsia="zh-CN"/>
                </w:rPr>
                <w:t>between</w:t>
              </w:r>
              <w:r>
                <w:rPr>
                  <w:rFonts w:eastAsiaTheme="minorEastAsia"/>
                  <w:color w:val="0070C0"/>
                  <w:lang w:val="en-US" w:eastAsia="zh-CN"/>
                </w:rPr>
                <w:t xml:space="preserve"> </w:t>
              </w:r>
              <w:r>
                <w:rPr>
                  <w:rFonts w:eastAsiaTheme="minorEastAsia" w:hint="eastAsia"/>
                  <w:color w:val="0070C0"/>
                  <w:lang w:val="en-US" w:eastAsia="zh-CN"/>
                </w:rPr>
                <w:t>a</w:t>
              </w:r>
              <w:r>
                <w:rPr>
                  <w:rFonts w:eastAsiaTheme="minorEastAsia"/>
                  <w:color w:val="0070C0"/>
                  <w:lang w:val="en-US" w:eastAsia="zh-CN"/>
                </w:rPr>
                <w:t>ll CBW test cases.</w:t>
              </w:r>
            </w:ins>
          </w:p>
        </w:tc>
      </w:tr>
      <w:tr w:rsidR="008E1E96" w:rsidRPr="00571777" w14:paraId="47EE4F6F" w14:textId="77777777" w:rsidTr="004D78A7">
        <w:tc>
          <w:tcPr>
            <w:tcW w:w="1233" w:type="dxa"/>
            <w:vMerge w:val="restart"/>
          </w:tcPr>
          <w:p w14:paraId="4B2ABA1B" w14:textId="77777777" w:rsidR="008E1E96" w:rsidRPr="00CA5D4B" w:rsidRDefault="008E1E96" w:rsidP="004D78A7">
            <w:pPr>
              <w:spacing w:after="0"/>
            </w:pPr>
            <w:r w:rsidRPr="00D03C47">
              <w:t>R4-2015777</w:t>
            </w:r>
            <w:r w:rsidRPr="00CA5D4B">
              <w:t xml:space="preserve"> (</w:t>
            </w:r>
            <w:r>
              <w:t>Huawei</w:t>
            </w:r>
            <w:r w:rsidRPr="00CA5D4B">
              <w:t xml:space="preserve"> CR)</w:t>
            </w:r>
          </w:p>
        </w:tc>
        <w:tc>
          <w:tcPr>
            <w:tcW w:w="8398" w:type="dxa"/>
          </w:tcPr>
          <w:p w14:paraId="41327639" w14:textId="77777777" w:rsidR="008E1E96" w:rsidRDefault="008E1E96" w:rsidP="004D78A7">
            <w:pPr>
              <w:spacing w:after="120"/>
              <w:rPr>
                <w:rFonts w:eastAsiaTheme="minorEastAsia"/>
                <w:color w:val="0070C0"/>
                <w:lang w:val="en-US" w:eastAsia="zh-CN"/>
              </w:rPr>
            </w:pPr>
            <w:del w:id="1713" w:author="Ericsson" w:date="2020-11-02T17:23:00Z">
              <w:r w:rsidDel="00F412EF">
                <w:rPr>
                  <w:rFonts w:eastAsiaTheme="minorEastAsia" w:hint="eastAsia"/>
                  <w:color w:val="0070C0"/>
                  <w:lang w:val="en-US" w:eastAsia="zh-CN"/>
                </w:rPr>
                <w:delText>Company A</w:delText>
              </w:r>
            </w:del>
            <w:ins w:id="1714" w:author="Ericsson" w:date="2020-11-02T17:23:00Z">
              <w:r>
                <w:rPr>
                  <w:rFonts w:eastAsiaTheme="minorEastAsia"/>
                  <w:color w:val="0070C0"/>
                  <w:lang w:val="en-US" w:eastAsia="zh-CN"/>
                </w:rPr>
                <w:t xml:space="preserve">Ericsson: In principle it looks fine. In test requirements NRs </w:t>
              </w:r>
            </w:ins>
            <w:ins w:id="1715" w:author="Ericsson" w:date="2020-11-02T19:04:00Z">
              <w:r>
                <w:rPr>
                  <w:rFonts w:eastAsiaTheme="minorEastAsia"/>
                  <w:color w:val="0070C0"/>
                  <w:lang w:val="en-US" w:eastAsia="zh-CN"/>
                </w:rPr>
                <w:t>s</w:t>
              </w:r>
            </w:ins>
            <w:ins w:id="1716" w:author="Ericsson" w:date="2020-11-02T17:23:00Z">
              <w:r>
                <w:rPr>
                  <w:rFonts w:eastAsiaTheme="minorEastAsia"/>
                  <w:color w:val="0070C0"/>
                  <w:lang w:val="en-US" w:eastAsia="zh-CN"/>
                </w:rPr>
                <w:t xml:space="preserve">lots should be </w:t>
              </w:r>
            </w:ins>
            <w:ins w:id="1717" w:author="Ericsson" w:date="2020-11-02T17:24:00Z">
              <w:r>
                <w:rPr>
                  <w:rFonts w:eastAsiaTheme="minorEastAsia"/>
                  <w:color w:val="0070C0"/>
                  <w:lang w:val="en-US" w:eastAsia="zh-CN"/>
                </w:rPr>
                <w:t>added in denominator.</w:t>
              </w:r>
            </w:ins>
          </w:p>
        </w:tc>
      </w:tr>
      <w:tr w:rsidR="008E1E96" w:rsidRPr="00571777" w14:paraId="027BCB37" w14:textId="77777777" w:rsidTr="004D78A7">
        <w:tc>
          <w:tcPr>
            <w:tcW w:w="1233" w:type="dxa"/>
            <w:vMerge/>
          </w:tcPr>
          <w:p w14:paraId="1C6A304A" w14:textId="77777777" w:rsidR="008E1E96" w:rsidRDefault="008E1E96" w:rsidP="004D78A7">
            <w:pPr>
              <w:spacing w:after="120"/>
              <w:rPr>
                <w:rFonts w:eastAsiaTheme="minorEastAsia"/>
                <w:color w:val="0070C0"/>
                <w:lang w:val="en-US" w:eastAsia="zh-CN"/>
              </w:rPr>
            </w:pPr>
          </w:p>
        </w:tc>
        <w:tc>
          <w:tcPr>
            <w:tcW w:w="8398" w:type="dxa"/>
          </w:tcPr>
          <w:p w14:paraId="30CB4DFE" w14:textId="77777777" w:rsidR="008E1E96" w:rsidRDefault="008E1E96" w:rsidP="004D78A7">
            <w:pPr>
              <w:spacing w:after="120"/>
              <w:rPr>
                <w:rFonts w:eastAsiaTheme="minorEastAsia"/>
                <w:color w:val="0070C0"/>
                <w:lang w:val="en-US" w:eastAsia="zh-CN"/>
              </w:rPr>
            </w:pPr>
            <w:ins w:id="1718" w:author="Jerry Cui" w:date="2020-11-02T15:33:00Z">
              <w:r>
                <w:rPr>
                  <w:rFonts w:eastAsiaTheme="minorEastAsia"/>
                  <w:color w:val="0070C0"/>
                  <w:lang w:val="en-US" w:eastAsia="zh-CN"/>
                </w:rPr>
                <w:t>Apple: fine.</w:t>
              </w:r>
            </w:ins>
            <w:del w:id="1719" w:author="Jerry Cui" w:date="2020-11-02T15:33:00Z">
              <w:r w:rsidDel="00C53CFB">
                <w:rPr>
                  <w:rFonts w:eastAsiaTheme="minorEastAsia" w:hint="eastAsia"/>
                  <w:color w:val="0070C0"/>
                  <w:lang w:val="en-US" w:eastAsia="zh-CN"/>
                </w:rPr>
                <w:delText>Company</w:delText>
              </w:r>
              <w:r w:rsidDel="00C53CFB">
                <w:rPr>
                  <w:rFonts w:eastAsiaTheme="minorEastAsia"/>
                  <w:color w:val="0070C0"/>
                  <w:lang w:val="en-US" w:eastAsia="zh-CN"/>
                </w:rPr>
                <w:delText xml:space="preserve"> B</w:delText>
              </w:r>
            </w:del>
          </w:p>
        </w:tc>
      </w:tr>
      <w:tr w:rsidR="008E1E96" w:rsidRPr="00571777" w14:paraId="1CD6797D" w14:textId="77777777" w:rsidTr="004D78A7">
        <w:tc>
          <w:tcPr>
            <w:tcW w:w="1233" w:type="dxa"/>
            <w:vMerge/>
          </w:tcPr>
          <w:p w14:paraId="622FAA76" w14:textId="77777777" w:rsidR="008E1E96" w:rsidRDefault="008E1E96" w:rsidP="004D78A7">
            <w:pPr>
              <w:spacing w:after="120"/>
              <w:rPr>
                <w:rFonts w:eastAsiaTheme="minorEastAsia"/>
                <w:color w:val="0070C0"/>
                <w:lang w:val="en-US" w:eastAsia="zh-CN"/>
              </w:rPr>
            </w:pPr>
          </w:p>
        </w:tc>
        <w:tc>
          <w:tcPr>
            <w:tcW w:w="8398" w:type="dxa"/>
          </w:tcPr>
          <w:p w14:paraId="59AB5486" w14:textId="77777777" w:rsidR="008E1E96" w:rsidRDefault="008E1E96" w:rsidP="004D78A7">
            <w:pPr>
              <w:spacing w:after="120"/>
              <w:rPr>
                <w:rFonts w:eastAsiaTheme="minorEastAsia"/>
                <w:color w:val="0070C0"/>
                <w:lang w:val="en-US" w:eastAsia="zh-CN"/>
              </w:rPr>
            </w:pPr>
            <w:ins w:id="1720" w:author="Huawei" w:date="2020-11-03T20:36:00Z">
              <w:r>
                <w:rPr>
                  <w:rFonts w:eastAsiaTheme="minorEastAsia"/>
                  <w:color w:val="0070C0"/>
                  <w:lang w:val="en-US" w:eastAsia="zh-CN"/>
                </w:rPr>
                <w:t xml:space="preserve">Huawei: To Ericsson, we can update the test requirements in </w:t>
              </w:r>
            </w:ins>
            <w:ins w:id="1721" w:author="Huawei" w:date="2020-11-03T20:37:00Z">
              <w:r>
                <w:rPr>
                  <w:rFonts w:eastAsiaTheme="minorEastAsia"/>
                  <w:color w:val="0070C0"/>
                  <w:lang w:val="en-US" w:eastAsia="zh-CN"/>
                </w:rPr>
                <w:t>revised version.</w:t>
              </w:r>
            </w:ins>
          </w:p>
        </w:tc>
      </w:tr>
      <w:tr w:rsidR="008E1E96" w:rsidRPr="00571777" w14:paraId="422D8335" w14:textId="77777777" w:rsidTr="00AA6A69">
        <w:trPr>
          <w:trHeight w:val="133"/>
          <w:ins w:id="1722" w:author="Venkat (NEC)" w:date="2020-11-04T00:27:00Z"/>
        </w:trPr>
        <w:tc>
          <w:tcPr>
            <w:tcW w:w="1233" w:type="dxa"/>
            <w:vMerge/>
          </w:tcPr>
          <w:p w14:paraId="6AFF7DF5" w14:textId="77777777" w:rsidR="008E1E96" w:rsidRDefault="008E1E96" w:rsidP="004D78A7">
            <w:pPr>
              <w:spacing w:after="120"/>
              <w:rPr>
                <w:ins w:id="1723" w:author="Venkat (NEC)" w:date="2020-11-04T00:27:00Z"/>
                <w:color w:val="0070C0"/>
                <w:lang w:val="en-US" w:eastAsia="zh-CN"/>
              </w:rPr>
            </w:pPr>
          </w:p>
        </w:tc>
        <w:tc>
          <w:tcPr>
            <w:tcW w:w="8398" w:type="dxa"/>
          </w:tcPr>
          <w:p w14:paraId="66902021" w14:textId="77777777" w:rsidR="008E1E96" w:rsidRDefault="008E1E96" w:rsidP="004D78A7">
            <w:pPr>
              <w:spacing w:after="120"/>
              <w:rPr>
                <w:ins w:id="1724" w:author="Venkat (NEC)" w:date="2020-11-04T00:27:00Z"/>
                <w:color w:val="0070C0"/>
                <w:lang w:val="en-US" w:eastAsia="zh-CN"/>
              </w:rPr>
            </w:pPr>
            <w:ins w:id="1725" w:author="Venkat (NEC)" w:date="2020-11-04T00:27:00Z">
              <w:r>
                <w:rPr>
                  <w:color w:val="0070C0"/>
                  <w:lang w:val="en-US" w:eastAsia="zh-CN"/>
                </w:rPr>
                <w:t>NEC: couple of coversheet errors? CR form and other specs affected?</w:t>
              </w:r>
            </w:ins>
          </w:p>
        </w:tc>
      </w:tr>
      <w:tr w:rsidR="008E1E96" w:rsidRPr="00571777" w14:paraId="20011658" w14:textId="77777777" w:rsidTr="004D78A7">
        <w:trPr>
          <w:trHeight w:val="132"/>
          <w:ins w:id="1726" w:author="Venkat (NEC)" w:date="2020-11-04T00:27:00Z"/>
        </w:trPr>
        <w:tc>
          <w:tcPr>
            <w:tcW w:w="1233" w:type="dxa"/>
            <w:vMerge/>
          </w:tcPr>
          <w:p w14:paraId="53151724" w14:textId="77777777" w:rsidR="008E1E96" w:rsidRDefault="008E1E96" w:rsidP="004D78A7">
            <w:pPr>
              <w:spacing w:after="120"/>
              <w:rPr>
                <w:ins w:id="1727" w:author="Venkat (NEC)" w:date="2020-11-04T00:27:00Z"/>
                <w:color w:val="0070C0"/>
                <w:lang w:val="en-US" w:eastAsia="zh-CN"/>
              </w:rPr>
            </w:pPr>
          </w:p>
        </w:tc>
        <w:tc>
          <w:tcPr>
            <w:tcW w:w="8398" w:type="dxa"/>
          </w:tcPr>
          <w:p w14:paraId="6B25B0EB" w14:textId="270EF425" w:rsidR="008E1E96" w:rsidRDefault="008E1E96" w:rsidP="004D78A7">
            <w:pPr>
              <w:spacing w:after="120"/>
              <w:rPr>
                <w:ins w:id="1728" w:author="Venkat (NEC)" w:date="2020-11-04T00:27:00Z"/>
                <w:color w:val="0070C0"/>
                <w:lang w:val="en-US" w:eastAsia="zh-CN"/>
              </w:rPr>
            </w:pPr>
            <w:ins w:id="1729" w:author="CH" w:date="2020-11-03T18:58:00Z">
              <w:r>
                <w:rPr>
                  <w:rFonts w:eastAsiaTheme="minorEastAsia"/>
                  <w:color w:val="0070C0"/>
                  <w:lang w:val="en-US" w:eastAsia="zh-CN"/>
                </w:rPr>
                <w:t>QC: M</w:t>
              </w:r>
              <w:r>
                <w:rPr>
                  <w:rFonts w:eastAsia="PMingLiU" w:hint="eastAsia"/>
                  <w:color w:val="0070C0"/>
                  <w:lang w:val="en-US" w:eastAsia="zh-TW"/>
                </w:rPr>
                <w:t>i</w:t>
              </w:r>
              <w:r>
                <w:rPr>
                  <w:rFonts w:eastAsia="PMingLiU"/>
                  <w:color w:val="0070C0"/>
                  <w:lang w:val="en-US" w:eastAsia="zh-TW"/>
                </w:rPr>
                <w:t xml:space="preserve">ssing </w:t>
              </w:r>
              <w:proofErr w:type="spellStart"/>
              <w:r>
                <w:rPr>
                  <w:rFonts w:eastAsia="PMingLiU"/>
                  <w:color w:val="0070C0"/>
                  <w:lang w:val="en-US" w:eastAsia="zh-TW"/>
                </w:rPr>
                <w:t>ms</w:t>
              </w:r>
              <w:proofErr w:type="spellEnd"/>
              <w:r>
                <w:rPr>
                  <w:rFonts w:eastAsia="PMingLiU"/>
                  <w:color w:val="0070C0"/>
                  <w:lang w:val="en-US" w:eastAsia="zh-TW"/>
                </w:rPr>
                <w:t xml:space="preserve"> to slot conversion</w:t>
              </w:r>
            </w:ins>
          </w:p>
        </w:tc>
      </w:tr>
      <w:tr w:rsidR="008E1E96" w:rsidRPr="00571777" w14:paraId="56C5DA60" w14:textId="77777777" w:rsidTr="004D78A7">
        <w:trPr>
          <w:trHeight w:val="132"/>
          <w:ins w:id="1730" w:author="Nokia" w:date="2020-11-04T17:25:00Z"/>
        </w:trPr>
        <w:tc>
          <w:tcPr>
            <w:tcW w:w="1233" w:type="dxa"/>
            <w:vMerge/>
          </w:tcPr>
          <w:p w14:paraId="1CF03E8D" w14:textId="77777777" w:rsidR="008E1E96" w:rsidRDefault="008E1E96" w:rsidP="004D78A7">
            <w:pPr>
              <w:spacing w:after="120"/>
              <w:rPr>
                <w:ins w:id="1731" w:author="Nokia" w:date="2020-11-04T17:25:00Z"/>
                <w:color w:val="0070C0"/>
                <w:lang w:val="en-US" w:eastAsia="zh-CN"/>
              </w:rPr>
            </w:pPr>
          </w:p>
        </w:tc>
        <w:tc>
          <w:tcPr>
            <w:tcW w:w="8398" w:type="dxa"/>
          </w:tcPr>
          <w:p w14:paraId="479C6B1C" w14:textId="2FCF1F72" w:rsidR="008E1E96" w:rsidRDefault="008E1E96" w:rsidP="004D78A7">
            <w:pPr>
              <w:spacing w:after="120"/>
              <w:rPr>
                <w:ins w:id="1732" w:author="Nokia" w:date="2020-11-04T17:25:00Z"/>
                <w:color w:val="0070C0"/>
                <w:lang w:val="en-US" w:eastAsia="zh-CN"/>
              </w:rPr>
            </w:pPr>
            <w:ins w:id="1733" w:author="Nokia" w:date="2020-11-04T17:25:00Z">
              <w:r>
                <w:rPr>
                  <w:rFonts w:eastAsiaTheme="minorEastAsia"/>
                  <w:color w:val="0070C0"/>
                  <w:lang w:val="en-US" w:eastAsia="zh-CN"/>
                </w:rPr>
                <w:t xml:space="preserve">Nokia: The time duration should be updated with slot unit. The description before </w:t>
              </w:r>
              <w:r w:rsidRPr="006F4D85">
                <w:t xml:space="preserve">Table </w:t>
              </w:r>
              <w:r>
                <w:t>A.5.5.X.1</w:t>
              </w:r>
              <w:r w:rsidRPr="006F4D85">
                <w:t>.1-1</w:t>
              </w:r>
              <w:r>
                <w:t xml:space="preserve"> as “</w:t>
              </w:r>
              <w:r w:rsidRPr="006F4D85">
                <w:rPr>
                  <w:lang w:eastAsia="zh-CN"/>
                </w:rPr>
                <w:t>The test equipment verifies the DL BWP switch time</w:t>
              </w:r>
              <w:r>
                <w:rPr>
                  <w:lang w:eastAsia="zh-CN"/>
                </w:rPr>
                <w:t xml:space="preserve"> ……” is wrong, it should be updated to verify CBW feature. The same issue in test requirements which also is given as BWP switch delay. S</w:t>
              </w:r>
              <w:proofErr w:type="spellStart"/>
              <w:r>
                <w:rPr>
                  <w:rFonts w:eastAsiaTheme="minorEastAsia"/>
                  <w:color w:val="0070C0"/>
                  <w:lang w:val="en-US" w:eastAsia="zh-CN"/>
                </w:rPr>
                <w:t>uggest</w:t>
              </w:r>
              <w:proofErr w:type="spellEnd"/>
              <w:r>
                <w:rPr>
                  <w:rFonts w:eastAsiaTheme="minorEastAsia"/>
                  <w:color w:val="0070C0"/>
                  <w:lang w:val="en-US" w:eastAsia="zh-CN"/>
                </w:rPr>
                <w:t xml:space="preserve"> </w:t>
              </w:r>
              <w:proofErr w:type="gramStart"/>
              <w:r>
                <w:rPr>
                  <w:rFonts w:eastAsiaTheme="minorEastAsia"/>
                  <w:color w:val="0070C0"/>
                  <w:lang w:val="en-US" w:eastAsia="zh-CN"/>
                </w:rPr>
                <w:t>to have</w:t>
              </w:r>
              <w:proofErr w:type="gramEnd"/>
              <w:r>
                <w:rPr>
                  <w:rFonts w:eastAsiaTheme="minorEastAsia"/>
                  <w:color w:val="0070C0"/>
                  <w:lang w:val="en-US" w:eastAsia="zh-CN"/>
                </w:rPr>
                <w:t xml:space="preserve"> the similar conditions given before test start</w:t>
              </w:r>
              <w:r>
                <w:rPr>
                  <w:rFonts w:eastAsiaTheme="minorEastAsia" w:hint="eastAsia"/>
                  <w:color w:val="0070C0"/>
                  <w:lang w:val="en-US" w:eastAsia="zh-CN"/>
                </w:rPr>
                <w:t>ing</w:t>
              </w:r>
              <w:r>
                <w:rPr>
                  <w:rFonts w:eastAsiaTheme="minorEastAsia"/>
                  <w:color w:val="0070C0"/>
                  <w:lang w:val="en-US" w:eastAsia="zh-CN"/>
                </w:rPr>
                <w:t xml:space="preserve"> </w:t>
              </w:r>
              <w:r>
                <w:rPr>
                  <w:rFonts w:eastAsiaTheme="minorEastAsia" w:hint="eastAsia"/>
                  <w:color w:val="0070C0"/>
                  <w:lang w:val="en-US" w:eastAsia="zh-CN"/>
                </w:rPr>
                <w:t>between</w:t>
              </w:r>
              <w:r>
                <w:rPr>
                  <w:rFonts w:eastAsiaTheme="minorEastAsia"/>
                  <w:color w:val="0070C0"/>
                  <w:lang w:val="en-US" w:eastAsia="zh-CN"/>
                </w:rPr>
                <w:t xml:space="preserve"> </w:t>
              </w:r>
              <w:r>
                <w:rPr>
                  <w:rFonts w:eastAsiaTheme="minorEastAsia" w:hint="eastAsia"/>
                  <w:color w:val="0070C0"/>
                  <w:lang w:val="en-US" w:eastAsia="zh-CN"/>
                </w:rPr>
                <w:t>a</w:t>
              </w:r>
              <w:r>
                <w:rPr>
                  <w:rFonts w:eastAsiaTheme="minorEastAsia"/>
                  <w:color w:val="0070C0"/>
                  <w:lang w:val="en-US" w:eastAsia="zh-CN"/>
                </w:rPr>
                <w:t>ll CBW test cases.</w:t>
              </w:r>
            </w:ins>
          </w:p>
        </w:tc>
      </w:tr>
      <w:tr w:rsidR="004D78A7" w:rsidRPr="00571777" w14:paraId="720BB600" w14:textId="77777777" w:rsidTr="004D78A7">
        <w:tc>
          <w:tcPr>
            <w:tcW w:w="1233" w:type="dxa"/>
            <w:vMerge w:val="restart"/>
          </w:tcPr>
          <w:p w14:paraId="670F4D56" w14:textId="77777777" w:rsidR="004D78A7" w:rsidRDefault="00FB637E" w:rsidP="004D78A7">
            <w:pPr>
              <w:spacing w:after="0"/>
              <w:rPr>
                <w:rFonts w:eastAsiaTheme="minorEastAsia"/>
                <w:color w:val="0070C0"/>
                <w:lang w:val="en-US" w:eastAsia="zh-CN"/>
              </w:rPr>
            </w:pPr>
            <w:r w:rsidRPr="00D03C47">
              <w:t>R4-2016169</w:t>
            </w:r>
            <w:r w:rsidRPr="00CA5D4B">
              <w:t xml:space="preserve"> </w:t>
            </w:r>
            <w:r w:rsidR="004D78A7" w:rsidRPr="00CA5D4B">
              <w:t>(</w:t>
            </w:r>
            <w:r>
              <w:t>Ericsson</w:t>
            </w:r>
            <w:r w:rsidR="004D78A7" w:rsidRPr="00CA5D4B">
              <w:t xml:space="preserve"> CR)</w:t>
            </w:r>
          </w:p>
        </w:tc>
        <w:tc>
          <w:tcPr>
            <w:tcW w:w="8398" w:type="dxa"/>
          </w:tcPr>
          <w:p w14:paraId="5116C837" w14:textId="77777777" w:rsidR="004D78A7" w:rsidRDefault="00C53CFB" w:rsidP="004D78A7">
            <w:pPr>
              <w:spacing w:after="120"/>
              <w:rPr>
                <w:rFonts w:eastAsiaTheme="minorEastAsia"/>
                <w:color w:val="0070C0"/>
                <w:lang w:val="en-US" w:eastAsia="zh-CN"/>
              </w:rPr>
            </w:pPr>
            <w:ins w:id="1734" w:author="Jerry Cui" w:date="2020-11-02T15:33:00Z">
              <w:r>
                <w:rPr>
                  <w:rFonts w:eastAsiaTheme="minorEastAsia"/>
                  <w:color w:val="0070C0"/>
                  <w:lang w:val="en-US" w:eastAsia="zh-CN"/>
                </w:rPr>
                <w:t>Apple: fine.</w:t>
              </w:r>
            </w:ins>
            <w:del w:id="1735" w:author="Jerry Cui" w:date="2020-11-02T15:33:00Z">
              <w:r w:rsidR="004D78A7" w:rsidDel="00C53CFB">
                <w:rPr>
                  <w:rFonts w:eastAsiaTheme="minorEastAsia" w:hint="eastAsia"/>
                  <w:color w:val="0070C0"/>
                  <w:lang w:val="en-US" w:eastAsia="zh-CN"/>
                </w:rPr>
                <w:delText>Company A</w:delText>
              </w:r>
            </w:del>
          </w:p>
        </w:tc>
      </w:tr>
      <w:tr w:rsidR="004D78A7" w:rsidRPr="00571777" w14:paraId="004FE004" w14:textId="77777777" w:rsidTr="004D78A7">
        <w:tc>
          <w:tcPr>
            <w:tcW w:w="1233" w:type="dxa"/>
            <w:vMerge/>
          </w:tcPr>
          <w:p w14:paraId="46521DE7" w14:textId="77777777" w:rsidR="004D78A7" w:rsidRDefault="004D78A7" w:rsidP="004D78A7">
            <w:pPr>
              <w:spacing w:after="120"/>
              <w:rPr>
                <w:rFonts w:eastAsiaTheme="minorEastAsia"/>
                <w:color w:val="0070C0"/>
                <w:lang w:val="en-US" w:eastAsia="zh-CN"/>
              </w:rPr>
            </w:pPr>
          </w:p>
        </w:tc>
        <w:tc>
          <w:tcPr>
            <w:tcW w:w="8398" w:type="dxa"/>
          </w:tcPr>
          <w:p w14:paraId="57520327" w14:textId="77777777" w:rsidR="004D78A7" w:rsidRDefault="004D78A7" w:rsidP="004D78A7">
            <w:pPr>
              <w:spacing w:after="120"/>
              <w:rPr>
                <w:rFonts w:eastAsiaTheme="minorEastAsia"/>
                <w:color w:val="0070C0"/>
                <w:lang w:val="en-US" w:eastAsia="zh-CN"/>
              </w:rPr>
            </w:pPr>
            <w:del w:id="1736" w:author="Venkat (NEC)" w:date="2020-11-04T00:28:00Z">
              <w:r w:rsidDel="00CB624A">
                <w:rPr>
                  <w:rFonts w:eastAsiaTheme="minorEastAsia" w:hint="eastAsia"/>
                  <w:color w:val="0070C0"/>
                  <w:lang w:val="en-US" w:eastAsia="zh-CN"/>
                </w:rPr>
                <w:delText>Company</w:delText>
              </w:r>
              <w:r w:rsidDel="00CB624A">
                <w:rPr>
                  <w:rFonts w:eastAsiaTheme="minorEastAsia"/>
                  <w:color w:val="0070C0"/>
                  <w:lang w:val="en-US" w:eastAsia="zh-CN"/>
                </w:rPr>
                <w:delText xml:space="preserve"> B</w:delText>
              </w:r>
            </w:del>
            <w:ins w:id="1737" w:author="Venkat (NEC)" w:date="2020-11-04T00:28:00Z">
              <w:r w:rsidR="00CB624A">
                <w:rPr>
                  <w:rFonts w:eastAsiaTheme="minorEastAsia"/>
                  <w:color w:val="0070C0"/>
                  <w:lang w:val="en-US" w:eastAsia="zh-CN"/>
                </w:rPr>
                <w:t>NEC: is Other specs affected is correct in cover sheet?</w:t>
              </w:r>
            </w:ins>
          </w:p>
        </w:tc>
      </w:tr>
      <w:tr w:rsidR="004D78A7" w:rsidRPr="00571777" w14:paraId="65EFF541" w14:textId="77777777" w:rsidTr="004D78A7">
        <w:tc>
          <w:tcPr>
            <w:tcW w:w="1233" w:type="dxa"/>
            <w:vMerge/>
          </w:tcPr>
          <w:p w14:paraId="13519BB3" w14:textId="77777777" w:rsidR="004D78A7" w:rsidRDefault="004D78A7" w:rsidP="004D78A7">
            <w:pPr>
              <w:spacing w:after="120"/>
              <w:rPr>
                <w:rFonts w:eastAsiaTheme="minorEastAsia"/>
                <w:color w:val="0070C0"/>
                <w:lang w:val="en-US" w:eastAsia="zh-CN"/>
              </w:rPr>
            </w:pPr>
          </w:p>
        </w:tc>
        <w:tc>
          <w:tcPr>
            <w:tcW w:w="8398" w:type="dxa"/>
          </w:tcPr>
          <w:p w14:paraId="3CCED5E1" w14:textId="4D3AC55E" w:rsidR="004D78A7" w:rsidRDefault="008E1E96" w:rsidP="004D78A7">
            <w:pPr>
              <w:spacing w:after="120"/>
              <w:rPr>
                <w:rFonts w:eastAsiaTheme="minorEastAsia"/>
                <w:color w:val="0070C0"/>
                <w:lang w:val="en-US" w:eastAsia="zh-CN"/>
              </w:rPr>
            </w:pPr>
            <w:ins w:id="1738" w:author="Nokia" w:date="2020-11-04T17:25:00Z">
              <w:r>
                <w:rPr>
                  <w:rFonts w:eastAsiaTheme="minorEastAsia"/>
                  <w:color w:val="0070C0"/>
                  <w:lang w:val="en-US" w:eastAsia="zh-CN"/>
                </w:rPr>
                <w:t>Nokia: OK. Same suggestion as other CBW test cases</w:t>
              </w:r>
            </w:ins>
          </w:p>
        </w:tc>
      </w:tr>
    </w:tbl>
    <w:p w14:paraId="41A0ACD5" w14:textId="77777777" w:rsidR="004D78A7" w:rsidRPr="003418CB" w:rsidRDefault="004D78A7" w:rsidP="004D78A7">
      <w:pPr>
        <w:rPr>
          <w:color w:val="0070C0"/>
          <w:lang w:val="en-US" w:eastAsia="zh-CN"/>
        </w:rPr>
      </w:pPr>
    </w:p>
    <w:p w14:paraId="4C1348A3" w14:textId="77777777" w:rsidR="004D78A7" w:rsidRPr="00035C50" w:rsidRDefault="004D78A7" w:rsidP="004D78A7">
      <w:pPr>
        <w:pStyle w:val="Heading2"/>
      </w:pPr>
      <w:r w:rsidRPr="00035C50">
        <w:t>Summary</w:t>
      </w:r>
      <w:r w:rsidRPr="00035C50">
        <w:rPr>
          <w:rFonts w:hint="eastAsia"/>
        </w:rPr>
        <w:t xml:space="preserve"> for 1st round </w:t>
      </w:r>
    </w:p>
    <w:p w14:paraId="1AD66637" w14:textId="77777777" w:rsidR="004D78A7" w:rsidRPr="00805BE8" w:rsidRDefault="004D78A7" w:rsidP="004D78A7">
      <w:pPr>
        <w:pStyle w:val="Heading3"/>
        <w:rPr>
          <w:sz w:val="24"/>
          <w:szCs w:val="16"/>
        </w:rPr>
      </w:pPr>
      <w:r w:rsidRPr="00805BE8">
        <w:rPr>
          <w:sz w:val="24"/>
          <w:szCs w:val="16"/>
        </w:rPr>
        <w:t xml:space="preserve">Open issues </w:t>
      </w:r>
    </w:p>
    <w:p w14:paraId="2E1C0D05" w14:textId="77777777" w:rsidR="004D78A7" w:rsidRDefault="004D78A7" w:rsidP="004D78A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Change w:id="1739" w:author="Jerry Cui" w:date="2020-11-04T16:01:00Z">
          <w:tblPr>
            <w:tblStyle w:val="TableGrid"/>
            <w:tblW w:w="0" w:type="auto"/>
            <w:tblLook w:val="04A0" w:firstRow="1" w:lastRow="0" w:firstColumn="1" w:lastColumn="0" w:noHBand="0" w:noVBand="1"/>
          </w:tblPr>
        </w:tblPrChange>
      </w:tblPr>
      <w:tblGrid>
        <w:gridCol w:w="1372"/>
        <w:gridCol w:w="8259"/>
        <w:tblGridChange w:id="1740">
          <w:tblGrid>
            <w:gridCol w:w="1372"/>
            <w:gridCol w:w="8259"/>
          </w:tblGrid>
        </w:tblGridChange>
      </w:tblGrid>
      <w:tr w:rsidR="004D78A7" w:rsidRPr="00004165" w14:paraId="7AB05595" w14:textId="77777777" w:rsidTr="00102EA7">
        <w:tc>
          <w:tcPr>
            <w:tcW w:w="1372" w:type="dxa"/>
            <w:tcPrChange w:id="1741" w:author="Jerry Cui" w:date="2020-11-04T16:01:00Z">
              <w:tcPr>
                <w:tcW w:w="1242" w:type="dxa"/>
              </w:tcPr>
            </w:tcPrChange>
          </w:tcPr>
          <w:p w14:paraId="052C45C6" w14:textId="77777777" w:rsidR="004D78A7" w:rsidRPr="00045592" w:rsidRDefault="004D78A7" w:rsidP="004D78A7">
            <w:pPr>
              <w:rPr>
                <w:rFonts w:eastAsiaTheme="minorEastAsia"/>
                <w:b/>
                <w:bCs/>
                <w:color w:val="0070C0"/>
                <w:lang w:val="en-US" w:eastAsia="zh-CN"/>
              </w:rPr>
            </w:pPr>
          </w:p>
        </w:tc>
        <w:tc>
          <w:tcPr>
            <w:tcW w:w="8259" w:type="dxa"/>
            <w:tcPrChange w:id="1742" w:author="Jerry Cui" w:date="2020-11-04T16:01:00Z">
              <w:tcPr>
                <w:tcW w:w="8615" w:type="dxa"/>
              </w:tcPr>
            </w:tcPrChange>
          </w:tcPr>
          <w:p w14:paraId="0E7D5EF3" w14:textId="77777777" w:rsidR="004D78A7" w:rsidRPr="00045592" w:rsidRDefault="004D78A7" w:rsidP="004D78A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D78A7" w14:paraId="418C9E6A" w14:textId="77777777" w:rsidTr="00102EA7">
        <w:tc>
          <w:tcPr>
            <w:tcW w:w="1372" w:type="dxa"/>
            <w:tcPrChange w:id="1743" w:author="Jerry Cui" w:date="2020-11-04T16:01:00Z">
              <w:tcPr>
                <w:tcW w:w="1242" w:type="dxa"/>
              </w:tcPr>
            </w:tcPrChange>
          </w:tcPr>
          <w:p w14:paraId="14E8FDCC" w14:textId="77777777" w:rsidR="00F035EA" w:rsidRDefault="00F035EA" w:rsidP="00F035EA">
            <w:pPr>
              <w:rPr>
                <w:ins w:id="1744" w:author="Jerry Cui" w:date="2020-11-04T15:57:00Z"/>
                <w:b/>
                <w:u w:val="single"/>
                <w:lang w:eastAsia="ko-KR"/>
              </w:rPr>
            </w:pPr>
            <w:ins w:id="1745" w:author="Jerry Cui" w:date="2020-11-04T15:57:00Z">
              <w:r w:rsidRPr="0094068C">
                <w:rPr>
                  <w:b/>
                  <w:u w:val="single"/>
                  <w:lang w:eastAsia="ko-KR"/>
                </w:rPr>
                <w:t xml:space="preserve">Issue </w:t>
              </w:r>
              <w:r>
                <w:rPr>
                  <w:b/>
                  <w:u w:val="single"/>
                  <w:lang w:eastAsia="ko-KR"/>
                </w:rPr>
                <w:t>7-1-1</w:t>
              </w:r>
              <w:r w:rsidRPr="0094068C">
                <w:rPr>
                  <w:b/>
                  <w:u w:val="single"/>
                  <w:lang w:eastAsia="ko-KR"/>
                </w:rPr>
                <w:t xml:space="preserve">: </w:t>
              </w:r>
              <w:r w:rsidRPr="00AD2689">
                <w:rPr>
                  <w:b/>
                  <w:u w:val="single"/>
                  <w:lang w:eastAsia="ko-KR"/>
                </w:rPr>
                <w:t xml:space="preserve">TC list </w:t>
              </w:r>
              <w:r w:rsidRPr="00D03C47">
                <w:rPr>
                  <w:b/>
                  <w:u w:val="single"/>
                  <w:lang w:eastAsia="ko-KR"/>
                </w:rPr>
                <w:t>for UE-specific CBW change</w:t>
              </w:r>
            </w:ins>
          </w:p>
          <w:p w14:paraId="59D03601" w14:textId="2794DCD7" w:rsidR="004D78A7" w:rsidRPr="003418CB" w:rsidRDefault="004D78A7" w:rsidP="004D78A7">
            <w:pPr>
              <w:rPr>
                <w:rFonts w:eastAsiaTheme="minorEastAsia"/>
                <w:color w:val="0070C0"/>
                <w:lang w:val="en-US" w:eastAsia="zh-CN"/>
              </w:rPr>
            </w:pPr>
            <w:del w:id="1746" w:author="Jerry Cui" w:date="2020-11-04T15:57:00Z">
              <w:r w:rsidRPr="00045592" w:rsidDel="00F035EA">
                <w:rPr>
                  <w:rFonts w:eastAsiaTheme="minorEastAsia" w:hint="eastAsia"/>
                  <w:b/>
                  <w:bCs/>
                  <w:color w:val="0070C0"/>
                  <w:lang w:val="en-US" w:eastAsia="zh-CN"/>
                </w:rPr>
                <w:delText>Sub-</w:delText>
              </w:r>
              <w:r w:rsidDel="00F035EA">
                <w:rPr>
                  <w:rFonts w:eastAsiaTheme="minorEastAsia" w:hint="eastAsia"/>
                  <w:b/>
                  <w:bCs/>
                  <w:color w:val="0070C0"/>
                  <w:lang w:val="en-US" w:eastAsia="zh-CN"/>
                </w:rPr>
                <w:delText>topic</w:delText>
              </w:r>
              <w:r w:rsidRPr="00045592" w:rsidDel="00F035EA">
                <w:rPr>
                  <w:rFonts w:eastAsiaTheme="minorEastAsia" w:hint="eastAsia"/>
                  <w:b/>
                  <w:bCs/>
                  <w:color w:val="0070C0"/>
                  <w:lang w:val="en-US" w:eastAsia="zh-CN"/>
                </w:rPr>
                <w:delText>#1</w:delText>
              </w:r>
            </w:del>
          </w:p>
        </w:tc>
        <w:tc>
          <w:tcPr>
            <w:tcW w:w="8259" w:type="dxa"/>
            <w:tcPrChange w:id="1747" w:author="Jerry Cui" w:date="2020-11-04T16:01:00Z">
              <w:tcPr>
                <w:tcW w:w="8615" w:type="dxa"/>
              </w:tcPr>
            </w:tcPrChange>
          </w:tcPr>
          <w:p w14:paraId="23B4AE64" w14:textId="64FCA0EB" w:rsidR="004D78A7" w:rsidRDefault="004D78A7" w:rsidP="004D78A7">
            <w:pPr>
              <w:rPr>
                <w:ins w:id="1748" w:author="Jerry Cui" w:date="2020-11-04T15:58:00Z"/>
                <w:rFonts w:eastAsiaTheme="minorEastAsia"/>
                <w:i/>
                <w:color w:val="0070C0"/>
                <w:lang w:val="en-US" w:eastAsia="zh-CN"/>
              </w:rPr>
            </w:pPr>
            <w:r w:rsidRPr="00102EA7">
              <w:rPr>
                <w:i/>
                <w:color w:val="0070C0"/>
                <w:highlight w:val="green"/>
                <w:lang w:val="en-US" w:eastAsia="zh-CN"/>
                <w:rPrChange w:id="1749" w:author="Jerry Cui" w:date="2020-11-04T16:01:00Z">
                  <w:rPr>
                    <w:i/>
                    <w:color w:val="0070C0"/>
                    <w:lang w:val="en-US" w:eastAsia="zh-CN"/>
                  </w:rPr>
                </w:rPrChange>
              </w:rPr>
              <w:t>Tentative agreements:</w:t>
            </w:r>
          </w:p>
          <w:tbl>
            <w:tblPr>
              <w:tblW w:w="0" w:type="auto"/>
              <w:tblCellMar>
                <w:left w:w="0" w:type="dxa"/>
                <w:right w:w="0" w:type="dxa"/>
              </w:tblCellMar>
              <w:tblLook w:val="04A0" w:firstRow="1" w:lastRow="0" w:firstColumn="1" w:lastColumn="0" w:noHBand="0" w:noVBand="1"/>
            </w:tblPr>
            <w:tblGrid>
              <w:gridCol w:w="4808"/>
              <w:gridCol w:w="3215"/>
            </w:tblGrid>
            <w:tr w:rsidR="00102EA7" w:rsidRPr="00102EA7" w14:paraId="1E85AEA1" w14:textId="77777777" w:rsidTr="00806AB0">
              <w:trPr>
                <w:trHeight w:val="356"/>
                <w:ins w:id="1750" w:author="Jerry Cui" w:date="2020-11-04T16:00:00Z"/>
              </w:trPr>
              <w:tc>
                <w:tcPr>
                  <w:tcW w:w="5840" w:type="dxa"/>
                  <w:tcBorders>
                    <w:top w:val="single" w:sz="8" w:space="0" w:color="000000"/>
                    <w:left w:val="single" w:sz="8" w:space="0" w:color="000000"/>
                    <w:bottom w:val="single" w:sz="8" w:space="0" w:color="000000"/>
                    <w:right w:val="single" w:sz="8" w:space="0" w:color="000000"/>
                  </w:tcBorders>
                  <w:shd w:val="clear" w:color="auto" w:fill="D4D4D4"/>
                  <w:tcMar>
                    <w:top w:w="60" w:type="dxa"/>
                    <w:left w:w="60" w:type="dxa"/>
                    <w:bottom w:w="60" w:type="dxa"/>
                    <w:right w:w="60" w:type="dxa"/>
                  </w:tcMar>
                  <w:hideMark/>
                </w:tcPr>
                <w:p w14:paraId="7A00357C" w14:textId="77777777" w:rsidR="00102EA7" w:rsidRPr="00102EA7" w:rsidRDefault="00102EA7" w:rsidP="00102EA7">
                  <w:pPr>
                    <w:spacing w:after="0"/>
                    <w:rPr>
                      <w:ins w:id="1751" w:author="Jerry Cui" w:date="2020-11-04T16:00:00Z"/>
                      <w:b/>
                      <w:bCs/>
                      <w:highlight w:val="green"/>
                      <w:lang w:val="en-US" w:eastAsia="zh-CN"/>
                      <w:rPrChange w:id="1752" w:author="Jerry Cui" w:date="2020-11-04T16:01:00Z">
                        <w:rPr>
                          <w:ins w:id="1753" w:author="Jerry Cui" w:date="2020-11-04T16:00:00Z"/>
                          <w:b/>
                          <w:bCs/>
                          <w:lang w:val="en-US" w:eastAsia="zh-CN"/>
                        </w:rPr>
                      </w:rPrChange>
                    </w:rPr>
                  </w:pPr>
                  <w:ins w:id="1754" w:author="Jerry Cui" w:date="2020-11-04T16:00:00Z">
                    <w:r w:rsidRPr="00102EA7">
                      <w:rPr>
                        <w:b/>
                        <w:bCs/>
                        <w:color w:val="000000"/>
                        <w:highlight w:val="green"/>
                        <w:lang w:val="en-US" w:eastAsia="zh-CN"/>
                        <w:rPrChange w:id="1755" w:author="Jerry Cui" w:date="2020-11-04T16:01:00Z">
                          <w:rPr>
                            <w:b/>
                            <w:bCs/>
                            <w:color w:val="000000"/>
                            <w:lang w:val="en-US" w:eastAsia="zh-CN"/>
                          </w:rPr>
                        </w:rPrChange>
                      </w:rPr>
                      <w:t>Test case list for UE specific CBW change</w:t>
                    </w:r>
                  </w:ins>
                </w:p>
              </w:tc>
              <w:tc>
                <w:tcPr>
                  <w:tcW w:w="3779" w:type="dxa"/>
                  <w:tcBorders>
                    <w:top w:val="single" w:sz="8" w:space="0" w:color="000000"/>
                    <w:left w:val="single" w:sz="8" w:space="0" w:color="000000"/>
                    <w:bottom w:val="single" w:sz="8" w:space="0" w:color="000000"/>
                    <w:right w:val="single" w:sz="8" w:space="0" w:color="000000"/>
                  </w:tcBorders>
                  <w:shd w:val="clear" w:color="auto" w:fill="D4D4D4"/>
                </w:tcPr>
                <w:p w14:paraId="7510BF3E" w14:textId="77777777" w:rsidR="00102EA7" w:rsidRPr="00102EA7" w:rsidRDefault="00102EA7" w:rsidP="00102EA7">
                  <w:pPr>
                    <w:spacing w:after="0"/>
                    <w:ind w:left="85"/>
                    <w:rPr>
                      <w:ins w:id="1756" w:author="Jerry Cui" w:date="2020-11-04T16:00:00Z"/>
                      <w:b/>
                      <w:bCs/>
                      <w:color w:val="000000"/>
                      <w:highlight w:val="green"/>
                      <w:lang w:val="en-US" w:eastAsia="zh-CN"/>
                      <w:rPrChange w:id="1757" w:author="Jerry Cui" w:date="2020-11-04T16:01:00Z">
                        <w:rPr>
                          <w:ins w:id="1758" w:author="Jerry Cui" w:date="2020-11-04T16:00:00Z"/>
                          <w:b/>
                          <w:bCs/>
                          <w:color w:val="000000"/>
                          <w:lang w:val="en-US" w:eastAsia="zh-CN"/>
                        </w:rPr>
                      </w:rPrChange>
                    </w:rPr>
                  </w:pPr>
                  <w:ins w:id="1759" w:author="Jerry Cui" w:date="2020-11-04T16:00:00Z">
                    <w:r w:rsidRPr="00102EA7">
                      <w:rPr>
                        <w:b/>
                        <w:bCs/>
                        <w:color w:val="000000"/>
                        <w:highlight w:val="green"/>
                        <w:lang w:val="en-US" w:eastAsia="zh-CN"/>
                        <w:rPrChange w:id="1760" w:author="Jerry Cui" w:date="2020-11-04T16:01:00Z">
                          <w:rPr>
                            <w:b/>
                            <w:bCs/>
                            <w:color w:val="000000"/>
                            <w:lang w:val="en-US" w:eastAsia="zh-CN"/>
                          </w:rPr>
                        </w:rPrChange>
                      </w:rPr>
                      <w:t>TC parameters</w:t>
                    </w:r>
                  </w:ins>
                </w:p>
              </w:tc>
            </w:tr>
            <w:tr w:rsidR="00102EA7" w:rsidRPr="00102EA7" w14:paraId="048A5C73" w14:textId="77777777" w:rsidTr="00806AB0">
              <w:trPr>
                <w:trHeight w:val="162"/>
                <w:ins w:id="1761" w:author="Jerry Cui" w:date="2020-11-04T16:00:00Z"/>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14:paraId="098908C5" w14:textId="77777777" w:rsidR="00102EA7" w:rsidRPr="00102EA7" w:rsidRDefault="00102EA7" w:rsidP="00102EA7">
                  <w:pPr>
                    <w:spacing w:after="0"/>
                    <w:rPr>
                      <w:ins w:id="1762" w:author="Jerry Cui" w:date="2020-11-04T16:00:00Z"/>
                      <w:highlight w:val="green"/>
                      <w:lang w:val="en-US" w:eastAsia="zh-CN"/>
                      <w:rPrChange w:id="1763" w:author="Jerry Cui" w:date="2020-11-04T16:01:00Z">
                        <w:rPr>
                          <w:ins w:id="1764" w:author="Jerry Cui" w:date="2020-11-04T16:00:00Z"/>
                          <w:lang w:val="en-US" w:eastAsia="zh-CN"/>
                        </w:rPr>
                      </w:rPrChange>
                    </w:rPr>
                  </w:pPr>
                  <w:ins w:id="1765" w:author="Jerry Cui" w:date="2020-11-04T16:00:00Z">
                    <w:r w:rsidRPr="00102EA7">
                      <w:rPr>
                        <w:color w:val="000000"/>
                        <w:highlight w:val="green"/>
                        <w:lang w:val="en-US" w:eastAsia="zh-CN"/>
                        <w:rPrChange w:id="1766" w:author="Jerry Cui" w:date="2020-11-04T16:01:00Z">
                          <w:rPr>
                            <w:color w:val="000000"/>
                            <w:lang w:val="en-US" w:eastAsia="zh-CN"/>
                          </w:rPr>
                        </w:rPrChange>
                      </w:rPr>
                      <w:t xml:space="preserve">TC1: UE specific CBW change on FR1 NR </w:t>
                    </w:r>
                    <w:proofErr w:type="spellStart"/>
                    <w:r w:rsidRPr="00102EA7">
                      <w:rPr>
                        <w:color w:val="000000"/>
                        <w:highlight w:val="green"/>
                        <w:lang w:val="en-US" w:eastAsia="zh-CN"/>
                        <w:rPrChange w:id="1767" w:author="Jerry Cui" w:date="2020-11-04T16:01:00Z">
                          <w:rPr>
                            <w:color w:val="000000"/>
                            <w:lang w:val="en-US" w:eastAsia="zh-CN"/>
                          </w:rPr>
                        </w:rPrChange>
                      </w:rPr>
                      <w:t>PSCell</w:t>
                    </w:r>
                    <w:proofErr w:type="spellEnd"/>
                    <w:r w:rsidRPr="00102EA7">
                      <w:rPr>
                        <w:color w:val="000000"/>
                        <w:highlight w:val="green"/>
                        <w:lang w:val="en-US" w:eastAsia="zh-CN"/>
                        <w:rPrChange w:id="1768" w:author="Jerry Cui" w:date="2020-11-04T16:01:00Z">
                          <w:rPr>
                            <w:color w:val="000000"/>
                            <w:lang w:val="en-US" w:eastAsia="zh-CN"/>
                          </w:rPr>
                        </w:rPrChange>
                      </w:rPr>
                      <w:t xml:space="preserve"> with non-DRX in synchronous EN- DC (A.4.5.x)</w:t>
                    </w:r>
                  </w:ins>
                </w:p>
              </w:tc>
              <w:tc>
                <w:tcPr>
                  <w:tcW w:w="3779" w:type="dxa"/>
                  <w:vMerge w:val="restart"/>
                  <w:tcBorders>
                    <w:top w:val="nil"/>
                    <w:left w:val="single" w:sz="8" w:space="0" w:color="000000"/>
                    <w:right w:val="single" w:sz="8" w:space="0" w:color="000000"/>
                  </w:tcBorders>
                </w:tcPr>
                <w:p w14:paraId="69221C78" w14:textId="77777777" w:rsidR="00102EA7" w:rsidRPr="00102EA7" w:rsidRDefault="00102EA7" w:rsidP="00102EA7">
                  <w:pPr>
                    <w:pStyle w:val="ListParagraph"/>
                    <w:widowControl w:val="0"/>
                    <w:numPr>
                      <w:ilvl w:val="0"/>
                      <w:numId w:val="13"/>
                    </w:numPr>
                    <w:overflowPunct/>
                    <w:autoSpaceDE/>
                    <w:autoSpaceDN/>
                    <w:adjustRightInd/>
                    <w:spacing w:after="0"/>
                    <w:ind w:left="445" w:firstLineChars="0"/>
                    <w:textAlignment w:val="auto"/>
                    <w:rPr>
                      <w:ins w:id="1769" w:author="Jerry Cui" w:date="2020-11-04T16:00:00Z"/>
                      <w:i/>
                      <w:iCs/>
                      <w:highlight w:val="green"/>
                      <w:lang w:eastAsia="zh-CN"/>
                      <w:rPrChange w:id="1770" w:author="Jerry Cui" w:date="2020-11-04T16:01:00Z">
                        <w:rPr>
                          <w:ins w:id="1771" w:author="Jerry Cui" w:date="2020-11-04T16:00:00Z"/>
                          <w:i/>
                          <w:iCs/>
                          <w:lang w:eastAsia="zh-CN"/>
                        </w:rPr>
                      </w:rPrChange>
                    </w:rPr>
                  </w:pPr>
                  <w:proofErr w:type="spellStart"/>
                  <w:ins w:id="1772" w:author="Jerry Cui" w:date="2020-11-04T16:00:00Z">
                    <w:r w:rsidRPr="00102EA7">
                      <w:rPr>
                        <w:i/>
                        <w:iCs/>
                        <w:highlight w:val="green"/>
                        <w:lang w:eastAsia="zh-CN"/>
                        <w:rPrChange w:id="1773" w:author="Jerry Cui" w:date="2020-11-04T16:01:00Z">
                          <w:rPr>
                            <w:i/>
                            <w:iCs/>
                            <w:lang w:eastAsia="zh-CN"/>
                          </w:rPr>
                        </w:rPrChange>
                      </w:rPr>
                      <w:t>offsetToCarrier</w:t>
                    </w:r>
                    <w:proofErr w:type="spellEnd"/>
                    <w:r w:rsidRPr="00102EA7">
                      <w:rPr>
                        <w:i/>
                        <w:iCs/>
                        <w:highlight w:val="green"/>
                        <w:lang w:eastAsia="zh-CN"/>
                        <w:rPrChange w:id="1774" w:author="Jerry Cui" w:date="2020-11-04T16:01:00Z">
                          <w:rPr>
                            <w:i/>
                            <w:iCs/>
                            <w:lang w:eastAsia="zh-CN"/>
                          </w:rPr>
                        </w:rPrChange>
                      </w:rPr>
                      <w:t xml:space="preserve"> </w:t>
                    </w:r>
                    <w:r w:rsidRPr="00102EA7">
                      <w:rPr>
                        <w:highlight w:val="green"/>
                        <w:lang w:eastAsia="zh-CN"/>
                        <w:rPrChange w:id="1775" w:author="Jerry Cui" w:date="2020-11-04T16:01:00Z">
                          <w:rPr>
                            <w:lang w:eastAsia="zh-CN"/>
                          </w:rPr>
                        </w:rPrChange>
                      </w:rPr>
                      <w:t>is changed for TC of UE specific CBW change, while</w:t>
                    </w:r>
                    <w:r w:rsidRPr="00102EA7">
                      <w:rPr>
                        <w:i/>
                        <w:iCs/>
                        <w:highlight w:val="green"/>
                        <w:lang w:eastAsia="zh-CN"/>
                        <w:rPrChange w:id="1776" w:author="Jerry Cui" w:date="2020-11-04T16:01:00Z">
                          <w:rPr>
                            <w:i/>
                            <w:iCs/>
                            <w:lang w:eastAsia="zh-CN"/>
                          </w:rPr>
                        </w:rPrChange>
                      </w:rPr>
                      <w:t xml:space="preserve"> </w:t>
                    </w:r>
                    <w:proofErr w:type="spellStart"/>
                    <w:r w:rsidRPr="00102EA7">
                      <w:rPr>
                        <w:i/>
                        <w:iCs/>
                        <w:highlight w:val="green"/>
                        <w:lang w:eastAsia="zh-CN"/>
                        <w:rPrChange w:id="1777" w:author="Jerry Cui" w:date="2020-11-04T16:01:00Z">
                          <w:rPr>
                            <w:i/>
                            <w:iCs/>
                            <w:lang w:eastAsia="zh-CN"/>
                          </w:rPr>
                        </w:rPrChange>
                      </w:rPr>
                      <w:t>carrierBandwidth</w:t>
                    </w:r>
                    <w:proofErr w:type="spellEnd"/>
                    <w:r w:rsidRPr="00102EA7">
                      <w:rPr>
                        <w:i/>
                        <w:iCs/>
                        <w:highlight w:val="green"/>
                        <w:lang w:eastAsia="zh-CN"/>
                        <w:rPrChange w:id="1778" w:author="Jerry Cui" w:date="2020-11-04T16:01:00Z">
                          <w:rPr>
                            <w:i/>
                            <w:iCs/>
                            <w:lang w:eastAsia="zh-CN"/>
                          </w:rPr>
                        </w:rPrChange>
                      </w:rPr>
                      <w:t xml:space="preserve"> </w:t>
                    </w:r>
                    <w:r w:rsidRPr="00102EA7">
                      <w:rPr>
                        <w:highlight w:val="green"/>
                        <w:lang w:eastAsia="zh-CN"/>
                        <w:rPrChange w:id="1779" w:author="Jerry Cui" w:date="2020-11-04T16:01:00Z">
                          <w:rPr>
                            <w:lang w:eastAsia="zh-CN"/>
                          </w:rPr>
                        </w:rPrChange>
                      </w:rPr>
                      <w:t>is unchanged in this TC</w:t>
                    </w:r>
                    <w:r w:rsidRPr="00102EA7">
                      <w:rPr>
                        <w:highlight w:val="green"/>
                        <w:lang w:val="en-US" w:eastAsia="zh-CN"/>
                        <w:rPrChange w:id="1780" w:author="Jerry Cui" w:date="2020-11-04T16:01:00Z">
                          <w:rPr>
                            <w:lang w:val="en-US" w:eastAsia="zh-CN"/>
                          </w:rPr>
                        </w:rPrChange>
                      </w:rPr>
                      <w:t xml:space="preserve"> (same as RF channel BW defined in each test)</w:t>
                    </w:r>
                    <w:r w:rsidRPr="00102EA7">
                      <w:rPr>
                        <w:i/>
                        <w:iCs/>
                        <w:highlight w:val="green"/>
                        <w:lang w:eastAsia="zh-CN"/>
                        <w:rPrChange w:id="1781" w:author="Jerry Cui" w:date="2020-11-04T16:01:00Z">
                          <w:rPr>
                            <w:i/>
                            <w:iCs/>
                            <w:lang w:eastAsia="zh-CN"/>
                          </w:rPr>
                        </w:rPrChange>
                      </w:rPr>
                      <w:t>.</w:t>
                    </w:r>
                  </w:ins>
                </w:p>
                <w:p w14:paraId="5CAB1C8E" w14:textId="77777777" w:rsidR="00102EA7" w:rsidRPr="00102EA7" w:rsidRDefault="00102EA7" w:rsidP="00102EA7">
                  <w:pPr>
                    <w:spacing w:after="0"/>
                    <w:ind w:left="445"/>
                    <w:rPr>
                      <w:ins w:id="1782" w:author="Jerry Cui" w:date="2020-11-04T16:00:00Z"/>
                      <w:i/>
                      <w:iCs/>
                      <w:highlight w:val="green"/>
                      <w:lang w:eastAsia="zh-CN"/>
                      <w:rPrChange w:id="1783" w:author="Jerry Cui" w:date="2020-11-04T16:01:00Z">
                        <w:rPr>
                          <w:ins w:id="1784" w:author="Jerry Cui" w:date="2020-11-04T16:00:00Z"/>
                          <w:i/>
                          <w:iCs/>
                          <w:lang w:eastAsia="zh-CN"/>
                        </w:rPr>
                      </w:rPrChange>
                    </w:rPr>
                  </w:pPr>
                </w:p>
                <w:p w14:paraId="2B73622F" w14:textId="77777777" w:rsidR="00102EA7" w:rsidRPr="00102EA7" w:rsidRDefault="00102EA7" w:rsidP="00102EA7">
                  <w:pPr>
                    <w:pStyle w:val="ListParagraph"/>
                    <w:widowControl w:val="0"/>
                    <w:numPr>
                      <w:ilvl w:val="0"/>
                      <w:numId w:val="13"/>
                    </w:numPr>
                    <w:overflowPunct/>
                    <w:autoSpaceDE/>
                    <w:autoSpaceDN/>
                    <w:adjustRightInd/>
                    <w:spacing w:after="0"/>
                    <w:ind w:left="445" w:firstLineChars="0"/>
                    <w:textAlignment w:val="auto"/>
                    <w:rPr>
                      <w:ins w:id="1785" w:author="Jerry Cui" w:date="2020-11-04T16:00:00Z"/>
                      <w:color w:val="000000"/>
                      <w:highlight w:val="green"/>
                      <w:lang w:val="en-US" w:eastAsia="zh-CN"/>
                      <w:rPrChange w:id="1786" w:author="Jerry Cui" w:date="2020-11-04T16:01:00Z">
                        <w:rPr>
                          <w:ins w:id="1787" w:author="Jerry Cui" w:date="2020-11-04T16:00:00Z"/>
                          <w:color w:val="000000"/>
                          <w:lang w:val="en-US" w:eastAsia="zh-CN"/>
                        </w:rPr>
                      </w:rPrChange>
                    </w:rPr>
                  </w:pPr>
                  <w:ins w:id="1788" w:author="Jerry Cui" w:date="2020-11-04T16:00:00Z">
                    <w:r w:rsidRPr="00102EA7">
                      <w:rPr>
                        <w:color w:val="000000"/>
                        <w:highlight w:val="green"/>
                        <w:lang w:val="en-US" w:eastAsia="zh-CN"/>
                        <w:rPrChange w:id="1789" w:author="Jerry Cui" w:date="2020-11-04T16:01:00Z">
                          <w:rPr>
                            <w:color w:val="000000"/>
                            <w:lang w:val="en-US" w:eastAsia="zh-CN"/>
                          </w:rPr>
                        </w:rPrChange>
                      </w:rPr>
                      <w:t>Reuse the parameters as much as possible from TC of RRC based BWP switching except the BWP switching parameters.</w:t>
                    </w:r>
                  </w:ins>
                </w:p>
              </w:tc>
            </w:tr>
            <w:tr w:rsidR="00102EA7" w:rsidRPr="00102EA7" w14:paraId="45C668E6" w14:textId="77777777" w:rsidTr="00806AB0">
              <w:trPr>
                <w:trHeight w:val="162"/>
                <w:ins w:id="1790" w:author="Jerry Cui" w:date="2020-11-04T16:00:00Z"/>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14:paraId="4B09642B" w14:textId="77777777" w:rsidR="00102EA7" w:rsidRPr="00102EA7" w:rsidRDefault="00102EA7" w:rsidP="00102EA7">
                  <w:pPr>
                    <w:spacing w:after="0"/>
                    <w:rPr>
                      <w:ins w:id="1791" w:author="Jerry Cui" w:date="2020-11-04T16:00:00Z"/>
                      <w:highlight w:val="green"/>
                      <w:lang w:val="en-US" w:eastAsia="zh-CN"/>
                      <w:rPrChange w:id="1792" w:author="Jerry Cui" w:date="2020-11-04T16:01:00Z">
                        <w:rPr>
                          <w:ins w:id="1793" w:author="Jerry Cui" w:date="2020-11-04T16:00:00Z"/>
                          <w:lang w:val="en-US" w:eastAsia="zh-CN"/>
                        </w:rPr>
                      </w:rPrChange>
                    </w:rPr>
                  </w:pPr>
                  <w:ins w:id="1794" w:author="Jerry Cui" w:date="2020-11-04T16:00:00Z">
                    <w:r w:rsidRPr="00102EA7">
                      <w:rPr>
                        <w:color w:val="000000"/>
                        <w:highlight w:val="green"/>
                        <w:lang w:val="en-US" w:eastAsia="zh-CN"/>
                        <w:rPrChange w:id="1795" w:author="Jerry Cui" w:date="2020-11-04T16:01:00Z">
                          <w:rPr>
                            <w:color w:val="000000"/>
                            <w:lang w:val="en-US" w:eastAsia="zh-CN"/>
                          </w:rPr>
                        </w:rPrChange>
                      </w:rPr>
                      <w:t xml:space="preserve">TC2: UE specific CBW change on FR2 NR </w:t>
                    </w:r>
                    <w:proofErr w:type="spellStart"/>
                    <w:r w:rsidRPr="00102EA7">
                      <w:rPr>
                        <w:color w:val="000000"/>
                        <w:highlight w:val="green"/>
                        <w:lang w:val="en-US" w:eastAsia="zh-CN"/>
                        <w:rPrChange w:id="1796" w:author="Jerry Cui" w:date="2020-11-04T16:01:00Z">
                          <w:rPr>
                            <w:color w:val="000000"/>
                            <w:lang w:val="en-US" w:eastAsia="zh-CN"/>
                          </w:rPr>
                        </w:rPrChange>
                      </w:rPr>
                      <w:t>PSCell</w:t>
                    </w:r>
                    <w:proofErr w:type="spellEnd"/>
                    <w:r w:rsidRPr="00102EA7">
                      <w:rPr>
                        <w:color w:val="000000"/>
                        <w:highlight w:val="green"/>
                        <w:lang w:val="en-US" w:eastAsia="zh-CN"/>
                        <w:rPrChange w:id="1797" w:author="Jerry Cui" w:date="2020-11-04T16:01:00Z">
                          <w:rPr>
                            <w:color w:val="000000"/>
                            <w:lang w:val="en-US" w:eastAsia="zh-CN"/>
                          </w:rPr>
                        </w:rPrChange>
                      </w:rPr>
                      <w:t xml:space="preserve"> with non-DRX in synchronous EN- DC (A.5.5.x)</w:t>
                    </w:r>
                  </w:ins>
                </w:p>
              </w:tc>
              <w:tc>
                <w:tcPr>
                  <w:tcW w:w="3779" w:type="dxa"/>
                  <w:vMerge/>
                  <w:tcBorders>
                    <w:left w:val="single" w:sz="8" w:space="0" w:color="000000"/>
                    <w:right w:val="single" w:sz="8" w:space="0" w:color="000000"/>
                  </w:tcBorders>
                </w:tcPr>
                <w:p w14:paraId="4254AEE5" w14:textId="77777777" w:rsidR="00102EA7" w:rsidRPr="00102EA7" w:rsidRDefault="00102EA7" w:rsidP="00102EA7">
                  <w:pPr>
                    <w:spacing w:after="0"/>
                    <w:rPr>
                      <w:ins w:id="1798" w:author="Jerry Cui" w:date="2020-11-04T16:00:00Z"/>
                      <w:color w:val="000000"/>
                      <w:highlight w:val="green"/>
                      <w:lang w:val="en-US" w:eastAsia="zh-CN"/>
                      <w:rPrChange w:id="1799" w:author="Jerry Cui" w:date="2020-11-04T16:01:00Z">
                        <w:rPr>
                          <w:ins w:id="1800" w:author="Jerry Cui" w:date="2020-11-04T16:00:00Z"/>
                          <w:color w:val="000000"/>
                          <w:lang w:val="en-US" w:eastAsia="zh-CN"/>
                        </w:rPr>
                      </w:rPrChange>
                    </w:rPr>
                  </w:pPr>
                </w:p>
              </w:tc>
            </w:tr>
            <w:tr w:rsidR="00102EA7" w:rsidRPr="00102EA7" w14:paraId="62C0460C" w14:textId="77777777" w:rsidTr="00806AB0">
              <w:trPr>
                <w:trHeight w:val="162"/>
                <w:ins w:id="1801" w:author="Jerry Cui" w:date="2020-11-04T16:00:00Z"/>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14:paraId="67B313FF" w14:textId="77777777" w:rsidR="00102EA7" w:rsidRPr="00102EA7" w:rsidRDefault="00102EA7" w:rsidP="00102EA7">
                  <w:pPr>
                    <w:spacing w:after="0"/>
                    <w:rPr>
                      <w:ins w:id="1802" w:author="Jerry Cui" w:date="2020-11-04T16:00:00Z"/>
                      <w:highlight w:val="green"/>
                      <w:lang w:val="en-US" w:eastAsia="zh-CN"/>
                      <w:rPrChange w:id="1803" w:author="Jerry Cui" w:date="2020-11-04T16:01:00Z">
                        <w:rPr>
                          <w:ins w:id="1804" w:author="Jerry Cui" w:date="2020-11-04T16:00:00Z"/>
                          <w:lang w:val="en-US" w:eastAsia="zh-CN"/>
                        </w:rPr>
                      </w:rPrChange>
                    </w:rPr>
                  </w:pPr>
                  <w:ins w:id="1805" w:author="Jerry Cui" w:date="2020-11-04T16:00:00Z">
                    <w:r w:rsidRPr="00102EA7">
                      <w:rPr>
                        <w:color w:val="000000"/>
                        <w:highlight w:val="green"/>
                        <w:lang w:val="en-US" w:eastAsia="zh-CN"/>
                        <w:rPrChange w:id="1806" w:author="Jerry Cui" w:date="2020-11-04T16:01:00Z">
                          <w:rPr>
                            <w:color w:val="000000"/>
                            <w:lang w:val="en-US" w:eastAsia="zh-CN"/>
                          </w:rPr>
                        </w:rPrChange>
                      </w:rPr>
                      <w:t xml:space="preserve">TC3: UE specific CBW change on FR1 NR </w:t>
                    </w:r>
                    <w:proofErr w:type="spellStart"/>
                    <w:r w:rsidRPr="00102EA7">
                      <w:rPr>
                        <w:color w:val="000000"/>
                        <w:highlight w:val="green"/>
                        <w:lang w:val="en-US" w:eastAsia="zh-CN"/>
                        <w:rPrChange w:id="1807" w:author="Jerry Cui" w:date="2020-11-04T16:01:00Z">
                          <w:rPr>
                            <w:color w:val="000000"/>
                            <w:lang w:val="en-US" w:eastAsia="zh-CN"/>
                          </w:rPr>
                        </w:rPrChange>
                      </w:rPr>
                      <w:t>PCell</w:t>
                    </w:r>
                    <w:proofErr w:type="spellEnd"/>
                    <w:r w:rsidRPr="00102EA7">
                      <w:rPr>
                        <w:color w:val="000000"/>
                        <w:highlight w:val="green"/>
                        <w:lang w:val="en-US" w:eastAsia="zh-CN"/>
                        <w:rPrChange w:id="1808" w:author="Jerry Cui" w:date="2020-11-04T16:01:00Z">
                          <w:rPr>
                            <w:color w:val="000000"/>
                            <w:lang w:val="en-US" w:eastAsia="zh-CN"/>
                          </w:rPr>
                        </w:rPrChange>
                      </w:rPr>
                      <w:t xml:space="preserve"> with non-DRX in NR SA (A.6.5.x)</w:t>
                    </w:r>
                  </w:ins>
                </w:p>
              </w:tc>
              <w:tc>
                <w:tcPr>
                  <w:tcW w:w="3779" w:type="dxa"/>
                  <w:vMerge/>
                  <w:tcBorders>
                    <w:left w:val="single" w:sz="8" w:space="0" w:color="000000"/>
                    <w:right w:val="single" w:sz="8" w:space="0" w:color="000000"/>
                  </w:tcBorders>
                </w:tcPr>
                <w:p w14:paraId="5C1312AC" w14:textId="77777777" w:rsidR="00102EA7" w:rsidRPr="00102EA7" w:rsidRDefault="00102EA7" w:rsidP="00102EA7">
                  <w:pPr>
                    <w:spacing w:after="0"/>
                    <w:rPr>
                      <w:ins w:id="1809" w:author="Jerry Cui" w:date="2020-11-04T16:00:00Z"/>
                      <w:color w:val="000000"/>
                      <w:highlight w:val="green"/>
                      <w:lang w:val="en-US" w:eastAsia="zh-CN"/>
                      <w:rPrChange w:id="1810" w:author="Jerry Cui" w:date="2020-11-04T16:01:00Z">
                        <w:rPr>
                          <w:ins w:id="1811" w:author="Jerry Cui" w:date="2020-11-04T16:00:00Z"/>
                          <w:color w:val="000000"/>
                          <w:lang w:val="en-US" w:eastAsia="zh-CN"/>
                        </w:rPr>
                      </w:rPrChange>
                    </w:rPr>
                  </w:pPr>
                </w:p>
              </w:tc>
            </w:tr>
            <w:tr w:rsidR="00102EA7" w:rsidRPr="00D03C47" w14:paraId="6FB3D23E" w14:textId="77777777" w:rsidTr="00806AB0">
              <w:trPr>
                <w:trHeight w:val="162"/>
                <w:ins w:id="1812" w:author="Jerry Cui" w:date="2020-11-04T16:00:00Z"/>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14:paraId="054C13FA" w14:textId="77777777" w:rsidR="00102EA7" w:rsidRPr="00D03C47" w:rsidRDefault="00102EA7" w:rsidP="00102EA7">
                  <w:pPr>
                    <w:spacing w:after="0"/>
                    <w:rPr>
                      <w:ins w:id="1813" w:author="Jerry Cui" w:date="2020-11-04T16:00:00Z"/>
                      <w:lang w:val="en-US" w:eastAsia="zh-CN"/>
                    </w:rPr>
                  </w:pPr>
                  <w:ins w:id="1814" w:author="Jerry Cui" w:date="2020-11-04T16:00:00Z">
                    <w:r w:rsidRPr="00102EA7">
                      <w:rPr>
                        <w:color w:val="000000"/>
                        <w:highlight w:val="green"/>
                        <w:lang w:val="en-US" w:eastAsia="zh-CN"/>
                        <w:rPrChange w:id="1815" w:author="Jerry Cui" w:date="2020-11-04T16:01:00Z">
                          <w:rPr>
                            <w:color w:val="000000"/>
                            <w:lang w:val="en-US" w:eastAsia="zh-CN"/>
                          </w:rPr>
                        </w:rPrChange>
                      </w:rPr>
                      <w:t xml:space="preserve">TC4: UE specific CBW change on FR2 NR </w:t>
                    </w:r>
                    <w:proofErr w:type="spellStart"/>
                    <w:r w:rsidRPr="00102EA7">
                      <w:rPr>
                        <w:color w:val="000000"/>
                        <w:highlight w:val="green"/>
                        <w:lang w:val="en-US" w:eastAsia="zh-CN"/>
                        <w:rPrChange w:id="1816" w:author="Jerry Cui" w:date="2020-11-04T16:01:00Z">
                          <w:rPr>
                            <w:color w:val="000000"/>
                            <w:lang w:val="en-US" w:eastAsia="zh-CN"/>
                          </w:rPr>
                        </w:rPrChange>
                      </w:rPr>
                      <w:t>PCell</w:t>
                    </w:r>
                    <w:proofErr w:type="spellEnd"/>
                    <w:r w:rsidRPr="00102EA7">
                      <w:rPr>
                        <w:color w:val="000000"/>
                        <w:highlight w:val="green"/>
                        <w:lang w:val="en-US" w:eastAsia="zh-CN"/>
                        <w:rPrChange w:id="1817" w:author="Jerry Cui" w:date="2020-11-04T16:01:00Z">
                          <w:rPr>
                            <w:color w:val="000000"/>
                            <w:lang w:val="en-US" w:eastAsia="zh-CN"/>
                          </w:rPr>
                        </w:rPrChange>
                      </w:rPr>
                      <w:t xml:space="preserve"> with non-DRX in NR SA (A.7.5.x)</w:t>
                    </w:r>
                    <w:r w:rsidRPr="00D03C47">
                      <w:rPr>
                        <w:color w:val="000000"/>
                        <w:lang w:val="en-US" w:eastAsia="zh-CN"/>
                      </w:rPr>
                      <w:t>                               </w:t>
                    </w:r>
                  </w:ins>
                </w:p>
              </w:tc>
              <w:tc>
                <w:tcPr>
                  <w:tcW w:w="3779" w:type="dxa"/>
                  <w:vMerge/>
                  <w:tcBorders>
                    <w:left w:val="single" w:sz="8" w:space="0" w:color="000000"/>
                    <w:bottom w:val="single" w:sz="8" w:space="0" w:color="000000"/>
                    <w:right w:val="single" w:sz="8" w:space="0" w:color="000000"/>
                  </w:tcBorders>
                </w:tcPr>
                <w:p w14:paraId="52A71A96" w14:textId="77777777" w:rsidR="00102EA7" w:rsidRPr="00D03C47" w:rsidRDefault="00102EA7" w:rsidP="00102EA7">
                  <w:pPr>
                    <w:spacing w:after="0"/>
                    <w:rPr>
                      <w:ins w:id="1818" w:author="Jerry Cui" w:date="2020-11-04T16:00:00Z"/>
                      <w:color w:val="000000"/>
                      <w:lang w:val="en-US" w:eastAsia="zh-CN"/>
                    </w:rPr>
                  </w:pPr>
                </w:p>
              </w:tc>
            </w:tr>
          </w:tbl>
          <w:p w14:paraId="4AB65088" w14:textId="77777777" w:rsidR="00F035EA" w:rsidRPr="00855107" w:rsidRDefault="00F035EA" w:rsidP="004D78A7">
            <w:pPr>
              <w:rPr>
                <w:rFonts w:eastAsiaTheme="minorEastAsia"/>
                <w:i/>
                <w:color w:val="0070C0"/>
                <w:lang w:val="en-US" w:eastAsia="zh-CN"/>
              </w:rPr>
            </w:pPr>
          </w:p>
          <w:p w14:paraId="6592E6A0" w14:textId="77777777" w:rsidR="004D78A7" w:rsidRPr="00855107" w:rsidRDefault="004D78A7" w:rsidP="004D78A7">
            <w:pPr>
              <w:rPr>
                <w:rFonts w:eastAsiaTheme="minorEastAsia"/>
                <w:i/>
                <w:color w:val="0070C0"/>
                <w:lang w:val="en-US" w:eastAsia="zh-CN"/>
              </w:rPr>
            </w:pPr>
            <w:r>
              <w:rPr>
                <w:rFonts w:eastAsiaTheme="minorEastAsia" w:hint="eastAsia"/>
                <w:i/>
                <w:color w:val="0070C0"/>
                <w:lang w:val="en-US" w:eastAsia="zh-CN"/>
              </w:rPr>
              <w:t>Candidate options:</w:t>
            </w:r>
          </w:p>
          <w:p w14:paraId="20319AA8" w14:textId="77777777" w:rsidR="004D78A7" w:rsidRDefault="004D78A7" w:rsidP="004D78A7">
            <w:pPr>
              <w:rPr>
                <w:ins w:id="1819" w:author="Jerry Cui" w:date="2020-11-04T16:01:00Z"/>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FA68016" w14:textId="79E0969E" w:rsidR="00102EA7" w:rsidRPr="003418CB" w:rsidRDefault="00102EA7" w:rsidP="004D78A7">
            <w:pPr>
              <w:rPr>
                <w:rFonts w:eastAsiaTheme="minorEastAsia"/>
                <w:color w:val="0070C0"/>
                <w:lang w:val="en-US" w:eastAsia="zh-CN"/>
              </w:rPr>
            </w:pPr>
            <w:ins w:id="1820" w:author="Jerry Cui" w:date="2020-11-04T16:01:00Z">
              <w:r w:rsidRPr="00102EA7">
                <w:rPr>
                  <w:color w:val="000000" w:themeColor="text1"/>
                  <w:lang w:val="en-US" w:eastAsia="zh-CN"/>
                  <w:rPrChange w:id="1821" w:author="Jerry Cui" w:date="2020-11-04T16:01:00Z">
                    <w:rPr>
                      <w:color w:val="0070C0"/>
                      <w:lang w:val="en-US" w:eastAsia="zh-CN"/>
                    </w:rPr>
                  </w:rPrChange>
                </w:rPr>
                <w:t>This issue is closed</w:t>
              </w:r>
              <w:r>
                <w:rPr>
                  <w:rFonts w:eastAsiaTheme="minorEastAsia"/>
                  <w:color w:val="000000" w:themeColor="text1"/>
                  <w:lang w:val="en-US" w:eastAsia="zh-CN"/>
                </w:rPr>
                <w:t>,</w:t>
              </w:r>
              <w:r w:rsidRPr="00102EA7">
                <w:rPr>
                  <w:color w:val="000000" w:themeColor="text1"/>
                  <w:lang w:val="en-US" w:eastAsia="zh-CN"/>
                  <w:rPrChange w:id="1822" w:author="Jerry Cui" w:date="2020-11-04T16:01:00Z">
                    <w:rPr>
                      <w:color w:val="0070C0"/>
                      <w:lang w:val="en-US" w:eastAsia="zh-CN"/>
                    </w:rPr>
                  </w:rPrChange>
                </w:rPr>
                <w:t xml:space="preserve"> and agreement will be captured in WF.</w:t>
              </w:r>
            </w:ins>
          </w:p>
        </w:tc>
      </w:tr>
      <w:tr w:rsidR="00F035EA" w14:paraId="312A0177" w14:textId="77777777" w:rsidTr="00102EA7">
        <w:trPr>
          <w:ins w:id="1823" w:author="Jerry Cui" w:date="2020-11-04T15:56:00Z"/>
        </w:trPr>
        <w:tc>
          <w:tcPr>
            <w:tcW w:w="1372" w:type="dxa"/>
            <w:tcPrChange w:id="1824" w:author="Jerry Cui" w:date="2020-11-04T16:01:00Z">
              <w:tcPr>
                <w:tcW w:w="1242" w:type="dxa"/>
              </w:tcPr>
            </w:tcPrChange>
          </w:tcPr>
          <w:p w14:paraId="5429F9D4" w14:textId="77777777" w:rsidR="00102EA7" w:rsidRPr="00D03C47" w:rsidRDefault="00102EA7" w:rsidP="00102EA7">
            <w:pPr>
              <w:rPr>
                <w:ins w:id="1825" w:author="Jerry Cui" w:date="2020-11-04T16:01:00Z"/>
                <w:b/>
                <w:u w:val="single"/>
                <w:lang w:eastAsia="ko-KR"/>
              </w:rPr>
            </w:pPr>
            <w:ins w:id="1826" w:author="Jerry Cui" w:date="2020-11-04T16:01:00Z">
              <w:r w:rsidRPr="00D03C47">
                <w:rPr>
                  <w:b/>
                  <w:u w:val="single"/>
                  <w:lang w:eastAsia="ko-KR"/>
                </w:rPr>
                <w:t>Issue 7-1-</w:t>
              </w:r>
              <w:r>
                <w:rPr>
                  <w:b/>
                  <w:u w:val="single"/>
                  <w:lang w:eastAsia="ko-KR"/>
                </w:rPr>
                <w:t>2</w:t>
              </w:r>
              <w:r w:rsidRPr="00D03C47">
                <w:rPr>
                  <w:b/>
                  <w:u w:val="single"/>
                  <w:lang w:eastAsia="ko-KR"/>
                </w:rPr>
                <w:t xml:space="preserve">: </w:t>
              </w:r>
              <w:r>
                <w:rPr>
                  <w:b/>
                  <w:u w:val="single"/>
                  <w:lang w:eastAsia="ko-KR"/>
                </w:rPr>
                <w:t xml:space="preserve">new section for CBW configuration </w:t>
              </w:r>
            </w:ins>
          </w:p>
          <w:p w14:paraId="63B4B1F9" w14:textId="77777777" w:rsidR="00F035EA" w:rsidRPr="00045592" w:rsidRDefault="00F035EA" w:rsidP="004D78A7">
            <w:pPr>
              <w:rPr>
                <w:ins w:id="1827" w:author="Jerry Cui" w:date="2020-11-04T15:56:00Z"/>
                <w:b/>
                <w:bCs/>
                <w:color w:val="0070C0"/>
                <w:lang w:val="en-US" w:eastAsia="zh-CN"/>
              </w:rPr>
            </w:pPr>
          </w:p>
        </w:tc>
        <w:tc>
          <w:tcPr>
            <w:tcW w:w="8259" w:type="dxa"/>
            <w:tcPrChange w:id="1828" w:author="Jerry Cui" w:date="2020-11-04T16:01:00Z">
              <w:tcPr>
                <w:tcW w:w="8615" w:type="dxa"/>
              </w:tcPr>
            </w:tcPrChange>
          </w:tcPr>
          <w:p w14:paraId="0B62DE0A" w14:textId="40A5C64F" w:rsidR="00F035EA" w:rsidRPr="00806AB0" w:rsidRDefault="00F035EA" w:rsidP="00F035EA">
            <w:pPr>
              <w:rPr>
                <w:ins w:id="1829" w:author="Jerry Cui" w:date="2020-11-04T16:02:00Z"/>
                <w:rFonts w:eastAsiaTheme="minorEastAsia"/>
                <w:i/>
                <w:color w:val="0070C0"/>
                <w:highlight w:val="green"/>
                <w:lang w:val="en-US" w:eastAsia="zh-CN"/>
                <w:rPrChange w:id="1830" w:author="Jerry Cui" w:date="2020-11-04T16:04:00Z">
                  <w:rPr>
                    <w:ins w:id="1831" w:author="Jerry Cui" w:date="2020-11-04T16:02:00Z"/>
                    <w:rFonts w:eastAsiaTheme="minorEastAsia"/>
                    <w:i/>
                    <w:color w:val="0070C0"/>
                    <w:lang w:val="en-US" w:eastAsia="zh-CN"/>
                  </w:rPr>
                </w:rPrChange>
              </w:rPr>
            </w:pPr>
            <w:ins w:id="1832" w:author="Jerry Cui" w:date="2020-11-04T15:57:00Z">
              <w:r w:rsidRPr="00806AB0">
                <w:rPr>
                  <w:i/>
                  <w:color w:val="0070C0"/>
                  <w:highlight w:val="green"/>
                  <w:lang w:val="en-US" w:eastAsia="zh-CN"/>
                  <w:rPrChange w:id="1833" w:author="Jerry Cui" w:date="2020-11-04T16:04:00Z">
                    <w:rPr>
                      <w:i/>
                      <w:color w:val="0070C0"/>
                      <w:lang w:val="en-US" w:eastAsia="zh-CN"/>
                    </w:rPr>
                  </w:rPrChange>
                </w:rPr>
                <w:t>Tentative agreements:</w:t>
              </w:r>
            </w:ins>
          </w:p>
          <w:p w14:paraId="7EDD2B4A" w14:textId="77777777" w:rsidR="00102EA7" w:rsidRPr="00806AB0" w:rsidRDefault="00102EA7" w:rsidP="00102EA7">
            <w:pPr>
              <w:pStyle w:val="ListParagraph"/>
              <w:numPr>
                <w:ilvl w:val="0"/>
                <w:numId w:val="2"/>
              </w:numPr>
              <w:overflowPunct/>
              <w:autoSpaceDE/>
              <w:autoSpaceDN/>
              <w:adjustRightInd/>
              <w:spacing w:after="120"/>
              <w:ind w:firstLineChars="0"/>
              <w:textAlignment w:val="auto"/>
              <w:rPr>
                <w:ins w:id="1834" w:author="Jerry Cui" w:date="2020-11-04T16:02:00Z"/>
                <w:rFonts w:eastAsia="SimSun"/>
                <w:szCs w:val="24"/>
                <w:highlight w:val="green"/>
                <w:lang w:eastAsia="zh-CN"/>
                <w:rPrChange w:id="1835" w:author="Jerry Cui" w:date="2020-11-04T16:04:00Z">
                  <w:rPr>
                    <w:ins w:id="1836" w:author="Jerry Cui" w:date="2020-11-04T16:02:00Z"/>
                    <w:rFonts w:eastAsia="SimSun"/>
                    <w:szCs w:val="24"/>
                    <w:lang w:eastAsia="zh-CN"/>
                  </w:rPr>
                </w:rPrChange>
              </w:rPr>
            </w:pPr>
            <w:ins w:id="1837" w:author="Jerry Cui" w:date="2020-11-04T16:02:00Z">
              <w:r w:rsidRPr="00806AB0">
                <w:rPr>
                  <w:rFonts w:eastAsia="SimSun"/>
                  <w:szCs w:val="24"/>
                  <w:highlight w:val="green"/>
                  <w:lang w:eastAsia="zh-CN"/>
                  <w:rPrChange w:id="1838" w:author="Jerry Cui" w:date="2020-11-04T16:04:00Z">
                    <w:rPr>
                      <w:rFonts w:eastAsia="SimSun"/>
                      <w:szCs w:val="24"/>
                      <w:lang w:eastAsia="zh-CN"/>
                    </w:rPr>
                  </w:rPrChange>
                </w:rPr>
                <w:t>add the following generic section into TS38.133</w:t>
              </w:r>
            </w:ins>
          </w:p>
          <w:p w14:paraId="05D2B4D1" w14:textId="77777777" w:rsidR="00102EA7" w:rsidRPr="00806AB0" w:rsidRDefault="00102EA7" w:rsidP="00102EA7">
            <w:pPr>
              <w:pStyle w:val="TH"/>
              <w:rPr>
                <w:ins w:id="1839" w:author="Jerry Cui" w:date="2020-11-04T16:02:00Z"/>
                <w:rFonts w:ascii="Times New Roman" w:hAnsi="Times New Roman"/>
                <w:b w:val="0"/>
                <w:bCs/>
                <w:noProof/>
                <w:highlight w:val="green"/>
                <w:rPrChange w:id="1840" w:author="Jerry Cui" w:date="2020-11-04T16:04:00Z">
                  <w:rPr>
                    <w:ins w:id="1841" w:author="Jerry Cui" w:date="2020-11-04T16:02:00Z"/>
                    <w:rFonts w:ascii="Times New Roman" w:hAnsi="Times New Roman"/>
                    <w:b w:val="0"/>
                    <w:bCs/>
                    <w:noProof/>
                  </w:rPr>
                </w:rPrChange>
              </w:rPr>
            </w:pPr>
            <w:ins w:id="1842" w:author="Jerry Cui" w:date="2020-11-04T16:02:00Z">
              <w:r w:rsidRPr="00806AB0">
                <w:rPr>
                  <w:rFonts w:ascii="Times New Roman" w:hAnsi="Times New Roman"/>
                  <w:b w:val="0"/>
                  <w:bCs/>
                  <w:highlight w:val="green"/>
                  <w:rPrChange w:id="1843" w:author="Jerry Cui" w:date="2020-11-04T16:04:00Z">
                    <w:rPr>
                      <w:rFonts w:ascii="Times New Roman" w:hAnsi="Times New Roman"/>
                      <w:b w:val="0"/>
                      <w:bCs/>
                    </w:rPr>
                  </w:rPrChange>
                </w:rPr>
                <w:t>Table A.3.x.1-1: DL CBW patterns for UE specific CBW configuration</w:t>
              </w:r>
            </w:ins>
          </w:p>
          <w:tbl>
            <w:tblPr>
              <w:tblW w:w="7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777"/>
              <w:gridCol w:w="2391"/>
              <w:gridCol w:w="2610"/>
            </w:tblGrid>
            <w:tr w:rsidR="00102EA7" w:rsidRPr="00806AB0" w14:paraId="1C4DE39C" w14:textId="77777777" w:rsidTr="00806AB0">
              <w:trPr>
                <w:jc w:val="center"/>
                <w:ins w:id="1844" w:author="Jerry Cui" w:date="2020-11-04T16:02:00Z"/>
              </w:trPr>
              <w:tc>
                <w:tcPr>
                  <w:tcW w:w="1789" w:type="dxa"/>
                  <w:tcBorders>
                    <w:top w:val="single" w:sz="4" w:space="0" w:color="auto"/>
                    <w:left w:val="single" w:sz="4" w:space="0" w:color="auto"/>
                    <w:bottom w:val="single" w:sz="4" w:space="0" w:color="auto"/>
                    <w:right w:val="single" w:sz="4" w:space="0" w:color="auto"/>
                  </w:tcBorders>
                  <w:hideMark/>
                </w:tcPr>
                <w:p w14:paraId="7F6F5E02" w14:textId="77777777" w:rsidR="00102EA7" w:rsidRPr="00806AB0" w:rsidRDefault="00102EA7" w:rsidP="00102EA7">
                  <w:pPr>
                    <w:pStyle w:val="TAH"/>
                    <w:spacing w:line="256" w:lineRule="auto"/>
                    <w:rPr>
                      <w:ins w:id="1845" w:author="Jerry Cui" w:date="2020-11-04T16:02:00Z"/>
                      <w:rFonts w:ascii="Times New Roman" w:hAnsi="Times New Roman"/>
                      <w:b w:val="0"/>
                      <w:bCs/>
                      <w:sz w:val="20"/>
                      <w:highlight w:val="green"/>
                      <w:rPrChange w:id="1846" w:author="Jerry Cui" w:date="2020-11-04T16:04:00Z">
                        <w:rPr>
                          <w:ins w:id="1847" w:author="Jerry Cui" w:date="2020-11-04T16:02:00Z"/>
                          <w:rFonts w:ascii="Times New Roman" w:hAnsi="Times New Roman"/>
                          <w:b w:val="0"/>
                          <w:bCs/>
                          <w:sz w:val="20"/>
                        </w:rPr>
                      </w:rPrChange>
                    </w:rPr>
                  </w:pPr>
                  <w:ins w:id="1848" w:author="Jerry Cui" w:date="2020-11-04T16:02:00Z">
                    <w:r w:rsidRPr="00806AB0">
                      <w:rPr>
                        <w:rFonts w:ascii="Times New Roman" w:hAnsi="Times New Roman"/>
                        <w:b w:val="0"/>
                        <w:bCs/>
                        <w:sz w:val="20"/>
                        <w:highlight w:val="green"/>
                        <w:rPrChange w:id="1849" w:author="Jerry Cui" w:date="2020-11-04T16:04:00Z">
                          <w:rPr>
                            <w:rFonts w:ascii="Times New Roman" w:hAnsi="Times New Roman"/>
                            <w:b w:val="0"/>
                            <w:bCs/>
                            <w:sz w:val="20"/>
                          </w:rPr>
                        </w:rPrChange>
                      </w:rPr>
                      <w:t>BWP Parameters</w:t>
                    </w:r>
                  </w:ins>
                </w:p>
              </w:tc>
              <w:tc>
                <w:tcPr>
                  <w:tcW w:w="777" w:type="dxa"/>
                  <w:tcBorders>
                    <w:top w:val="single" w:sz="4" w:space="0" w:color="auto"/>
                    <w:left w:val="single" w:sz="4" w:space="0" w:color="auto"/>
                    <w:bottom w:val="single" w:sz="4" w:space="0" w:color="auto"/>
                    <w:right w:val="single" w:sz="4" w:space="0" w:color="auto"/>
                  </w:tcBorders>
                  <w:hideMark/>
                </w:tcPr>
                <w:p w14:paraId="6E7679BF" w14:textId="77777777" w:rsidR="00102EA7" w:rsidRPr="00806AB0" w:rsidRDefault="00102EA7" w:rsidP="00102EA7">
                  <w:pPr>
                    <w:pStyle w:val="TAH"/>
                    <w:spacing w:line="256" w:lineRule="auto"/>
                    <w:rPr>
                      <w:ins w:id="1850" w:author="Jerry Cui" w:date="2020-11-04T16:02:00Z"/>
                      <w:rFonts w:ascii="Times New Roman" w:hAnsi="Times New Roman"/>
                      <w:b w:val="0"/>
                      <w:bCs/>
                      <w:sz w:val="20"/>
                      <w:highlight w:val="green"/>
                      <w:rPrChange w:id="1851" w:author="Jerry Cui" w:date="2020-11-04T16:04:00Z">
                        <w:rPr>
                          <w:ins w:id="1852" w:author="Jerry Cui" w:date="2020-11-04T16:02:00Z"/>
                          <w:rFonts w:ascii="Times New Roman" w:hAnsi="Times New Roman"/>
                          <w:b w:val="0"/>
                          <w:bCs/>
                          <w:sz w:val="20"/>
                        </w:rPr>
                      </w:rPrChange>
                    </w:rPr>
                  </w:pPr>
                  <w:ins w:id="1853" w:author="Jerry Cui" w:date="2020-11-04T16:02:00Z">
                    <w:r w:rsidRPr="00806AB0">
                      <w:rPr>
                        <w:rFonts w:ascii="Times New Roman" w:hAnsi="Times New Roman"/>
                        <w:b w:val="0"/>
                        <w:bCs/>
                        <w:sz w:val="20"/>
                        <w:highlight w:val="green"/>
                        <w:rPrChange w:id="1854" w:author="Jerry Cui" w:date="2020-11-04T16:04:00Z">
                          <w:rPr>
                            <w:rFonts w:ascii="Times New Roman" w:hAnsi="Times New Roman"/>
                            <w:b w:val="0"/>
                            <w:bCs/>
                            <w:sz w:val="20"/>
                          </w:rPr>
                        </w:rPrChange>
                      </w:rPr>
                      <w:t>Unit</w:t>
                    </w:r>
                  </w:ins>
                </w:p>
              </w:tc>
              <w:tc>
                <w:tcPr>
                  <w:tcW w:w="5001" w:type="dxa"/>
                  <w:gridSpan w:val="2"/>
                  <w:tcBorders>
                    <w:top w:val="single" w:sz="4" w:space="0" w:color="auto"/>
                    <w:left w:val="single" w:sz="4" w:space="0" w:color="auto"/>
                    <w:bottom w:val="single" w:sz="4" w:space="0" w:color="auto"/>
                    <w:right w:val="single" w:sz="4" w:space="0" w:color="auto"/>
                  </w:tcBorders>
                  <w:hideMark/>
                </w:tcPr>
                <w:p w14:paraId="52297A83" w14:textId="77777777" w:rsidR="00102EA7" w:rsidRPr="00806AB0" w:rsidRDefault="00102EA7" w:rsidP="00102EA7">
                  <w:pPr>
                    <w:pStyle w:val="TAH"/>
                    <w:spacing w:line="256" w:lineRule="auto"/>
                    <w:rPr>
                      <w:ins w:id="1855" w:author="Jerry Cui" w:date="2020-11-04T16:02:00Z"/>
                      <w:rFonts w:ascii="Times New Roman" w:hAnsi="Times New Roman"/>
                      <w:b w:val="0"/>
                      <w:bCs/>
                      <w:sz w:val="20"/>
                      <w:highlight w:val="green"/>
                      <w:rPrChange w:id="1856" w:author="Jerry Cui" w:date="2020-11-04T16:04:00Z">
                        <w:rPr>
                          <w:ins w:id="1857" w:author="Jerry Cui" w:date="2020-11-04T16:02:00Z"/>
                          <w:rFonts w:ascii="Times New Roman" w:hAnsi="Times New Roman"/>
                          <w:b w:val="0"/>
                          <w:bCs/>
                          <w:sz w:val="20"/>
                        </w:rPr>
                      </w:rPrChange>
                    </w:rPr>
                  </w:pPr>
                  <w:ins w:id="1858" w:author="Jerry Cui" w:date="2020-11-04T16:02:00Z">
                    <w:r w:rsidRPr="00806AB0">
                      <w:rPr>
                        <w:rFonts w:ascii="Times New Roman" w:hAnsi="Times New Roman"/>
                        <w:b w:val="0"/>
                        <w:bCs/>
                        <w:sz w:val="20"/>
                        <w:highlight w:val="green"/>
                        <w:rPrChange w:id="1859" w:author="Jerry Cui" w:date="2020-11-04T16:04:00Z">
                          <w:rPr>
                            <w:rFonts w:ascii="Times New Roman" w:hAnsi="Times New Roman"/>
                            <w:b w:val="0"/>
                            <w:bCs/>
                            <w:sz w:val="20"/>
                          </w:rPr>
                        </w:rPrChange>
                      </w:rPr>
                      <w:t>Values</w:t>
                    </w:r>
                  </w:ins>
                </w:p>
              </w:tc>
            </w:tr>
            <w:tr w:rsidR="00102EA7" w:rsidRPr="00806AB0" w14:paraId="678A91FB" w14:textId="77777777" w:rsidTr="00806AB0">
              <w:trPr>
                <w:jc w:val="center"/>
                <w:ins w:id="1860" w:author="Jerry Cui" w:date="2020-11-04T16:02:00Z"/>
              </w:trPr>
              <w:tc>
                <w:tcPr>
                  <w:tcW w:w="1789" w:type="dxa"/>
                  <w:tcBorders>
                    <w:top w:val="single" w:sz="4" w:space="0" w:color="auto"/>
                    <w:left w:val="single" w:sz="4" w:space="0" w:color="auto"/>
                    <w:bottom w:val="single" w:sz="4" w:space="0" w:color="auto"/>
                    <w:right w:val="single" w:sz="4" w:space="0" w:color="auto"/>
                  </w:tcBorders>
                  <w:hideMark/>
                </w:tcPr>
                <w:p w14:paraId="7321A059" w14:textId="77777777" w:rsidR="00102EA7" w:rsidRPr="00806AB0" w:rsidRDefault="00102EA7" w:rsidP="00102EA7">
                  <w:pPr>
                    <w:pStyle w:val="TAL"/>
                    <w:rPr>
                      <w:ins w:id="1861" w:author="Jerry Cui" w:date="2020-11-04T16:02:00Z"/>
                      <w:rFonts w:ascii="Times New Roman" w:hAnsi="Times New Roman"/>
                      <w:bCs/>
                      <w:sz w:val="20"/>
                      <w:highlight w:val="green"/>
                      <w:rPrChange w:id="1862" w:author="Jerry Cui" w:date="2020-11-04T16:04:00Z">
                        <w:rPr>
                          <w:ins w:id="1863" w:author="Jerry Cui" w:date="2020-11-04T16:02:00Z"/>
                          <w:rFonts w:ascii="Times New Roman" w:hAnsi="Times New Roman"/>
                          <w:bCs/>
                          <w:sz w:val="20"/>
                        </w:rPr>
                      </w:rPrChange>
                    </w:rPr>
                  </w:pPr>
                  <w:ins w:id="1864" w:author="Jerry Cui" w:date="2020-11-04T16:02:00Z">
                    <w:r w:rsidRPr="00806AB0">
                      <w:rPr>
                        <w:rFonts w:ascii="Times New Roman" w:hAnsi="Times New Roman"/>
                        <w:bCs/>
                        <w:sz w:val="20"/>
                        <w:highlight w:val="green"/>
                        <w:lang w:eastAsia="zh-CN"/>
                        <w:rPrChange w:id="1865" w:author="Jerry Cui" w:date="2020-11-04T16:04:00Z">
                          <w:rPr>
                            <w:rFonts w:ascii="Times New Roman" w:hAnsi="Times New Roman"/>
                            <w:bCs/>
                            <w:sz w:val="20"/>
                            <w:lang w:eastAsia="zh-CN"/>
                          </w:rPr>
                        </w:rPrChange>
                      </w:rPr>
                      <w:t>Reference CBW</w:t>
                    </w:r>
                  </w:ins>
                </w:p>
              </w:tc>
              <w:tc>
                <w:tcPr>
                  <w:tcW w:w="777" w:type="dxa"/>
                  <w:tcBorders>
                    <w:top w:val="single" w:sz="4" w:space="0" w:color="auto"/>
                    <w:left w:val="single" w:sz="4" w:space="0" w:color="auto"/>
                    <w:bottom w:val="single" w:sz="4" w:space="0" w:color="auto"/>
                    <w:right w:val="single" w:sz="4" w:space="0" w:color="auto"/>
                  </w:tcBorders>
                </w:tcPr>
                <w:p w14:paraId="6C117DE0" w14:textId="77777777" w:rsidR="00102EA7" w:rsidRPr="00806AB0" w:rsidRDefault="00102EA7" w:rsidP="00102EA7">
                  <w:pPr>
                    <w:pStyle w:val="TAL"/>
                    <w:rPr>
                      <w:ins w:id="1866" w:author="Jerry Cui" w:date="2020-11-04T16:02:00Z"/>
                      <w:rFonts w:ascii="Times New Roman" w:hAnsi="Times New Roman"/>
                      <w:bCs/>
                      <w:sz w:val="20"/>
                      <w:highlight w:val="green"/>
                      <w:lang w:eastAsia="zh-CN"/>
                      <w:rPrChange w:id="1867" w:author="Jerry Cui" w:date="2020-11-04T16:04:00Z">
                        <w:rPr>
                          <w:ins w:id="1868" w:author="Jerry Cui" w:date="2020-11-04T16:02:00Z"/>
                          <w:rFonts w:ascii="Times New Roman" w:hAnsi="Times New Roman"/>
                          <w:bCs/>
                          <w:sz w:val="20"/>
                          <w:lang w:eastAsia="zh-CN"/>
                        </w:rPr>
                      </w:rPrChange>
                    </w:rPr>
                  </w:pPr>
                </w:p>
              </w:tc>
              <w:tc>
                <w:tcPr>
                  <w:tcW w:w="2391" w:type="dxa"/>
                  <w:tcBorders>
                    <w:top w:val="single" w:sz="4" w:space="0" w:color="auto"/>
                    <w:left w:val="single" w:sz="4" w:space="0" w:color="auto"/>
                    <w:bottom w:val="single" w:sz="4" w:space="0" w:color="auto"/>
                    <w:right w:val="single" w:sz="4" w:space="0" w:color="auto"/>
                  </w:tcBorders>
                  <w:hideMark/>
                </w:tcPr>
                <w:p w14:paraId="7616EAD7" w14:textId="77777777" w:rsidR="00102EA7" w:rsidRPr="00806AB0" w:rsidRDefault="00102EA7" w:rsidP="00102EA7">
                  <w:pPr>
                    <w:pStyle w:val="TAL"/>
                    <w:rPr>
                      <w:ins w:id="1869" w:author="Jerry Cui" w:date="2020-11-04T16:02:00Z"/>
                      <w:rFonts w:ascii="Times New Roman" w:hAnsi="Times New Roman"/>
                      <w:bCs/>
                      <w:sz w:val="20"/>
                      <w:highlight w:val="green"/>
                      <w:lang w:eastAsia="zh-CN"/>
                      <w:rPrChange w:id="1870" w:author="Jerry Cui" w:date="2020-11-04T16:04:00Z">
                        <w:rPr>
                          <w:ins w:id="1871" w:author="Jerry Cui" w:date="2020-11-04T16:02:00Z"/>
                          <w:rFonts w:ascii="Times New Roman" w:hAnsi="Times New Roman"/>
                          <w:bCs/>
                          <w:sz w:val="20"/>
                          <w:lang w:eastAsia="zh-CN"/>
                        </w:rPr>
                      </w:rPrChange>
                    </w:rPr>
                  </w:pPr>
                  <w:ins w:id="1872" w:author="Jerry Cui" w:date="2020-11-04T16:02:00Z">
                    <w:r w:rsidRPr="00806AB0">
                      <w:rPr>
                        <w:rFonts w:ascii="Times New Roman" w:hAnsi="Times New Roman"/>
                        <w:bCs/>
                        <w:sz w:val="20"/>
                        <w:highlight w:val="green"/>
                        <w:lang w:eastAsia="zh-CN"/>
                        <w:rPrChange w:id="1873" w:author="Jerry Cui" w:date="2020-11-04T16:04:00Z">
                          <w:rPr>
                            <w:rFonts w:ascii="Times New Roman" w:hAnsi="Times New Roman"/>
                            <w:bCs/>
                            <w:sz w:val="20"/>
                            <w:lang w:eastAsia="zh-CN"/>
                          </w:rPr>
                        </w:rPrChange>
                      </w:rPr>
                      <w:t>DLCBW.1.1</w:t>
                    </w:r>
                  </w:ins>
                </w:p>
              </w:tc>
              <w:tc>
                <w:tcPr>
                  <w:tcW w:w="2610" w:type="dxa"/>
                  <w:tcBorders>
                    <w:top w:val="single" w:sz="4" w:space="0" w:color="auto"/>
                    <w:left w:val="single" w:sz="4" w:space="0" w:color="auto"/>
                    <w:bottom w:val="single" w:sz="4" w:space="0" w:color="auto"/>
                    <w:right w:val="single" w:sz="4" w:space="0" w:color="auto"/>
                  </w:tcBorders>
                  <w:hideMark/>
                </w:tcPr>
                <w:p w14:paraId="683C2CAB" w14:textId="77777777" w:rsidR="00102EA7" w:rsidRPr="00806AB0" w:rsidRDefault="00102EA7" w:rsidP="00102EA7">
                  <w:pPr>
                    <w:pStyle w:val="TAL"/>
                    <w:rPr>
                      <w:ins w:id="1874" w:author="Jerry Cui" w:date="2020-11-04T16:02:00Z"/>
                      <w:rFonts w:ascii="Times New Roman" w:hAnsi="Times New Roman"/>
                      <w:bCs/>
                      <w:sz w:val="20"/>
                      <w:highlight w:val="green"/>
                      <w:lang w:eastAsia="zh-CN"/>
                      <w:rPrChange w:id="1875" w:author="Jerry Cui" w:date="2020-11-04T16:04:00Z">
                        <w:rPr>
                          <w:ins w:id="1876" w:author="Jerry Cui" w:date="2020-11-04T16:02:00Z"/>
                          <w:rFonts w:ascii="Times New Roman" w:hAnsi="Times New Roman"/>
                          <w:bCs/>
                          <w:sz w:val="20"/>
                          <w:lang w:eastAsia="zh-CN"/>
                        </w:rPr>
                      </w:rPrChange>
                    </w:rPr>
                  </w:pPr>
                  <w:ins w:id="1877" w:author="Jerry Cui" w:date="2020-11-04T16:02:00Z">
                    <w:r w:rsidRPr="00806AB0">
                      <w:rPr>
                        <w:rFonts w:ascii="Times New Roman" w:hAnsi="Times New Roman"/>
                        <w:bCs/>
                        <w:sz w:val="20"/>
                        <w:highlight w:val="green"/>
                        <w:lang w:eastAsia="zh-CN"/>
                        <w:rPrChange w:id="1878" w:author="Jerry Cui" w:date="2020-11-04T16:04:00Z">
                          <w:rPr>
                            <w:rFonts w:ascii="Times New Roman" w:hAnsi="Times New Roman"/>
                            <w:bCs/>
                            <w:sz w:val="20"/>
                            <w:lang w:eastAsia="zh-CN"/>
                          </w:rPr>
                        </w:rPrChange>
                      </w:rPr>
                      <w:t>DLCBW.1.2</w:t>
                    </w:r>
                  </w:ins>
                </w:p>
              </w:tc>
            </w:tr>
            <w:tr w:rsidR="00102EA7" w:rsidRPr="00806AB0" w14:paraId="4FC590C1" w14:textId="77777777" w:rsidTr="00806AB0">
              <w:trPr>
                <w:jc w:val="center"/>
                <w:ins w:id="1879" w:author="Jerry Cui" w:date="2020-11-04T16:02:00Z"/>
              </w:trPr>
              <w:tc>
                <w:tcPr>
                  <w:tcW w:w="1789" w:type="dxa"/>
                  <w:tcBorders>
                    <w:top w:val="single" w:sz="4" w:space="0" w:color="auto"/>
                    <w:left w:val="single" w:sz="4" w:space="0" w:color="auto"/>
                    <w:bottom w:val="single" w:sz="4" w:space="0" w:color="auto"/>
                    <w:right w:val="single" w:sz="4" w:space="0" w:color="auto"/>
                  </w:tcBorders>
                  <w:hideMark/>
                </w:tcPr>
                <w:p w14:paraId="4A0F3FAC" w14:textId="77777777" w:rsidR="00102EA7" w:rsidRPr="00806AB0" w:rsidRDefault="00102EA7" w:rsidP="00102EA7">
                  <w:pPr>
                    <w:pStyle w:val="TAL"/>
                    <w:rPr>
                      <w:ins w:id="1880" w:author="Jerry Cui" w:date="2020-11-04T16:02:00Z"/>
                      <w:rFonts w:ascii="Times New Roman" w:hAnsi="Times New Roman"/>
                      <w:bCs/>
                      <w:sz w:val="20"/>
                      <w:highlight w:val="green"/>
                      <w:rPrChange w:id="1881" w:author="Jerry Cui" w:date="2020-11-04T16:04:00Z">
                        <w:rPr>
                          <w:ins w:id="1882" w:author="Jerry Cui" w:date="2020-11-04T16:02:00Z"/>
                          <w:rFonts w:ascii="Times New Roman" w:hAnsi="Times New Roman"/>
                          <w:bCs/>
                          <w:sz w:val="20"/>
                        </w:rPr>
                      </w:rPrChange>
                    </w:rPr>
                  </w:pPr>
                  <w:proofErr w:type="spellStart"/>
                  <w:ins w:id="1883" w:author="Jerry Cui" w:date="2020-11-04T16:02:00Z">
                    <w:r w:rsidRPr="00806AB0">
                      <w:rPr>
                        <w:rFonts w:ascii="Times New Roman" w:hAnsi="Times New Roman"/>
                        <w:bCs/>
                        <w:sz w:val="20"/>
                        <w:highlight w:val="green"/>
                        <w:rPrChange w:id="1884" w:author="Jerry Cui" w:date="2020-11-04T16:04:00Z">
                          <w:rPr>
                            <w:rFonts w:ascii="Times New Roman" w:hAnsi="Times New Roman"/>
                            <w:bCs/>
                            <w:sz w:val="20"/>
                          </w:rPr>
                        </w:rPrChange>
                      </w:rPr>
                      <w:t>OffsetToCarrier</w:t>
                    </w:r>
                    <w:proofErr w:type="spellEnd"/>
                  </w:ins>
                </w:p>
              </w:tc>
              <w:tc>
                <w:tcPr>
                  <w:tcW w:w="777" w:type="dxa"/>
                  <w:tcBorders>
                    <w:top w:val="single" w:sz="4" w:space="0" w:color="auto"/>
                    <w:left w:val="single" w:sz="4" w:space="0" w:color="auto"/>
                    <w:bottom w:val="single" w:sz="4" w:space="0" w:color="auto"/>
                    <w:right w:val="single" w:sz="4" w:space="0" w:color="auto"/>
                  </w:tcBorders>
                </w:tcPr>
                <w:p w14:paraId="460A7C21" w14:textId="77777777" w:rsidR="00102EA7" w:rsidRPr="00806AB0" w:rsidRDefault="00102EA7" w:rsidP="00102EA7">
                  <w:pPr>
                    <w:pStyle w:val="TAL"/>
                    <w:rPr>
                      <w:ins w:id="1885" w:author="Jerry Cui" w:date="2020-11-04T16:02:00Z"/>
                      <w:rFonts w:ascii="Times New Roman" w:hAnsi="Times New Roman"/>
                      <w:bCs/>
                      <w:sz w:val="20"/>
                      <w:highlight w:val="green"/>
                      <w:lang w:eastAsia="zh-CN"/>
                      <w:rPrChange w:id="1886" w:author="Jerry Cui" w:date="2020-11-04T16:04:00Z">
                        <w:rPr>
                          <w:ins w:id="1887" w:author="Jerry Cui" w:date="2020-11-04T16:02:00Z"/>
                          <w:rFonts w:ascii="Times New Roman" w:hAnsi="Times New Roman"/>
                          <w:bCs/>
                          <w:sz w:val="20"/>
                          <w:lang w:eastAsia="zh-CN"/>
                        </w:rPr>
                      </w:rPrChange>
                    </w:rPr>
                  </w:pPr>
                  <w:ins w:id="1888" w:author="Jerry Cui" w:date="2020-11-04T16:02:00Z">
                    <w:r w:rsidRPr="00806AB0">
                      <w:rPr>
                        <w:rFonts w:ascii="Times New Roman" w:hAnsi="Times New Roman"/>
                        <w:bCs/>
                        <w:sz w:val="20"/>
                        <w:highlight w:val="green"/>
                        <w:lang w:eastAsia="zh-CN"/>
                        <w:rPrChange w:id="1889" w:author="Jerry Cui" w:date="2020-11-04T16:04:00Z">
                          <w:rPr>
                            <w:rFonts w:ascii="Times New Roman" w:hAnsi="Times New Roman"/>
                            <w:bCs/>
                            <w:sz w:val="20"/>
                            <w:lang w:eastAsia="zh-CN"/>
                          </w:rPr>
                        </w:rPrChange>
                      </w:rPr>
                      <w:t>RB</w:t>
                    </w:r>
                  </w:ins>
                </w:p>
              </w:tc>
              <w:tc>
                <w:tcPr>
                  <w:tcW w:w="2391" w:type="dxa"/>
                  <w:tcBorders>
                    <w:top w:val="single" w:sz="4" w:space="0" w:color="auto"/>
                    <w:left w:val="single" w:sz="4" w:space="0" w:color="auto"/>
                    <w:bottom w:val="single" w:sz="4" w:space="0" w:color="auto"/>
                    <w:right w:val="single" w:sz="4" w:space="0" w:color="auto"/>
                  </w:tcBorders>
                  <w:hideMark/>
                </w:tcPr>
                <w:p w14:paraId="1B48E53E" w14:textId="77777777" w:rsidR="00102EA7" w:rsidRPr="00806AB0" w:rsidRDefault="00102EA7" w:rsidP="00102EA7">
                  <w:pPr>
                    <w:pStyle w:val="TAL"/>
                    <w:rPr>
                      <w:ins w:id="1890" w:author="Jerry Cui" w:date="2020-11-04T16:02:00Z"/>
                      <w:rFonts w:ascii="Times New Roman" w:hAnsi="Times New Roman"/>
                      <w:bCs/>
                      <w:sz w:val="20"/>
                      <w:highlight w:val="green"/>
                      <w:lang w:eastAsia="zh-CN"/>
                      <w:rPrChange w:id="1891" w:author="Jerry Cui" w:date="2020-11-04T16:04:00Z">
                        <w:rPr>
                          <w:ins w:id="1892" w:author="Jerry Cui" w:date="2020-11-04T16:02:00Z"/>
                          <w:rFonts w:ascii="Times New Roman" w:hAnsi="Times New Roman"/>
                          <w:bCs/>
                          <w:sz w:val="20"/>
                          <w:lang w:eastAsia="zh-CN"/>
                        </w:rPr>
                      </w:rPrChange>
                    </w:rPr>
                  </w:pPr>
                  <w:ins w:id="1893" w:author="Jerry Cui" w:date="2020-11-04T16:02:00Z">
                    <w:r w:rsidRPr="00806AB0">
                      <w:rPr>
                        <w:rFonts w:ascii="Times New Roman" w:hAnsi="Times New Roman"/>
                        <w:bCs/>
                        <w:sz w:val="20"/>
                        <w:highlight w:val="green"/>
                        <w:lang w:eastAsia="zh-CN"/>
                        <w:rPrChange w:id="1894" w:author="Jerry Cui" w:date="2020-11-04T16:04:00Z">
                          <w:rPr>
                            <w:rFonts w:ascii="Times New Roman" w:hAnsi="Times New Roman"/>
                            <w:bCs/>
                            <w:sz w:val="20"/>
                            <w:lang w:eastAsia="zh-CN"/>
                          </w:rPr>
                        </w:rPrChange>
                      </w:rPr>
                      <w:t>0</w:t>
                    </w:r>
                  </w:ins>
                </w:p>
              </w:tc>
              <w:tc>
                <w:tcPr>
                  <w:tcW w:w="2610" w:type="dxa"/>
                  <w:tcBorders>
                    <w:top w:val="single" w:sz="4" w:space="0" w:color="auto"/>
                    <w:left w:val="single" w:sz="4" w:space="0" w:color="auto"/>
                    <w:bottom w:val="single" w:sz="4" w:space="0" w:color="auto"/>
                    <w:right w:val="single" w:sz="4" w:space="0" w:color="auto"/>
                  </w:tcBorders>
                  <w:hideMark/>
                </w:tcPr>
                <w:p w14:paraId="568F3A89" w14:textId="77777777" w:rsidR="00102EA7" w:rsidRPr="00806AB0" w:rsidRDefault="00102EA7" w:rsidP="00102EA7">
                  <w:pPr>
                    <w:pStyle w:val="TAL"/>
                    <w:rPr>
                      <w:ins w:id="1895" w:author="Jerry Cui" w:date="2020-11-04T16:02:00Z"/>
                      <w:rFonts w:ascii="Times New Roman" w:hAnsi="Times New Roman"/>
                      <w:bCs/>
                      <w:sz w:val="20"/>
                      <w:highlight w:val="green"/>
                      <w:lang w:eastAsia="zh-CN"/>
                      <w:rPrChange w:id="1896" w:author="Jerry Cui" w:date="2020-11-04T16:04:00Z">
                        <w:rPr>
                          <w:ins w:id="1897" w:author="Jerry Cui" w:date="2020-11-04T16:02:00Z"/>
                          <w:rFonts w:ascii="Times New Roman" w:hAnsi="Times New Roman"/>
                          <w:bCs/>
                          <w:sz w:val="20"/>
                          <w:lang w:eastAsia="zh-CN"/>
                        </w:rPr>
                      </w:rPrChange>
                    </w:rPr>
                  </w:pPr>
                  <w:proofErr w:type="spellStart"/>
                  <w:ins w:id="1898" w:author="Jerry Cui" w:date="2020-11-04T16:02:00Z">
                    <w:r w:rsidRPr="00806AB0">
                      <w:rPr>
                        <w:rFonts w:ascii="Times New Roman" w:hAnsi="Times New Roman"/>
                        <w:bCs/>
                        <w:sz w:val="20"/>
                        <w:highlight w:val="green"/>
                        <w:rPrChange w:id="1899" w:author="Jerry Cui" w:date="2020-11-04T16:04:00Z">
                          <w:rPr>
                            <w:rFonts w:ascii="Times New Roman" w:hAnsi="Times New Roman"/>
                            <w:bCs/>
                            <w:sz w:val="20"/>
                          </w:rPr>
                        </w:rPrChange>
                      </w:rPr>
                      <w:t>RB</w:t>
                    </w:r>
                    <w:r w:rsidRPr="00806AB0">
                      <w:rPr>
                        <w:rFonts w:ascii="Times New Roman" w:hAnsi="Times New Roman"/>
                        <w:bCs/>
                        <w:sz w:val="20"/>
                        <w:highlight w:val="green"/>
                        <w:vertAlign w:val="subscript"/>
                        <w:rPrChange w:id="1900" w:author="Jerry Cui" w:date="2020-11-04T16:04:00Z">
                          <w:rPr>
                            <w:rFonts w:ascii="Times New Roman" w:hAnsi="Times New Roman"/>
                            <w:bCs/>
                            <w:sz w:val="20"/>
                            <w:vertAlign w:val="subscript"/>
                          </w:rPr>
                        </w:rPrChange>
                      </w:rPr>
                      <w:t>x</w:t>
                    </w:r>
                    <w:proofErr w:type="spellEnd"/>
                    <w:r w:rsidRPr="00806AB0">
                      <w:rPr>
                        <w:rFonts w:ascii="Times New Roman" w:hAnsi="Times New Roman"/>
                        <w:bCs/>
                        <w:sz w:val="20"/>
                        <w:highlight w:val="green"/>
                        <w:rPrChange w:id="1901" w:author="Jerry Cui" w:date="2020-11-04T16:04:00Z">
                          <w:rPr>
                            <w:rFonts w:ascii="Times New Roman" w:hAnsi="Times New Roman"/>
                            <w:bCs/>
                            <w:sz w:val="20"/>
                          </w:rPr>
                        </w:rPrChange>
                      </w:rPr>
                      <w:t xml:space="preserve"> </w:t>
                    </w:r>
                    <w:r w:rsidRPr="00806AB0">
                      <w:rPr>
                        <w:rFonts w:ascii="Times New Roman" w:hAnsi="Times New Roman"/>
                        <w:bCs/>
                        <w:sz w:val="20"/>
                        <w:highlight w:val="green"/>
                        <w:vertAlign w:val="superscript"/>
                        <w:rPrChange w:id="1902" w:author="Jerry Cui" w:date="2020-11-04T16:04:00Z">
                          <w:rPr>
                            <w:rFonts w:ascii="Times New Roman" w:hAnsi="Times New Roman"/>
                            <w:bCs/>
                            <w:sz w:val="20"/>
                            <w:vertAlign w:val="superscript"/>
                          </w:rPr>
                        </w:rPrChange>
                      </w:rPr>
                      <w:t>Note 1</w:t>
                    </w:r>
                  </w:ins>
                </w:p>
              </w:tc>
            </w:tr>
            <w:tr w:rsidR="00102EA7" w:rsidRPr="00806AB0" w14:paraId="6B7A3708" w14:textId="77777777" w:rsidTr="00806AB0">
              <w:trPr>
                <w:jc w:val="center"/>
                <w:ins w:id="1903" w:author="Jerry Cui" w:date="2020-11-04T16:02:00Z"/>
              </w:trPr>
              <w:tc>
                <w:tcPr>
                  <w:tcW w:w="1789" w:type="dxa"/>
                  <w:tcBorders>
                    <w:top w:val="single" w:sz="4" w:space="0" w:color="auto"/>
                    <w:left w:val="single" w:sz="4" w:space="0" w:color="auto"/>
                    <w:bottom w:val="single" w:sz="4" w:space="0" w:color="auto"/>
                    <w:right w:val="single" w:sz="4" w:space="0" w:color="auto"/>
                  </w:tcBorders>
                  <w:hideMark/>
                </w:tcPr>
                <w:p w14:paraId="694F2709" w14:textId="77777777" w:rsidR="00102EA7" w:rsidRPr="00806AB0" w:rsidRDefault="00102EA7" w:rsidP="00102EA7">
                  <w:pPr>
                    <w:pStyle w:val="TAL"/>
                    <w:rPr>
                      <w:ins w:id="1904" w:author="Jerry Cui" w:date="2020-11-04T16:02:00Z"/>
                      <w:rFonts w:ascii="Times New Roman" w:hAnsi="Times New Roman"/>
                      <w:bCs/>
                      <w:sz w:val="20"/>
                      <w:highlight w:val="green"/>
                      <w:rPrChange w:id="1905" w:author="Jerry Cui" w:date="2020-11-04T16:04:00Z">
                        <w:rPr>
                          <w:ins w:id="1906" w:author="Jerry Cui" w:date="2020-11-04T16:02:00Z"/>
                          <w:rFonts w:ascii="Times New Roman" w:hAnsi="Times New Roman"/>
                          <w:bCs/>
                          <w:sz w:val="20"/>
                        </w:rPr>
                      </w:rPrChange>
                    </w:rPr>
                  </w:pPr>
                  <w:proofErr w:type="spellStart"/>
                  <w:ins w:id="1907" w:author="Jerry Cui" w:date="2020-11-04T16:02:00Z">
                    <w:r w:rsidRPr="00806AB0">
                      <w:rPr>
                        <w:rFonts w:ascii="Times New Roman" w:hAnsi="Times New Roman"/>
                        <w:bCs/>
                        <w:sz w:val="20"/>
                        <w:highlight w:val="green"/>
                        <w:rPrChange w:id="1908" w:author="Jerry Cui" w:date="2020-11-04T16:04:00Z">
                          <w:rPr>
                            <w:rFonts w:ascii="Times New Roman" w:hAnsi="Times New Roman"/>
                            <w:bCs/>
                            <w:sz w:val="20"/>
                          </w:rPr>
                        </w:rPrChange>
                      </w:rPr>
                      <w:t>carrierBandwidth</w:t>
                    </w:r>
                    <w:proofErr w:type="spellEnd"/>
                  </w:ins>
                </w:p>
              </w:tc>
              <w:tc>
                <w:tcPr>
                  <w:tcW w:w="777" w:type="dxa"/>
                  <w:tcBorders>
                    <w:top w:val="single" w:sz="4" w:space="0" w:color="auto"/>
                    <w:left w:val="single" w:sz="4" w:space="0" w:color="auto"/>
                    <w:bottom w:val="single" w:sz="4" w:space="0" w:color="auto"/>
                    <w:right w:val="single" w:sz="4" w:space="0" w:color="auto"/>
                  </w:tcBorders>
                  <w:hideMark/>
                </w:tcPr>
                <w:p w14:paraId="1C9965D4" w14:textId="77777777" w:rsidR="00102EA7" w:rsidRPr="00806AB0" w:rsidRDefault="00102EA7" w:rsidP="00102EA7">
                  <w:pPr>
                    <w:pStyle w:val="TAL"/>
                    <w:rPr>
                      <w:ins w:id="1909" w:author="Jerry Cui" w:date="2020-11-04T16:02:00Z"/>
                      <w:rFonts w:ascii="Times New Roman" w:hAnsi="Times New Roman"/>
                      <w:bCs/>
                      <w:sz w:val="20"/>
                      <w:highlight w:val="green"/>
                      <w:lang w:eastAsia="zh-CN"/>
                      <w:rPrChange w:id="1910" w:author="Jerry Cui" w:date="2020-11-04T16:04:00Z">
                        <w:rPr>
                          <w:ins w:id="1911" w:author="Jerry Cui" w:date="2020-11-04T16:02:00Z"/>
                          <w:rFonts w:ascii="Times New Roman" w:hAnsi="Times New Roman"/>
                          <w:bCs/>
                          <w:sz w:val="20"/>
                          <w:lang w:eastAsia="zh-CN"/>
                        </w:rPr>
                      </w:rPrChange>
                    </w:rPr>
                  </w:pPr>
                  <w:ins w:id="1912" w:author="Jerry Cui" w:date="2020-11-04T16:02:00Z">
                    <w:r w:rsidRPr="00806AB0">
                      <w:rPr>
                        <w:rFonts w:ascii="Times New Roman" w:hAnsi="Times New Roman"/>
                        <w:bCs/>
                        <w:sz w:val="20"/>
                        <w:highlight w:val="green"/>
                        <w:lang w:eastAsia="zh-CN"/>
                        <w:rPrChange w:id="1913" w:author="Jerry Cui" w:date="2020-11-04T16:04:00Z">
                          <w:rPr>
                            <w:rFonts w:ascii="Times New Roman" w:hAnsi="Times New Roman"/>
                            <w:bCs/>
                            <w:sz w:val="20"/>
                            <w:lang w:eastAsia="zh-CN"/>
                          </w:rPr>
                        </w:rPrChange>
                      </w:rPr>
                      <w:t>RB</w:t>
                    </w:r>
                  </w:ins>
                </w:p>
              </w:tc>
              <w:tc>
                <w:tcPr>
                  <w:tcW w:w="2391" w:type="dxa"/>
                  <w:tcBorders>
                    <w:top w:val="single" w:sz="4" w:space="0" w:color="auto"/>
                    <w:left w:val="single" w:sz="4" w:space="0" w:color="auto"/>
                    <w:bottom w:val="single" w:sz="4" w:space="0" w:color="auto"/>
                    <w:right w:val="single" w:sz="4" w:space="0" w:color="auto"/>
                  </w:tcBorders>
                  <w:hideMark/>
                </w:tcPr>
                <w:p w14:paraId="43E43C86" w14:textId="77777777" w:rsidR="00102EA7" w:rsidRPr="00806AB0" w:rsidRDefault="00102EA7" w:rsidP="00102EA7">
                  <w:pPr>
                    <w:pStyle w:val="TAL"/>
                    <w:rPr>
                      <w:ins w:id="1914" w:author="Jerry Cui" w:date="2020-11-04T16:02:00Z"/>
                      <w:rFonts w:ascii="Times New Roman" w:hAnsi="Times New Roman"/>
                      <w:bCs/>
                      <w:sz w:val="20"/>
                      <w:highlight w:val="green"/>
                      <w:lang w:eastAsia="zh-CN"/>
                      <w:rPrChange w:id="1915" w:author="Jerry Cui" w:date="2020-11-04T16:04:00Z">
                        <w:rPr>
                          <w:ins w:id="1916" w:author="Jerry Cui" w:date="2020-11-04T16:02:00Z"/>
                          <w:rFonts w:ascii="Times New Roman" w:hAnsi="Times New Roman"/>
                          <w:bCs/>
                          <w:sz w:val="20"/>
                          <w:lang w:eastAsia="zh-CN"/>
                        </w:rPr>
                      </w:rPrChange>
                    </w:rPr>
                  </w:pPr>
                  <w:ins w:id="1917" w:author="Jerry Cui" w:date="2020-11-04T16:02:00Z">
                    <w:r w:rsidRPr="00806AB0">
                      <w:rPr>
                        <w:rFonts w:ascii="Times New Roman" w:hAnsi="Times New Roman"/>
                        <w:bCs/>
                        <w:sz w:val="20"/>
                        <w:highlight w:val="green"/>
                        <w:lang w:eastAsia="zh-CN"/>
                        <w:rPrChange w:id="1918" w:author="Jerry Cui" w:date="2020-11-04T16:04:00Z">
                          <w:rPr>
                            <w:rFonts w:ascii="Times New Roman" w:hAnsi="Times New Roman"/>
                            <w:bCs/>
                            <w:sz w:val="20"/>
                            <w:lang w:eastAsia="zh-CN"/>
                          </w:rPr>
                        </w:rPrChange>
                      </w:rPr>
                      <w:t>Same as RF channel defined in each test</w:t>
                    </w:r>
                  </w:ins>
                </w:p>
              </w:tc>
              <w:tc>
                <w:tcPr>
                  <w:tcW w:w="2610" w:type="dxa"/>
                  <w:tcBorders>
                    <w:top w:val="single" w:sz="4" w:space="0" w:color="auto"/>
                    <w:left w:val="single" w:sz="4" w:space="0" w:color="auto"/>
                    <w:bottom w:val="single" w:sz="4" w:space="0" w:color="auto"/>
                    <w:right w:val="single" w:sz="4" w:space="0" w:color="auto"/>
                  </w:tcBorders>
                  <w:hideMark/>
                </w:tcPr>
                <w:p w14:paraId="25F2B799" w14:textId="77777777" w:rsidR="00102EA7" w:rsidRPr="00806AB0" w:rsidRDefault="00102EA7" w:rsidP="00102EA7">
                  <w:pPr>
                    <w:pStyle w:val="TAL"/>
                    <w:rPr>
                      <w:ins w:id="1919" w:author="Jerry Cui" w:date="2020-11-04T16:02:00Z"/>
                      <w:rFonts w:ascii="Times New Roman" w:hAnsi="Times New Roman"/>
                      <w:bCs/>
                      <w:sz w:val="20"/>
                      <w:highlight w:val="green"/>
                      <w:lang w:eastAsia="zh-CN"/>
                      <w:rPrChange w:id="1920" w:author="Jerry Cui" w:date="2020-11-04T16:04:00Z">
                        <w:rPr>
                          <w:ins w:id="1921" w:author="Jerry Cui" w:date="2020-11-04T16:02:00Z"/>
                          <w:rFonts w:ascii="Times New Roman" w:hAnsi="Times New Roman"/>
                          <w:bCs/>
                          <w:sz w:val="20"/>
                          <w:lang w:eastAsia="zh-CN"/>
                        </w:rPr>
                      </w:rPrChange>
                    </w:rPr>
                  </w:pPr>
                  <w:ins w:id="1922" w:author="Jerry Cui" w:date="2020-11-04T16:02:00Z">
                    <w:r w:rsidRPr="00806AB0">
                      <w:rPr>
                        <w:rFonts w:ascii="Times New Roman" w:hAnsi="Times New Roman"/>
                        <w:bCs/>
                        <w:sz w:val="20"/>
                        <w:highlight w:val="green"/>
                        <w:lang w:eastAsia="zh-CN"/>
                        <w:rPrChange w:id="1923" w:author="Jerry Cui" w:date="2020-11-04T16:04:00Z">
                          <w:rPr>
                            <w:rFonts w:ascii="Times New Roman" w:hAnsi="Times New Roman"/>
                            <w:bCs/>
                            <w:sz w:val="20"/>
                            <w:lang w:eastAsia="zh-CN"/>
                          </w:rPr>
                        </w:rPrChange>
                      </w:rPr>
                      <w:t>Same as RF channel defined in each test</w:t>
                    </w:r>
                  </w:ins>
                </w:p>
              </w:tc>
            </w:tr>
            <w:tr w:rsidR="00102EA7" w:rsidRPr="00FB637E" w14:paraId="2CA19071" w14:textId="77777777" w:rsidTr="00806AB0">
              <w:trPr>
                <w:jc w:val="center"/>
                <w:ins w:id="1924" w:author="Jerry Cui" w:date="2020-11-04T16:02:00Z"/>
              </w:trPr>
              <w:tc>
                <w:tcPr>
                  <w:tcW w:w="7567" w:type="dxa"/>
                  <w:gridSpan w:val="4"/>
                  <w:tcBorders>
                    <w:top w:val="single" w:sz="4" w:space="0" w:color="auto"/>
                    <w:left w:val="single" w:sz="4" w:space="0" w:color="auto"/>
                    <w:bottom w:val="single" w:sz="4" w:space="0" w:color="auto"/>
                    <w:right w:val="single" w:sz="4" w:space="0" w:color="auto"/>
                  </w:tcBorders>
                  <w:hideMark/>
                </w:tcPr>
                <w:p w14:paraId="4A9E0E90" w14:textId="77777777" w:rsidR="00102EA7" w:rsidRPr="00FB637E" w:rsidRDefault="00102EA7" w:rsidP="00102EA7">
                  <w:pPr>
                    <w:pStyle w:val="TAN"/>
                    <w:rPr>
                      <w:ins w:id="1925" w:author="Jerry Cui" w:date="2020-11-04T16:02:00Z"/>
                      <w:rFonts w:ascii="Times New Roman" w:hAnsi="Times New Roman"/>
                      <w:bCs/>
                      <w:sz w:val="20"/>
                    </w:rPr>
                  </w:pPr>
                  <w:ins w:id="1926" w:author="Jerry Cui" w:date="2020-11-04T16:02:00Z">
                    <w:r w:rsidRPr="00806AB0">
                      <w:rPr>
                        <w:rFonts w:ascii="Times New Roman" w:hAnsi="Times New Roman"/>
                        <w:bCs/>
                        <w:sz w:val="20"/>
                        <w:highlight w:val="green"/>
                        <w:lang w:eastAsia="zh-CN"/>
                        <w:rPrChange w:id="1927" w:author="Jerry Cui" w:date="2020-11-04T16:04:00Z">
                          <w:rPr>
                            <w:rFonts w:ascii="Times New Roman" w:hAnsi="Times New Roman"/>
                            <w:bCs/>
                            <w:sz w:val="20"/>
                            <w:lang w:eastAsia="zh-CN"/>
                          </w:rPr>
                        </w:rPrChange>
                      </w:rPr>
                      <w:t>Note 1:</w:t>
                    </w:r>
                    <w:r w:rsidRPr="00806AB0">
                      <w:rPr>
                        <w:rFonts w:ascii="Times New Roman" w:hAnsi="Times New Roman"/>
                        <w:bCs/>
                        <w:sz w:val="20"/>
                        <w:highlight w:val="green"/>
                        <w:lang w:eastAsia="zh-CN"/>
                        <w:rPrChange w:id="1928" w:author="Jerry Cui" w:date="2020-11-04T16:04:00Z">
                          <w:rPr>
                            <w:rFonts w:ascii="Times New Roman" w:hAnsi="Times New Roman"/>
                            <w:bCs/>
                            <w:sz w:val="20"/>
                            <w:lang w:eastAsia="zh-CN"/>
                          </w:rPr>
                        </w:rPrChange>
                      </w:rPr>
                      <w:tab/>
                    </w:r>
                    <w:proofErr w:type="spellStart"/>
                    <w:r w:rsidRPr="00806AB0">
                      <w:rPr>
                        <w:rFonts w:ascii="Times New Roman" w:hAnsi="Times New Roman"/>
                        <w:bCs/>
                        <w:sz w:val="20"/>
                        <w:highlight w:val="green"/>
                        <w:rPrChange w:id="1929" w:author="Jerry Cui" w:date="2020-11-04T16:04:00Z">
                          <w:rPr>
                            <w:rFonts w:ascii="Times New Roman" w:hAnsi="Times New Roman"/>
                            <w:bCs/>
                            <w:sz w:val="20"/>
                          </w:rPr>
                        </w:rPrChange>
                      </w:rPr>
                      <w:t>RB</w:t>
                    </w:r>
                    <w:r w:rsidRPr="00806AB0">
                      <w:rPr>
                        <w:rFonts w:ascii="Times New Roman" w:hAnsi="Times New Roman"/>
                        <w:bCs/>
                        <w:sz w:val="20"/>
                        <w:highlight w:val="green"/>
                        <w:vertAlign w:val="subscript"/>
                        <w:rPrChange w:id="1930" w:author="Jerry Cui" w:date="2020-11-04T16:04:00Z">
                          <w:rPr>
                            <w:rFonts w:ascii="Times New Roman" w:hAnsi="Times New Roman"/>
                            <w:bCs/>
                            <w:sz w:val="20"/>
                            <w:vertAlign w:val="subscript"/>
                          </w:rPr>
                        </w:rPrChange>
                      </w:rPr>
                      <w:t>x</w:t>
                    </w:r>
                    <w:proofErr w:type="spellEnd"/>
                    <w:r w:rsidRPr="00806AB0">
                      <w:rPr>
                        <w:rFonts w:ascii="Times New Roman" w:hAnsi="Times New Roman"/>
                        <w:bCs/>
                        <w:sz w:val="20"/>
                        <w:highlight w:val="green"/>
                        <w:vertAlign w:val="subscript"/>
                        <w:rPrChange w:id="1931" w:author="Jerry Cui" w:date="2020-11-04T16:04:00Z">
                          <w:rPr>
                            <w:rFonts w:ascii="Times New Roman" w:hAnsi="Times New Roman"/>
                            <w:bCs/>
                            <w:sz w:val="20"/>
                            <w:vertAlign w:val="subscript"/>
                          </w:rPr>
                        </w:rPrChange>
                      </w:rPr>
                      <w:t xml:space="preserve"> </w:t>
                    </w:r>
                    <w:r w:rsidRPr="00806AB0">
                      <w:rPr>
                        <w:rFonts w:ascii="Times New Roman" w:hAnsi="Times New Roman"/>
                        <w:bCs/>
                        <w:sz w:val="20"/>
                        <w:highlight w:val="green"/>
                        <w:rPrChange w:id="1932" w:author="Jerry Cui" w:date="2020-11-04T16:04:00Z">
                          <w:rPr>
                            <w:rFonts w:ascii="Times New Roman" w:hAnsi="Times New Roman"/>
                            <w:bCs/>
                            <w:sz w:val="20"/>
                          </w:rPr>
                        </w:rPrChange>
                      </w:rPr>
                      <w:t xml:space="preserve">is offset in frequency domain between Point A (lowest subcarrier of common RB 0) and the lowest usable subcarrier on this carrier. Note that </w:t>
                    </w:r>
                    <w:proofErr w:type="spellStart"/>
                    <w:r w:rsidRPr="00806AB0">
                      <w:rPr>
                        <w:rFonts w:ascii="Times New Roman" w:hAnsi="Times New Roman"/>
                        <w:bCs/>
                        <w:sz w:val="20"/>
                        <w:highlight w:val="green"/>
                        <w:rPrChange w:id="1933" w:author="Jerry Cui" w:date="2020-11-04T16:04:00Z">
                          <w:rPr>
                            <w:rFonts w:ascii="Times New Roman" w:hAnsi="Times New Roman"/>
                            <w:bCs/>
                            <w:sz w:val="20"/>
                          </w:rPr>
                        </w:rPrChange>
                      </w:rPr>
                      <w:t>RB</w:t>
                    </w:r>
                    <w:r w:rsidRPr="00806AB0">
                      <w:rPr>
                        <w:rFonts w:ascii="Times New Roman" w:hAnsi="Times New Roman"/>
                        <w:bCs/>
                        <w:sz w:val="20"/>
                        <w:highlight w:val="green"/>
                        <w:vertAlign w:val="subscript"/>
                        <w:rPrChange w:id="1934" w:author="Jerry Cui" w:date="2020-11-04T16:04:00Z">
                          <w:rPr>
                            <w:rFonts w:ascii="Times New Roman" w:hAnsi="Times New Roman"/>
                            <w:bCs/>
                            <w:sz w:val="20"/>
                            <w:vertAlign w:val="subscript"/>
                          </w:rPr>
                        </w:rPrChange>
                      </w:rPr>
                      <w:t>x</w:t>
                    </w:r>
                    <w:proofErr w:type="spellEnd"/>
                    <w:r w:rsidRPr="00806AB0">
                      <w:rPr>
                        <w:rFonts w:ascii="Times New Roman" w:hAnsi="Times New Roman"/>
                        <w:bCs/>
                        <w:sz w:val="20"/>
                        <w:highlight w:val="green"/>
                        <w:rPrChange w:id="1935" w:author="Jerry Cui" w:date="2020-11-04T16:04:00Z">
                          <w:rPr>
                            <w:rFonts w:ascii="Times New Roman" w:hAnsi="Times New Roman"/>
                            <w:bCs/>
                            <w:sz w:val="20"/>
                          </w:rPr>
                        </w:rPrChange>
                      </w:rPr>
                      <w:t xml:space="preserve"> has to be within the CBW of BS.</w:t>
                    </w:r>
                  </w:ins>
                </w:p>
              </w:tc>
            </w:tr>
          </w:tbl>
          <w:p w14:paraId="32B5ADE6" w14:textId="7A33854B" w:rsidR="00102EA7" w:rsidRDefault="00102EA7" w:rsidP="00F035EA">
            <w:pPr>
              <w:rPr>
                <w:ins w:id="1936" w:author="Jerry Cui" w:date="2020-11-04T16:05:00Z"/>
                <w:rFonts w:eastAsiaTheme="minorEastAsia"/>
                <w:i/>
                <w:color w:val="0070C0"/>
                <w:lang w:eastAsia="zh-CN"/>
              </w:rPr>
            </w:pPr>
          </w:p>
          <w:p w14:paraId="258D8FA6" w14:textId="0ED52BB5" w:rsidR="00806AB0" w:rsidRPr="00806AB0" w:rsidRDefault="00806AB0" w:rsidP="00F035EA">
            <w:pPr>
              <w:rPr>
                <w:ins w:id="1937" w:author="Jerry Cui" w:date="2020-11-04T15:57:00Z"/>
                <w:rFonts w:eastAsiaTheme="minorEastAsia"/>
                <w:iCs/>
                <w:color w:val="000000" w:themeColor="text1"/>
                <w:lang w:eastAsia="zh-CN"/>
                <w:rPrChange w:id="1938" w:author="Jerry Cui" w:date="2020-11-04T16:06:00Z">
                  <w:rPr>
                    <w:ins w:id="1939" w:author="Jerry Cui" w:date="2020-11-04T15:57:00Z"/>
                    <w:rFonts w:eastAsiaTheme="minorEastAsia"/>
                    <w:i/>
                    <w:color w:val="0070C0"/>
                    <w:lang w:val="en-US" w:eastAsia="zh-CN"/>
                  </w:rPr>
                </w:rPrChange>
              </w:rPr>
            </w:pPr>
            <w:ins w:id="1940" w:author="Jerry Cui" w:date="2020-11-04T16:05:00Z">
              <w:r w:rsidRPr="00806AB0">
                <w:rPr>
                  <w:iCs/>
                  <w:color w:val="000000" w:themeColor="text1"/>
                  <w:highlight w:val="yellow"/>
                  <w:lang w:eastAsia="zh-CN"/>
                  <w:rPrChange w:id="1941" w:author="Jerry Cui" w:date="2020-11-04T16:06:00Z">
                    <w:rPr>
                      <w:i/>
                      <w:color w:val="0070C0"/>
                      <w:lang w:eastAsia="zh-CN"/>
                    </w:rPr>
                  </w:rPrChange>
                </w:rPr>
                <w:t>Moderator suggestion: the UL/DL BWP configuration can be configured in each test based on A</w:t>
              </w:r>
            </w:ins>
            <w:ins w:id="1942" w:author="Jerry Cui" w:date="2020-11-04T16:06:00Z">
              <w:r w:rsidRPr="00806AB0">
                <w:rPr>
                  <w:iCs/>
                  <w:color w:val="000000" w:themeColor="text1"/>
                  <w:highlight w:val="yellow"/>
                  <w:lang w:eastAsia="zh-CN"/>
                  <w:rPrChange w:id="1943" w:author="Jerry Cui" w:date="2020-11-04T16:06:00Z">
                    <w:rPr>
                      <w:i/>
                      <w:color w:val="0070C0"/>
                      <w:lang w:eastAsia="zh-CN"/>
                    </w:rPr>
                  </w:rPrChange>
                </w:rPr>
                <w:t>.3.9 in TS38.133</w:t>
              </w:r>
            </w:ins>
          </w:p>
          <w:p w14:paraId="6AECD8E2" w14:textId="77777777" w:rsidR="00F035EA" w:rsidRPr="00855107" w:rsidRDefault="00F035EA" w:rsidP="00F035EA">
            <w:pPr>
              <w:rPr>
                <w:ins w:id="1944" w:author="Jerry Cui" w:date="2020-11-04T15:57:00Z"/>
                <w:rFonts w:eastAsiaTheme="minorEastAsia"/>
                <w:i/>
                <w:color w:val="0070C0"/>
                <w:lang w:val="en-US" w:eastAsia="zh-CN"/>
              </w:rPr>
            </w:pPr>
            <w:ins w:id="1945" w:author="Jerry Cui" w:date="2020-11-04T15:57:00Z">
              <w:r>
                <w:rPr>
                  <w:rFonts w:eastAsiaTheme="minorEastAsia" w:hint="eastAsia"/>
                  <w:i/>
                  <w:color w:val="0070C0"/>
                  <w:lang w:val="en-US" w:eastAsia="zh-CN"/>
                </w:rPr>
                <w:t>Candidate options:</w:t>
              </w:r>
            </w:ins>
          </w:p>
          <w:p w14:paraId="06975E1B" w14:textId="77777777" w:rsidR="00F035EA" w:rsidRDefault="00F035EA" w:rsidP="00F035EA">
            <w:pPr>
              <w:rPr>
                <w:ins w:id="1946" w:author="Jerry Cui" w:date="2020-11-04T16:04:00Z"/>
                <w:rFonts w:eastAsiaTheme="minorEastAsia"/>
                <w:i/>
                <w:color w:val="0070C0"/>
                <w:lang w:val="en-US" w:eastAsia="zh-CN"/>
              </w:rPr>
            </w:pPr>
            <w:ins w:id="1947" w:author="Jerry Cui" w:date="2020-11-04T15:57: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261C926C" w14:textId="327CBFE6" w:rsidR="00806AB0" w:rsidRPr="00855107" w:rsidRDefault="00806AB0" w:rsidP="00F035EA">
            <w:pPr>
              <w:rPr>
                <w:ins w:id="1948" w:author="Jerry Cui" w:date="2020-11-04T15:56:00Z"/>
                <w:i/>
                <w:color w:val="0070C0"/>
                <w:lang w:val="en-US" w:eastAsia="zh-CN"/>
              </w:rPr>
            </w:pPr>
            <w:ins w:id="1949" w:author="Jerry Cui" w:date="2020-11-04T16:04:00Z">
              <w:r w:rsidRPr="00107441">
                <w:rPr>
                  <w:rFonts w:eastAsiaTheme="minorEastAsia"/>
                  <w:color w:val="000000" w:themeColor="text1"/>
                  <w:lang w:val="en-US" w:eastAsia="zh-CN"/>
                </w:rPr>
                <w:t>This issue is closed</w:t>
              </w:r>
            </w:ins>
            <w:ins w:id="1950" w:author="Jerry Cui" w:date="2020-11-04T16:06:00Z">
              <w:r>
                <w:rPr>
                  <w:rFonts w:eastAsiaTheme="minorEastAsia"/>
                  <w:color w:val="000000" w:themeColor="text1"/>
                  <w:lang w:val="en-US" w:eastAsia="zh-CN"/>
                </w:rPr>
                <w:t xml:space="preserve"> (unless companies have further comments on UL/DL BWP configuration solution)</w:t>
              </w:r>
            </w:ins>
            <w:ins w:id="1951" w:author="Jerry Cui" w:date="2020-11-04T16:04:00Z">
              <w:r>
                <w:rPr>
                  <w:rFonts w:eastAsiaTheme="minorEastAsia"/>
                  <w:color w:val="000000" w:themeColor="text1"/>
                  <w:lang w:val="en-US" w:eastAsia="zh-CN"/>
                </w:rPr>
                <w:t>,</w:t>
              </w:r>
              <w:r w:rsidRPr="00107441">
                <w:rPr>
                  <w:rFonts w:eastAsiaTheme="minorEastAsia"/>
                  <w:color w:val="000000" w:themeColor="text1"/>
                  <w:lang w:val="en-US" w:eastAsia="zh-CN"/>
                </w:rPr>
                <w:t xml:space="preserve"> and agreement will be captured in WF.</w:t>
              </w:r>
            </w:ins>
          </w:p>
        </w:tc>
      </w:tr>
    </w:tbl>
    <w:p w14:paraId="4AA61ADB" w14:textId="77777777" w:rsidR="004D78A7" w:rsidRDefault="004D78A7" w:rsidP="004D78A7">
      <w:pPr>
        <w:rPr>
          <w:i/>
          <w:color w:val="0070C0"/>
          <w:lang w:val="en-US" w:eastAsia="zh-CN"/>
        </w:rPr>
      </w:pPr>
    </w:p>
    <w:p w14:paraId="61610EEF" w14:textId="77777777" w:rsidR="004D78A7" w:rsidRDefault="004D78A7" w:rsidP="004D78A7">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D78A7" w:rsidRPr="00004165" w14:paraId="2216A37E" w14:textId="77777777" w:rsidTr="004D78A7">
        <w:trPr>
          <w:trHeight w:val="744"/>
        </w:trPr>
        <w:tc>
          <w:tcPr>
            <w:tcW w:w="1395" w:type="dxa"/>
          </w:tcPr>
          <w:p w14:paraId="6386DCAF" w14:textId="77777777" w:rsidR="004D78A7" w:rsidRPr="000D530B" w:rsidRDefault="004D78A7" w:rsidP="004D78A7">
            <w:pPr>
              <w:rPr>
                <w:rFonts w:eastAsiaTheme="minorEastAsia"/>
                <w:b/>
                <w:bCs/>
                <w:color w:val="0070C0"/>
                <w:lang w:val="en-US" w:eastAsia="zh-CN"/>
              </w:rPr>
            </w:pPr>
          </w:p>
        </w:tc>
        <w:tc>
          <w:tcPr>
            <w:tcW w:w="4554" w:type="dxa"/>
          </w:tcPr>
          <w:p w14:paraId="47CD1B10" w14:textId="77777777" w:rsidR="004D78A7" w:rsidRPr="000D530B" w:rsidRDefault="004D78A7" w:rsidP="004D78A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2940776" w14:textId="77777777" w:rsidR="004D78A7" w:rsidRDefault="004D78A7" w:rsidP="004D78A7">
            <w:pPr>
              <w:rPr>
                <w:rFonts w:eastAsiaTheme="minorEastAsia"/>
                <w:b/>
                <w:bCs/>
                <w:color w:val="0070C0"/>
                <w:lang w:val="en-US" w:eastAsia="zh-CN"/>
              </w:rPr>
            </w:pPr>
            <w:r>
              <w:rPr>
                <w:rFonts w:eastAsiaTheme="minorEastAsia" w:hint="eastAsia"/>
                <w:b/>
                <w:bCs/>
                <w:color w:val="0070C0"/>
                <w:lang w:val="en-US" w:eastAsia="zh-CN"/>
              </w:rPr>
              <w:t>Assigned Company,</w:t>
            </w:r>
          </w:p>
          <w:p w14:paraId="23EEFAC2" w14:textId="77777777" w:rsidR="004D78A7" w:rsidRPr="000D530B" w:rsidRDefault="004D78A7" w:rsidP="004D78A7">
            <w:pPr>
              <w:rPr>
                <w:rFonts w:eastAsiaTheme="minorEastAsia"/>
                <w:b/>
                <w:bCs/>
                <w:color w:val="0070C0"/>
                <w:lang w:val="en-US" w:eastAsia="zh-CN"/>
              </w:rPr>
            </w:pPr>
            <w:r>
              <w:rPr>
                <w:rFonts w:eastAsiaTheme="minorEastAsia" w:hint="eastAsia"/>
                <w:b/>
                <w:bCs/>
                <w:color w:val="0070C0"/>
                <w:lang w:val="en-US" w:eastAsia="zh-CN"/>
              </w:rPr>
              <w:t>WF or LS lead</w:t>
            </w:r>
          </w:p>
        </w:tc>
      </w:tr>
      <w:tr w:rsidR="00806AB0" w14:paraId="47BDB6DC" w14:textId="77777777" w:rsidTr="004D78A7">
        <w:trPr>
          <w:trHeight w:val="358"/>
        </w:trPr>
        <w:tc>
          <w:tcPr>
            <w:tcW w:w="1395" w:type="dxa"/>
          </w:tcPr>
          <w:p w14:paraId="598AE965" w14:textId="77777777" w:rsidR="00806AB0" w:rsidRPr="003418CB" w:rsidRDefault="00806AB0" w:rsidP="00806AB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28B29D" w14:textId="498035CA" w:rsidR="00806AB0" w:rsidRPr="003418CB" w:rsidRDefault="00806AB0" w:rsidP="00806AB0">
            <w:pPr>
              <w:rPr>
                <w:rFonts w:eastAsiaTheme="minorEastAsia"/>
                <w:color w:val="0070C0"/>
                <w:lang w:val="en-US" w:eastAsia="zh-CN"/>
              </w:rPr>
            </w:pPr>
            <w:ins w:id="1952" w:author="Jerry Cui" w:date="2020-11-04T16:08:00Z">
              <w:r>
                <w:rPr>
                  <w:rFonts w:eastAsiaTheme="minorEastAsia"/>
                  <w:color w:val="0070C0"/>
                  <w:lang w:val="en-US" w:eastAsia="zh-CN"/>
                </w:rPr>
                <w:t>WF on R16 RRM enhancement part 3. (this is the same WF as in section 1.4)</w:t>
              </w:r>
            </w:ins>
          </w:p>
        </w:tc>
        <w:tc>
          <w:tcPr>
            <w:tcW w:w="2932" w:type="dxa"/>
          </w:tcPr>
          <w:p w14:paraId="0A2A7480" w14:textId="77777777" w:rsidR="00806AB0" w:rsidRDefault="00806AB0" w:rsidP="00806AB0">
            <w:pPr>
              <w:spacing w:after="0"/>
              <w:rPr>
                <w:ins w:id="1953" w:author="Jerry Cui" w:date="2020-11-04T16:08:00Z"/>
                <w:rFonts w:eastAsiaTheme="minorEastAsia"/>
                <w:color w:val="0070C0"/>
                <w:lang w:val="en-US" w:eastAsia="zh-CN"/>
              </w:rPr>
            </w:pPr>
          </w:p>
          <w:p w14:paraId="19C3FC2A" w14:textId="77777777" w:rsidR="00806AB0" w:rsidRDefault="00806AB0" w:rsidP="00806AB0">
            <w:pPr>
              <w:spacing w:after="0"/>
              <w:rPr>
                <w:ins w:id="1954" w:author="Jerry Cui" w:date="2020-11-04T16:08:00Z"/>
                <w:rFonts w:eastAsiaTheme="minorEastAsia"/>
                <w:color w:val="0070C0"/>
                <w:lang w:val="en-US" w:eastAsia="zh-CN"/>
              </w:rPr>
            </w:pPr>
            <w:ins w:id="1955" w:author="Jerry Cui" w:date="2020-11-04T16:08:00Z">
              <w:r>
                <w:rPr>
                  <w:rFonts w:eastAsiaTheme="minorEastAsia"/>
                  <w:color w:val="0070C0"/>
                  <w:lang w:val="en-US" w:eastAsia="zh-CN"/>
                </w:rPr>
                <w:t>Apple</w:t>
              </w:r>
            </w:ins>
          </w:p>
          <w:p w14:paraId="51591297" w14:textId="569C513C" w:rsidR="00806AB0" w:rsidDel="001E2471" w:rsidRDefault="00806AB0" w:rsidP="00806AB0">
            <w:pPr>
              <w:spacing w:after="0"/>
              <w:rPr>
                <w:del w:id="1956" w:author="Jerry Cui" w:date="2020-11-04T16:08:00Z"/>
                <w:rFonts w:eastAsiaTheme="minorEastAsia"/>
                <w:color w:val="0070C0"/>
                <w:lang w:val="en-US" w:eastAsia="zh-CN"/>
              </w:rPr>
            </w:pPr>
          </w:p>
          <w:p w14:paraId="612B17B9" w14:textId="45E5563E" w:rsidR="00806AB0" w:rsidDel="001E2471" w:rsidRDefault="00806AB0" w:rsidP="00806AB0">
            <w:pPr>
              <w:spacing w:after="0"/>
              <w:rPr>
                <w:del w:id="1957" w:author="Jerry Cui" w:date="2020-11-04T16:08:00Z"/>
                <w:rFonts w:eastAsiaTheme="minorEastAsia"/>
                <w:color w:val="0070C0"/>
                <w:lang w:val="en-US" w:eastAsia="zh-CN"/>
              </w:rPr>
            </w:pPr>
          </w:p>
          <w:p w14:paraId="4D3A117D" w14:textId="77777777" w:rsidR="00806AB0" w:rsidRPr="003418CB" w:rsidRDefault="00806AB0" w:rsidP="00806AB0">
            <w:pPr>
              <w:rPr>
                <w:rFonts w:eastAsiaTheme="minorEastAsia"/>
                <w:color w:val="0070C0"/>
                <w:lang w:val="en-US" w:eastAsia="zh-CN"/>
              </w:rPr>
            </w:pPr>
          </w:p>
        </w:tc>
      </w:tr>
    </w:tbl>
    <w:p w14:paraId="541CF694" w14:textId="77777777" w:rsidR="004D78A7" w:rsidRDefault="004D78A7" w:rsidP="004D78A7">
      <w:pPr>
        <w:rPr>
          <w:i/>
          <w:color w:val="0070C0"/>
          <w:lang w:val="en-US" w:eastAsia="zh-CN"/>
        </w:rPr>
      </w:pPr>
    </w:p>
    <w:p w14:paraId="762C71BD" w14:textId="77777777" w:rsidR="004D78A7" w:rsidRPr="00805BE8" w:rsidRDefault="004D78A7" w:rsidP="004D78A7">
      <w:pPr>
        <w:pStyle w:val="Heading3"/>
        <w:rPr>
          <w:sz w:val="24"/>
          <w:szCs w:val="16"/>
        </w:rPr>
      </w:pPr>
      <w:r w:rsidRPr="00805BE8">
        <w:rPr>
          <w:sz w:val="24"/>
          <w:szCs w:val="16"/>
        </w:rPr>
        <w:t>CRs/TPs</w:t>
      </w:r>
    </w:p>
    <w:p w14:paraId="22146808" w14:textId="77777777" w:rsidR="004D78A7" w:rsidRPr="00045592" w:rsidRDefault="004D78A7" w:rsidP="004D78A7">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Change w:id="1958" w:author="Jerry Cui" w:date="2020-11-04T16:08:00Z">
          <w:tblPr>
            <w:tblStyle w:val="TableGrid"/>
            <w:tblW w:w="0" w:type="auto"/>
            <w:tblLook w:val="04A0" w:firstRow="1" w:lastRow="0" w:firstColumn="1" w:lastColumn="0" w:noHBand="0" w:noVBand="1"/>
          </w:tblPr>
        </w:tblPrChange>
      </w:tblPr>
      <w:tblGrid>
        <w:gridCol w:w="1615"/>
        <w:gridCol w:w="8016"/>
        <w:tblGridChange w:id="1959">
          <w:tblGrid>
            <w:gridCol w:w="1231"/>
            <w:gridCol w:w="8400"/>
          </w:tblGrid>
        </w:tblGridChange>
      </w:tblGrid>
      <w:tr w:rsidR="004D78A7" w:rsidRPr="00004165" w14:paraId="321CE905" w14:textId="77777777" w:rsidTr="00806AB0">
        <w:tc>
          <w:tcPr>
            <w:tcW w:w="1615" w:type="dxa"/>
            <w:tcPrChange w:id="1960" w:author="Jerry Cui" w:date="2020-11-04T16:08:00Z">
              <w:tcPr>
                <w:tcW w:w="1231" w:type="dxa"/>
              </w:tcPr>
            </w:tcPrChange>
          </w:tcPr>
          <w:p w14:paraId="03E7C4DD" w14:textId="77777777" w:rsidR="004D78A7" w:rsidRPr="00045592" w:rsidRDefault="004D78A7" w:rsidP="004D78A7">
            <w:pPr>
              <w:rPr>
                <w:rFonts w:eastAsiaTheme="minorEastAsia"/>
                <w:b/>
                <w:bCs/>
                <w:color w:val="0070C0"/>
                <w:lang w:val="en-US" w:eastAsia="zh-CN"/>
              </w:rPr>
            </w:pPr>
            <w:r w:rsidRPr="00045592">
              <w:rPr>
                <w:rFonts w:eastAsiaTheme="minorEastAsia"/>
                <w:b/>
                <w:bCs/>
                <w:color w:val="0070C0"/>
                <w:lang w:val="en-US" w:eastAsia="zh-CN"/>
              </w:rPr>
              <w:t>CR/TP number</w:t>
            </w:r>
          </w:p>
        </w:tc>
        <w:tc>
          <w:tcPr>
            <w:tcW w:w="8016" w:type="dxa"/>
            <w:tcPrChange w:id="1961" w:author="Jerry Cui" w:date="2020-11-04T16:08:00Z">
              <w:tcPr>
                <w:tcW w:w="8400" w:type="dxa"/>
              </w:tcPr>
            </w:tcPrChange>
          </w:tcPr>
          <w:p w14:paraId="6D781079" w14:textId="77777777" w:rsidR="004D78A7" w:rsidRPr="00045592" w:rsidRDefault="004D78A7" w:rsidP="004D78A7">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06AB0" w14:paraId="4DA12F8E" w14:textId="77777777" w:rsidTr="00806AB0">
        <w:tc>
          <w:tcPr>
            <w:tcW w:w="1615" w:type="dxa"/>
            <w:tcPrChange w:id="1962" w:author="Jerry Cui" w:date="2020-11-04T16:08:00Z">
              <w:tcPr>
                <w:tcW w:w="1231" w:type="dxa"/>
              </w:tcPr>
            </w:tcPrChange>
          </w:tcPr>
          <w:p w14:paraId="1A24306C" w14:textId="11F314F3" w:rsidR="00806AB0" w:rsidRPr="003418CB" w:rsidRDefault="00806AB0" w:rsidP="00806AB0">
            <w:pPr>
              <w:rPr>
                <w:rFonts w:eastAsiaTheme="minorEastAsia"/>
                <w:color w:val="0070C0"/>
                <w:lang w:val="en-US" w:eastAsia="zh-CN"/>
              </w:rPr>
            </w:pPr>
            <w:ins w:id="1963" w:author="Jerry Cui" w:date="2020-11-04T16:08:00Z">
              <w:r w:rsidRPr="00D03C47">
                <w:t>R4-2014279</w:t>
              </w:r>
              <w:r>
                <w:t xml:space="preserve"> (Apple CR)</w:t>
              </w:r>
            </w:ins>
            <w:del w:id="1964" w:author="Jerry Cui" w:date="2020-11-04T16:08:00Z">
              <w:r w:rsidDel="0004144D">
                <w:rPr>
                  <w:rFonts w:eastAsiaTheme="minorEastAsia" w:hint="eastAsia"/>
                  <w:color w:val="0070C0"/>
                  <w:lang w:val="en-US" w:eastAsia="zh-CN"/>
                </w:rPr>
                <w:delText>XXX</w:delText>
              </w:r>
            </w:del>
          </w:p>
        </w:tc>
        <w:tc>
          <w:tcPr>
            <w:tcW w:w="8016" w:type="dxa"/>
            <w:tcPrChange w:id="1965" w:author="Jerry Cui" w:date="2020-11-04T16:08:00Z">
              <w:tcPr>
                <w:tcW w:w="8400" w:type="dxa"/>
              </w:tcPr>
            </w:tcPrChange>
          </w:tcPr>
          <w:p w14:paraId="79625D46" w14:textId="0D032C82" w:rsidR="00806AB0" w:rsidRPr="003418CB" w:rsidRDefault="00806AB0" w:rsidP="00806AB0">
            <w:pPr>
              <w:rPr>
                <w:rFonts w:eastAsiaTheme="minorEastAsia"/>
                <w:color w:val="0070C0"/>
                <w:lang w:val="en-US" w:eastAsia="zh-CN"/>
              </w:rPr>
            </w:pPr>
            <w:del w:id="1966" w:author="Jerry Cui" w:date="2020-11-04T16:09:00Z">
              <w:r w:rsidRPr="00404831" w:rsidDel="00806AB0">
                <w:rPr>
                  <w:rFonts w:eastAsiaTheme="minorEastAsia" w:hint="eastAsia"/>
                  <w:i/>
                  <w:color w:val="0070C0"/>
                  <w:lang w:val="en-US" w:eastAsia="zh-CN"/>
                </w:rPr>
                <w:delText>Based on 1</w:delText>
              </w:r>
              <w:r w:rsidRPr="00404831" w:rsidDel="00806AB0">
                <w:rPr>
                  <w:rFonts w:eastAsiaTheme="minorEastAsia" w:hint="eastAsia"/>
                  <w:i/>
                  <w:color w:val="0070C0"/>
                  <w:vertAlign w:val="superscript"/>
                  <w:lang w:val="en-US" w:eastAsia="zh-CN"/>
                </w:rPr>
                <w:delText>st</w:delText>
              </w:r>
              <w:r w:rsidRPr="00404831" w:rsidDel="00806AB0">
                <w:rPr>
                  <w:rFonts w:eastAsiaTheme="minorEastAsia" w:hint="eastAsia"/>
                  <w:i/>
                  <w:color w:val="0070C0"/>
                  <w:lang w:val="en-US" w:eastAsia="zh-CN"/>
                </w:rPr>
                <w:delText xml:space="preserve"> </w:delText>
              </w:r>
              <w:r w:rsidDel="00806AB0">
                <w:rPr>
                  <w:rFonts w:eastAsiaTheme="minorEastAsia"/>
                  <w:i/>
                  <w:color w:val="0070C0"/>
                  <w:lang w:val="en-US" w:eastAsia="zh-CN"/>
                </w:rPr>
                <w:delText xml:space="preserve">round of </w:delText>
              </w:r>
              <w:r w:rsidRPr="00404831" w:rsidDel="00806AB0">
                <w:rPr>
                  <w:rFonts w:eastAsiaTheme="minorEastAsia" w:hint="eastAsia"/>
                  <w:i/>
                  <w:color w:val="0070C0"/>
                  <w:lang w:val="en-US" w:eastAsia="zh-CN"/>
                </w:rPr>
                <w:delText xml:space="preserve">comments collection, moderator </w:delText>
              </w:r>
              <w:r w:rsidDel="00806AB0">
                <w:rPr>
                  <w:rFonts w:eastAsiaTheme="minorEastAsia"/>
                  <w:i/>
                  <w:color w:val="0070C0"/>
                  <w:lang w:val="en-US" w:eastAsia="zh-CN"/>
                </w:rPr>
                <w:delText>can recommend the next steps such as “agreeable”, “to be revised”</w:delText>
              </w:r>
            </w:del>
            <w:ins w:id="1967" w:author="Jerry Cui" w:date="2020-11-04T16:09:00Z">
              <w:r>
                <w:rPr>
                  <w:rFonts w:eastAsiaTheme="minorEastAsia"/>
                  <w:i/>
                  <w:color w:val="0070C0"/>
                  <w:lang w:val="en-US" w:eastAsia="zh-CN"/>
                </w:rPr>
                <w:t>To be revised</w:t>
              </w:r>
            </w:ins>
          </w:p>
        </w:tc>
      </w:tr>
      <w:tr w:rsidR="00806AB0" w14:paraId="29D0D8B5" w14:textId="77777777" w:rsidTr="00806AB0">
        <w:trPr>
          <w:ins w:id="1968" w:author="Jerry Cui" w:date="2020-11-04T16:08:00Z"/>
        </w:trPr>
        <w:tc>
          <w:tcPr>
            <w:tcW w:w="1615" w:type="dxa"/>
            <w:tcPrChange w:id="1969" w:author="Jerry Cui" w:date="2020-11-04T16:08:00Z">
              <w:tcPr>
                <w:tcW w:w="1231" w:type="dxa"/>
              </w:tcPr>
            </w:tcPrChange>
          </w:tcPr>
          <w:p w14:paraId="70AD9EEB" w14:textId="43A2901C" w:rsidR="00806AB0" w:rsidRDefault="00806AB0" w:rsidP="00806AB0">
            <w:pPr>
              <w:rPr>
                <w:ins w:id="1970" w:author="Jerry Cui" w:date="2020-11-04T16:08:00Z"/>
                <w:color w:val="0070C0"/>
                <w:lang w:val="en-US" w:eastAsia="zh-CN"/>
              </w:rPr>
            </w:pPr>
            <w:ins w:id="1971" w:author="Jerry Cui" w:date="2020-11-04T16:08:00Z">
              <w:r w:rsidRPr="00D03C47">
                <w:t>R4-2015302</w:t>
              </w:r>
              <w:r>
                <w:t xml:space="preserve"> (NEC CR)</w:t>
              </w:r>
            </w:ins>
          </w:p>
        </w:tc>
        <w:tc>
          <w:tcPr>
            <w:tcW w:w="8016" w:type="dxa"/>
            <w:tcPrChange w:id="1972" w:author="Jerry Cui" w:date="2020-11-04T16:08:00Z">
              <w:tcPr>
                <w:tcW w:w="8400" w:type="dxa"/>
              </w:tcPr>
            </w:tcPrChange>
          </w:tcPr>
          <w:p w14:paraId="4FB69076" w14:textId="55B83955" w:rsidR="00806AB0" w:rsidRPr="00404831" w:rsidRDefault="00806AB0" w:rsidP="00806AB0">
            <w:pPr>
              <w:rPr>
                <w:ins w:id="1973" w:author="Jerry Cui" w:date="2020-11-04T16:08:00Z"/>
                <w:i/>
                <w:color w:val="0070C0"/>
                <w:lang w:val="en-US" w:eastAsia="zh-CN"/>
              </w:rPr>
            </w:pPr>
            <w:ins w:id="1974" w:author="Jerry Cui" w:date="2020-11-04T16:09:00Z">
              <w:r>
                <w:rPr>
                  <w:rFonts w:eastAsiaTheme="minorEastAsia"/>
                  <w:i/>
                  <w:color w:val="0070C0"/>
                  <w:lang w:val="en-US" w:eastAsia="zh-CN"/>
                </w:rPr>
                <w:t>To be revised</w:t>
              </w:r>
            </w:ins>
          </w:p>
        </w:tc>
      </w:tr>
      <w:tr w:rsidR="00806AB0" w14:paraId="69BDDF22" w14:textId="77777777" w:rsidTr="00806AB0">
        <w:trPr>
          <w:ins w:id="1975" w:author="Jerry Cui" w:date="2020-11-04T16:08:00Z"/>
        </w:trPr>
        <w:tc>
          <w:tcPr>
            <w:tcW w:w="1615" w:type="dxa"/>
            <w:tcPrChange w:id="1976" w:author="Jerry Cui" w:date="2020-11-04T16:08:00Z">
              <w:tcPr>
                <w:tcW w:w="1231" w:type="dxa"/>
              </w:tcPr>
            </w:tcPrChange>
          </w:tcPr>
          <w:p w14:paraId="4C16696D" w14:textId="21ED1711" w:rsidR="00806AB0" w:rsidRDefault="00806AB0" w:rsidP="00806AB0">
            <w:pPr>
              <w:rPr>
                <w:ins w:id="1977" w:author="Jerry Cui" w:date="2020-11-04T16:08:00Z"/>
                <w:color w:val="0070C0"/>
                <w:lang w:val="en-US" w:eastAsia="zh-CN"/>
              </w:rPr>
            </w:pPr>
            <w:ins w:id="1978" w:author="Jerry Cui" w:date="2020-11-04T16:08:00Z">
              <w:r w:rsidRPr="00D03C47">
                <w:t>R4-2015777</w:t>
              </w:r>
              <w:r w:rsidRPr="00CA5D4B">
                <w:t xml:space="preserve"> (</w:t>
              </w:r>
              <w:r>
                <w:t>Huawei</w:t>
              </w:r>
              <w:r w:rsidRPr="00CA5D4B">
                <w:t xml:space="preserve"> CR)</w:t>
              </w:r>
            </w:ins>
          </w:p>
        </w:tc>
        <w:tc>
          <w:tcPr>
            <w:tcW w:w="8016" w:type="dxa"/>
            <w:tcPrChange w:id="1979" w:author="Jerry Cui" w:date="2020-11-04T16:08:00Z">
              <w:tcPr>
                <w:tcW w:w="8400" w:type="dxa"/>
              </w:tcPr>
            </w:tcPrChange>
          </w:tcPr>
          <w:p w14:paraId="12D753FD" w14:textId="3A2E38EC" w:rsidR="00806AB0" w:rsidRPr="00404831" w:rsidRDefault="00806AB0" w:rsidP="00806AB0">
            <w:pPr>
              <w:rPr>
                <w:ins w:id="1980" w:author="Jerry Cui" w:date="2020-11-04T16:08:00Z"/>
                <w:i/>
                <w:color w:val="0070C0"/>
                <w:lang w:val="en-US" w:eastAsia="zh-CN"/>
              </w:rPr>
            </w:pPr>
            <w:ins w:id="1981" w:author="Jerry Cui" w:date="2020-11-04T16:10:00Z">
              <w:r>
                <w:rPr>
                  <w:rFonts w:eastAsiaTheme="minorEastAsia"/>
                  <w:i/>
                  <w:color w:val="0070C0"/>
                  <w:lang w:val="en-US" w:eastAsia="zh-CN"/>
                </w:rPr>
                <w:t>To be revised</w:t>
              </w:r>
            </w:ins>
          </w:p>
        </w:tc>
      </w:tr>
      <w:tr w:rsidR="00806AB0" w14:paraId="3328C642" w14:textId="77777777" w:rsidTr="00806AB0">
        <w:trPr>
          <w:ins w:id="1982" w:author="Jerry Cui" w:date="2020-11-04T16:08:00Z"/>
        </w:trPr>
        <w:tc>
          <w:tcPr>
            <w:tcW w:w="1615" w:type="dxa"/>
            <w:tcPrChange w:id="1983" w:author="Jerry Cui" w:date="2020-11-04T16:08:00Z">
              <w:tcPr>
                <w:tcW w:w="1231" w:type="dxa"/>
              </w:tcPr>
            </w:tcPrChange>
          </w:tcPr>
          <w:p w14:paraId="435441EC" w14:textId="33B089F2" w:rsidR="00806AB0" w:rsidRDefault="00806AB0" w:rsidP="00806AB0">
            <w:pPr>
              <w:rPr>
                <w:ins w:id="1984" w:author="Jerry Cui" w:date="2020-11-04T16:08:00Z"/>
                <w:color w:val="0070C0"/>
                <w:lang w:val="en-US" w:eastAsia="zh-CN"/>
              </w:rPr>
            </w:pPr>
            <w:ins w:id="1985" w:author="Jerry Cui" w:date="2020-11-04T16:08:00Z">
              <w:r w:rsidRPr="00D03C47">
                <w:t>R4-2016169</w:t>
              </w:r>
              <w:r w:rsidRPr="00CA5D4B">
                <w:t xml:space="preserve"> (</w:t>
              </w:r>
              <w:r>
                <w:t>Ericsson</w:t>
              </w:r>
              <w:r w:rsidRPr="00CA5D4B">
                <w:t xml:space="preserve"> CR)</w:t>
              </w:r>
            </w:ins>
          </w:p>
        </w:tc>
        <w:tc>
          <w:tcPr>
            <w:tcW w:w="8016" w:type="dxa"/>
            <w:tcPrChange w:id="1986" w:author="Jerry Cui" w:date="2020-11-04T16:08:00Z">
              <w:tcPr>
                <w:tcW w:w="8400" w:type="dxa"/>
              </w:tcPr>
            </w:tcPrChange>
          </w:tcPr>
          <w:p w14:paraId="1271CF42" w14:textId="1A4A88D5" w:rsidR="00806AB0" w:rsidRPr="00404831" w:rsidRDefault="00806AB0" w:rsidP="00806AB0">
            <w:pPr>
              <w:rPr>
                <w:ins w:id="1987" w:author="Jerry Cui" w:date="2020-11-04T16:08:00Z"/>
                <w:i/>
                <w:color w:val="0070C0"/>
                <w:lang w:val="en-US" w:eastAsia="zh-CN"/>
              </w:rPr>
            </w:pPr>
            <w:ins w:id="1988" w:author="Jerry Cui" w:date="2020-11-04T16:10:00Z">
              <w:r>
                <w:rPr>
                  <w:rFonts w:eastAsiaTheme="minorEastAsia"/>
                  <w:i/>
                  <w:color w:val="0070C0"/>
                  <w:lang w:val="en-US" w:eastAsia="zh-CN"/>
                </w:rPr>
                <w:t>To be revised</w:t>
              </w:r>
            </w:ins>
          </w:p>
        </w:tc>
      </w:tr>
    </w:tbl>
    <w:p w14:paraId="3BAA2E6E" w14:textId="77777777" w:rsidR="004D78A7" w:rsidRPr="003418CB" w:rsidRDefault="004D78A7" w:rsidP="004D78A7">
      <w:pPr>
        <w:rPr>
          <w:color w:val="0070C0"/>
          <w:lang w:val="en-US" w:eastAsia="zh-CN"/>
        </w:rPr>
      </w:pPr>
    </w:p>
    <w:p w14:paraId="0AC4159E" w14:textId="77777777" w:rsidR="004D78A7" w:rsidRPr="0097203C" w:rsidRDefault="00B33B10" w:rsidP="004D78A7">
      <w:pPr>
        <w:pStyle w:val="Heading2"/>
        <w:rPr>
          <w:lang w:val="en-US"/>
          <w:rPrChange w:id="1989" w:author="Ericsson" w:date="2020-11-02T15:32:00Z">
            <w:rPr/>
          </w:rPrChange>
        </w:rPr>
      </w:pPr>
      <w:r w:rsidRPr="00B33B10">
        <w:rPr>
          <w:lang w:val="en-US"/>
          <w:rPrChange w:id="1990" w:author="Ericsson" w:date="2020-11-02T15:32:00Z">
            <w:rPr>
              <w:rFonts w:ascii="Times New Roman" w:hAnsi="Times New Roman"/>
              <w:sz w:val="20"/>
              <w:szCs w:val="20"/>
              <w:lang w:val="en-GB" w:eastAsia="en-US"/>
            </w:rPr>
          </w:rPrChange>
        </w:rPr>
        <w:t>Discussion on 2nd round (if applicable)</w:t>
      </w:r>
    </w:p>
    <w:p w14:paraId="1F7E1835" w14:textId="77777777" w:rsidR="004D78A7" w:rsidRPr="0097203C" w:rsidRDefault="004D78A7" w:rsidP="004D78A7">
      <w:pPr>
        <w:rPr>
          <w:lang w:val="en-US" w:eastAsia="zh-CN"/>
          <w:rPrChange w:id="1991" w:author="Ericsson" w:date="2020-11-02T15:32:00Z">
            <w:rPr>
              <w:lang w:val="sv-SE" w:eastAsia="zh-CN"/>
            </w:rPr>
          </w:rPrChange>
        </w:rPr>
      </w:pPr>
    </w:p>
    <w:p w14:paraId="43735982" w14:textId="77777777" w:rsidR="004D78A7" w:rsidRPr="0097203C" w:rsidRDefault="00B33B10" w:rsidP="004D78A7">
      <w:pPr>
        <w:pStyle w:val="Heading2"/>
        <w:rPr>
          <w:lang w:val="en-US"/>
          <w:rPrChange w:id="1992" w:author="Ericsson" w:date="2020-11-02T15:32:00Z">
            <w:rPr/>
          </w:rPrChange>
        </w:rPr>
      </w:pPr>
      <w:r w:rsidRPr="00B33B10">
        <w:rPr>
          <w:lang w:val="en-US"/>
          <w:rPrChange w:id="1993" w:author="Ericsson" w:date="2020-11-02T15:32:00Z">
            <w:rPr>
              <w:rFonts w:ascii="Times New Roman" w:hAnsi="Times New Roman"/>
              <w:sz w:val="20"/>
              <w:szCs w:val="20"/>
              <w:lang w:val="en-GB" w:eastAsia="en-US"/>
            </w:rPr>
          </w:rPrChange>
        </w:rPr>
        <w:t>Summary on 2nd round (if applicable)</w:t>
      </w:r>
    </w:p>
    <w:p w14:paraId="3B3DA92B" w14:textId="77777777" w:rsidR="004D78A7" w:rsidRDefault="004D78A7" w:rsidP="004D78A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D78A7" w:rsidRPr="00004165" w14:paraId="7BAE137F" w14:textId="77777777" w:rsidTr="004D78A7">
        <w:tc>
          <w:tcPr>
            <w:tcW w:w="1242" w:type="dxa"/>
          </w:tcPr>
          <w:p w14:paraId="478FA166" w14:textId="77777777" w:rsidR="004D78A7" w:rsidRPr="00045592" w:rsidRDefault="004D78A7" w:rsidP="004D78A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C2FAA88" w14:textId="77777777" w:rsidR="004D78A7" w:rsidRPr="00045592" w:rsidRDefault="004D78A7" w:rsidP="004D78A7">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D78A7" w14:paraId="30E551ED" w14:textId="77777777" w:rsidTr="004D78A7">
        <w:tc>
          <w:tcPr>
            <w:tcW w:w="1242" w:type="dxa"/>
          </w:tcPr>
          <w:p w14:paraId="602EE526" w14:textId="77777777" w:rsidR="004D78A7" w:rsidRPr="003418CB" w:rsidRDefault="004D78A7" w:rsidP="004D78A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19BFF2" w14:textId="77777777" w:rsidR="004D78A7" w:rsidRPr="003418CB" w:rsidRDefault="004D78A7" w:rsidP="004D78A7">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884AE9D" w14:textId="77777777" w:rsidR="004D78A7" w:rsidRDefault="004D78A7" w:rsidP="00805BE8">
      <w:pPr>
        <w:rPr>
          <w:rFonts w:ascii="Arial" w:hAnsi="Arial"/>
          <w:lang w:eastAsia="zh-CN"/>
        </w:rPr>
      </w:pPr>
    </w:p>
    <w:p w14:paraId="452BB2BF" w14:textId="77777777" w:rsidR="00125CDC" w:rsidRPr="0097203C" w:rsidRDefault="00B33B10" w:rsidP="00125CDC">
      <w:pPr>
        <w:pStyle w:val="Heading1"/>
        <w:rPr>
          <w:lang w:val="en-US" w:eastAsia="ja-JP"/>
          <w:rPrChange w:id="1994" w:author="Ericsson" w:date="2020-11-02T15:32:00Z">
            <w:rPr>
              <w:lang w:eastAsia="ja-JP"/>
            </w:rPr>
          </w:rPrChange>
        </w:rPr>
      </w:pPr>
      <w:r w:rsidRPr="00B33B10">
        <w:rPr>
          <w:lang w:val="en-US" w:eastAsia="ja-JP"/>
          <w:rPrChange w:id="1995" w:author="Ericsson" w:date="2020-11-02T15:32:00Z">
            <w:rPr>
              <w:rFonts w:ascii="Times New Roman" w:hAnsi="Times New Roman"/>
              <w:sz w:val="20"/>
              <w:lang w:val="en-GB" w:eastAsia="ja-JP"/>
            </w:rPr>
          </w:rPrChange>
        </w:rPr>
        <w:lastRenderedPageBreak/>
        <w:t xml:space="preserve">Topic #8: </w:t>
      </w:r>
      <w:r w:rsidRPr="00B33B10">
        <w:rPr>
          <w:rFonts w:eastAsia="Yu Mincho"/>
          <w:lang w:val="en-US"/>
          <w:rPrChange w:id="1996" w:author="Ericsson" w:date="2020-11-02T15:32:00Z">
            <w:rPr>
              <w:rFonts w:ascii="Times New Roman" w:eastAsia="Yu Mincho" w:hAnsi="Times New Roman"/>
              <w:sz w:val="20"/>
              <w:lang w:val="en-GB"/>
            </w:rPr>
          </w:rPrChange>
        </w:rPr>
        <w:t>TCs of Inter-band CA requirement for FR2 UE measurement capability of independent Rx beam (7.13.2.2.9)</w:t>
      </w:r>
    </w:p>
    <w:p w14:paraId="387530F0" w14:textId="77777777" w:rsidR="00125CDC" w:rsidRPr="00045592" w:rsidRDefault="00125CDC" w:rsidP="00125CDC">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02E34214" w14:textId="77777777" w:rsidR="00125CDC" w:rsidRPr="00CB0305" w:rsidRDefault="00125CDC" w:rsidP="00125CD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423"/>
        <w:gridCol w:w="6591"/>
      </w:tblGrid>
      <w:tr w:rsidR="00125CDC" w:rsidRPr="00F53FE2" w14:paraId="17A475E1" w14:textId="77777777" w:rsidTr="0032076F">
        <w:trPr>
          <w:trHeight w:val="468"/>
        </w:trPr>
        <w:tc>
          <w:tcPr>
            <w:tcW w:w="1617" w:type="dxa"/>
            <w:vAlign w:val="center"/>
          </w:tcPr>
          <w:p w14:paraId="636AB967" w14:textId="77777777" w:rsidR="00125CDC" w:rsidRPr="00045592" w:rsidRDefault="00125CDC" w:rsidP="0032076F">
            <w:pPr>
              <w:spacing w:before="120" w:after="120"/>
              <w:rPr>
                <w:b/>
                <w:bCs/>
              </w:rPr>
            </w:pPr>
            <w:r w:rsidRPr="00045592">
              <w:rPr>
                <w:b/>
                <w:bCs/>
              </w:rPr>
              <w:t>T-doc number</w:t>
            </w:r>
          </w:p>
        </w:tc>
        <w:tc>
          <w:tcPr>
            <w:tcW w:w="1423" w:type="dxa"/>
            <w:vAlign w:val="center"/>
          </w:tcPr>
          <w:p w14:paraId="105790D8" w14:textId="77777777" w:rsidR="00125CDC" w:rsidRPr="00045592" w:rsidRDefault="00125CDC" w:rsidP="0032076F">
            <w:pPr>
              <w:spacing w:before="120" w:after="120"/>
              <w:rPr>
                <w:b/>
                <w:bCs/>
              </w:rPr>
            </w:pPr>
            <w:r w:rsidRPr="00045592">
              <w:rPr>
                <w:b/>
                <w:bCs/>
              </w:rPr>
              <w:t>Company</w:t>
            </w:r>
          </w:p>
        </w:tc>
        <w:tc>
          <w:tcPr>
            <w:tcW w:w="6591" w:type="dxa"/>
            <w:vAlign w:val="center"/>
          </w:tcPr>
          <w:p w14:paraId="0A5C7295" w14:textId="77777777" w:rsidR="00125CDC" w:rsidRPr="00045592" w:rsidRDefault="00125CDC" w:rsidP="0032076F">
            <w:pPr>
              <w:spacing w:before="120" w:after="120"/>
              <w:rPr>
                <w:b/>
                <w:bCs/>
              </w:rPr>
            </w:pPr>
            <w:r w:rsidRPr="00045592">
              <w:rPr>
                <w:b/>
                <w:bCs/>
              </w:rPr>
              <w:t>Proposals</w:t>
            </w:r>
            <w:r>
              <w:rPr>
                <w:b/>
                <w:bCs/>
              </w:rPr>
              <w:t xml:space="preserve"> / Observations</w:t>
            </w:r>
          </w:p>
        </w:tc>
      </w:tr>
      <w:tr w:rsidR="00125CDC" w14:paraId="4CAB83F1" w14:textId="77777777" w:rsidTr="0032076F">
        <w:trPr>
          <w:trHeight w:val="80"/>
        </w:trPr>
        <w:tc>
          <w:tcPr>
            <w:tcW w:w="1617" w:type="dxa"/>
          </w:tcPr>
          <w:p w14:paraId="1B4AF19D" w14:textId="77777777" w:rsidR="00125CDC" w:rsidRPr="00D03C47" w:rsidRDefault="00125CDC" w:rsidP="0032076F">
            <w:pPr>
              <w:spacing w:after="0"/>
            </w:pPr>
            <w:r w:rsidRPr="00125CDC">
              <w:t>R4-2015173</w:t>
            </w:r>
          </w:p>
        </w:tc>
        <w:tc>
          <w:tcPr>
            <w:tcW w:w="1423" w:type="dxa"/>
          </w:tcPr>
          <w:p w14:paraId="2523C258" w14:textId="77777777" w:rsidR="00125CDC" w:rsidRPr="00D03C47" w:rsidRDefault="00125CDC" w:rsidP="0032076F">
            <w:pPr>
              <w:spacing w:after="0"/>
            </w:pPr>
            <w:r w:rsidRPr="00125CDC">
              <w:t>Ericsson</w:t>
            </w:r>
          </w:p>
        </w:tc>
        <w:tc>
          <w:tcPr>
            <w:tcW w:w="6591" w:type="dxa"/>
          </w:tcPr>
          <w:p w14:paraId="67E3672F" w14:textId="77777777" w:rsidR="00125CDC" w:rsidRDefault="00125CDC" w:rsidP="00125CDC">
            <w:pPr>
              <w:spacing w:after="0"/>
              <w:rPr>
                <w:noProof/>
              </w:rPr>
            </w:pPr>
            <w:r>
              <w:rPr>
                <w:noProof/>
              </w:rPr>
              <w:t>Proposal 1 : Test case A.7.5.2.1 (Interruptions during measurements on deactivated NR SCC in FR2)</w:t>
            </w:r>
            <w:r>
              <w:rPr>
                <w:noProof/>
              </w:rPr>
              <w:tab/>
              <w:t>may be directly applied for FR2+FR2 interband CA testing</w:t>
            </w:r>
          </w:p>
          <w:p w14:paraId="19FA5F47" w14:textId="77777777" w:rsidR="00125CDC" w:rsidRDefault="00125CDC" w:rsidP="00125CDC">
            <w:pPr>
              <w:spacing w:after="0"/>
              <w:rPr>
                <w:noProof/>
              </w:rPr>
            </w:pPr>
            <w:r>
              <w:rPr>
                <w:noProof/>
              </w:rPr>
              <w:t xml:space="preserve">Proposal 2 : Test case - Interruption duration if the PCell is not in the same band as the deactivated SCell and </w:t>
            </w:r>
          </w:p>
          <w:p w14:paraId="3525DB2B" w14:textId="77777777" w:rsidR="00125CDC" w:rsidRDefault="00125CDC" w:rsidP="00125CDC">
            <w:pPr>
              <w:spacing w:after="0"/>
              <w:rPr>
                <w:noProof/>
              </w:rPr>
            </w:pPr>
            <w:r>
              <w:rPr>
                <w:noProof/>
              </w:rPr>
              <w:tab/>
              <w:t>SCell Activation and deactivation for FR1+FR2 inter-band with target SCell in FR2 may be reused for FR2 interband CA testing</w:t>
            </w:r>
          </w:p>
          <w:p w14:paraId="0855D931" w14:textId="77777777" w:rsidR="00125CDC" w:rsidRDefault="00125CDC" w:rsidP="00125CDC">
            <w:pPr>
              <w:spacing w:after="0"/>
              <w:rPr>
                <w:noProof/>
              </w:rPr>
            </w:pPr>
            <w:r>
              <w:rPr>
                <w:noProof/>
              </w:rPr>
              <w:t>Proposal 3 : Test case A.7.5.6.1.2</w:t>
            </w:r>
            <w:r>
              <w:rPr>
                <w:noProof/>
              </w:rPr>
              <w:tab/>
              <w:t>NR FR1- NR FR2 DL active BWP switch of PCell with non-DRX in SA FR2 may be reused for FR2 interband CA testing</w:t>
            </w:r>
          </w:p>
          <w:p w14:paraId="6079D4BC" w14:textId="77777777" w:rsidR="00125CDC" w:rsidRPr="00125CDC" w:rsidRDefault="00125CDC" w:rsidP="00125CDC">
            <w:pPr>
              <w:spacing w:after="0"/>
            </w:pPr>
            <w:r w:rsidRPr="00125CDC">
              <w:t xml:space="preserve">Proposal </w:t>
            </w:r>
            <w:proofErr w:type="gramStart"/>
            <w:r w:rsidRPr="00125CDC">
              <w:t>4 :</w:t>
            </w:r>
            <w:proofErr w:type="gramEnd"/>
            <w:r w:rsidRPr="00125CDC">
              <w:t xml:space="preserve">  The test case list for </w:t>
            </w:r>
            <w:proofErr w:type="spellStart"/>
            <w:r w:rsidRPr="00125CDC">
              <w:t>interband</w:t>
            </w:r>
            <w:proofErr w:type="spellEnd"/>
            <w:r w:rsidRPr="00125CDC">
              <w:t xml:space="preserve"> FR2+FR2 CA is</w:t>
            </w:r>
          </w:p>
          <w:tbl>
            <w:tblPr>
              <w:tblStyle w:val="TableGrid"/>
              <w:tblW w:w="0" w:type="auto"/>
              <w:tblLook w:val="04A0" w:firstRow="1" w:lastRow="0" w:firstColumn="1" w:lastColumn="0" w:noHBand="0" w:noVBand="1"/>
            </w:tblPr>
            <w:tblGrid>
              <w:gridCol w:w="893"/>
              <w:gridCol w:w="5472"/>
            </w:tblGrid>
            <w:tr w:rsidR="00125CDC" w:rsidRPr="00125CDC" w14:paraId="44AF6AFD" w14:textId="77777777" w:rsidTr="006F158D">
              <w:tc>
                <w:tcPr>
                  <w:tcW w:w="893" w:type="dxa"/>
                </w:tcPr>
                <w:p w14:paraId="3CE32962" w14:textId="77777777" w:rsidR="00125CDC" w:rsidRPr="00125CDC" w:rsidRDefault="00125CDC" w:rsidP="00125CDC">
                  <w:pPr>
                    <w:spacing w:after="0"/>
                    <w:rPr>
                      <w:lang w:eastAsia="zh-CN"/>
                    </w:rPr>
                  </w:pPr>
                  <w:r w:rsidRPr="00125CDC">
                    <w:rPr>
                      <w:lang w:eastAsia="zh-CN"/>
                    </w:rPr>
                    <w:t>Test 1</w:t>
                  </w:r>
                </w:p>
              </w:tc>
              <w:tc>
                <w:tcPr>
                  <w:tcW w:w="5472" w:type="dxa"/>
                </w:tcPr>
                <w:p w14:paraId="71B75C75" w14:textId="77777777" w:rsidR="00125CDC" w:rsidRPr="00125CDC" w:rsidRDefault="00125CDC" w:rsidP="00125CDC">
                  <w:pPr>
                    <w:spacing w:after="0"/>
                    <w:rPr>
                      <w:lang w:eastAsia="zh-CN"/>
                    </w:rPr>
                  </w:pPr>
                  <w:r w:rsidRPr="00125CDC">
                    <w:rPr>
                      <w:lang w:eastAsia="zh-CN"/>
                    </w:rPr>
                    <w:t>SCell Activation and deactivation for FR2+FR2 inter-band</w:t>
                  </w:r>
                </w:p>
                <w:p w14:paraId="2262D5C3" w14:textId="77777777" w:rsidR="00125CDC" w:rsidRPr="00125CDC" w:rsidRDefault="00125CDC" w:rsidP="00125CDC">
                  <w:pPr>
                    <w:spacing w:after="0"/>
                    <w:rPr>
                      <w:lang w:eastAsia="zh-CN"/>
                    </w:rPr>
                  </w:pPr>
                </w:p>
              </w:tc>
            </w:tr>
            <w:tr w:rsidR="00125CDC" w:rsidRPr="00125CDC" w14:paraId="41D0167A" w14:textId="77777777" w:rsidTr="006F158D">
              <w:tc>
                <w:tcPr>
                  <w:tcW w:w="893" w:type="dxa"/>
                </w:tcPr>
                <w:p w14:paraId="18A83AE3" w14:textId="77777777" w:rsidR="00125CDC" w:rsidRPr="00125CDC" w:rsidRDefault="00125CDC" w:rsidP="00125CDC">
                  <w:pPr>
                    <w:spacing w:after="0"/>
                    <w:rPr>
                      <w:lang w:eastAsia="zh-CN"/>
                    </w:rPr>
                  </w:pPr>
                  <w:r w:rsidRPr="00125CDC">
                    <w:rPr>
                      <w:lang w:eastAsia="zh-CN"/>
                    </w:rPr>
                    <w:t>Test 2</w:t>
                  </w:r>
                </w:p>
              </w:tc>
              <w:tc>
                <w:tcPr>
                  <w:tcW w:w="5472" w:type="dxa"/>
                </w:tcPr>
                <w:p w14:paraId="08E7DB2E" w14:textId="77777777" w:rsidR="00125CDC" w:rsidRPr="00125CDC" w:rsidRDefault="00125CDC" w:rsidP="00125CDC">
                  <w:pPr>
                    <w:spacing w:after="0"/>
                    <w:rPr>
                      <w:lang w:eastAsia="zh-CN"/>
                    </w:rPr>
                  </w:pPr>
                  <w:r w:rsidRPr="00125CDC">
                    <w:rPr>
                      <w:lang w:eastAsia="zh-CN"/>
                    </w:rPr>
                    <w:t>NR FR2- NR FR2 DL active BWP switch of PCell with non-DRX in SA</w:t>
                  </w:r>
                </w:p>
              </w:tc>
            </w:tr>
          </w:tbl>
          <w:p w14:paraId="66FB2AF2" w14:textId="77777777" w:rsidR="00125CDC" w:rsidRPr="00D03C47" w:rsidRDefault="00125CDC" w:rsidP="00125CDC">
            <w:pPr>
              <w:spacing w:after="0"/>
              <w:rPr>
                <w:lang w:val="en-US"/>
              </w:rPr>
            </w:pPr>
          </w:p>
        </w:tc>
      </w:tr>
      <w:tr w:rsidR="00125CDC" w14:paraId="6D6477AF" w14:textId="77777777" w:rsidTr="0032076F">
        <w:trPr>
          <w:trHeight w:val="80"/>
        </w:trPr>
        <w:tc>
          <w:tcPr>
            <w:tcW w:w="1617" w:type="dxa"/>
          </w:tcPr>
          <w:p w14:paraId="6AF1A252" w14:textId="77777777" w:rsidR="00125CDC" w:rsidRPr="00D03C47" w:rsidRDefault="00125CDC" w:rsidP="0032076F">
            <w:pPr>
              <w:spacing w:before="120" w:after="120"/>
            </w:pPr>
            <w:r w:rsidRPr="00125CDC">
              <w:t>R4-2015475</w:t>
            </w:r>
          </w:p>
        </w:tc>
        <w:tc>
          <w:tcPr>
            <w:tcW w:w="1423" w:type="dxa"/>
          </w:tcPr>
          <w:p w14:paraId="52ED0199" w14:textId="77777777" w:rsidR="00125CDC" w:rsidRPr="00D03C47" w:rsidRDefault="00125CDC" w:rsidP="0032076F">
            <w:pPr>
              <w:spacing w:before="120" w:after="120"/>
            </w:pPr>
            <w:r w:rsidRPr="00125CDC">
              <w:t xml:space="preserve">Huawei, </w:t>
            </w:r>
            <w:proofErr w:type="spellStart"/>
            <w:r w:rsidRPr="00125CDC">
              <w:t>HiSilicon</w:t>
            </w:r>
            <w:proofErr w:type="spellEnd"/>
          </w:p>
        </w:tc>
        <w:tc>
          <w:tcPr>
            <w:tcW w:w="6591" w:type="dxa"/>
          </w:tcPr>
          <w:p w14:paraId="6963344E" w14:textId="77777777" w:rsidR="006F158D" w:rsidRPr="006F158D" w:rsidRDefault="006F158D" w:rsidP="006F158D">
            <w:pPr>
              <w:widowControl w:val="0"/>
              <w:snapToGrid w:val="0"/>
              <w:spacing w:after="0"/>
              <w:rPr>
                <w:rFonts w:eastAsia="SimSun"/>
                <w:bCs/>
                <w:iCs/>
                <w:lang w:eastAsia="zh-CN"/>
              </w:rPr>
            </w:pPr>
            <w:r w:rsidRPr="006F158D">
              <w:rPr>
                <w:rFonts w:eastAsia="SimSun"/>
                <w:bCs/>
                <w:iCs/>
                <w:lang w:eastAsia="zh-CN"/>
              </w:rPr>
              <w:t xml:space="preserve">Proposal 1: For </w:t>
            </w:r>
            <w:bookmarkStart w:id="1997" w:name="OLE_LINK3"/>
            <w:r w:rsidRPr="006F158D">
              <w:rPr>
                <w:rFonts w:eastAsia="SimSun"/>
                <w:bCs/>
                <w:iCs/>
                <w:lang w:eastAsia="zh-CN"/>
              </w:rPr>
              <w:t xml:space="preserve">SCell activation and deactivation delay </w:t>
            </w:r>
            <w:bookmarkEnd w:id="1997"/>
            <w:r w:rsidRPr="006F158D">
              <w:rPr>
                <w:rFonts w:eastAsia="SimSun"/>
                <w:bCs/>
                <w:iCs/>
                <w:lang w:eastAsia="zh-CN"/>
              </w:rPr>
              <w:t>requirements, it is suggested to introduce new test cases for FR2 inter-band CA scenario in Rel-16.</w:t>
            </w:r>
          </w:p>
          <w:p w14:paraId="1DDA797E" w14:textId="77777777" w:rsidR="006F158D" w:rsidRPr="006F158D" w:rsidRDefault="006F158D" w:rsidP="006F158D">
            <w:pPr>
              <w:widowControl w:val="0"/>
              <w:snapToGrid w:val="0"/>
              <w:spacing w:after="0"/>
              <w:rPr>
                <w:rFonts w:eastAsia="SimSun"/>
                <w:bCs/>
                <w:iCs/>
                <w:lang w:eastAsia="zh-CN"/>
              </w:rPr>
            </w:pPr>
            <w:r w:rsidRPr="006F158D">
              <w:rPr>
                <w:rFonts w:eastAsia="SimSun"/>
                <w:bCs/>
                <w:iCs/>
                <w:lang w:eastAsia="zh-CN"/>
              </w:rPr>
              <w:t>Proposal 2: For SCell activation and deactivation delay test in FR2 inter-band CA, it is suggested that the test consists of three time period.</w:t>
            </w:r>
          </w:p>
          <w:p w14:paraId="6173927D" w14:textId="77777777" w:rsidR="006F158D" w:rsidRPr="006F158D" w:rsidRDefault="006F158D" w:rsidP="00540D04">
            <w:pPr>
              <w:pStyle w:val="ListParagraph"/>
              <w:widowControl w:val="0"/>
              <w:numPr>
                <w:ilvl w:val="0"/>
                <w:numId w:val="14"/>
              </w:numPr>
              <w:overflowPunct/>
              <w:autoSpaceDE/>
              <w:autoSpaceDN/>
              <w:snapToGrid w:val="0"/>
              <w:spacing w:after="0"/>
              <w:ind w:firstLineChars="0"/>
              <w:contextualSpacing/>
              <w:textAlignment w:val="auto"/>
              <w:rPr>
                <w:rFonts w:eastAsia="SimSun"/>
                <w:bCs/>
                <w:iCs/>
                <w:lang w:eastAsia="zh-CN"/>
              </w:rPr>
            </w:pPr>
            <w:r w:rsidRPr="006F158D">
              <w:rPr>
                <w:rFonts w:eastAsia="SimSun"/>
                <w:bCs/>
                <w:iCs/>
                <w:lang w:eastAsia="zh-CN"/>
              </w:rPr>
              <w:t>Before the test starts, the UE is connected to Cell 1 (PCell) on FR2 band 1.</w:t>
            </w:r>
          </w:p>
          <w:p w14:paraId="29C7BCB3" w14:textId="77777777" w:rsidR="006F158D" w:rsidRPr="006F158D" w:rsidRDefault="006F158D" w:rsidP="00540D04">
            <w:pPr>
              <w:pStyle w:val="ListParagraph"/>
              <w:widowControl w:val="0"/>
              <w:numPr>
                <w:ilvl w:val="0"/>
                <w:numId w:val="14"/>
              </w:numPr>
              <w:overflowPunct/>
              <w:autoSpaceDE/>
              <w:autoSpaceDN/>
              <w:snapToGrid w:val="0"/>
              <w:spacing w:after="0"/>
              <w:ind w:firstLineChars="0"/>
              <w:contextualSpacing/>
              <w:textAlignment w:val="auto"/>
              <w:rPr>
                <w:rFonts w:eastAsia="SimSun"/>
                <w:bCs/>
                <w:iCs/>
                <w:lang w:eastAsia="zh-CN"/>
              </w:rPr>
            </w:pPr>
            <w:r w:rsidRPr="006F158D">
              <w:rPr>
                <w:rFonts w:eastAsia="SimSun"/>
                <w:bCs/>
                <w:iCs/>
                <w:lang w:eastAsia="zh-CN"/>
              </w:rPr>
              <w:t>At the beginning of T1, the UE receives an RRC message to add Cell 2 as SCell on FR2 band 2. The time duration T1 is the preparation period for the test.</w:t>
            </w:r>
          </w:p>
          <w:p w14:paraId="6E9ED918" w14:textId="77777777" w:rsidR="006F158D" w:rsidRPr="006F158D" w:rsidRDefault="006F158D" w:rsidP="00540D04">
            <w:pPr>
              <w:pStyle w:val="ListParagraph"/>
              <w:widowControl w:val="0"/>
              <w:numPr>
                <w:ilvl w:val="0"/>
                <w:numId w:val="14"/>
              </w:numPr>
              <w:overflowPunct/>
              <w:autoSpaceDE/>
              <w:autoSpaceDN/>
              <w:snapToGrid w:val="0"/>
              <w:spacing w:after="0"/>
              <w:ind w:firstLineChars="0"/>
              <w:contextualSpacing/>
              <w:textAlignment w:val="auto"/>
              <w:rPr>
                <w:rFonts w:eastAsia="SimSun"/>
                <w:bCs/>
                <w:iCs/>
                <w:lang w:eastAsia="zh-CN"/>
              </w:rPr>
            </w:pPr>
            <w:r w:rsidRPr="006F158D">
              <w:rPr>
                <w:rFonts w:eastAsia="SimSun"/>
                <w:bCs/>
                <w:iCs/>
                <w:lang w:eastAsia="zh-CN"/>
              </w:rPr>
              <w:t xml:space="preserve">At the beginning of T2, the UE receives a MAC message for SCell activation. </w:t>
            </w:r>
            <w:r w:rsidRPr="006F158D">
              <w:rPr>
                <w:rFonts w:eastAsia="SimSun" w:hint="eastAsia"/>
                <w:bCs/>
                <w:iCs/>
                <w:lang w:val="en-US" w:eastAsia="zh-CN"/>
              </w:rPr>
              <w:t>D</w:t>
            </w:r>
            <w:r w:rsidRPr="006F158D">
              <w:rPr>
                <w:rFonts w:eastAsia="SimSun"/>
                <w:bCs/>
                <w:iCs/>
                <w:lang w:val="en-US" w:eastAsia="zh-CN"/>
              </w:rPr>
              <w:t xml:space="preserve">uring </w:t>
            </w:r>
            <w:r w:rsidRPr="006F158D">
              <w:rPr>
                <w:rFonts w:eastAsia="SimSun"/>
                <w:bCs/>
                <w:iCs/>
                <w:lang w:eastAsia="zh-CN"/>
              </w:rPr>
              <w:t>time duration</w:t>
            </w:r>
            <w:r w:rsidRPr="006F158D">
              <w:rPr>
                <w:rFonts w:eastAsia="SimSun"/>
                <w:bCs/>
                <w:iCs/>
                <w:lang w:val="en-US" w:eastAsia="zh-CN"/>
              </w:rPr>
              <w:t xml:space="preserve"> T2, the SCell </w:t>
            </w:r>
            <w:r w:rsidRPr="006F158D">
              <w:rPr>
                <w:rFonts w:eastAsia="SimSun"/>
                <w:bCs/>
                <w:iCs/>
                <w:lang w:eastAsia="zh-CN"/>
              </w:rPr>
              <w:t>activation</w:t>
            </w:r>
            <w:r w:rsidRPr="006F158D">
              <w:rPr>
                <w:rFonts w:eastAsia="SimSun"/>
                <w:bCs/>
                <w:iCs/>
                <w:lang w:val="en-US" w:eastAsia="zh-CN"/>
              </w:rPr>
              <w:t xml:space="preserve"> delay and interruptions to PCell need to be tested.</w:t>
            </w:r>
          </w:p>
          <w:p w14:paraId="5EFB6527" w14:textId="77777777" w:rsidR="00125CDC" w:rsidRPr="006F158D" w:rsidRDefault="006F158D" w:rsidP="00540D04">
            <w:pPr>
              <w:pStyle w:val="ListParagraph"/>
              <w:widowControl w:val="0"/>
              <w:numPr>
                <w:ilvl w:val="0"/>
                <w:numId w:val="14"/>
              </w:numPr>
              <w:overflowPunct/>
              <w:autoSpaceDE/>
              <w:autoSpaceDN/>
              <w:snapToGrid w:val="0"/>
              <w:spacing w:after="0"/>
              <w:ind w:firstLineChars="0"/>
              <w:contextualSpacing/>
              <w:textAlignment w:val="auto"/>
              <w:rPr>
                <w:rFonts w:eastAsia="SimSun"/>
                <w:bCs/>
                <w:iCs/>
                <w:lang w:eastAsia="zh-CN"/>
              </w:rPr>
            </w:pPr>
            <w:r w:rsidRPr="006F158D">
              <w:rPr>
                <w:rFonts w:eastAsia="SimSun"/>
                <w:bCs/>
                <w:iCs/>
                <w:lang w:eastAsia="zh-CN"/>
              </w:rPr>
              <w:t xml:space="preserve">At the beginning of T3, the UE receives a MAC message for SCell deactivation. </w:t>
            </w:r>
            <w:r w:rsidRPr="006F158D">
              <w:rPr>
                <w:rFonts w:eastAsia="SimSun" w:hint="eastAsia"/>
                <w:bCs/>
                <w:iCs/>
                <w:lang w:val="en-US" w:eastAsia="zh-CN"/>
              </w:rPr>
              <w:t>D</w:t>
            </w:r>
            <w:r w:rsidRPr="006F158D">
              <w:rPr>
                <w:rFonts w:eastAsia="SimSun"/>
                <w:bCs/>
                <w:iCs/>
                <w:lang w:val="en-US" w:eastAsia="zh-CN"/>
              </w:rPr>
              <w:t xml:space="preserve">uring </w:t>
            </w:r>
            <w:r w:rsidRPr="006F158D">
              <w:rPr>
                <w:rFonts w:eastAsia="SimSun"/>
                <w:bCs/>
                <w:iCs/>
                <w:lang w:eastAsia="zh-CN"/>
              </w:rPr>
              <w:t>time duration</w:t>
            </w:r>
            <w:r w:rsidRPr="006F158D">
              <w:rPr>
                <w:rFonts w:eastAsia="SimSun"/>
                <w:bCs/>
                <w:iCs/>
                <w:lang w:val="en-US" w:eastAsia="zh-CN"/>
              </w:rPr>
              <w:t xml:space="preserve"> T3, the SCell de</w:t>
            </w:r>
            <w:r w:rsidRPr="006F158D">
              <w:rPr>
                <w:rFonts w:eastAsia="SimSun"/>
                <w:bCs/>
                <w:iCs/>
                <w:lang w:eastAsia="zh-CN"/>
              </w:rPr>
              <w:t>activation</w:t>
            </w:r>
            <w:r w:rsidRPr="006F158D">
              <w:rPr>
                <w:rFonts w:eastAsia="SimSun"/>
                <w:bCs/>
                <w:iCs/>
                <w:lang w:val="en-US" w:eastAsia="zh-CN"/>
              </w:rPr>
              <w:t xml:space="preserve"> delay and interruptions to PCell need to be tested.</w:t>
            </w:r>
          </w:p>
        </w:tc>
      </w:tr>
      <w:tr w:rsidR="00125CDC" w14:paraId="6653F6F4" w14:textId="77777777" w:rsidTr="0032076F">
        <w:trPr>
          <w:trHeight w:val="80"/>
        </w:trPr>
        <w:tc>
          <w:tcPr>
            <w:tcW w:w="1617" w:type="dxa"/>
          </w:tcPr>
          <w:p w14:paraId="425071B4" w14:textId="77777777" w:rsidR="00125CDC" w:rsidRPr="00D03C47" w:rsidRDefault="00125CDC" w:rsidP="0032076F">
            <w:pPr>
              <w:spacing w:before="120" w:after="120"/>
            </w:pPr>
            <w:r w:rsidRPr="00125CDC">
              <w:t>R4-2015476</w:t>
            </w:r>
          </w:p>
        </w:tc>
        <w:tc>
          <w:tcPr>
            <w:tcW w:w="1423" w:type="dxa"/>
          </w:tcPr>
          <w:p w14:paraId="2326ED6B" w14:textId="77777777" w:rsidR="00125CDC" w:rsidRPr="00D03C47" w:rsidRDefault="00125CDC" w:rsidP="0032076F">
            <w:pPr>
              <w:spacing w:before="120" w:after="120"/>
              <w:rPr>
                <w:noProof/>
              </w:rPr>
            </w:pPr>
            <w:r w:rsidRPr="00125CDC">
              <w:t xml:space="preserve">Huawei, </w:t>
            </w:r>
            <w:proofErr w:type="spellStart"/>
            <w:r w:rsidRPr="00125CDC">
              <w:t>HiSilicon</w:t>
            </w:r>
            <w:proofErr w:type="spellEnd"/>
          </w:p>
        </w:tc>
        <w:tc>
          <w:tcPr>
            <w:tcW w:w="6591" w:type="dxa"/>
          </w:tcPr>
          <w:p w14:paraId="276EF259" w14:textId="77777777" w:rsidR="00125CDC" w:rsidRPr="00D03C47" w:rsidRDefault="006F158D" w:rsidP="0032076F">
            <w:pPr>
              <w:rPr>
                <w:rFonts w:cs="Arial"/>
                <w:noProof/>
                <w:lang w:val="en-US"/>
              </w:rPr>
            </w:pPr>
            <w:r w:rsidRPr="006F158D">
              <w:rPr>
                <w:rFonts w:cs="Arial"/>
                <w:noProof/>
                <w:lang w:val="en-US"/>
              </w:rPr>
              <w:t>To introduce the SCell activation and deactication delay test for FR2 inter-band CA scenario</w:t>
            </w:r>
          </w:p>
        </w:tc>
      </w:tr>
      <w:tr w:rsidR="00125CDC" w14:paraId="4C13D4B8" w14:textId="77777777" w:rsidTr="0032076F">
        <w:trPr>
          <w:trHeight w:val="80"/>
        </w:trPr>
        <w:tc>
          <w:tcPr>
            <w:tcW w:w="1617" w:type="dxa"/>
          </w:tcPr>
          <w:p w14:paraId="3E35D871" w14:textId="77777777" w:rsidR="00125CDC" w:rsidRPr="00D03C47" w:rsidRDefault="00125CDC" w:rsidP="0032076F">
            <w:pPr>
              <w:spacing w:before="120" w:after="120"/>
            </w:pPr>
            <w:r w:rsidRPr="00125CDC">
              <w:t>R4-2016577</w:t>
            </w:r>
          </w:p>
        </w:tc>
        <w:tc>
          <w:tcPr>
            <w:tcW w:w="1423" w:type="dxa"/>
          </w:tcPr>
          <w:p w14:paraId="32BD2CCF" w14:textId="77777777" w:rsidR="00125CDC" w:rsidRPr="00D03C47" w:rsidRDefault="00125CDC" w:rsidP="0032076F">
            <w:pPr>
              <w:spacing w:before="120" w:after="120"/>
              <w:rPr>
                <w:noProof/>
              </w:rPr>
            </w:pPr>
            <w:r w:rsidRPr="00125CDC">
              <w:rPr>
                <w:noProof/>
              </w:rPr>
              <w:t>Qualcomm Incorporated</w:t>
            </w:r>
          </w:p>
        </w:tc>
        <w:tc>
          <w:tcPr>
            <w:tcW w:w="6591" w:type="dxa"/>
          </w:tcPr>
          <w:p w14:paraId="1E6CDF29" w14:textId="77777777" w:rsidR="00FB4B45" w:rsidRPr="00FB4B45" w:rsidRDefault="00FB4B45" w:rsidP="00FB4B45">
            <w:pPr>
              <w:jc w:val="both"/>
              <w:rPr>
                <w:lang w:val="en-US"/>
              </w:rPr>
            </w:pPr>
            <w:r w:rsidRPr="00FB4B45">
              <w:rPr>
                <w:lang w:val="en-US"/>
              </w:rPr>
              <w:t xml:space="preserve">Proposal 1: RAN4 to introduce RRM test case(s) for IBM UEs supporting inter-band FR2 CA to verify if the UE meets RRM performance requirement(s) on both inter-bands when 2 </w:t>
            </w:r>
            <w:proofErr w:type="spellStart"/>
            <w:r w:rsidRPr="00FB4B45">
              <w:rPr>
                <w:lang w:val="en-US"/>
              </w:rPr>
              <w:t>AoAs</w:t>
            </w:r>
            <w:proofErr w:type="spellEnd"/>
            <w:r w:rsidRPr="00FB4B45">
              <w:rPr>
                <w:lang w:val="en-US"/>
              </w:rPr>
              <w:t xml:space="preserve"> are concurrently active from different angles, provided that</w:t>
            </w:r>
          </w:p>
          <w:p w14:paraId="51B9F931" w14:textId="77777777" w:rsidR="00FB4B45" w:rsidRPr="00FB4B45" w:rsidRDefault="00FB4B45" w:rsidP="00540D04">
            <w:pPr>
              <w:pStyle w:val="ListParagraph"/>
              <w:numPr>
                <w:ilvl w:val="0"/>
                <w:numId w:val="9"/>
              </w:numPr>
              <w:overflowPunct/>
              <w:autoSpaceDE/>
              <w:autoSpaceDN/>
              <w:adjustRightInd/>
              <w:ind w:firstLineChars="0"/>
              <w:contextualSpacing/>
              <w:jc w:val="both"/>
              <w:textAlignment w:val="auto"/>
              <w:rPr>
                <w:lang w:val="en-US"/>
              </w:rPr>
            </w:pPr>
            <w:r w:rsidRPr="00FB4B45">
              <w:rPr>
                <w:lang w:val="en-US"/>
              </w:rPr>
              <w:t xml:space="preserve">2 </w:t>
            </w:r>
            <w:proofErr w:type="spellStart"/>
            <w:r w:rsidRPr="00FB4B45">
              <w:rPr>
                <w:lang w:val="en-US"/>
              </w:rPr>
              <w:t>AoAs</w:t>
            </w:r>
            <w:proofErr w:type="spellEnd"/>
            <w:r w:rsidRPr="00FB4B45">
              <w:rPr>
                <w:lang w:val="en-US"/>
              </w:rPr>
              <w:t xml:space="preserve"> are (pseudo) randomly selected and/or at least [X] degrees apart within a spherical coverage</w:t>
            </w:r>
          </w:p>
          <w:p w14:paraId="6699A9B6" w14:textId="77777777" w:rsidR="00FB4B45" w:rsidRPr="00FB4B45" w:rsidRDefault="00FB4B45" w:rsidP="00540D04">
            <w:pPr>
              <w:pStyle w:val="ListParagraph"/>
              <w:numPr>
                <w:ilvl w:val="1"/>
                <w:numId w:val="9"/>
              </w:numPr>
              <w:overflowPunct/>
              <w:autoSpaceDE/>
              <w:autoSpaceDN/>
              <w:adjustRightInd/>
              <w:ind w:firstLineChars="0"/>
              <w:contextualSpacing/>
              <w:jc w:val="both"/>
              <w:textAlignment w:val="auto"/>
              <w:rPr>
                <w:lang w:val="en-US"/>
              </w:rPr>
            </w:pPr>
            <w:r w:rsidRPr="00FB4B45">
              <w:rPr>
                <w:lang w:val="en-US"/>
              </w:rPr>
              <w:t xml:space="preserve">If any restriction is identified by RF session, it should be </w:t>
            </w:r>
            <w:proofErr w:type="gramStart"/>
            <w:r w:rsidRPr="00FB4B45">
              <w:rPr>
                <w:lang w:val="en-US"/>
              </w:rPr>
              <w:t>respected</w:t>
            </w:r>
            <w:proofErr w:type="gramEnd"/>
            <w:r w:rsidRPr="00FB4B45">
              <w:rPr>
                <w:lang w:val="en-US"/>
              </w:rPr>
              <w:t xml:space="preserve"> and possible test directions will be updated accordingly</w:t>
            </w:r>
          </w:p>
          <w:p w14:paraId="30108DF3" w14:textId="77777777" w:rsidR="00FB4B45" w:rsidRPr="00FB4B45" w:rsidRDefault="00FB4B45" w:rsidP="00540D04">
            <w:pPr>
              <w:pStyle w:val="ListParagraph"/>
              <w:numPr>
                <w:ilvl w:val="0"/>
                <w:numId w:val="9"/>
              </w:numPr>
              <w:overflowPunct/>
              <w:autoSpaceDE/>
              <w:autoSpaceDN/>
              <w:adjustRightInd/>
              <w:ind w:firstLineChars="0"/>
              <w:contextualSpacing/>
              <w:jc w:val="both"/>
              <w:textAlignment w:val="auto"/>
              <w:rPr>
                <w:lang w:val="en-US"/>
              </w:rPr>
            </w:pPr>
            <w:r w:rsidRPr="00FB4B45">
              <w:rPr>
                <w:lang w:val="en-US"/>
              </w:rPr>
              <w:t>Both inter-band CCs transmit and configure reference signal(s) for independent beam management</w:t>
            </w:r>
          </w:p>
          <w:p w14:paraId="06226D29" w14:textId="77777777" w:rsidR="00FB4B45" w:rsidRPr="00FB4B45" w:rsidRDefault="00FB4B45" w:rsidP="00540D04">
            <w:pPr>
              <w:pStyle w:val="ListParagraph"/>
              <w:numPr>
                <w:ilvl w:val="0"/>
                <w:numId w:val="9"/>
              </w:numPr>
              <w:overflowPunct/>
              <w:autoSpaceDE/>
              <w:autoSpaceDN/>
              <w:adjustRightInd/>
              <w:ind w:firstLineChars="0"/>
              <w:contextualSpacing/>
              <w:jc w:val="both"/>
              <w:textAlignment w:val="auto"/>
              <w:rPr>
                <w:lang w:val="en-US"/>
              </w:rPr>
            </w:pPr>
            <w:r w:rsidRPr="00FB4B45">
              <w:rPr>
                <w:lang w:val="en-US"/>
              </w:rPr>
              <w:lastRenderedPageBreak/>
              <w:t>SSB on one band and CSI-RS and/or PDCCH/PDSCH on the other band can have different numerologies</w:t>
            </w:r>
          </w:p>
          <w:p w14:paraId="71C2751D" w14:textId="77777777" w:rsidR="00125CDC" w:rsidRPr="00FB4B45" w:rsidRDefault="00FB4B45" w:rsidP="00540D04">
            <w:pPr>
              <w:pStyle w:val="ListParagraph"/>
              <w:numPr>
                <w:ilvl w:val="0"/>
                <w:numId w:val="9"/>
              </w:numPr>
              <w:overflowPunct/>
              <w:autoSpaceDE/>
              <w:autoSpaceDN/>
              <w:adjustRightInd/>
              <w:ind w:firstLineChars="0"/>
              <w:contextualSpacing/>
              <w:jc w:val="both"/>
              <w:textAlignment w:val="auto"/>
              <w:rPr>
                <w:lang w:val="en-US"/>
              </w:rPr>
            </w:pPr>
            <w:r w:rsidRPr="00FB4B45">
              <w:rPr>
                <w:lang w:val="en-US"/>
              </w:rPr>
              <w:t>At least one RRM accuracy performance requirement should be met on both bands, and FFS on which RRM requirement</w:t>
            </w:r>
          </w:p>
        </w:tc>
      </w:tr>
    </w:tbl>
    <w:p w14:paraId="2FD46200" w14:textId="77777777" w:rsidR="00125CDC" w:rsidRPr="004A7544" w:rsidRDefault="00125CDC" w:rsidP="00125CDC"/>
    <w:p w14:paraId="01C05499" w14:textId="77777777" w:rsidR="00125CDC" w:rsidRPr="004A7544" w:rsidRDefault="00125CDC" w:rsidP="00125CDC">
      <w:pPr>
        <w:pStyle w:val="Heading2"/>
      </w:pPr>
      <w:r w:rsidRPr="004A7544">
        <w:rPr>
          <w:rFonts w:hint="eastAsia"/>
        </w:rPr>
        <w:t>Open issues</w:t>
      </w:r>
      <w:r>
        <w:t xml:space="preserve"> summary</w:t>
      </w:r>
    </w:p>
    <w:p w14:paraId="4A7A26B5" w14:textId="77777777" w:rsidR="00125CDC" w:rsidRDefault="00125CDC" w:rsidP="00125CDC">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B2BBF47" w14:textId="77777777" w:rsidR="00125CDC" w:rsidRPr="0097203C" w:rsidRDefault="00B33B10" w:rsidP="00125CDC">
      <w:pPr>
        <w:pStyle w:val="Heading3"/>
        <w:rPr>
          <w:sz w:val="24"/>
          <w:szCs w:val="16"/>
          <w:lang w:val="en-US"/>
          <w:rPrChange w:id="1998" w:author="Ericsson" w:date="2020-11-02T15:32:00Z">
            <w:rPr>
              <w:sz w:val="24"/>
              <w:szCs w:val="16"/>
            </w:rPr>
          </w:rPrChange>
        </w:rPr>
      </w:pPr>
      <w:r w:rsidRPr="00B33B10">
        <w:rPr>
          <w:sz w:val="24"/>
          <w:szCs w:val="16"/>
          <w:lang w:val="en-US"/>
          <w:rPrChange w:id="1999" w:author="Ericsson" w:date="2020-11-02T15:32:00Z">
            <w:rPr>
              <w:rFonts w:ascii="Times New Roman" w:hAnsi="Times New Roman"/>
              <w:sz w:val="24"/>
              <w:szCs w:val="16"/>
              <w:lang w:val="en-GB" w:eastAsia="en-US"/>
            </w:rPr>
          </w:rPrChange>
        </w:rPr>
        <w:t>Sub-topic 8-1</w:t>
      </w:r>
      <w:r w:rsidRPr="00B33B10">
        <w:rPr>
          <w:lang w:val="en-US"/>
          <w:rPrChange w:id="2000" w:author="Ericsson" w:date="2020-11-02T15:32:00Z">
            <w:rPr>
              <w:rFonts w:ascii="Times New Roman" w:hAnsi="Times New Roman"/>
              <w:sz w:val="20"/>
              <w:szCs w:val="20"/>
              <w:lang w:val="en-GB" w:eastAsia="en-US"/>
            </w:rPr>
          </w:rPrChange>
        </w:rPr>
        <w:t xml:space="preserve"> </w:t>
      </w:r>
      <w:r w:rsidRPr="00B33B10">
        <w:rPr>
          <w:sz w:val="24"/>
          <w:szCs w:val="16"/>
          <w:lang w:val="en-US"/>
          <w:rPrChange w:id="2001" w:author="Ericsson" w:date="2020-11-02T15:32:00Z">
            <w:rPr>
              <w:rFonts w:ascii="Times New Roman" w:hAnsi="Times New Roman"/>
              <w:sz w:val="24"/>
              <w:szCs w:val="16"/>
              <w:lang w:val="en-GB" w:eastAsia="en-US"/>
            </w:rPr>
          </w:rPrChange>
        </w:rPr>
        <w:t>TC list for inter-band CA requirement for FR2 UE measurement capability of independent Rx beam</w:t>
      </w:r>
    </w:p>
    <w:p w14:paraId="6855E93F" w14:textId="77777777" w:rsidR="00125CDC" w:rsidRPr="00B831AE" w:rsidRDefault="00125CDC" w:rsidP="00125CD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42E209A7" w14:textId="77777777" w:rsidR="00125CDC" w:rsidRDefault="00125CDC" w:rsidP="00125CD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499177E" w14:textId="77777777" w:rsidR="00125CDC" w:rsidRPr="0094068C" w:rsidRDefault="00125CDC" w:rsidP="00125CDC">
      <w:pPr>
        <w:rPr>
          <w:b/>
          <w:u w:val="single"/>
          <w:lang w:eastAsia="ko-KR"/>
        </w:rPr>
      </w:pPr>
      <w:r w:rsidRPr="0094068C">
        <w:rPr>
          <w:b/>
          <w:u w:val="single"/>
          <w:lang w:eastAsia="ko-KR"/>
        </w:rPr>
        <w:t xml:space="preserve">Issue </w:t>
      </w:r>
      <w:r w:rsidR="00FB4B45">
        <w:rPr>
          <w:b/>
          <w:u w:val="single"/>
          <w:lang w:eastAsia="ko-KR"/>
        </w:rPr>
        <w:t>8-</w:t>
      </w:r>
      <w:r>
        <w:rPr>
          <w:b/>
          <w:u w:val="single"/>
          <w:lang w:eastAsia="ko-KR"/>
        </w:rPr>
        <w:t>1</w:t>
      </w:r>
      <w:r w:rsidRPr="0094068C">
        <w:rPr>
          <w:b/>
          <w:u w:val="single"/>
          <w:lang w:eastAsia="ko-KR"/>
        </w:rPr>
        <w:t xml:space="preserve">: </w:t>
      </w:r>
      <w:r w:rsidR="00FB4B45" w:rsidRPr="00AD2689">
        <w:rPr>
          <w:b/>
          <w:u w:val="single"/>
          <w:lang w:eastAsia="ko-KR"/>
        </w:rPr>
        <w:t xml:space="preserve">TC list </w:t>
      </w:r>
      <w:r w:rsidR="00FB4B45" w:rsidRPr="00D03C47">
        <w:rPr>
          <w:b/>
          <w:u w:val="single"/>
          <w:lang w:eastAsia="ko-KR"/>
        </w:rPr>
        <w:t xml:space="preserve">for </w:t>
      </w:r>
      <w:r w:rsidR="00FB4B45" w:rsidRPr="00FB4B45">
        <w:rPr>
          <w:b/>
          <w:u w:val="single"/>
          <w:lang w:eastAsia="ko-KR"/>
        </w:rPr>
        <w:t>inter-band CA requirement for FR2 UE measurement capability of independent Rx beam</w:t>
      </w:r>
    </w:p>
    <w:p w14:paraId="30273615" w14:textId="77777777" w:rsidR="00125CDC" w:rsidRDefault="00125CDC"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4068C">
        <w:rPr>
          <w:rFonts w:eastAsia="SimSun"/>
          <w:szCs w:val="24"/>
          <w:lang w:eastAsia="zh-CN"/>
        </w:rPr>
        <w:t>Proposal</w:t>
      </w:r>
      <w:r>
        <w:rPr>
          <w:rFonts w:eastAsia="SimSun"/>
          <w:szCs w:val="24"/>
          <w:lang w:eastAsia="zh-CN"/>
        </w:rPr>
        <w:t>:</w:t>
      </w:r>
    </w:p>
    <w:p w14:paraId="6B52A076" w14:textId="6A173512" w:rsidR="00FB4B45" w:rsidRPr="00FB4B45" w:rsidRDefault="00FB4B45" w:rsidP="00540D0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w:t>
      </w:r>
      <w:r w:rsidRPr="00FB4B45">
        <w:rPr>
          <w:rFonts w:eastAsia="SimSun"/>
          <w:szCs w:val="24"/>
          <w:lang w:eastAsia="zh-CN"/>
        </w:rPr>
        <w:t>Ericsson</w:t>
      </w:r>
      <w:ins w:id="2002" w:author="Jerry Cui" w:date="2020-11-04T16:13:00Z">
        <w:r w:rsidR="00806AB0">
          <w:rPr>
            <w:rFonts w:eastAsia="SimSun" w:hint="eastAsia"/>
            <w:szCs w:val="24"/>
            <w:lang w:eastAsia="zh-CN"/>
          </w:rPr>
          <w:t>,</w:t>
        </w:r>
        <w:r w:rsidR="00806AB0">
          <w:rPr>
            <w:rFonts w:eastAsia="SimSun"/>
            <w:szCs w:val="24"/>
            <w:lang w:eastAsia="zh-CN"/>
          </w:rPr>
          <w:t xml:space="preserve"> </w:t>
        </w:r>
        <w:r w:rsidR="00806AB0">
          <w:rPr>
            <w:rFonts w:eastAsia="SimSun" w:hint="eastAsia"/>
            <w:szCs w:val="24"/>
            <w:lang w:eastAsia="zh-CN"/>
          </w:rPr>
          <w:t>Apple</w:t>
        </w:r>
      </w:ins>
      <w:ins w:id="2003" w:author="Jerry Cui" w:date="2020-11-04T16:14:00Z">
        <w:r w:rsidR="00806AB0">
          <w:rPr>
            <w:rFonts w:eastAsia="SimSun"/>
            <w:szCs w:val="24"/>
            <w:lang w:eastAsia="zh-CN"/>
          </w:rPr>
          <w:t>, MTK</w:t>
        </w:r>
      </w:ins>
      <w:r>
        <w:rPr>
          <w:rFonts w:eastAsia="SimSun"/>
          <w:szCs w:val="24"/>
          <w:lang w:eastAsia="zh-CN"/>
        </w:rPr>
        <w:t xml:space="preserve">): </w:t>
      </w:r>
      <w:r w:rsidRPr="00FB4B45">
        <w:rPr>
          <w:rFonts w:eastAsia="SimSun"/>
          <w:szCs w:val="24"/>
          <w:lang w:eastAsia="zh-CN"/>
        </w:rPr>
        <w:t xml:space="preserve">The test case list for </w:t>
      </w:r>
      <w:proofErr w:type="spellStart"/>
      <w:r w:rsidRPr="00FB4B45">
        <w:rPr>
          <w:rFonts w:eastAsia="SimSun"/>
          <w:szCs w:val="24"/>
          <w:lang w:eastAsia="zh-CN"/>
        </w:rPr>
        <w:t>interband</w:t>
      </w:r>
      <w:proofErr w:type="spellEnd"/>
      <w:r w:rsidRPr="00FB4B45">
        <w:rPr>
          <w:rFonts w:eastAsia="SimSun"/>
          <w:szCs w:val="24"/>
          <w:lang w:eastAsia="zh-CN"/>
        </w:rPr>
        <w:t xml:space="preserve"> FR2+FR2 CA is</w:t>
      </w:r>
    </w:p>
    <w:tbl>
      <w:tblPr>
        <w:tblStyle w:val="TableGrid"/>
        <w:tblW w:w="0" w:type="auto"/>
        <w:tblInd w:w="1635" w:type="dxa"/>
        <w:tblLook w:val="04A0" w:firstRow="1" w:lastRow="0" w:firstColumn="1" w:lastColumn="0" w:noHBand="0" w:noVBand="1"/>
      </w:tblPr>
      <w:tblGrid>
        <w:gridCol w:w="893"/>
        <w:gridCol w:w="5472"/>
      </w:tblGrid>
      <w:tr w:rsidR="00FB4B45" w:rsidRPr="00125CDC" w14:paraId="0CD0A036" w14:textId="77777777" w:rsidTr="00FB4B45">
        <w:tc>
          <w:tcPr>
            <w:tcW w:w="893" w:type="dxa"/>
          </w:tcPr>
          <w:p w14:paraId="5BE2D117" w14:textId="77777777" w:rsidR="00FB4B45" w:rsidRPr="00125CDC" w:rsidRDefault="00FB4B45" w:rsidP="0032076F">
            <w:pPr>
              <w:spacing w:after="0"/>
              <w:rPr>
                <w:lang w:eastAsia="zh-CN"/>
              </w:rPr>
            </w:pPr>
            <w:r w:rsidRPr="00125CDC">
              <w:rPr>
                <w:lang w:eastAsia="zh-CN"/>
              </w:rPr>
              <w:t>Test 1</w:t>
            </w:r>
          </w:p>
        </w:tc>
        <w:tc>
          <w:tcPr>
            <w:tcW w:w="5472" w:type="dxa"/>
          </w:tcPr>
          <w:p w14:paraId="277C53DF" w14:textId="77777777" w:rsidR="00FB4B45" w:rsidRPr="00125CDC" w:rsidRDefault="00FB4B45" w:rsidP="0032076F">
            <w:pPr>
              <w:spacing w:after="0"/>
              <w:rPr>
                <w:lang w:eastAsia="zh-CN"/>
              </w:rPr>
            </w:pPr>
            <w:r w:rsidRPr="00125CDC">
              <w:rPr>
                <w:lang w:eastAsia="zh-CN"/>
              </w:rPr>
              <w:t>SCell Activation and deactivation for FR2+FR2 inter-band</w:t>
            </w:r>
          </w:p>
          <w:p w14:paraId="67AA56CB" w14:textId="77777777" w:rsidR="00FB4B45" w:rsidRPr="00125CDC" w:rsidRDefault="00FB4B45" w:rsidP="0032076F">
            <w:pPr>
              <w:spacing w:after="0"/>
              <w:rPr>
                <w:lang w:eastAsia="zh-CN"/>
              </w:rPr>
            </w:pPr>
          </w:p>
        </w:tc>
      </w:tr>
      <w:tr w:rsidR="00FB4B45" w:rsidRPr="00125CDC" w14:paraId="658EAAFC" w14:textId="77777777" w:rsidTr="00FB4B45">
        <w:tc>
          <w:tcPr>
            <w:tcW w:w="893" w:type="dxa"/>
          </w:tcPr>
          <w:p w14:paraId="3A9EF1C3" w14:textId="77777777" w:rsidR="00FB4B45" w:rsidRPr="00125CDC" w:rsidRDefault="00FB4B45" w:rsidP="0032076F">
            <w:pPr>
              <w:spacing w:after="0"/>
              <w:rPr>
                <w:lang w:eastAsia="zh-CN"/>
              </w:rPr>
            </w:pPr>
            <w:r w:rsidRPr="00125CDC">
              <w:rPr>
                <w:lang w:eastAsia="zh-CN"/>
              </w:rPr>
              <w:t>Test 2</w:t>
            </w:r>
          </w:p>
        </w:tc>
        <w:tc>
          <w:tcPr>
            <w:tcW w:w="5472" w:type="dxa"/>
          </w:tcPr>
          <w:p w14:paraId="7EAD9DE1" w14:textId="77777777" w:rsidR="00FB4B45" w:rsidRPr="00125CDC" w:rsidRDefault="00FB4B45" w:rsidP="0032076F">
            <w:pPr>
              <w:spacing w:after="0"/>
              <w:rPr>
                <w:lang w:eastAsia="zh-CN"/>
              </w:rPr>
            </w:pPr>
            <w:r w:rsidRPr="00125CDC">
              <w:rPr>
                <w:lang w:eastAsia="zh-CN"/>
              </w:rPr>
              <w:t>NR FR2- NR FR2 DL active BWP switch of PCell with non-DRX in SA</w:t>
            </w:r>
          </w:p>
        </w:tc>
      </w:tr>
    </w:tbl>
    <w:p w14:paraId="2D427544" w14:textId="77777777" w:rsidR="00FB4B45" w:rsidRDefault="00FB4B45" w:rsidP="00FB4B45">
      <w:pPr>
        <w:spacing w:after="120"/>
        <w:rPr>
          <w:szCs w:val="24"/>
          <w:lang w:eastAsia="zh-CN"/>
        </w:rPr>
      </w:pPr>
    </w:p>
    <w:p w14:paraId="699984DF" w14:textId="646C2835" w:rsidR="00125CDC" w:rsidRPr="00FB4B45" w:rsidRDefault="00FB4B45" w:rsidP="00540D0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B4B45">
        <w:rPr>
          <w:rFonts w:eastAsia="SimSun"/>
          <w:szCs w:val="24"/>
          <w:lang w:eastAsia="zh-CN"/>
        </w:rPr>
        <w:t>Option 2</w:t>
      </w:r>
      <w:r>
        <w:rPr>
          <w:rFonts w:eastAsia="SimSun"/>
          <w:szCs w:val="24"/>
          <w:lang w:eastAsia="zh-CN"/>
        </w:rPr>
        <w:t xml:space="preserve"> (Huawei</w:t>
      </w:r>
      <w:ins w:id="2004" w:author="Jerry Cui" w:date="2020-11-04T16:13:00Z">
        <w:r w:rsidR="00806AB0">
          <w:rPr>
            <w:rFonts w:eastAsia="SimSun" w:hint="eastAsia"/>
            <w:szCs w:val="24"/>
            <w:lang w:eastAsia="zh-CN"/>
          </w:rPr>
          <w:t>,</w:t>
        </w:r>
        <w:r w:rsidR="00806AB0">
          <w:rPr>
            <w:rFonts w:eastAsia="SimSun"/>
            <w:szCs w:val="24"/>
            <w:lang w:eastAsia="zh-CN"/>
          </w:rPr>
          <w:t xml:space="preserve"> </w:t>
        </w:r>
        <w:r w:rsidR="00806AB0">
          <w:rPr>
            <w:rFonts w:eastAsia="SimSun" w:hint="eastAsia"/>
            <w:szCs w:val="24"/>
            <w:lang w:eastAsia="zh-CN"/>
          </w:rPr>
          <w:t>Apple</w:t>
        </w:r>
        <w:r w:rsidR="00806AB0">
          <w:rPr>
            <w:rFonts w:eastAsia="SimSun"/>
            <w:szCs w:val="24"/>
            <w:lang w:eastAsia="zh-CN"/>
          </w:rPr>
          <w:t>, Qualcomm, MT</w:t>
        </w:r>
      </w:ins>
      <w:ins w:id="2005" w:author="Jerry Cui" w:date="2020-11-04T16:14:00Z">
        <w:r w:rsidR="00806AB0">
          <w:rPr>
            <w:rFonts w:eastAsia="SimSun"/>
            <w:szCs w:val="24"/>
            <w:lang w:eastAsia="zh-CN"/>
          </w:rPr>
          <w:t>K, Intel</w:t>
        </w:r>
      </w:ins>
      <w:r>
        <w:rPr>
          <w:rFonts w:eastAsia="SimSun"/>
          <w:szCs w:val="24"/>
          <w:lang w:eastAsia="zh-CN"/>
        </w:rPr>
        <w:t>)</w:t>
      </w:r>
      <w:r w:rsidRPr="00FB4B45">
        <w:rPr>
          <w:rFonts w:eastAsia="SimSun"/>
          <w:szCs w:val="24"/>
          <w:lang w:eastAsia="zh-CN"/>
        </w:rPr>
        <w:t xml:space="preserve">: For </w:t>
      </w:r>
      <w:proofErr w:type="spellStart"/>
      <w:r w:rsidRPr="00FB4B45">
        <w:rPr>
          <w:rFonts w:eastAsia="SimSun"/>
          <w:szCs w:val="24"/>
          <w:lang w:eastAsia="zh-CN"/>
        </w:rPr>
        <w:t>SCell</w:t>
      </w:r>
      <w:proofErr w:type="spellEnd"/>
      <w:r w:rsidRPr="00FB4B45">
        <w:rPr>
          <w:rFonts w:eastAsia="SimSun"/>
          <w:szCs w:val="24"/>
          <w:lang w:eastAsia="zh-CN"/>
        </w:rPr>
        <w:t xml:space="preserve"> activation and deactivation delay requirements, it is suggested to introduce new test cases for FR2 inter-band CA scenario in Rel-16.</w:t>
      </w:r>
    </w:p>
    <w:p w14:paraId="418B50AE" w14:textId="77777777" w:rsidR="00125CDC" w:rsidRPr="0094068C" w:rsidRDefault="00125CDC"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4068C">
        <w:rPr>
          <w:rFonts w:eastAsia="SimSun"/>
          <w:szCs w:val="24"/>
          <w:lang w:eastAsia="zh-CN"/>
        </w:rPr>
        <w:t>Recommended WF</w:t>
      </w:r>
    </w:p>
    <w:p w14:paraId="18A2EBBF" w14:textId="6A04AEC9" w:rsidR="00125CDC" w:rsidRDefault="00D74AE0" w:rsidP="00540D04">
      <w:pPr>
        <w:pStyle w:val="ListParagraph"/>
        <w:numPr>
          <w:ilvl w:val="1"/>
          <w:numId w:val="2"/>
        </w:numPr>
        <w:overflowPunct/>
        <w:autoSpaceDE/>
        <w:autoSpaceDN/>
        <w:adjustRightInd/>
        <w:spacing w:after="120"/>
        <w:ind w:left="1440" w:firstLineChars="0"/>
        <w:textAlignment w:val="auto"/>
        <w:rPr>
          <w:rFonts w:eastAsia="SimSun"/>
          <w:szCs w:val="24"/>
          <w:lang w:eastAsia="zh-CN"/>
        </w:rPr>
      </w:pPr>
      <w:ins w:id="2006" w:author="Jerry Cui" w:date="2020-11-04T16:16:00Z">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t>
        </w:r>
        <w:r>
          <w:rPr>
            <w:rFonts w:eastAsiaTheme="minorEastAsia"/>
            <w:iCs/>
            <w:color w:val="000000" w:themeColor="text1"/>
            <w:lang w:val="en-US" w:eastAsia="zh-CN"/>
          </w:rPr>
          <w:t>WF.</w:t>
        </w:r>
      </w:ins>
      <w:del w:id="2007" w:author="Jerry Cui" w:date="2020-11-04T16:16:00Z">
        <w:r w:rsidR="00125CDC" w:rsidRPr="0094068C" w:rsidDel="00D74AE0">
          <w:rPr>
            <w:rFonts w:eastAsia="SimSun"/>
            <w:szCs w:val="24"/>
            <w:lang w:eastAsia="zh-CN"/>
          </w:rPr>
          <w:delText>TBA</w:delText>
        </w:r>
      </w:del>
      <w:r w:rsidR="00125CDC">
        <w:rPr>
          <w:rFonts w:eastAsia="SimSun"/>
          <w:szCs w:val="24"/>
          <w:lang w:eastAsia="zh-CN"/>
        </w:rPr>
        <w:t xml:space="preserve"> </w:t>
      </w:r>
    </w:p>
    <w:p w14:paraId="3D3AAB45" w14:textId="77777777" w:rsidR="00FB4B45" w:rsidRPr="0097203C" w:rsidRDefault="00B33B10" w:rsidP="00125CDC">
      <w:pPr>
        <w:pStyle w:val="Heading3"/>
        <w:rPr>
          <w:sz w:val="24"/>
          <w:szCs w:val="16"/>
          <w:lang w:val="en-US"/>
          <w:rPrChange w:id="2008" w:author="Ericsson" w:date="2020-11-02T15:32:00Z">
            <w:rPr>
              <w:sz w:val="24"/>
              <w:szCs w:val="16"/>
            </w:rPr>
          </w:rPrChange>
        </w:rPr>
      </w:pPr>
      <w:r w:rsidRPr="00B33B10">
        <w:rPr>
          <w:sz w:val="24"/>
          <w:szCs w:val="16"/>
          <w:lang w:val="en-US"/>
          <w:rPrChange w:id="2009" w:author="Ericsson" w:date="2020-11-02T15:32:00Z">
            <w:rPr>
              <w:rFonts w:ascii="Times New Roman" w:hAnsi="Times New Roman"/>
              <w:sz w:val="24"/>
              <w:szCs w:val="16"/>
              <w:lang w:val="en-GB" w:eastAsia="en-US"/>
            </w:rPr>
          </w:rPrChange>
        </w:rPr>
        <w:t>Sub-topic 8-2</w:t>
      </w:r>
      <w:r w:rsidRPr="00B33B10">
        <w:rPr>
          <w:lang w:val="en-US"/>
          <w:rPrChange w:id="2010" w:author="Ericsson" w:date="2020-11-02T15:32:00Z">
            <w:rPr>
              <w:rFonts w:ascii="Times New Roman" w:hAnsi="Times New Roman"/>
              <w:sz w:val="20"/>
              <w:szCs w:val="20"/>
              <w:lang w:val="en-GB" w:eastAsia="en-US"/>
            </w:rPr>
          </w:rPrChange>
        </w:rPr>
        <w:t xml:space="preserve"> </w:t>
      </w:r>
      <w:r w:rsidRPr="00B33B10">
        <w:rPr>
          <w:sz w:val="24"/>
          <w:szCs w:val="16"/>
          <w:lang w:val="en-US"/>
          <w:rPrChange w:id="2011" w:author="Ericsson" w:date="2020-11-02T15:32:00Z">
            <w:rPr>
              <w:rFonts w:ascii="Times New Roman" w:hAnsi="Times New Roman"/>
              <w:sz w:val="24"/>
              <w:szCs w:val="16"/>
              <w:lang w:val="en-GB" w:eastAsia="en-US"/>
            </w:rPr>
          </w:rPrChange>
        </w:rPr>
        <w:t>TC configurations for inter-band CA requirement for FR2 UE measurement capability of independent Rx beam</w:t>
      </w:r>
    </w:p>
    <w:p w14:paraId="0EC94857" w14:textId="77777777" w:rsidR="00125CDC" w:rsidRPr="00D03C47" w:rsidRDefault="00125CDC" w:rsidP="00125CDC">
      <w:pPr>
        <w:rPr>
          <w:b/>
          <w:u w:val="single"/>
          <w:lang w:eastAsia="ko-KR"/>
        </w:rPr>
      </w:pPr>
      <w:r w:rsidRPr="00D03C47">
        <w:rPr>
          <w:b/>
          <w:u w:val="single"/>
          <w:lang w:eastAsia="ko-KR"/>
        </w:rPr>
        <w:t xml:space="preserve">Issue </w:t>
      </w:r>
      <w:r w:rsidR="00FB4B45">
        <w:rPr>
          <w:b/>
          <w:u w:val="single"/>
          <w:lang w:eastAsia="ko-KR"/>
        </w:rPr>
        <w:t>8</w:t>
      </w:r>
      <w:r w:rsidRPr="00D03C47">
        <w:rPr>
          <w:b/>
          <w:u w:val="single"/>
          <w:lang w:eastAsia="ko-KR"/>
        </w:rPr>
        <w:t>-</w:t>
      </w:r>
      <w:r>
        <w:rPr>
          <w:b/>
          <w:u w:val="single"/>
          <w:lang w:eastAsia="ko-KR"/>
        </w:rPr>
        <w:t>2</w:t>
      </w:r>
      <w:r w:rsidRPr="00D03C47">
        <w:rPr>
          <w:b/>
          <w:u w:val="single"/>
          <w:lang w:eastAsia="ko-KR"/>
        </w:rPr>
        <w:t xml:space="preserve">: </w:t>
      </w:r>
      <w:r w:rsidR="00FB4B45" w:rsidRPr="00FB4B45">
        <w:rPr>
          <w:b/>
          <w:u w:val="single"/>
          <w:lang w:eastAsia="ko-KR"/>
        </w:rPr>
        <w:t>TC configurations for inter-band CA requirement for FR2 UE measurement capability of independent Rx beam</w:t>
      </w:r>
      <w:r>
        <w:rPr>
          <w:b/>
          <w:u w:val="single"/>
          <w:lang w:eastAsia="ko-KR"/>
        </w:rPr>
        <w:t xml:space="preserve"> </w:t>
      </w:r>
    </w:p>
    <w:p w14:paraId="5AE8F604" w14:textId="0B281E76" w:rsidR="00FB4B45" w:rsidRPr="00FB4B45" w:rsidRDefault="00125CDC" w:rsidP="00540D04">
      <w:pPr>
        <w:pStyle w:val="ListParagraph"/>
        <w:numPr>
          <w:ilvl w:val="0"/>
          <w:numId w:val="2"/>
        </w:numPr>
        <w:spacing w:after="120"/>
        <w:ind w:firstLineChars="0"/>
        <w:rPr>
          <w:rFonts w:eastAsia="SimSun"/>
          <w:szCs w:val="24"/>
          <w:lang w:eastAsia="zh-CN"/>
        </w:rPr>
      </w:pPr>
      <w:r>
        <w:rPr>
          <w:rFonts w:eastAsia="SimSun"/>
          <w:szCs w:val="24"/>
          <w:lang w:eastAsia="zh-CN"/>
        </w:rPr>
        <w:t>Proposal</w:t>
      </w:r>
      <w:r w:rsidR="00FB4B45">
        <w:rPr>
          <w:rFonts w:eastAsia="SimSun"/>
          <w:szCs w:val="24"/>
          <w:lang w:eastAsia="zh-CN"/>
        </w:rPr>
        <w:t xml:space="preserve"> 1(Huawei</w:t>
      </w:r>
      <w:ins w:id="2012" w:author="Jerry Cui" w:date="2020-11-04T16:17:00Z">
        <w:r w:rsidR="00D74AE0">
          <w:rPr>
            <w:rFonts w:eastAsia="SimSun"/>
            <w:szCs w:val="24"/>
            <w:lang w:eastAsia="zh-CN"/>
          </w:rPr>
          <w:t>, Ericsson</w:t>
        </w:r>
      </w:ins>
      <w:ins w:id="2013" w:author="Jerry Cui" w:date="2020-11-04T16:19:00Z">
        <w:r w:rsidR="00D74AE0">
          <w:rPr>
            <w:rFonts w:eastAsia="SimSun"/>
            <w:szCs w:val="24"/>
            <w:lang w:eastAsia="zh-CN"/>
          </w:rPr>
          <w:t>, MTK, Nokia, Intel</w:t>
        </w:r>
      </w:ins>
      <w:ins w:id="2014" w:author="Jerry Cui" w:date="2020-11-04T16:20:00Z">
        <w:r w:rsidR="00D74AE0">
          <w:rPr>
            <w:rFonts w:eastAsia="SimSun"/>
            <w:szCs w:val="24"/>
            <w:lang w:eastAsia="zh-CN"/>
          </w:rPr>
          <w:t>, Apple</w:t>
        </w:r>
      </w:ins>
      <w:r w:rsidR="00FB4B45">
        <w:rPr>
          <w:rFonts w:eastAsia="SimSun"/>
          <w:szCs w:val="24"/>
          <w:lang w:eastAsia="zh-CN"/>
        </w:rPr>
        <w:t>)</w:t>
      </w:r>
      <w:r>
        <w:rPr>
          <w:rFonts w:eastAsia="SimSun"/>
          <w:szCs w:val="24"/>
          <w:lang w:eastAsia="zh-CN"/>
        </w:rPr>
        <w:t xml:space="preserve">: </w:t>
      </w:r>
      <w:r w:rsidR="00FB4B45" w:rsidRPr="00FB4B45">
        <w:rPr>
          <w:rFonts w:eastAsia="SimSun"/>
          <w:szCs w:val="24"/>
          <w:lang w:eastAsia="zh-CN"/>
        </w:rPr>
        <w:t xml:space="preserve">For </w:t>
      </w:r>
      <w:proofErr w:type="spellStart"/>
      <w:r w:rsidR="00FB4B45" w:rsidRPr="00FB4B45">
        <w:rPr>
          <w:rFonts w:eastAsia="SimSun"/>
          <w:szCs w:val="24"/>
          <w:lang w:eastAsia="zh-CN"/>
        </w:rPr>
        <w:t>SCell</w:t>
      </w:r>
      <w:proofErr w:type="spellEnd"/>
      <w:r w:rsidR="00FB4B45" w:rsidRPr="00FB4B45">
        <w:rPr>
          <w:rFonts w:eastAsia="SimSun"/>
          <w:szCs w:val="24"/>
          <w:lang w:eastAsia="zh-CN"/>
        </w:rPr>
        <w:t xml:space="preserve"> activation and deactivation delay test in FR2 inter-band CA, it is suggested that the test consists of three time period.</w:t>
      </w:r>
      <w:ins w:id="2015" w:author="Jerry Cui" w:date="2020-11-04T16:20:00Z">
        <w:r w:rsidR="00D74AE0">
          <w:rPr>
            <w:rFonts w:eastAsia="SimSun"/>
            <w:szCs w:val="24"/>
            <w:lang w:eastAsia="zh-CN"/>
          </w:rPr>
          <w:t xml:space="preserve"> (</w:t>
        </w:r>
        <w:r w:rsidR="00D74AE0" w:rsidRPr="00D74AE0">
          <w:rPr>
            <w:rFonts w:eastAsiaTheme="minorEastAsia"/>
            <w:color w:val="0070C0"/>
            <w:highlight w:val="yellow"/>
            <w:lang w:val="en-US" w:eastAsia="zh-CN"/>
            <w:rPrChange w:id="2016" w:author="Jerry Cui" w:date="2020-11-04T16:20:00Z">
              <w:rPr>
                <w:rFonts w:eastAsiaTheme="minorEastAsia"/>
                <w:color w:val="0070C0"/>
                <w:lang w:val="en-US" w:eastAsia="zh-CN"/>
              </w:rPr>
            </w:rPrChange>
          </w:rPr>
          <w:t>add a note to clarify that bands 1 and 2 are inter-band CA operating bands in FR2 as specified in Table 5.2A.2-1 in TS38.101-2</w:t>
        </w:r>
        <w:r w:rsidR="00D74AE0">
          <w:rPr>
            <w:rFonts w:eastAsia="SimSun"/>
            <w:szCs w:val="24"/>
            <w:lang w:eastAsia="zh-CN"/>
          </w:rPr>
          <w:t>)</w:t>
        </w:r>
      </w:ins>
    </w:p>
    <w:p w14:paraId="3632CB13" w14:textId="77777777" w:rsidR="00FB4B45" w:rsidRPr="00FB4B45" w:rsidRDefault="00FB4B45" w:rsidP="00540D04">
      <w:pPr>
        <w:pStyle w:val="ListParagraph"/>
        <w:numPr>
          <w:ilvl w:val="1"/>
          <w:numId w:val="2"/>
        </w:numPr>
        <w:spacing w:after="120"/>
        <w:ind w:firstLineChars="0"/>
        <w:rPr>
          <w:rFonts w:eastAsia="SimSun"/>
          <w:szCs w:val="24"/>
          <w:lang w:eastAsia="zh-CN"/>
        </w:rPr>
      </w:pPr>
      <w:r w:rsidRPr="00FB4B45">
        <w:rPr>
          <w:rFonts w:eastAsia="SimSun"/>
          <w:szCs w:val="24"/>
          <w:lang w:eastAsia="zh-CN"/>
        </w:rPr>
        <w:t>Before the test starts, the UE is connected to Cell 1 (PCell) on FR2 band 1.</w:t>
      </w:r>
    </w:p>
    <w:p w14:paraId="55A566A7" w14:textId="77777777" w:rsidR="00FB4B45" w:rsidRPr="00FB4B45" w:rsidRDefault="00FB4B45" w:rsidP="00540D04">
      <w:pPr>
        <w:pStyle w:val="ListParagraph"/>
        <w:numPr>
          <w:ilvl w:val="1"/>
          <w:numId w:val="2"/>
        </w:numPr>
        <w:spacing w:after="120"/>
        <w:ind w:firstLineChars="0"/>
        <w:rPr>
          <w:rFonts w:eastAsia="SimSun"/>
          <w:szCs w:val="24"/>
          <w:lang w:eastAsia="zh-CN"/>
        </w:rPr>
      </w:pPr>
      <w:r w:rsidRPr="00FB4B45">
        <w:rPr>
          <w:rFonts w:eastAsia="SimSun"/>
          <w:szCs w:val="24"/>
          <w:lang w:eastAsia="zh-CN"/>
        </w:rPr>
        <w:t>At the beginning of T1, the UE receives an RRC message to add Cell 2 as SCell on FR2 band 2. The time duration T1 is the preparation period for the test.</w:t>
      </w:r>
    </w:p>
    <w:p w14:paraId="455FEAD6" w14:textId="77777777" w:rsidR="00FB4B45" w:rsidRPr="00FB4B45" w:rsidRDefault="00FB4B45" w:rsidP="00540D04">
      <w:pPr>
        <w:pStyle w:val="ListParagraph"/>
        <w:numPr>
          <w:ilvl w:val="1"/>
          <w:numId w:val="2"/>
        </w:numPr>
        <w:spacing w:after="120"/>
        <w:ind w:firstLineChars="0"/>
        <w:rPr>
          <w:rFonts w:eastAsia="SimSun"/>
          <w:szCs w:val="24"/>
          <w:lang w:eastAsia="zh-CN"/>
        </w:rPr>
      </w:pPr>
      <w:r w:rsidRPr="00FB4B45">
        <w:rPr>
          <w:rFonts w:eastAsia="SimSun"/>
          <w:szCs w:val="24"/>
          <w:lang w:eastAsia="zh-CN"/>
        </w:rPr>
        <w:t>At the beginning of T2, the UE receives a MAC message for SCell activation. During time duration T2, the SCell activation delay and interruptions to PCell need to be tested.</w:t>
      </w:r>
    </w:p>
    <w:p w14:paraId="0BC0E93D" w14:textId="77777777" w:rsidR="008C4179" w:rsidRDefault="00FB4B45" w:rsidP="00540D04">
      <w:pPr>
        <w:pStyle w:val="ListParagraph"/>
        <w:numPr>
          <w:ilvl w:val="1"/>
          <w:numId w:val="2"/>
        </w:numPr>
        <w:overflowPunct/>
        <w:autoSpaceDE/>
        <w:autoSpaceDN/>
        <w:adjustRightInd/>
        <w:spacing w:after="120"/>
        <w:ind w:firstLineChars="0"/>
        <w:textAlignment w:val="auto"/>
        <w:rPr>
          <w:rFonts w:eastAsia="SimSun"/>
          <w:szCs w:val="24"/>
          <w:lang w:eastAsia="zh-CN"/>
        </w:rPr>
      </w:pPr>
      <w:r w:rsidRPr="00FB4B45">
        <w:rPr>
          <w:rFonts w:eastAsia="SimSun"/>
          <w:szCs w:val="24"/>
          <w:lang w:eastAsia="zh-CN"/>
        </w:rPr>
        <w:lastRenderedPageBreak/>
        <w:t>At the beginning of T3, the UE receives a MAC message for SCell deactivation. During time duration T3, the SCell deactivation delay and interruptions to PCell need to be tested.</w:t>
      </w:r>
    </w:p>
    <w:p w14:paraId="02C0864E" w14:textId="77777777" w:rsidR="008C4179" w:rsidRPr="008C4179" w:rsidRDefault="008C4179" w:rsidP="00540D04">
      <w:pPr>
        <w:pStyle w:val="ListParagraph"/>
        <w:numPr>
          <w:ilvl w:val="0"/>
          <w:numId w:val="2"/>
        </w:numPr>
        <w:spacing w:after="120"/>
        <w:ind w:firstLineChars="0"/>
        <w:rPr>
          <w:rFonts w:eastAsia="SimSun"/>
          <w:szCs w:val="24"/>
          <w:lang w:eastAsia="zh-CN"/>
        </w:rPr>
      </w:pPr>
      <w:r>
        <w:rPr>
          <w:rFonts w:eastAsia="SimSun"/>
          <w:szCs w:val="24"/>
          <w:lang w:eastAsia="zh-CN"/>
        </w:rPr>
        <w:t xml:space="preserve">Proposal 2(QC): </w:t>
      </w:r>
      <w:r w:rsidRPr="008C4179">
        <w:rPr>
          <w:rFonts w:eastAsia="SimSun"/>
          <w:szCs w:val="24"/>
          <w:lang w:eastAsia="zh-CN"/>
        </w:rPr>
        <w:t xml:space="preserve">RAN4 to introduce RRM test case(s) for IBM UEs supporting inter-band FR2 CA to verify if the UE meets RRM performance requirement(s) on both inter-bands when 2 </w:t>
      </w:r>
      <w:proofErr w:type="spellStart"/>
      <w:r w:rsidRPr="008C4179">
        <w:rPr>
          <w:rFonts w:eastAsia="SimSun"/>
          <w:szCs w:val="24"/>
          <w:lang w:eastAsia="zh-CN"/>
        </w:rPr>
        <w:t>AoAs</w:t>
      </w:r>
      <w:proofErr w:type="spellEnd"/>
      <w:r w:rsidRPr="008C4179">
        <w:rPr>
          <w:rFonts w:eastAsia="SimSun"/>
          <w:szCs w:val="24"/>
          <w:lang w:eastAsia="zh-CN"/>
        </w:rPr>
        <w:t xml:space="preserve"> are concurrently active from different angles, provided that</w:t>
      </w:r>
    </w:p>
    <w:p w14:paraId="2EED1A34" w14:textId="77777777" w:rsidR="008C4179" w:rsidRPr="008C4179" w:rsidRDefault="008C4179" w:rsidP="00540D04">
      <w:pPr>
        <w:pStyle w:val="ListParagraph"/>
        <w:numPr>
          <w:ilvl w:val="1"/>
          <w:numId w:val="2"/>
        </w:numPr>
        <w:spacing w:after="120"/>
        <w:ind w:firstLineChars="0"/>
        <w:rPr>
          <w:rFonts w:eastAsia="SimSun"/>
          <w:szCs w:val="24"/>
          <w:lang w:eastAsia="zh-CN"/>
        </w:rPr>
      </w:pPr>
      <w:r w:rsidRPr="008C4179">
        <w:rPr>
          <w:rFonts w:eastAsia="SimSun"/>
          <w:szCs w:val="24"/>
          <w:lang w:eastAsia="zh-CN"/>
        </w:rPr>
        <w:t xml:space="preserve">2 </w:t>
      </w:r>
      <w:proofErr w:type="spellStart"/>
      <w:r w:rsidRPr="008C4179">
        <w:rPr>
          <w:rFonts w:eastAsia="SimSun"/>
          <w:szCs w:val="24"/>
          <w:lang w:eastAsia="zh-CN"/>
        </w:rPr>
        <w:t>AoAs</w:t>
      </w:r>
      <w:proofErr w:type="spellEnd"/>
      <w:r w:rsidRPr="008C4179">
        <w:rPr>
          <w:rFonts w:eastAsia="SimSun"/>
          <w:szCs w:val="24"/>
          <w:lang w:eastAsia="zh-CN"/>
        </w:rPr>
        <w:t xml:space="preserve"> are (pseudo) randomly selected and/or at least [X] degrees apart within a spherical coverage</w:t>
      </w:r>
    </w:p>
    <w:p w14:paraId="59131BC0" w14:textId="77777777" w:rsidR="008C4179" w:rsidRPr="008C4179" w:rsidRDefault="008C4179" w:rsidP="00540D04">
      <w:pPr>
        <w:pStyle w:val="ListParagraph"/>
        <w:numPr>
          <w:ilvl w:val="2"/>
          <w:numId w:val="2"/>
        </w:numPr>
        <w:spacing w:after="120"/>
        <w:ind w:firstLineChars="0"/>
        <w:rPr>
          <w:rFonts w:eastAsia="SimSun"/>
          <w:szCs w:val="24"/>
          <w:lang w:eastAsia="zh-CN"/>
        </w:rPr>
      </w:pPr>
      <w:r w:rsidRPr="008C4179">
        <w:rPr>
          <w:rFonts w:eastAsia="SimSun"/>
          <w:szCs w:val="24"/>
          <w:lang w:eastAsia="zh-CN"/>
        </w:rPr>
        <w:t xml:space="preserve">If any restriction is identified by RF session, it should be </w:t>
      </w:r>
      <w:proofErr w:type="gramStart"/>
      <w:r w:rsidRPr="008C4179">
        <w:rPr>
          <w:rFonts w:eastAsia="SimSun"/>
          <w:szCs w:val="24"/>
          <w:lang w:eastAsia="zh-CN"/>
        </w:rPr>
        <w:t>respected</w:t>
      </w:r>
      <w:proofErr w:type="gramEnd"/>
      <w:r w:rsidRPr="008C4179">
        <w:rPr>
          <w:rFonts w:eastAsia="SimSun"/>
          <w:szCs w:val="24"/>
          <w:lang w:eastAsia="zh-CN"/>
        </w:rPr>
        <w:t xml:space="preserve"> and possible test directions will be updated accordingly</w:t>
      </w:r>
    </w:p>
    <w:p w14:paraId="4D1C83F1" w14:textId="77777777" w:rsidR="008C4179" w:rsidRPr="008C4179" w:rsidRDefault="008C4179" w:rsidP="00540D04">
      <w:pPr>
        <w:pStyle w:val="ListParagraph"/>
        <w:numPr>
          <w:ilvl w:val="1"/>
          <w:numId w:val="2"/>
        </w:numPr>
        <w:spacing w:after="120"/>
        <w:ind w:firstLineChars="0"/>
        <w:rPr>
          <w:rFonts w:eastAsia="SimSun"/>
          <w:szCs w:val="24"/>
          <w:lang w:eastAsia="zh-CN"/>
        </w:rPr>
      </w:pPr>
      <w:r w:rsidRPr="008C4179">
        <w:rPr>
          <w:rFonts w:eastAsia="SimSun"/>
          <w:szCs w:val="24"/>
          <w:lang w:eastAsia="zh-CN"/>
        </w:rPr>
        <w:t>Both inter-band CCs transmit and configure reference signal(s) for independent beam management</w:t>
      </w:r>
    </w:p>
    <w:p w14:paraId="59FEA3AB" w14:textId="77777777" w:rsidR="008C4179" w:rsidRPr="008C4179" w:rsidRDefault="008C4179" w:rsidP="00540D04">
      <w:pPr>
        <w:pStyle w:val="ListParagraph"/>
        <w:numPr>
          <w:ilvl w:val="1"/>
          <w:numId w:val="2"/>
        </w:numPr>
        <w:spacing w:after="120"/>
        <w:ind w:firstLineChars="0"/>
        <w:rPr>
          <w:rFonts w:eastAsia="SimSun"/>
          <w:szCs w:val="24"/>
          <w:lang w:eastAsia="zh-CN"/>
        </w:rPr>
      </w:pPr>
      <w:r w:rsidRPr="008C4179">
        <w:rPr>
          <w:rFonts w:eastAsia="SimSun"/>
          <w:szCs w:val="24"/>
          <w:lang w:eastAsia="zh-CN"/>
        </w:rPr>
        <w:t>SSB on one band and CSI-RS and/or PDCCH/PDSCH on the other band can have different numerologies</w:t>
      </w:r>
    </w:p>
    <w:p w14:paraId="18D9BF46" w14:textId="77777777" w:rsidR="008C4179" w:rsidRPr="008C4179" w:rsidRDefault="008C4179" w:rsidP="00540D04">
      <w:pPr>
        <w:pStyle w:val="ListParagraph"/>
        <w:numPr>
          <w:ilvl w:val="1"/>
          <w:numId w:val="2"/>
        </w:numPr>
        <w:spacing w:after="120"/>
        <w:ind w:firstLineChars="0"/>
        <w:rPr>
          <w:rFonts w:eastAsia="SimSun"/>
          <w:szCs w:val="24"/>
          <w:lang w:eastAsia="zh-CN"/>
        </w:rPr>
      </w:pPr>
      <w:r w:rsidRPr="008C4179">
        <w:rPr>
          <w:rFonts w:eastAsia="SimSun"/>
          <w:szCs w:val="24"/>
          <w:lang w:eastAsia="zh-CN"/>
        </w:rPr>
        <w:t>At least one RRM accuracy performance requirement should be met on both bands, and FFS on which RRM requirement</w:t>
      </w:r>
      <w:r w:rsidRPr="00FB4B45">
        <w:rPr>
          <w:rFonts w:eastAsia="SimSun"/>
          <w:szCs w:val="24"/>
          <w:lang w:eastAsia="zh-CN"/>
        </w:rPr>
        <w:t>.</w:t>
      </w:r>
    </w:p>
    <w:p w14:paraId="748BA656" w14:textId="77777777" w:rsidR="00125CDC" w:rsidRPr="0094068C" w:rsidRDefault="00125CDC" w:rsidP="00540D04">
      <w:pPr>
        <w:pStyle w:val="ListParagraph"/>
        <w:numPr>
          <w:ilvl w:val="0"/>
          <w:numId w:val="2"/>
        </w:numPr>
        <w:overflowPunct/>
        <w:autoSpaceDE/>
        <w:autoSpaceDN/>
        <w:adjustRightInd/>
        <w:spacing w:after="120"/>
        <w:ind w:firstLineChars="0"/>
        <w:textAlignment w:val="auto"/>
        <w:rPr>
          <w:rFonts w:eastAsia="SimSun"/>
          <w:szCs w:val="24"/>
          <w:lang w:eastAsia="zh-CN"/>
        </w:rPr>
      </w:pPr>
      <w:r w:rsidRPr="0094068C">
        <w:rPr>
          <w:rFonts w:eastAsia="SimSun"/>
          <w:szCs w:val="24"/>
          <w:lang w:eastAsia="zh-CN"/>
        </w:rPr>
        <w:t>Recommended WF</w:t>
      </w:r>
    </w:p>
    <w:p w14:paraId="64AC8A92" w14:textId="77777777" w:rsidR="00FD4477" w:rsidRDefault="00125CDC" w:rsidP="00540D04">
      <w:pPr>
        <w:pStyle w:val="ListParagraph"/>
        <w:numPr>
          <w:ilvl w:val="1"/>
          <w:numId w:val="2"/>
        </w:numPr>
        <w:overflowPunct/>
        <w:autoSpaceDE/>
        <w:autoSpaceDN/>
        <w:adjustRightInd/>
        <w:spacing w:after="120"/>
        <w:ind w:firstLineChars="0"/>
        <w:textAlignment w:val="auto"/>
        <w:rPr>
          <w:ins w:id="2017" w:author="Jerry Cui" w:date="2020-11-04T16:26:00Z"/>
          <w:rFonts w:eastAsia="SimSun"/>
          <w:szCs w:val="24"/>
          <w:lang w:eastAsia="zh-CN"/>
        </w:rPr>
      </w:pPr>
      <w:del w:id="2018" w:author="Jerry Cui" w:date="2020-11-04T16:23:00Z">
        <w:r w:rsidRPr="0094068C" w:rsidDel="00D74AE0">
          <w:rPr>
            <w:rFonts w:eastAsia="SimSun"/>
            <w:szCs w:val="24"/>
            <w:lang w:eastAsia="zh-CN"/>
          </w:rPr>
          <w:delText>TBA</w:delText>
        </w:r>
        <w:r w:rsidDel="00D74AE0">
          <w:rPr>
            <w:rFonts w:eastAsia="SimSun"/>
            <w:szCs w:val="24"/>
            <w:lang w:eastAsia="zh-CN"/>
          </w:rPr>
          <w:delText xml:space="preserve"> </w:delText>
        </w:r>
      </w:del>
      <w:ins w:id="2019" w:author="Jerry Cui" w:date="2020-11-04T16:23:00Z">
        <w:r w:rsidR="00D74AE0">
          <w:rPr>
            <w:rFonts w:eastAsia="SimSun"/>
            <w:szCs w:val="24"/>
            <w:lang w:eastAsia="zh-CN"/>
          </w:rPr>
          <w:t>Agree on proposal 1 and FFS on proposal 2.</w:t>
        </w:r>
      </w:ins>
    </w:p>
    <w:p w14:paraId="2C791D24" w14:textId="4A4CE199" w:rsidR="00125CDC" w:rsidRPr="00FB637E" w:rsidRDefault="00FD4477" w:rsidP="00540D04">
      <w:pPr>
        <w:pStyle w:val="ListParagraph"/>
        <w:numPr>
          <w:ilvl w:val="1"/>
          <w:numId w:val="2"/>
        </w:numPr>
        <w:overflowPunct/>
        <w:autoSpaceDE/>
        <w:autoSpaceDN/>
        <w:adjustRightInd/>
        <w:spacing w:after="120"/>
        <w:ind w:firstLineChars="0"/>
        <w:textAlignment w:val="auto"/>
        <w:rPr>
          <w:rFonts w:eastAsia="SimSun"/>
          <w:szCs w:val="24"/>
          <w:lang w:eastAsia="zh-CN"/>
        </w:rPr>
      </w:pPr>
      <w:ins w:id="2020" w:author="Jerry Cui" w:date="2020-11-04T16:26:00Z">
        <w:r w:rsidRPr="00107441">
          <w:rPr>
            <w:rFonts w:eastAsiaTheme="minorEastAsia"/>
            <w:iCs/>
            <w:color w:val="000000" w:themeColor="text1"/>
            <w:lang w:val="en-US" w:eastAsia="zh-CN"/>
          </w:rPr>
          <w:t>Moderator added some clarification in the proposal 1, i.e.</w:t>
        </w:r>
        <w:r>
          <w:rPr>
            <w:rFonts w:eastAsiaTheme="minorEastAsia"/>
            <w:iCs/>
            <w:color w:val="000000" w:themeColor="text1"/>
            <w:lang w:val="en-US" w:eastAsia="zh-CN"/>
          </w:rPr>
          <w:t>,</w:t>
        </w:r>
        <w:r w:rsidRPr="00107441">
          <w:rPr>
            <w:rFonts w:eastAsiaTheme="minorEastAsia"/>
            <w:iCs/>
            <w:color w:val="000000" w:themeColor="text1"/>
            <w:lang w:val="en-US" w:eastAsia="zh-CN"/>
          </w:rPr>
          <w:t xml:space="preserve"> “</w:t>
        </w:r>
        <w:r w:rsidRPr="00107441">
          <w:rPr>
            <w:rFonts w:eastAsiaTheme="minorEastAsia"/>
            <w:iCs/>
            <w:color w:val="000000" w:themeColor="text1"/>
            <w:u w:val="single"/>
            <w:lang w:val="en-US" w:eastAsia="zh-CN"/>
          </w:rPr>
          <w:t>add a note to clarify that bands 1 and 2 are inter-band CA operating bands in FR2 as specified in Table 5.2A.2-1 in TS38.101-2</w:t>
        </w:r>
        <w:r w:rsidRPr="00107441">
          <w:rPr>
            <w:rFonts w:eastAsiaTheme="minorEastAsia"/>
            <w:iCs/>
            <w:color w:val="000000" w:themeColor="text1"/>
            <w:lang w:val="en-US" w:eastAsia="zh-CN"/>
          </w:rPr>
          <w:t>”</w:t>
        </w:r>
      </w:ins>
      <w:ins w:id="2021" w:author="Jerry Cui" w:date="2020-11-04T16:23:00Z">
        <w:r w:rsidR="00D74AE0">
          <w:rPr>
            <w:rFonts w:eastAsia="SimSun"/>
            <w:szCs w:val="24"/>
            <w:lang w:eastAsia="zh-CN"/>
          </w:rPr>
          <w:t xml:space="preserve"> </w:t>
        </w:r>
      </w:ins>
    </w:p>
    <w:p w14:paraId="3D5FB722" w14:textId="77777777" w:rsidR="00125CDC" w:rsidRPr="0097203C" w:rsidRDefault="00B33B10" w:rsidP="00125CDC">
      <w:pPr>
        <w:pStyle w:val="Heading2"/>
        <w:rPr>
          <w:lang w:val="en-US"/>
          <w:rPrChange w:id="2022" w:author="Ericsson" w:date="2020-11-02T15:32:00Z">
            <w:rPr/>
          </w:rPrChange>
        </w:rPr>
      </w:pPr>
      <w:r w:rsidRPr="00B33B10">
        <w:rPr>
          <w:lang w:val="en-US"/>
          <w:rPrChange w:id="2023" w:author="Ericsson" w:date="2020-11-02T15:32:00Z">
            <w:rPr>
              <w:rFonts w:ascii="Times New Roman" w:hAnsi="Times New Roman"/>
              <w:sz w:val="20"/>
              <w:szCs w:val="20"/>
              <w:lang w:val="en-GB" w:eastAsia="en-US"/>
            </w:rPr>
          </w:rPrChange>
        </w:rPr>
        <w:t xml:space="preserve">Companies views’ collection for 1st round </w:t>
      </w:r>
    </w:p>
    <w:p w14:paraId="1C017104" w14:textId="77777777" w:rsidR="00125CDC" w:rsidRDefault="00125CDC" w:rsidP="00125CDC">
      <w:pPr>
        <w:pStyle w:val="Heading3"/>
        <w:rPr>
          <w:sz w:val="24"/>
          <w:szCs w:val="16"/>
        </w:rPr>
      </w:pPr>
      <w:r w:rsidRPr="00805BE8">
        <w:rPr>
          <w:sz w:val="24"/>
          <w:szCs w:val="16"/>
        </w:rPr>
        <w:t xml:space="preserve">Open issues </w:t>
      </w:r>
    </w:p>
    <w:p w14:paraId="7E595BE0" w14:textId="77777777" w:rsidR="00125CDC" w:rsidRDefault="00125CDC" w:rsidP="00125CDC">
      <w:pPr>
        <w:rPr>
          <w:b/>
          <w:u w:val="single"/>
          <w:lang w:eastAsia="ko-KR"/>
        </w:rPr>
      </w:pPr>
      <w:r w:rsidRPr="0094068C">
        <w:rPr>
          <w:b/>
          <w:u w:val="single"/>
          <w:lang w:eastAsia="ko-KR"/>
        </w:rPr>
        <w:t xml:space="preserve">Issue </w:t>
      </w:r>
      <w:r w:rsidR="008C4179">
        <w:rPr>
          <w:b/>
          <w:u w:val="single"/>
          <w:lang w:eastAsia="ko-KR"/>
        </w:rPr>
        <w:t>8</w:t>
      </w:r>
      <w:r>
        <w:rPr>
          <w:b/>
          <w:u w:val="single"/>
          <w:lang w:eastAsia="ko-KR"/>
        </w:rPr>
        <w:t>-1</w:t>
      </w:r>
      <w:r w:rsidRPr="0094068C">
        <w:rPr>
          <w:b/>
          <w:u w:val="single"/>
          <w:lang w:eastAsia="ko-KR"/>
        </w:rPr>
        <w:t xml:space="preserve">: </w:t>
      </w:r>
      <w:r w:rsidR="008C4179" w:rsidRPr="00AD2689">
        <w:rPr>
          <w:b/>
          <w:u w:val="single"/>
          <w:lang w:eastAsia="ko-KR"/>
        </w:rPr>
        <w:t xml:space="preserve">TC list </w:t>
      </w:r>
      <w:r w:rsidR="008C4179" w:rsidRPr="00D03C47">
        <w:rPr>
          <w:b/>
          <w:u w:val="single"/>
          <w:lang w:eastAsia="ko-KR"/>
        </w:rPr>
        <w:t xml:space="preserve">for </w:t>
      </w:r>
      <w:r w:rsidR="008C4179" w:rsidRPr="00FB4B45">
        <w:rPr>
          <w:b/>
          <w:u w:val="single"/>
          <w:lang w:eastAsia="ko-KR"/>
        </w:rPr>
        <w:t>inter-band CA requirement for FR2 UE measurement capability of independent Rx beam</w:t>
      </w:r>
    </w:p>
    <w:tbl>
      <w:tblPr>
        <w:tblStyle w:val="TableGrid"/>
        <w:tblW w:w="0" w:type="auto"/>
        <w:tblLook w:val="04A0" w:firstRow="1" w:lastRow="0" w:firstColumn="1" w:lastColumn="0" w:noHBand="0" w:noVBand="1"/>
      </w:tblPr>
      <w:tblGrid>
        <w:gridCol w:w="1339"/>
        <w:gridCol w:w="8292"/>
      </w:tblGrid>
      <w:tr w:rsidR="00125CDC" w:rsidRPr="00805BE8" w14:paraId="39181285" w14:textId="77777777" w:rsidTr="00C53CFB">
        <w:tc>
          <w:tcPr>
            <w:tcW w:w="1339" w:type="dxa"/>
          </w:tcPr>
          <w:p w14:paraId="45268DC5" w14:textId="77777777" w:rsidR="00125CDC" w:rsidRPr="00805BE8" w:rsidRDefault="00125CDC" w:rsidP="0032076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73199FE5" w14:textId="77777777" w:rsidR="00125CDC" w:rsidRPr="00805BE8" w:rsidRDefault="00125CDC" w:rsidP="0032076F">
            <w:pPr>
              <w:spacing w:after="120"/>
              <w:rPr>
                <w:rFonts w:eastAsiaTheme="minorEastAsia"/>
                <w:b/>
                <w:bCs/>
                <w:color w:val="0070C0"/>
                <w:lang w:val="en-US" w:eastAsia="zh-CN"/>
              </w:rPr>
            </w:pPr>
            <w:r>
              <w:rPr>
                <w:rFonts w:eastAsiaTheme="minorEastAsia"/>
                <w:b/>
                <w:bCs/>
                <w:color w:val="0070C0"/>
                <w:lang w:val="en-US" w:eastAsia="zh-CN"/>
              </w:rPr>
              <w:t>Comments</w:t>
            </w:r>
          </w:p>
        </w:tc>
      </w:tr>
      <w:tr w:rsidR="00125CDC" w:rsidRPr="003418CB" w14:paraId="58EC886F" w14:textId="77777777" w:rsidTr="00C53CFB">
        <w:tc>
          <w:tcPr>
            <w:tcW w:w="1339" w:type="dxa"/>
          </w:tcPr>
          <w:p w14:paraId="6B8B5BBE" w14:textId="77777777" w:rsidR="00125CDC" w:rsidRPr="003418CB" w:rsidRDefault="00125CDC" w:rsidP="0032076F">
            <w:pPr>
              <w:spacing w:after="120"/>
              <w:rPr>
                <w:rFonts w:eastAsiaTheme="minorEastAsia"/>
                <w:color w:val="0070C0"/>
                <w:lang w:val="en-US" w:eastAsia="zh-CN"/>
              </w:rPr>
            </w:pPr>
            <w:del w:id="2024" w:author="Ericsson" w:date="2020-11-02T17:32:00Z">
              <w:r w:rsidDel="004449DF">
                <w:rPr>
                  <w:rFonts w:eastAsiaTheme="minorEastAsia" w:hint="eastAsia"/>
                  <w:color w:val="0070C0"/>
                  <w:lang w:val="en-US" w:eastAsia="zh-CN"/>
                </w:rPr>
                <w:delText>XXX</w:delText>
              </w:r>
            </w:del>
            <w:ins w:id="2025" w:author="Ericsson" w:date="2020-11-02T17:32:00Z">
              <w:r w:rsidR="004449DF">
                <w:rPr>
                  <w:rFonts w:eastAsiaTheme="minorEastAsia"/>
                  <w:color w:val="0070C0"/>
                  <w:lang w:val="en-US" w:eastAsia="zh-CN"/>
                </w:rPr>
                <w:t>Ericsson</w:t>
              </w:r>
            </w:ins>
          </w:p>
        </w:tc>
        <w:tc>
          <w:tcPr>
            <w:tcW w:w="8292" w:type="dxa"/>
          </w:tcPr>
          <w:p w14:paraId="5C4B89A6" w14:textId="77777777" w:rsidR="00125CDC" w:rsidRPr="003418CB" w:rsidRDefault="004449DF" w:rsidP="0032076F">
            <w:pPr>
              <w:spacing w:after="120"/>
              <w:rPr>
                <w:rFonts w:eastAsiaTheme="minorEastAsia"/>
                <w:color w:val="0070C0"/>
                <w:lang w:val="en-US" w:eastAsia="zh-CN"/>
              </w:rPr>
            </w:pPr>
            <w:ins w:id="2026" w:author="Ericsson" w:date="2020-11-02T17:32:00Z">
              <w:r>
                <w:rPr>
                  <w:rFonts w:eastAsiaTheme="minorEastAsia"/>
                  <w:color w:val="0070C0"/>
                  <w:lang w:val="en-US" w:eastAsia="zh-CN"/>
                </w:rPr>
                <w:t xml:space="preserve">We support </w:t>
              </w:r>
            </w:ins>
            <w:ins w:id="2027" w:author="Ericsson" w:date="2020-11-02T17:33:00Z">
              <w:r>
                <w:rPr>
                  <w:rFonts w:eastAsiaTheme="minorEastAsia"/>
                  <w:color w:val="0070C0"/>
                  <w:lang w:val="en-US" w:eastAsia="zh-CN"/>
                </w:rPr>
                <w:t xml:space="preserve">the </w:t>
              </w:r>
            </w:ins>
            <w:ins w:id="2028" w:author="Ericsson" w:date="2020-11-02T17:34:00Z">
              <w:r>
                <w:rPr>
                  <w:rFonts w:eastAsiaTheme="minorEastAsia"/>
                  <w:color w:val="0070C0"/>
                  <w:lang w:val="en-US" w:eastAsia="zh-CN"/>
                </w:rPr>
                <w:t>TC list in Option 1.</w:t>
              </w:r>
            </w:ins>
          </w:p>
        </w:tc>
      </w:tr>
      <w:tr w:rsidR="00C53CFB" w:rsidRPr="003418CB" w14:paraId="76967876" w14:textId="77777777" w:rsidTr="00C53CFB">
        <w:tc>
          <w:tcPr>
            <w:tcW w:w="1339" w:type="dxa"/>
          </w:tcPr>
          <w:p w14:paraId="053AF015" w14:textId="77777777" w:rsidR="00C53CFB" w:rsidRDefault="00C53CFB" w:rsidP="00C53CFB">
            <w:pPr>
              <w:spacing w:after="120"/>
              <w:rPr>
                <w:rFonts w:eastAsiaTheme="minorEastAsia"/>
                <w:color w:val="0070C0"/>
                <w:lang w:val="en-US" w:eastAsia="zh-CN"/>
              </w:rPr>
            </w:pPr>
            <w:ins w:id="2029" w:author="Jerry Cui" w:date="2020-11-02T15:33:00Z">
              <w:r>
                <w:rPr>
                  <w:rFonts w:eastAsiaTheme="minorEastAsia"/>
                  <w:color w:val="0070C0"/>
                  <w:lang w:val="en-US" w:eastAsia="zh-CN"/>
                </w:rPr>
                <w:t>Apple</w:t>
              </w:r>
            </w:ins>
            <w:del w:id="2030" w:author="Jerry Cui" w:date="2020-11-02T15:33:00Z">
              <w:r w:rsidDel="003D2383">
                <w:rPr>
                  <w:rFonts w:eastAsiaTheme="minorEastAsia"/>
                  <w:color w:val="0070C0"/>
                  <w:lang w:val="en-US" w:eastAsia="zh-CN"/>
                </w:rPr>
                <w:delText>YYY</w:delText>
              </w:r>
            </w:del>
          </w:p>
        </w:tc>
        <w:tc>
          <w:tcPr>
            <w:tcW w:w="8292" w:type="dxa"/>
          </w:tcPr>
          <w:p w14:paraId="4118FC5E" w14:textId="77777777" w:rsidR="00C53CFB" w:rsidRPr="003418CB" w:rsidRDefault="00C53CFB" w:rsidP="00C53CFB">
            <w:pPr>
              <w:spacing w:after="120"/>
              <w:rPr>
                <w:rFonts w:eastAsiaTheme="minorEastAsia"/>
                <w:color w:val="0070C0"/>
                <w:lang w:val="en-US" w:eastAsia="zh-CN"/>
              </w:rPr>
            </w:pPr>
            <w:ins w:id="2031" w:author="Jerry Cui" w:date="2020-11-02T15:33:00Z">
              <w:r>
                <w:rPr>
                  <w:rFonts w:eastAsiaTheme="minorEastAsia"/>
                  <w:color w:val="0070C0"/>
                  <w:lang w:val="en-US" w:eastAsia="zh-CN"/>
                </w:rPr>
                <w:t>Fine with both options.</w:t>
              </w:r>
            </w:ins>
          </w:p>
        </w:tc>
      </w:tr>
      <w:tr w:rsidR="00EC6187" w:rsidRPr="003418CB" w14:paraId="69F132CB" w14:textId="77777777" w:rsidTr="00C53CFB">
        <w:trPr>
          <w:ins w:id="2032" w:author="Huawei" w:date="2020-11-03T17:14:00Z"/>
        </w:trPr>
        <w:tc>
          <w:tcPr>
            <w:tcW w:w="1339" w:type="dxa"/>
          </w:tcPr>
          <w:p w14:paraId="059850AA" w14:textId="77777777" w:rsidR="00EC6187" w:rsidRDefault="00EC6187" w:rsidP="00EC6187">
            <w:pPr>
              <w:spacing w:after="120"/>
              <w:rPr>
                <w:ins w:id="2033" w:author="Huawei" w:date="2020-11-03T17:14:00Z"/>
                <w:color w:val="0070C0"/>
                <w:lang w:val="en-US" w:eastAsia="zh-CN"/>
              </w:rPr>
            </w:pPr>
            <w:ins w:id="2034" w:author="Huawei" w:date="2020-11-03T17:14: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3F5B3EBC" w14:textId="77777777" w:rsidR="00EC6187" w:rsidRDefault="00EC6187" w:rsidP="00EC6187">
            <w:pPr>
              <w:spacing w:after="120"/>
              <w:rPr>
                <w:ins w:id="2035" w:author="Huawei" w:date="2020-11-03T17:14:00Z"/>
                <w:rFonts w:eastAsiaTheme="minorEastAsia"/>
                <w:color w:val="0070C0"/>
                <w:lang w:val="en-US" w:eastAsia="zh-CN"/>
              </w:rPr>
            </w:pPr>
            <w:ins w:id="2036" w:author="Huawei" w:date="2020-11-03T17:14:00Z">
              <w:r>
                <w:rPr>
                  <w:rFonts w:eastAsiaTheme="minorEastAsia" w:hint="eastAsia"/>
                  <w:color w:val="0070C0"/>
                  <w:lang w:val="en-US" w:eastAsia="zh-CN"/>
                </w:rPr>
                <w:t>W</w:t>
              </w:r>
              <w:r>
                <w:rPr>
                  <w:rFonts w:eastAsiaTheme="minorEastAsia"/>
                  <w:color w:val="0070C0"/>
                  <w:lang w:val="en-US" w:eastAsia="zh-CN"/>
                </w:rPr>
                <w:t>e support option 2</w:t>
              </w:r>
            </w:ins>
          </w:p>
          <w:p w14:paraId="2A8275E2" w14:textId="77777777" w:rsidR="00EC6187" w:rsidRDefault="00EC6187" w:rsidP="00EC6187">
            <w:pPr>
              <w:spacing w:after="120"/>
              <w:rPr>
                <w:ins w:id="2037" w:author="Huawei" w:date="2020-11-03T17:14:00Z"/>
                <w:color w:val="0070C0"/>
                <w:lang w:val="en-US" w:eastAsia="zh-CN"/>
              </w:rPr>
            </w:pPr>
            <w:ins w:id="2038" w:author="Huawei" w:date="2020-11-03T17:14:00Z">
              <w:r>
                <w:rPr>
                  <w:rFonts w:eastAsiaTheme="minorEastAsia"/>
                  <w:color w:val="0070C0"/>
                  <w:lang w:val="en-US" w:eastAsia="zh-CN"/>
                </w:rPr>
                <w:t>In the existing test for “</w:t>
              </w:r>
              <w:r w:rsidRPr="00125CDC">
                <w:rPr>
                  <w:lang w:eastAsia="zh-CN"/>
                </w:rPr>
                <w:t>NR FR2- NR FR2 DL active BWP switch of PCell with non-DRX in SA</w:t>
              </w:r>
              <w:r>
                <w:rPr>
                  <w:rFonts w:eastAsiaTheme="minorEastAsia"/>
                  <w:color w:val="0070C0"/>
                  <w:lang w:val="en-US" w:eastAsia="zh-CN"/>
                </w:rPr>
                <w:t xml:space="preserve">”, the two cells (PCell and SCell) can be configured as either FR2 intra-band CA or FR2 </w:t>
              </w:r>
              <w:bookmarkStart w:id="2039" w:name="OLE_LINK2"/>
              <w:r>
                <w:rPr>
                  <w:rFonts w:eastAsiaTheme="minorEastAsia"/>
                  <w:color w:val="0070C0"/>
                  <w:lang w:val="en-US" w:eastAsia="zh-CN"/>
                </w:rPr>
                <w:t>inter-band CA</w:t>
              </w:r>
              <w:bookmarkEnd w:id="2039"/>
              <w:r>
                <w:rPr>
                  <w:rFonts w:eastAsiaTheme="minorEastAsia"/>
                  <w:color w:val="0070C0"/>
                  <w:lang w:val="en-US" w:eastAsia="zh-CN"/>
                </w:rPr>
                <w:t>. Since the interruption requirements due to active BWP switch are same for both intra-band CA and inter-band CA. UE could choose one configuration for testing.</w:t>
              </w:r>
            </w:ins>
          </w:p>
        </w:tc>
      </w:tr>
      <w:tr w:rsidR="00421A60" w:rsidRPr="003418CB" w14:paraId="297CA1DE" w14:textId="77777777" w:rsidTr="00C53CFB">
        <w:trPr>
          <w:ins w:id="2040" w:author="CH" w:date="2020-11-03T19:05:00Z"/>
        </w:trPr>
        <w:tc>
          <w:tcPr>
            <w:tcW w:w="1339" w:type="dxa"/>
          </w:tcPr>
          <w:p w14:paraId="4E2672F6" w14:textId="339958A1" w:rsidR="00421A60" w:rsidRDefault="00421A60" w:rsidP="00EC6187">
            <w:pPr>
              <w:spacing w:after="120"/>
              <w:rPr>
                <w:ins w:id="2041" w:author="CH" w:date="2020-11-03T19:05:00Z"/>
                <w:color w:val="0070C0"/>
                <w:lang w:val="en-US" w:eastAsia="zh-CN"/>
              </w:rPr>
            </w:pPr>
            <w:ins w:id="2042" w:author="CH" w:date="2020-11-03T19:05:00Z">
              <w:r>
                <w:rPr>
                  <w:color w:val="0070C0"/>
                  <w:lang w:val="en-US" w:eastAsia="zh-CN"/>
                </w:rPr>
                <w:t>Qualcomm</w:t>
              </w:r>
            </w:ins>
          </w:p>
        </w:tc>
        <w:tc>
          <w:tcPr>
            <w:tcW w:w="8292" w:type="dxa"/>
          </w:tcPr>
          <w:p w14:paraId="34152015" w14:textId="74B28042" w:rsidR="00421A60" w:rsidRDefault="00421A60" w:rsidP="00EC6187">
            <w:pPr>
              <w:spacing w:after="120"/>
              <w:rPr>
                <w:ins w:id="2043" w:author="CH" w:date="2020-11-03T19:05:00Z"/>
                <w:color w:val="0070C0"/>
                <w:lang w:val="en-US" w:eastAsia="zh-CN"/>
              </w:rPr>
            </w:pPr>
            <w:ins w:id="2044" w:author="CH" w:date="2020-11-03T19:05:00Z">
              <w:r>
                <w:rPr>
                  <w:color w:val="0070C0"/>
                  <w:lang w:val="en-US" w:eastAsia="zh-CN"/>
                </w:rPr>
                <w:t>Support Option 2.</w:t>
              </w:r>
            </w:ins>
          </w:p>
        </w:tc>
      </w:tr>
      <w:tr w:rsidR="00001A9A" w:rsidRPr="003418CB" w14:paraId="787A88DB" w14:textId="77777777" w:rsidTr="00C53CFB">
        <w:trPr>
          <w:ins w:id="2045" w:author="Zhixun Tang (唐治汛)" w:date="2020-11-04T19:12:00Z"/>
        </w:trPr>
        <w:tc>
          <w:tcPr>
            <w:tcW w:w="1339" w:type="dxa"/>
          </w:tcPr>
          <w:p w14:paraId="2F66B47D" w14:textId="0A61730D" w:rsidR="00001A9A" w:rsidRDefault="00001A9A" w:rsidP="00001A9A">
            <w:pPr>
              <w:spacing w:after="120"/>
              <w:rPr>
                <w:ins w:id="2046" w:author="Zhixun Tang (唐治汛)" w:date="2020-11-04T19:12:00Z"/>
                <w:color w:val="0070C0"/>
                <w:lang w:val="en-US" w:eastAsia="zh-CN"/>
              </w:rPr>
            </w:pPr>
            <w:ins w:id="2047" w:author="Zhixun Tang (唐治汛)" w:date="2020-11-04T19:12:00Z">
              <w:r w:rsidRPr="00140FE1">
                <w:rPr>
                  <w:rFonts w:eastAsiaTheme="minorEastAsia"/>
                  <w:color w:val="0070C0"/>
                  <w:lang w:val="en-US" w:eastAsia="zh-CN"/>
                </w:rPr>
                <w:t>MTK</w:t>
              </w:r>
            </w:ins>
          </w:p>
        </w:tc>
        <w:tc>
          <w:tcPr>
            <w:tcW w:w="8292" w:type="dxa"/>
          </w:tcPr>
          <w:p w14:paraId="1226E060" w14:textId="57876B66" w:rsidR="00001A9A" w:rsidRDefault="00001A9A" w:rsidP="00001A9A">
            <w:pPr>
              <w:spacing w:after="120"/>
              <w:rPr>
                <w:ins w:id="2048" w:author="Zhixun Tang (唐治汛)" w:date="2020-11-04T19:12:00Z"/>
                <w:color w:val="0070C0"/>
                <w:lang w:val="en-US" w:eastAsia="zh-CN"/>
              </w:rPr>
            </w:pPr>
            <w:ins w:id="2049" w:author="Zhixun Tang (唐治汛)" w:date="2020-11-04T19:12:00Z">
              <w:r w:rsidRPr="00140FE1">
                <w:rPr>
                  <w:rFonts w:eastAsiaTheme="minorEastAsia"/>
                  <w:color w:val="0070C0"/>
                  <w:lang w:val="en-US" w:eastAsia="zh-CN"/>
                </w:rPr>
                <w:t>Fine with</w:t>
              </w:r>
              <w:r>
                <w:rPr>
                  <w:rFonts w:eastAsiaTheme="minorEastAsia"/>
                  <w:color w:val="0070C0"/>
                  <w:lang w:val="en-US" w:eastAsia="zh-CN"/>
                </w:rPr>
                <w:t xml:space="preserve"> both options. And agree with Huawei’s comment that UE can pass one of configurations.</w:t>
              </w:r>
            </w:ins>
          </w:p>
        </w:tc>
      </w:tr>
      <w:tr w:rsidR="005B19C7" w:rsidRPr="003418CB" w14:paraId="1B017182" w14:textId="77777777" w:rsidTr="00C53CFB">
        <w:trPr>
          <w:ins w:id="2050" w:author="Nokia" w:date="2020-11-04T17:26:00Z"/>
        </w:trPr>
        <w:tc>
          <w:tcPr>
            <w:tcW w:w="1339" w:type="dxa"/>
          </w:tcPr>
          <w:p w14:paraId="39C75D94" w14:textId="749223E4" w:rsidR="005B19C7" w:rsidRPr="00140FE1" w:rsidRDefault="005B19C7" w:rsidP="005B19C7">
            <w:pPr>
              <w:spacing w:after="120"/>
              <w:rPr>
                <w:ins w:id="2051" w:author="Nokia" w:date="2020-11-04T17:26:00Z"/>
                <w:color w:val="0070C0"/>
                <w:lang w:val="en-US" w:eastAsia="zh-CN"/>
              </w:rPr>
            </w:pPr>
            <w:ins w:id="2052" w:author="Nokia" w:date="2020-11-04T17:26:00Z">
              <w:r>
                <w:rPr>
                  <w:rFonts w:eastAsiaTheme="minorEastAsia"/>
                  <w:color w:val="0070C0"/>
                  <w:lang w:val="en-US" w:eastAsia="zh-CN"/>
                </w:rPr>
                <w:t>Nokia</w:t>
              </w:r>
            </w:ins>
          </w:p>
        </w:tc>
        <w:tc>
          <w:tcPr>
            <w:tcW w:w="8292" w:type="dxa"/>
          </w:tcPr>
          <w:p w14:paraId="305DD6AD" w14:textId="2577D5E5" w:rsidR="005B19C7" w:rsidRPr="00140FE1" w:rsidRDefault="005B19C7" w:rsidP="005B19C7">
            <w:pPr>
              <w:spacing w:after="120"/>
              <w:rPr>
                <w:ins w:id="2053" w:author="Nokia" w:date="2020-11-04T17:26:00Z"/>
                <w:color w:val="0070C0"/>
                <w:lang w:val="en-US" w:eastAsia="zh-CN"/>
              </w:rPr>
            </w:pPr>
            <w:ins w:id="2054" w:author="Nokia" w:date="2020-11-04T17:26:00Z">
              <w:r w:rsidRPr="006B4910">
                <w:rPr>
                  <w:rFonts w:eastAsiaTheme="minorEastAsia"/>
                  <w:color w:val="0070C0"/>
                  <w:lang w:val="en-US" w:eastAsia="zh-CN"/>
                </w:rPr>
                <w:t>No strong view. Test cases needs to be introduced to test new core requirements.</w:t>
              </w:r>
            </w:ins>
          </w:p>
        </w:tc>
      </w:tr>
      <w:tr w:rsidR="00004966" w:rsidRPr="003418CB" w14:paraId="5757C47A" w14:textId="77777777" w:rsidTr="00C53CFB">
        <w:trPr>
          <w:ins w:id="2055" w:author="Intel" w:date="2020-11-04T20:49:00Z"/>
        </w:trPr>
        <w:tc>
          <w:tcPr>
            <w:tcW w:w="1339" w:type="dxa"/>
          </w:tcPr>
          <w:p w14:paraId="12235792" w14:textId="78EE0D3C" w:rsidR="00004966" w:rsidRDefault="00004966" w:rsidP="00004966">
            <w:pPr>
              <w:spacing w:after="120"/>
              <w:rPr>
                <w:ins w:id="2056" w:author="Intel" w:date="2020-11-04T20:49:00Z"/>
                <w:color w:val="0070C0"/>
                <w:lang w:val="en-US" w:eastAsia="zh-CN"/>
              </w:rPr>
            </w:pPr>
            <w:ins w:id="2057" w:author="Intel" w:date="2020-11-04T20:49:00Z">
              <w:r>
                <w:rPr>
                  <w:color w:val="0070C0"/>
                  <w:lang w:val="en-US" w:eastAsia="zh-CN"/>
                </w:rPr>
                <w:t>Intel</w:t>
              </w:r>
            </w:ins>
          </w:p>
        </w:tc>
        <w:tc>
          <w:tcPr>
            <w:tcW w:w="8292" w:type="dxa"/>
          </w:tcPr>
          <w:p w14:paraId="70E3343C" w14:textId="5F7EA04B" w:rsidR="00004966" w:rsidRPr="006B4910" w:rsidRDefault="00004966" w:rsidP="00004966">
            <w:pPr>
              <w:spacing w:after="120"/>
              <w:rPr>
                <w:ins w:id="2058" w:author="Intel" w:date="2020-11-04T20:49:00Z"/>
                <w:color w:val="0070C0"/>
                <w:lang w:val="en-US" w:eastAsia="zh-CN"/>
              </w:rPr>
            </w:pPr>
            <w:ins w:id="2059" w:author="Intel" w:date="2020-11-04T20:49:00Z">
              <w:r>
                <w:rPr>
                  <w:color w:val="0070C0"/>
                  <w:lang w:val="en-US" w:eastAsia="zh-CN"/>
                </w:rPr>
                <w:t>Option 2</w:t>
              </w:r>
            </w:ins>
          </w:p>
        </w:tc>
      </w:tr>
    </w:tbl>
    <w:p w14:paraId="653691D3" w14:textId="77777777" w:rsidR="00125CDC" w:rsidRPr="00E72FC1" w:rsidRDefault="00125CDC" w:rsidP="00125CDC">
      <w:pPr>
        <w:rPr>
          <w:lang w:val="en-US" w:eastAsia="zh-CN"/>
          <w:rPrChange w:id="2060" w:author="Ericsson2" w:date="2020-11-04T15:37:00Z">
            <w:rPr>
              <w:lang w:val="sv-SE" w:eastAsia="zh-CN"/>
            </w:rPr>
          </w:rPrChange>
        </w:rPr>
      </w:pPr>
    </w:p>
    <w:p w14:paraId="7985440F" w14:textId="77777777" w:rsidR="00125CDC" w:rsidRDefault="00125CDC" w:rsidP="00125CDC">
      <w:pPr>
        <w:rPr>
          <w:b/>
          <w:u w:val="single"/>
          <w:lang w:eastAsia="ko-KR"/>
        </w:rPr>
      </w:pPr>
      <w:r w:rsidRPr="0094068C">
        <w:rPr>
          <w:b/>
          <w:u w:val="single"/>
          <w:lang w:eastAsia="ko-KR"/>
        </w:rPr>
        <w:t xml:space="preserve">Issue </w:t>
      </w:r>
      <w:r w:rsidR="008C4179">
        <w:rPr>
          <w:b/>
          <w:u w:val="single"/>
          <w:lang w:eastAsia="ko-KR"/>
        </w:rPr>
        <w:t>8</w:t>
      </w:r>
      <w:r>
        <w:rPr>
          <w:b/>
          <w:u w:val="single"/>
          <w:lang w:eastAsia="ko-KR"/>
        </w:rPr>
        <w:t>-2</w:t>
      </w:r>
      <w:r w:rsidRPr="0094068C">
        <w:rPr>
          <w:b/>
          <w:u w:val="single"/>
          <w:lang w:eastAsia="ko-KR"/>
        </w:rPr>
        <w:t xml:space="preserve">: </w:t>
      </w:r>
      <w:r w:rsidR="008C4179" w:rsidRPr="00FB4B45">
        <w:rPr>
          <w:b/>
          <w:u w:val="single"/>
          <w:lang w:eastAsia="ko-KR"/>
        </w:rPr>
        <w:t>TC configurations for inter-band CA requirement for FR2 UE measurement capability of independent Rx beam</w:t>
      </w:r>
    </w:p>
    <w:tbl>
      <w:tblPr>
        <w:tblStyle w:val="TableGrid"/>
        <w:tblW w:w="0" w:type="auto"/>
        <w:tblLook w:val="04A0" w:firstRow="1" w:lastRow="0" w:firstColumn="1" w:lastColumn="0" w:noHBand="0" w:noVBand="1"/>
      </w:tblPr>
      <w:tblGrid>
        <w:gridCol w:w="1339"/>
        <w:gridCol w:w="8292"/>
      </w:tblGrid>
      <w:tr w:rsidR="00125CDC" w:rsidRPr="00805BE8" w14:paraId="4B90F988" w14:textId="77777777" w:rsidTr="00C53CFB">
        <w:tc>
          <w:tcPr>
            <w:tcW w:w="1339" w:type="dxa"/>
          </w:tcPr>
          <w:p w14:paraId="0890EFAF" w14:textId="77777777" w:rsidR="00125CDC" w:rsidRPr="00805BE8" w:rsidRDefault="00125CDC" w:rsidP="0032076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3B47C658" w14:textId="77777777" w:rsidR="00125CDC" w:rsidRPr="00805BE8" w:rsidRDefault="00125CDC" w:rsidP="0032076F">
            <w:pPr>
              <w:spacing w:after="120"/>
              <w:rPr>
                <w:rFonts w:eastAsiaTheme="minorEastAsia"/>
                <w:b/>
                <w:bCs/>
                <w:color w:val="0070C0"/>
                <w:lang w:val="en-US" w:eastAsia="zh-CN"/>
              </w:rPr>
            </w:pPr>
            <w:r>
              <w:rPr>
                <w:rFonts w:eastAsiaTheme="minorEastAsia"/>
                <w:b/>
                <w:bCs/>
                <w:color w:val="0070C0"/>
                <w:lang w:val="en-US" w:eastAsia="zh-CN"/>
              </w:rPr>
              <w:t>Comments</w:t>
            </w:r>
          </w:p>
        </w:tc>
      </w:tr>
      <w:tr w:rsidR="00125CDC" w:rsidRPr="003418CB" w14:paraId="5113FF4E" w14:textId="77777777" w:rsidTr="00C53CFB">
        <w:tc>
          <w:tcPr>
            <w:tcW w:w="1339" w:type="dxa"/>
          </w:tcPr>
          <w:p w14:paraId="13C1AEE6" w14:textId="77777777" w:rsidR="00125CDC" w:rsidRPr="003418CB" w:rsidRDefault="00125CDC" w:rsidP="0032076F">
            <w:pPr>
              <w:spacing w:after="120"/>
              <w:rPr>
                <w:rFonts w:eastAsiaTheme="minorEastAsia"/>
                <w:color w:val="0070C0"/>
                <w:lang w:val="en-US" w:eastAsia="zh-CN"/>
              </w:rPr>
            </w:pPr>
            <w:del w:id="2061" w:author="Ericsson" w:date="2020-11-02T17:35:00Z">
              <w:r w:rsidDel="004449DF">
                <w:rPr>
                  <w:rFonts w:eastAsiaTheme="minorEastAsia" w:hint="eastAsia"/>
                  <w:color w:val="0070C0"/>
                  <w:lang w:val="en-US" w:eastAsia="zh-CN"/>
                </w:rPr>
                <w:delText>XXX</w:delText>
              </w:r>
            </w:del>
            <w:ins w:id="2062" w:author="Ericsson" w:date="2020-11-02T17:35:00Z">
              <w:r w:rsidR="004449DF">
                <w:rPr>
                  <w:rFonts w:eastAsiaTheme="minorEastAsia"/>
                  <w:color w:val="0070C0"/>
                  <w:lang w:val="en-US" w:eastAsia="zh-CN"/>
                </w:rPr>
                <w:t>Ericsson</w:t>
              </w:r>
            </w:ins>
          </w:p>
        </w:tc>
        <w:tc>
          <w:tcPr>
            <w:tcW w:w="8292" w:type="dxa"/>
          </w:tcPr>
          <w:p w14:paraId="085F74E4" w14:textId="77777777" w:rsidR="00125CDC" w:rsidRPr="003418CB" w:rsidRDefault="004449DF" w:rsidP="0032076F">
            <w:pPr>
              <w:spacing w:after="120"/>
              <w:rPr>
                <w:rFonts w:eastAsiaTheme="minorEastAsia"/>
                <w:color w:val="0070C0"/>
                <w:lang w:val="en-US" w:eastAsia="zh-CN"/>
              </w:rPr>
            </w:pPr>
            <w:ins w:id="2063" w:author="Ericsson" w:date="2020-11-02T17:35:00Z">
              <w:r>
                <w:rPr>
                  <w:rFonts w:eastAsiaTheme="minorEastAsia"/>
                  <w:color w:val="0070C0"/>
                  <w:lang w:val="en-US" w:eastAsia="zh-CN"/>
                </w:rPr>
                <w:t>We are fine with Proposal 1</w:t>
              </w:r>
            </w:ins>
            <w:ins w:id="2064" w:author="Ericsson" w:date="2020-11-02T17:36:00Z">
              <w:r>
                <w:rPr>
                  <w:rFonts w:eastAsiaTheme="minorEastAsia"/>
                  <w:color w:val="0070C0"/>
                  <w:lang w:val="en-US" w:eastAsia="zh-CN"/>
                </w:rPr>
                <w:t xml:space="preserve">. We see merits with Proposal 2, too, but </w:t>
              </w:r>
            </w:ins>
            <w:ins w:id="2065" w:author="Ericsson" w:date="2020-11-02T17:37:00Z">
              <w:r>
                <w:rPr>
                  <w:rFonts w:eastAsiaTheme="minorEastAsia"/>
                  <w:color w:val="0070C0"/>
                  <w:lang w:val="en-US" w:eastAsia="zh-CN"/>
                </w:rPr>
                <w:t>note that it goes a bit further than we do in legacy e.g. by checking accuracy in CA RR</w:t>
              </w:r>
            </w:ins>
            <w:ins w:id="2066" w:author="Ericsson" w:date="2020-11-02T17:38:00Z">
              <w:r>
                <w:rPr>
                  <w:rFonts w:eastAsiaTheme="minorEastAsia"/>
                  <w:color w:val="0070C0"/>
                  <w:lang w:val="en-US" w:eastAsia="zh-CN"/>
                </w:rPr>
                <w:t>M test cases</w:t>
              </w:r>
            </w:ins>
            <w:ins w:id="2067" w:author="Ericsson" w:date="2020-11-02T17:39:00Z">
              <w:r>
                <w:rPr>
                  <w:rFonts w:eastAsiaTheme="minorEastAsia"/>
                  <w:color w:val="0070C0"/>
                  <w:lang w:val="en-US" w:eastAsia="zh-CN"/>
                </w:rPr>
                <w:t xml:space="preserve">. The OTA </w:t>
              </w:r>
              <w:proofErr w:type="spellStart"/>
              <w:r>
                <w:rPr>
                  <w:rFonts w:eastAsiaTheme="minorEastAsia"/>
                  <w:color w:val="0070C0"/>
                  <w:lang w:val="en-US" w:eastAsia="zh-CN"/>
                </w:rPr>
                <w:t>accurcay</w:t>
              </w:r>
              <w:proofErr w:type="spellEnd"/>
              <w:r>
                <w:rPr>
                  <w:rFonts w:eastAsiaTheme="minorEastAsia"/>
                  <w:color w:val="0070C0"/>
                  <w:lang w:val="en-US" w:eastAsia="zh-CN"/>
                </w:rPr>
                <w:t xml:space="preserve"> margins </w:t>
              </w:r>
              <w:r>
                <w:rPr>
                  <w:rFonts w:eastAsiaTheme="minorEastAsia"/>
                  <w:color w:val="0070C0"/>
                  <w:lang w:val="en-US" w:eastAsia="zh-CN"/>
                </w:rPr>
                <w:lastRenderedPageBreak/>
                <w:t xml:space="preserve">are wide, so we prefer </w:t>
              </w:r>
            </w:ins>
            <w:ins w:id="2068" w:author="Ericsson" w:date="2020-11-02T17:40:00Z">
              <w:r>
                <w:rPr>
                  <w:rFonts w:eastAsiaTheme="minorEastAsia"/>
                  <w:color w:val="0070C0"/>
                  <w:lang w:val="en-US" w:eastAsia="zh-CN"/>
                </w:rPr>
                <w:t xml:space="preserve">focusing on more ‘functional’ issues like SCell activation delay and interruptions. </w:t>
              </w:r>
            </w:ins>
          </w:p>
        </w:tc>
      </w:tr>
      <w:tr w:rsidR="00C53CFB" w:rsidRPr="003418CB" w14:paraId="1635EB9F" w14:textId="77777777" w:rsidTr="00C53CFB">
        <w:tc>
          <w:tcPr>
            <w:tcW w:w="1339" w:type="dxa"/>
          </w:tcPr>
          <w:p w14:paraId="0736412F" w14:textId="77777777" w:rsidR="00C53CFB" w:rsidRDefault="00C53CFB" w:rsidP="00C53CFB">
            <w:pPr>
              <w:spacing w:after="120"/>
              <w:rPr>
                <w:rFonts w:eastAsiaTheme="minorEastAsia"/>
                <w:color w:val="0070C0"/>
                <w:lang w:val="en-US" w:eastAsia="zh-CN"/>
              </w:rPr>
            </w:pPr>
            <w:ins w:id="2069" w:author="Jerry Cui" w:date="2020-11-02T15:34:00Z">
              <w:r>
                <w:rPr>
                  <w:rFonts w:eastAsiaTheme="minorEastAsia"/>
                  <w:color w:val="0070C0"/>
                  <w:lang w:val="en-US" w:eastAsia="zh-CN"/>
                </w:rPr>
                <w:lastRenderedPageBreak/>
                <w:t>Apple</w:t>
              </w:r>
            </w:ins>
            <w:del w:id="2070" w:author="Jerry Cui" w:date="2020-11-02T15:34:00Z">
              <w:r w:rsidDel="00F84446">
                <w:rPr>
                  <w:rFonts w:eastAsiaTheme="minorEastAsia"/>
                  <w:color w:val="0070C0"/>
                  <w:lang w:val="en-US" w:eastAsia="zh-CN"/>
                </w:rPr>
                <w:delText>YYY</w:delText>
              </w:r>
            </w:del>
          </w:p>
        </w:tc>
        <w:tc>
          <w:tcPr>
            <w:tcW w:w="8292" w:type="dxa"/>
          </w:tcPr>
          <w:p w14:paraId="476F667D" w14:textId="77777777" w:rsidR="00C53CFB" w:rsidRDefault="00C53CFB" w:rsidP="00C53CFB">
            <w:pPr>
              <w:spacing w:after="120"/>
              <w:rPr>
                <w:ins w:id="2071" w:author="Jerry Cui" w:date="2020-11-02T15:34:00Z"/>
              </w:rPr>
            </w:pPr>
            <w:ins w:id="2072" w:author="Jerry Cui" w:date="2020-11-02T15:34:00Z">
              <w:r>
                <w:rPr>
                  <w:rFonts w:eastAsiaTheme="minorEastAsia"/>
                  <w:color w:val="0070C0"/>
                  <w:lang w:val="en-US" w:eastAsia="zh-CN"/>
                </w:rPr>
                <w:t xml:space="preserve">Comment to Huawei proposal: </w:t>
              </w:r>
              <w:r>
                <w:t>we shall use Low (n257/n258/n261) + High BC (n259/n260) in the TC configuration instead of band 1 and band 2.</w:t>
              </w:r>
            </w:ins>
          </w:p>
          <w:p w14:paraId="17BBAF04" w14:textId="77777777" w:rsidR="00C53CFB" w:rsidRPr="003418CB" w:rsidRDefault="00C53CFB" w:rsidP="00C53CFB">
            <w:pPr>
              <w:spacing w:after="120"/>
              <w:rPr>
                <w:rFonts w:eastAsiaTheme="minorEastAsia"/>
                <w:color w:val="0070C0"/>
                <w:lang w:val="en-US" w:eastAsia="zh-CN"/>
              </w:rPr>
            </w:pPr>
            <w:ins w:id="2073" w:author="Jerry Cui" w:date="2020-11-02T15:34:00Z">
              <w:r>
                <w:rPr>
                  <w:rFonts w:eastAsiaTheme="minorEastAsia"/>
                  <w:color w:val="0070C0"/>
                  <w:lang w:val="en-US" w:eastAsia="zh-CN"/>
                </w:rPr>
                <w:t xml:space="preserve">Comment to QC proposal: </w:t>
              </w:r>
              <w:r>
                <w:t xml:space="preserve">We think </w:t>
              </w:r>
              <w:r>
                <w:rPr>
                  <w:lang w:val="en-US"/>
                </w:rPr>
                <w:t>Setup 3 is sufficient. If only SCell activation and BWP switching TC is needed, the mixed numerology is not necessary to be configured in the TCs for simplicity. We think it’s not necessary to check the accuracy requirement in this test.</w:t>
              </w:r>
            </w:ins>
          </w:p>
        </w:tc>
      </w:tr>
      <w:tr w:rsidR="00EC6187" w:rsidRPr="003418CB" w14:paraId="3DC3D1BF" w14:textId="77777777" w:rsidTr="00C53CFB">
        <w:trPr>
          <w:ins w:id="2074" w:author="Huawei" w:date="2020-11-03T17:14:00Z"/>
        </w:trPr>
        <w:tc>
          <w:tcPr>
            <w:tcW w:w="1339" w:type="dxa"/>
          </w:tcPr>
          <w:p w14:paraId="2D9CEAF6" w14:textId="77777777" w:rsidR="00EC6187" w:rsidRDefault="00EC6187" w:rsidP="00EC6187">
            <w:pPr>
              <w:spacing w:after="120"/>
              <w:rPr>
                <w:ins w:id="2075" w:author="Huawei" w:date="2020-11-03T17:14:00Z"/>
                <w:color w:val="0070C0"/>
                <w:lang w:val="en-US" w:eastAsia="zh-CN"/>
              </w:rPr>
            </w:pPr>
            <w:ins w:id="2076" w:author="Huawei" w:date="2020-11-03T17:14: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77EE9BAE" w14:textId="77777777" w:rsidR="00EC6187" w:rsidRDefault="00EC6187" w:rsidP="00EC6187">
            <w:pPr>
              <w:spacing w:after="120"/>
              <w:rPr>
                <w:ins w:id="2077" w:author="Huawei" w:date="2020-11-03T17:14:00Z"/>
                <w:rFonts w:eastAsiaTheme="minorEastAsia"/>
                <w:color w:val="0070C0"/>
                <w:lang w:val="en-US" w:eastAsia="zh-CN"/>
              </w:rPr>
            </w:pPr>
            <w:ins w:id="2078" w:author="Huawei" w:date="2020-11-03T17:14:00Z">
              <w:r>
                <w:rPr>
                  <w:rFonts w:eastAsiaTheme="minorEastAsia"/>
                  <w:color w:val="0070C0"/>
                  <w:lang w:val="en-US" w:eastAsia="zh-CN"/>
                </w:rPr>
                <w:t xml:space="preserve">We suggest </w:t>
              </w:r>
              <w:proofErr w:type="gramStart"/>
              <w:r>
                <w:rPr>
                  <w:rFonts w:eastAsiaTheme="minorEastAsia"/>
                  <w:color w:val="0070C0"/>
                  <w:lang w:val="en-US" w:eastAsia="zh-CN"/>
                </w:rPr>
                <w:t>to discuss</w:t>
              </w:r>
              <w:proofErr w:type="gramEnd"/>
              <w:r>
                <w:rPr>
                  <w:rFonts w:eastAsiaTheme="minorEastAsia"/>
                  <w:color w:val="0070C0"/>
                  <w:lang w:val="en-US" w:eastAsia="zh-CN"/>
                </w:rPr>
                <w:t xml:space="preserve"> the new test(s) for verifying the functional RRM requirements in FR2 inter-band CA scenario. As we mentioned in issue 8-1, new SCell activation delay test needs to be introduced for FR2 inter-band CA.</w:t>
              </w:r>
            </w:ins>
          </w:p>
          <w:p w14:paraId="17D76AE2" w14:textId="77777777" w:rsidR="00EC6187" w:rsidDel="007930BB" w:rsidRDefault="00EC6187" w:rsidP="007930BB">
            <w:pPr>
              <w:spacing w:after="120"/>
              <w:rPr>
                <w:ins w:id="2079" w:author="Huawei" w:date="2020-11-03T17:14:00Z"/>
                <w:del w:id="2080" w:author="CH" w:date="2020-11-03T19:09:00Z"/>
                <w:rFonts w:eastAsiaTheme="minorEastAsia"/>
                <w:color w:val="0070C0"/>
                <w:lang w:val="en-US" w:eastAsia="zh-CN"/>
              </w:rPr>
            </w:pPr>
            <w:ins w:id="2081" w:author="Huawei" w:date="2020-11-03T17:14:00Z">
              <w:r>
                <w:rPr>
                  <w:rFonts w:eastAsiaTheme="minorEastAsia" w:hint="eastAsia"/>
                  <w:color w:val="0070C0"/>
                  <w:lang w:val="en-US" w:eastAsia="zh-CN"/>
                </w:rPr>
                <w:t>T</w:t>
              </w:r>
              <w:r>
                <w:rPr>
                  <w:rFonts w:eastAsiaTheme="minorEastAsia"/>
                  <w:color w:val="0070C0"/>
                  <w:lang w:val="en-US" w:eastAsia="zh-CN"/>
                </w:rPr>
                <w:t>o Apple: we can add a note to clarify that bands 1 and 2 are inter-band CA operating bands in FR2 as specified in Table 5.2A.2-1 in TS38.101-2.</w:t>
              </w:r>
            </w:ins>
          </w:p>
          <w:p w14:paraId="3E2C1F91" w14:textId="77777777" w:rsidR="00EC6187" w:rsidRDefault="00EC6187" w:rsidP="00EC6187">
            <w:pPr>
              <w:spacing w:after="120"/>
              <w:rPr>
                <w:ins w:id="2082" w:author="Huawei" w:date="2020-11-03T17:14:00Z"/>
                <w:color w:val="0070C0"/>
                <w:lang w:val="en-US" w:eastAsia="zh-CN"/>
              </w:rPr>
            </w:pPr>
          </w:p>
        </w:tc>
      </w:tr>
      <w:tr w:rsidR="007930BB" w:rsidRPr="003418CB" w14:paraId="699ABEE0" w14:textId="77777777" w:rsidTr="00C53CFB">
        <w:trPr>
          <w:ins w:id="2083" w:author="CH" w:date="2020-11-03T19:09:00Z"/>
        </w:trPr>
        <w:tc>
          <w:tcPr>
            <w:tcW w:w="1339" w:type="dxa"/>
          </w:tcPr>
          <w:p w14:paraId="182898EA" w14:textId="5274AE59" w:rsidR="007930BB" w:rsidRDefault="007930BB" w:rsidP="00EC6187">
            <w:pPr>
              <w:spacing w:after="120"/>
              <w:rPr>
                <w:ins w:id="2084" w:author="CH" w:date="2020-11-03T19:09:00Z"/>
                <w:color w:val="0070C0"/>
                <w:lang w:val="en-US" w:eastAsia="zh-CN"/>
              </w:rPr>
            </w:pPr>
            <w:ins w:id="2085" w:author="CH" w:date="2020-11-03T19:09:00Z">
              <w:r>
                <w:rPr>
                  <w:color w:val="0070C0"/>
                  <w:lang w:val="en-US" w:eastAsia="zh-CN"/>
                </w:rPr>
                <w:t>Qualcomm</w:t>
              </w:r>
            </w:ins>
          </w:p>
        </w:tc>
        <w:tc>
          <w:tcPr>
            <w:tcW w:w="8292" w:type="dxa"/>
          </w:tcPr>
          <w:p w14:paraId="687EF570" w14:textId="1D0AAA82" w:rsidR="007930BB" w:rsidRDefault="00634506" w:rsidP="00EC6187">
            <w:pPr>
              <w:spacing w:after="120"/>
              <w:rPr>
                <w:ins w:id="2086" w:author="CH" w:date="2020-11-03T19:09:00Z"/>
                <w:color w:val="0070C0"/>
                <w:lang w:val="en-US" w:eastAsia="zh-CN"/>
              </w:rPr>
            </w:pPr>
            <w:ins w:id="2087" w:author="CH" w:date="2020-11-03T19:13:00Z">
              <w:r>
                <w:rPr>
                  <w:color w:val="0070C0"/>
                  <w:lang w:val="en-US" w:eastAsia="zh-CN"/>
                </w:rPr>
                <w:t xml:space="preserve">For </w:t>
              </w:r>
            </w:ins>
            <w:ins w:id="2088" w:author="CH" w:date="2020-11-03T19:14:00Z">
              <w:r w:rsidR="00336413">
                <w:rPr>
                  <w:color w:val="0070C0"/>
                  <w:lang w:val="en-US" w:eastAsia="zh-CN"/>
                </w:rPr>
                <w:t>the numerology</w:t>
              </w:r>
              <w:r w:rsidR="00D73632">
                <w:rPr>
                  <w:color w:val="0070C0"/>
                  <w:lang w:val="en-US" w:eastAsia="zh-CN"/>
                </w:rPr>
                <w:t xml:space="preserve">, we are okay </w:t>
              </w:r>
              <w:r w:rsidR="00336413">
                <w:rPr>
                  <w:color w:val="0070C0"/>
                  <w:lang w:val="en-US" w:eastAsia="zh-CN"/>
                </w:rPr>
                <w:t>with the same n</w:t>
              </w:r>
            </w:ins>
            <w:ins w:id="2089" w:author="CH" w:date="2020-11-03T19:15:00Z">
              <w:r w:rsidR="00B51AD4">
                <w:rPr>
                  <w:color w:val="0070C0"/>
                  <w:lang w:val="en-US" w:eastAsia="zh-CN"/>
                </w:rPr>
                <w:t xml:space="preserve">umerology between inter-bands if there is no strong </w:t>
              </w:r>
              <w:r w:rsidR="004B6F95">
                <w:rPr>
                  <w:color w:val="0070C0"/>
                  <w:lang w:val="en-US" w:eastAsia="zh-CN"/>
                </w:rPr>
                <w:t xml:space="preserve">demand. For </w:t>
              </w:r>
              <w:proofErr w:type="spellStart"/>
              <w:r w:rsidR="004B6F95">
                <w:rPr>
                  <w:color w:val="0070C0"/>
                  <w:lang w:val="en-US" w:eastAsia="zh-CN"/>
                </w:rPr>
                <w:t>AoA</w:t>
              </w:r>
              <w:proofErr w:type="spellEnd"/>
              <w:r w:rsidR="004B6F95">
                <w:rPr>
                  <w:color w:val="0070C0"/>
                  <w:lang w:val="en-US" w:eastAsia="zh-CN"/>
                </w:rPr>
                <w:t xml:space="preserve"> setup, </w:t>
              </w:r>
            </w:ins>
            <w:ins w:id="2090" w:author="CH" w:date="2020-11-03T19:16:00Z">
              <w:r w:rsidR="004B6F95">
                <w:rPr>
                  <w:color w:val="0070C0"/>
                  <w:lang w:val="en-US" w:eastAsia="zh-CN"/>
                </w:rPr>
                <w:t xml:space="preserve">if we don’t’ have separate </w:t>
              </w:r>
              <w:proofErr w:type="spellStart"/>
              <w:r w:rsidR="004B6F95">
                <w:rPr>
                  <w:color w:val="0070C0"/>
                  <w:lang w:val="en-US" w:eastAsia="zh-CN"/>
                </w:rPr>
                <w:t>AoAs</w:t>
              </w:r>
              <w:proofErr w:type="spellEnd"/>
              <w:r w:rsidR="004B6F95">
                <w:rPr>
                  <w:color w:val="0070C0"/>
                  <w:lang w:val="en-US" w:eastAsia="zh-CN"/>
                </w:rPr>
                <w:t xml:space="preserve"> for the test, we wonder how </w:t>
              </w:r>
            </w:ins>
            <w:ins w:id="2091" w:author="CH" w:date="2020-11-03T19:21:00Z">
              <w:r w:rsidR="005F2398">
                <w:rPr>
                  <w:color w:val="0070C0"/>
                  <w:lang w:val="en-US" w:eastAsia="zh-CN"/>
                </w:rPr>
                <w:t xml:space="preserve">RAN4 </w:t>
              </w:r>
            </w:ins>
            <w:ins w:id="2092" w:author="CH" w:date="2020-11-03T19:20:00Z">
              <w:r w:rsidR="00EF506D">
                <w:rPr>
                  <w:color w:val="0070C0"/>
                  <w:lang w:val="en-US" w:eastAsia="zh-CN"/>
                </w:rPr>
                <w:t>can tell UE meets the requirements by using independent beam management.</w:t>
              </w:r>
            </w:ins>
            <w:ins w:id="2093" w:author="CH" w:date="2020-11-03T19:21:00Z">
              <w:r w:rsidR="00674EE6">
                <w:rPr>
                  <w:color w:val="0070C0"/>
                  <w:lang w:val="en-US" w:eastAsia="zh-CN"/>
                </w:rPr>
                <w:t xml:space="preserve"> And for </w:t>
              </w:r>
            </w:ins>
            <w:ins w:id="2094" w:author="CH" w:date="2020-11-03T19:22:00Z">
              <w:r w:rsidR="001605A0">
                <w:rPr>
                  <w:color w:val="0070C0"/>
                  <w:lang w:val="en-US" w:eastAsia="zh-CN"/>
                </w:rPr>
                <w:t>OTA a</w:t>
              </w:r>
            </w:ins>
            <w:ins w:id="2095" w:author="CH" w:date="2020-11-03T19:23:00Z">
              <w:r w:rsidR="001605A0">
                <w:rPr>
                  <w:color w:val="0070C0"/>
                  <w:lang w:val="en-US" w:eastAsia="zh-CN"/>
                </w:rPr>
                <w:t xml:space="preserve">ccuracy issue, </w:t>
              </w:r>
            </w:ins>
            <w:ins w:id="2096" w:author="CH" w:date="2020-11-03T19:24:00Z">
              <w:r w:rsidR="00D4282B">
                <w:rPr>
                  <w:color w:val="0070C0"/>
                  <w:lang w:val="en-US" w:eastAsia="zh-CN"/>
                </w:rPr>
                <w:t>it may be true f</w:t>
              </w:r>
            </w:ins>
            <w:ins w:id="2097" w:author="CH" w:date="2020-11-03T19:25:00Z">
              <w:r w:rsidR="00D4282B">
                <w:rPr>
                  <w:color w:val="0070C0"/>
                  <w:lang w:val="en-US" w:eastAsia="zh-CN"/>
                </w:rPr>
                <w:t xml:space="preserve">or RF tests such as EIS, EIRP, etc. </w:t>
              </w:r>
              <w:proofErr w:type="gramStart"/>
              <w:r w:rsidR="00D4282B">
                <w:rPr>
                  <w:color w:val="0070C0"/>
                  <w:lang w:val="en-US" w:eastAsia="zh-CN"/>
                </w:rPr>
                <w:t>However</w:t>
              </w:r>
              <w:proofErr w:type="gramEnd"/>
              <w:r w:rsidR="00D4282B">
                <w:rPr>
                  <w:color w:val="0070C0"/>
                  <w:lang w:val="en-US" w:eastAsia="zh-CN"/>
                </w:rPr>
                <w:t xml:space="preserve"> for RRM test, we don’t need such a low reception power where accuracy issues arise.</w:t>
              </w:r>
            </w:ins>
          </w:p>
        </w:tc>
      </w:tr>
      <w:tr w:rsidR="00001A9A" w:rsidRPr="003418CB" w14:paraId="3DBA77BA" w14:textId="77777777" w:rsidTr="00C53CFB">
        <w:trPr>
          <w:ins w:id="2098" w:author="Zhixun Tang (唐治汛)" w:date="2020-11-04T19:12:00Z"/>
        </w:trPr>
        <w:tc>
          <w:tcPr>
            <w:tcW w:w="1339" w:type="dxa"/>
          </w:tcPr>
          <w:p w14:paraId="6F03B0BA" w14:textId="25FBBA23" w:rsidR="00001A9A" w:rsidRDefault="00001A9A" w:rsidP="00001A9A">
            <w:pPr>
              <w:spacing w:after="120"/>
              <w:rPr>
                <w:ins w:id="2099" w:author="Zhixun Tang (唐治汛)" w:date="2020-11-04T19:12:00Z"/>
                <w:color w:val="0070C0"/>
                <w:lang w:val="en-US" w:eastAsia="zh-CN"/>
              </w:rPr>
            </w:pPr>
            <w:ins w:id="2100" w:author="Zhixun Tang (唐治汛)" w:date="2020-11-04T19:12:00Z">
              <w:r>
                <w:rPr>
                  <w:rFonts w:eastAsia="PMingLiU" w:hint="eastAsia"/>
                  <w:color w:val="0070C0"/>
                  <w:lang w:val="en-US" w:eastAsia="zh-TW"/>
                </w:rPr>
                <w:t>MTK</w:t>
              </w:r>
            </w:ins>
          </w:p>
        </w:tc>
        <w:tc>
          <w:tcPr>
            <w:tcW w:w="8292" w:type="dxa"/>
          </w:tcPr>
          <w:p w14:paraId="7B9FD4FA" w14:textId="45208670" w:rsidR="00001A9A" w:rsidRDefault="00001A9A" w:rsidP="00001A9A">
            <w:pPr>
              <w:spacing w:after="120"/>
              <w:rPr>
                <w:ins w:id="2101" w:author="Zhixun Tang (唐治汛)" w:date="2020-11-04T19:12:00Z"/>
                <w:color w:val="0070C0"/>
                <w:lang w:val="en-US" w:eastAsia="zh-CN"/>
              </w:rPr>
            </w:pPr>
            <w:ins w:id="2102" w:author="Zhixun Tang (唐治汛)" w:date="2020-11-04T19:12:00Z">
              <w:r>
                <w:rPr>
                  <w:rFonts w:eastAsia="PMingLiU" w:hint="eastAsia"/>
                  <w:color w:val="0070C0"/>
                  <w:lang w:val="en-US" w:eastAsia="zh-TW"/>
                </w:rPr>
                <w:t xml:space="preserve">Fine with Proposal 1 and agree with focusing on the </w:t>
              </w:r>
              <w:r>
                <w:rPr>
                  <w:rFonts w:eastAsia="PMingLiU"/>
                  <w:color w:val="0070C0"/>
                  <w:lang w:val="en-US" w:eastAsia="zh-TW"/>
                </w:rPr>
                <w:t>functional tests.</w:t>
              </w:r>
            </w:ins>
          </w:p>
        </w:tc>
      </w:tr>
      <w:tr w:rsidR="005B19C7" w:rsidRPr="003418CB" w14:paraId="0DD9E4FF" w14:textId="77777777" w:rsidTr="00C53CFB">
        <w:trPr>
          <w:ins w:id="2103" w:author="Nokia" w:date="2020-11-04T17:25:00Z"/>
        </w:trPr>
        <w:tc>
          <w:tcPr>
            <w:tcW w:w="1339" w:type="dxa"/>
          </w:tcPr>
          <w:p w14:paraId="4B954DBB" w14:textId="46DE59F0" w:rsidR="005B19C7" w:rsidRDefault="005B19C7" w:rsidP="005B19C7">
            <w:pPr>
              <w:spacing w:after="120"/>
              <w:rPr>
                <w:ins w:id="2104" w:author="Nokia" w:date="2020-11-04T17:25:00Z"/>
                <w:rFonts w:eastAsia="PMingLiU"/>
                <w:color w:val="0070C0"/>
                <w:lang w:val="en-US" w:eastAsia="zh-TW"/>
              </w:rPr>
            </w:pPr>
            <w:ins w:id="2105" w:author="Nokia" w:date="2020-11-04T17:26:00Z">
              <w:r>
                <w:rPr>
                  <w:rFonts w:eastAsiaTheme="minorEastAsia"/>
                  <w:color w:val="0070C0"/>
                  <w:lang w:val="en-US" w:eastAsia="zh-CN"/>
                </w:rPr>
                <w:t>Nokia</w:t>
              </w:r>
            </w:ins>
          </w:p>
        </w:tc>
        <w:tc>
          <w:tcPr>
            <w:tcW w:w="8292" w:type="dxa"/>
          </w:tcPr>
          <w:p w14:paraId="39D3CFDB" w14:textId="5B2D396E" w:rsidR="005B19C7" w:rsidRDefault="005B19C7" w:rsidP="005B19C7">
            <w:pPr>
              <w:spacing w:after="120"/>
              <w:rPr>
                <w:ins w:id="2106" w:author="Nokia" w:date="2020-11-04T17:25:00Z"/>
                <w:rFonts w:eastAsia="PMingLiU"/>
                <w:color w:val="0070C0"/>
                <w:lang w:val="en-US" w:eastAsia="zh-TW"/>
              </w:rPr>
            </w:pPr>
            <w:ins w:id="2107" w:author="Nokia" w:date="2020-11-04T17:26:00Z">
              <w:r>
                <w:rPr>
                  <w:rFonts w:eastAsiaTheme="minorEastAsia"/>
                  <w:color w:val="0070C0"/>
                  <w:lang w:val="en-US" w:eastAsia="zh-CN"/>
                </w:rPr>
                <w:t>We can accept proposal 1.</w:t>
              </w:r>
            </w:ins>
          </w:p>
        </w:tc>
      </w:tr>
      <w:tr w:rsidR="00004966" w:rsidRPr="003418CB" w14:paraId="1CB14739" w14:textId="77777777" w:rsidTr="00C53CFB">
        <w:trPr>
          <w:ins w:id="2108" w:author="Intel" w:date="2020-11-04T20:49:00Z"/>
        </w:trPr>
        <w:tc>
          <w:tcPr>
            <w:tcW w:w="1339" w:type="dxa"/>
          </w:tcPr>
          <w:p w14:paraId="377EABA1" w14:textId="3E4E8EFE" w:rsidR="00004966" w:rsidRDefault="00004966" w:rsidP="00004966">
            <w:pPr>
              <w:spacing w:after="120"/>
              <w:rPr>
                <w:ins w:id="2109" w:author="Intel" w:date="2020-11-04T20:49:00Z"/>
                <w:color w:val="0070C0"/>
                <w:lang w:val="en-US" w:eastAsia="zh-CN"/>
              </w:rPr>
            </w:pPr>
            <w:ins w:id="2110" w:author="Intel" w:date="2020-11-04T20:49:00Z">
              <w:r>
                <w:rPr>
                  <w:color w:val="0070C0"/>
                  <w:lang w:val="en-US" w:eastAsia="zh-CN"/>
                </w:rPr>
                <w:t>Intel</w:t>
              </w:r>
            </w:ins>
          </w:p>
        </w:tc>
        <w:tc>
          <w:tcPr>
            <w:tcW w:w="8292" w:type="dxa"/>
          </w:tcPr>
          <w:p w14:paraId="118B00FB" w14:textId="66D07911" w:rsidR="00004966" w:rsidRDefault="00004966" w:rsidP="00004966">
            <w:pPr>
              <w:spacing w:after="120"/>
              <w:rPr>
                <w:ins w:id="2111" w:author="Intel" w:date="2020-11-04T20:49:00Z"/>
                <w:color w:val="0070C0"/>
                <w:lang w:val="en-US" w:eastAsia="zh-CN"/>
              </w:rPr>
            </w:pPr>
            <w:ins w:id="2112" w:author="Intel" w:date="2020-11-04T20:49:00Z">
              <w:r>
                <w:rPr>
                  <w:color w:val="0070C0"/>
                  <w:lang w:val="en-US" w:eastAsia="zh-CN"/>
                </w:rPr>
                <w:t>We are OK with proposal 1.</w:t>
              </w:r>
            </w:ins>
          </w:p>
        </w:tc>
      </w:tr>
    </w:tbl>
    <w:p w14:paraId="1C525E96" w14:textId="77777777" w:rsidR="00125CDC" w:rsidRPr="00E72FC1" w:rsidRDefault="00125CDC" w:rsidP="00125CDC">
      <w:pPr>
        <w:rPr>
          <w:lang w:val="en-US" w:eastAsia="zh-CN"/>
          <w:rPrChange w:id="2113" w:author="Ericsson2" w:date="2020-11-04T15:37:00Z">
            <w:rPr>
              <w:lang w:val="sv-SE" w:eastAsia="zh-CN"/>
            </w:rPr>
          </w:rPrChange>
        </w:rPr>
      </w:pPr>
    </w:p>
    <w:p w14:paraId="1F035DF0" w14:textId="77777777" w:rsidR="00125CDC" w:rsidRPr="00805BE8" w:rsidRDefault="00125CDC" w:rsidP="00125CDC">
      <w:pPr>
        <w:pStyle w:val="Heading3"/>
        <w:rPr>
          <w:sz w:val="24"/>
          <w:szCs w:val="16"/>
        </w:rPr>
      </w:pPr>
      <w:r w:rsidRPr="00805BE8">
        <w:rPr>
          <w:sz w:val="24"/>
          <w:szCs w:val="16"/>
        </w:rPr>
        <w:t>CRs/TPs comments collection</w:t>
      </w:r>
    </w:p>
    <w:p w14:paraId="5F377190" w14:textId="77777777" w:rsidR="00125CDC" w:rsidRPr="00855107" w:rsidRDefault="00125CDC" w:rsidP="00125CDC">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125CDC" w:rsidRPr="00571777" w14:paraId="75648851" w14:textId="77777777" w:rsidTr="0032076F">
        <w:tc>
          <w:tcPr>
            <w:tcW w:w="1233" w:type="dxa"/>
          </w:tcPr>
          <w:p w14:paraId="6D0C960C" w14:textId="77777777" w:rsidR="00125CDC" w:rsidRPr="00045592" w:rsidRDefault="00125CDC" w:rsidP="0032076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16E54A6A" w14:textId="77777777" w:rsidR="00125CDC" w:rsidRPr="00045592" w:rsidRDefault="00125CDC" w:rsidP="0032076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125CDC" w:rsidRPr="00571777" w14:paraId="2290BFBA" w14:textId="77777777" w:rsidTr="0032076F">
        <w:tc>
          <w:tcPr>
            <w:tcW w:w="1233" w:type="dxa"/>
            <w:vMerge w:val="restart"/>
          </w:tcPr>
          <w:p w14:paraId="2CCE7407" w14:textId="77777777" w:rsidR="00125CDC" w:rsidRPr="003418CB" w:rsidRDefault="008C4179" w:rsidP="0032076F">
            <w:pPr>
              <w:spacing w:after="120"/>
              <w:rPr>
                <w:rFonts w:eastAsiaTheme="minorEastAsia"/>
                <w:color w:val="0070C0"/>
                <w:lang w:val="en-US" w:eastAsia="zh-CN"/>
              </w:rPr>
            </w:pPr>
            <w:r w:rsidRPr="00125CDC">
              <w:t>R4-2015476</w:t>
            </w:r>
            <w:r>
              <w:t xml:space="preserve"> </w:t>
            </w:r>
            <w:r w:rsidR="00125CDC">
              <w:t>(</w:t>
            </w:r>
            <w:r>
              <w:t>Huawei</w:t>
            </w:r>
            <w:r w:rsidR="00125CDC">
              <w:t xml:space="preserve"> CR)</w:t>
            </w:r>
          </w:p>
        </w:tc>
        <w:tc>
          <w:tcPr>
            <w:tcW w:w="8398" w:type="dxa"/>
          </w:tcPr>
          <w:p w14:paraId="0745F9E7" w14:textId="77777777" w:rsidR="00125CDC" w:rsidRPr="003418CB" w:rsidRDefault="00125CDC" w:rsidP="0032076F">
            <w:pPr>
              <w:spacing w:after="120"/>
              <w:rPr>
                <w:rFonts w:eastAsiaTheme="minorEastAsia"/>
                <w:color w:val="0070C0"/>
                <w:lang w:val="en-US" w:eastAsia="zh-CN"/>
              </w:rPr>
            </w:pPr>
            <w:del w:id="2114" w:author="Ericsson" w:date="2020-11-02T17:41:00Z">
              <w:r w:rsidDel="004449DF">
                <w:rPr>
                  <w:rFonts w:eastAsiaTheme="minorEastAsia" w:hint="eastAsia"/>
                  <w:color w:val="0070C0"/>
                  <w:lang w:val="en-US" w:eastAsia="zh-CN"/>
                </w:rPr>
                <w:delText>Company A</w:delText>
              </w:r>
            </w:del>
            <w:ins w:id="2115" w:author="Ericsson" w:date="2020-11-02T17:41:00Z">
              <w:r w:rsidR="004449DF">
                <w:rPr>
                  <w:rFonts w:eastAsiaTheme="minorEastAsia"/>
                  <w:color w:val="0070C0"/>
                  <w:lang w:val="en-US" w:eastAsia="zh-CN"/>
                </w:rPr>
                <w:t>Ericsson: In principle it looks fine. A little more w</w:t>
              </w:r>
            </w:ins>
            <w:ins w:id="2116" w:author="Ericsson" w:date="2020-11-02T17:42:00Z">
              <w:r w:rsidR="004449DF">
                <w:rPr>
                  <w:rFonts w:eastAsiaTheme="minorEastAsia"/>
                  <w:color w:val="0070C0"/>
                  <w:lang w:val="en-US" w:eastAsia="zh-CN"/>
                </w:rPr>
                <w:t>ork may be needed for the requirements section though</w:t>
              </w:r>
              <w:r w:rsidR="005D63FF">
                <w:rPr>
                  <w:rFonts w:eastAsiaTheme="minorEastAsia"/>
                  <w:color w:val="0070C0"/>
                  <w:lang w:val="en-US" w:eastAsia="zh-CN"/>
                </w:rPr>
                <w:t xml:space="preserve">, as current formatting makes it a bit hard to read. </w:t>
              </w:r>
            </w:ins>
          </w:p>
        </w:tc>
      </w:tr>
      <w:tr w:rsidR="00125CDC" w:rsidRPr="00571777" w14:paraId="39B72187" w14:textId="77777777" w:rsidTr="0032076F">
        <w:tc>
          <w:tcPr>
            <w:tcW w:w="1233" w:type="dxa"/>
            <w:vMerge/>
          </w:tcPr>
          <w:p w14:paraId="26180DE0" w14:textId="77777777" w:rsidR="00125CDC" w:rsidRDefault="00125CDC" w:rsidP="0032076F">
            <w:pPr>
              <w:spacing w:after="120"/>
              <w:rPr>
                <w:rFonts w:eastAsiaTheme="minorEastAsia"/>
                <w:color w:val="0070C0"/>
                <w:lang w:val="en-US" w:eastAsia="zh-CN"/>
              </w:rPr>
            </w:pPr>
          </w:p>
        </w:tc>
        <w:tc>
          <w:tcPr>
            <w:tcW w:w="8398" w:type="dxa"/>
          </w:tcPr>
          <w:p w14:paraId="03D912E9" w14:textId="77777777" w:rsidR="00125CDC" w:rsidRDefault="00C53CFB" w:rsidP="0032076F">
            <w:pPr>
              <w:spacing w:after="120"/>
              <w:rPr>
                <w:rFonts w:eastAsiaTheme="minorEastAsia"/>
                <w:color w:val="0070C0"/>
                <w:lang w:val="en-US" w:eastAsia="zh-CN"/>
              </w:rPr>
            </w:pPr>
            <w:ins w:id="2117" w:author="Jerry Cui" w:date="2020-11-02T15:34:00Z">
              <w:r>
                <w:rPr>
                  <w:rFonts w:eastAsiaTheme="minorEastAsia"/>
                  <w:color w:val="0070C0"/>
                  <w:lang w:val="en-US" w:eastAsia="zh-CN"/>
                </w:rPr>
                <w:t>Apple: same comment as to issue 8-2.</w:t>
              </w:r>
            </w:ins>
            <w:del w:id="2118" w:author="Jerry Cui" w:date="2020-11-02T15:34:00Z">
              <w:r w:rsidR="00125CDC" w:rsidDel="00C53CFB">
                <w:rPr>
                  <w:rFonts w:eastAsiaTheme="minorEastAsia" w:hint="eastAsia"/>
                  <w:color w:val="0070C0"/>
                  <w:lang w:val="en-US" w:eastAsia="zh-CN"/>
                </w:rPr>
                <w:delText>Company</w:delText>
              </w:r>
              <w:r w:rsidR="00125CDC" w:rsidDel="00C53CFB">
                <w:rPr>
                  <w:rFonts w:eastAsiaTheme="minorEastAsia"/>
                  <w:color w:val="0070C0"/>
                  <w:lang w:val="en-US" w:eastAsia="zh-CN"/>
                </w:rPr>
                <w:delText xml:space="preserve"> B</w:delText>
              </w:r>
            </w:del>
          </w:p>
        </w:tc>
      </w:tr>
      <w:tr w:rsidR="00125CDC" w:rsidRPr="00571777" w14:paraId="716AAA5C" w14:textId="77777777" w:rsidTr="0032076F">
        <w:tc>
          <w:tcPr>
            <w:tcW w:w="1233" w:type="dxa"/>
            <w:vMerge/>
          </w:tcPr>
          <w:p w14:paraId="418E0A51" w14:textId="77777777" w:rsidR="00125CDC" w:rsidRDefault="00125CDC" w:rsidP="0032076F">
            <w:pPr>
              <w:spacing w:after="120"/>
              <w:rPr>
                <w:rFonts w:eastAsiaTheme="minorEastAsia"/>
                <w:color w:val="0070C0"/>
                <w:lang w:val="en-US" w:eastAsia="zh-CN"/>
              </w:rPr>
            </w:pPr>
          </w:p>
        </w:tc>
        <w:tc>
          <w:tcPr>
            <w:tcW w:w="8398" w:type="dxa"/>
          </w:tcPr>
          <w:p w14:paraId="012E89D7" w14:textId="77777777" w:rsidR="00125CDC" w:rsidRDefault="00125CDC" w:rsidP="0032076F">
            <w:pPr>
              <w:spacing w:after="120"/>
              <w:rPr>
                <w:rFonts w:eastAsiaTheme="minorEastAsia"/>
                <w:color w:val="0070C0"/>
                <w:lang w:val="en-US" w:eastAsia="zh-CN"/>
              </w:rPr>
            </w:pPr>
          </w:p>
        </w:tc>
      </w:tr>
      <w:tr w:rsidR="00125CDC" w:rsidRPr="00571777" w14:paraId="5E05A1A2" w14:textId="77777777" w:rsidTr="0032076F">
        <w:tc>
          <w:tcPr>
            <w:tcW w:w="1233" w:type="dxa"/>
            <w:vMerge w:val="restart"/>
          </w:tcPr>
          <w:p w14:paraId="2416808A" w14:textId="77777777" w:rsidR="00125CDC" w:rsidRPr="00CA5D4B" w:rsidRDefault="00125CDC" w:rsidP="0032076F">
            <w:pPr>
              <w:spacing w:after="0"/>
            </w:pPr>
          </w:p>
        </w:tc>
        <w:tc>
          <w:tcPr>
            <w:tcW w:w="8398" w:type="dxa"/>
          </w:tcPr>
          <w:p w14:paraId="0E4DE98E" w14:textId="77777777" w:rsidR="00125CDC" w:rsidRDefault="00125CDC" w:rsidP="0032076F">
            <w:pPr>
              <w:spacing w:after="120"/>
              <w:rPr>
                <w:rFonts w:eastAsiaTheme="minorEastAsia"/>
                <w:color w:val="0070C0"/>
                <w:lang w:val="en-US" w:eastAsia="zh-CN"/>
              </w:rPr>
            </w:pPr>
          </w:p>
        </w:tc>
      </w:tr>
      <w:tr w:rsidR="00125CDC" w:rsidRPr="00571777" w14:paraId="03C8702D" w14:textId="77777777" w:rsidTr="0032076F">
        <w:tc>
          <w:tcPr>
            <w:tcW w:w="1233" w:type="dxa"/>
            <w:vMerge/>
          </w:tcPr>
          <w:p w14:paraId="1916B4C5" w14:textId="77777777" w:rsidR="00125CDC" w:rsidRPr="00CA5D4B" w:rsidRDefault="00125CDC" w:rsidP="0032076F">
            <w:pPr>
              <w:spacing w:after="120"/>
            </w:pPr>
          </w:p>
        </w:tc>
        <w:tc>
          <w:tcPr>
            <w:tcW w:w="8398" w:type="dxa"/>
          </w:tcPr>
          <w:p w14:paraId="1721B925" w14:textId="77777777" w:rsidR="00125CDC" w:rsidRDefault="00125CDC" w:rsidP="0032076F">
            <w:pPr>
              <w:spacing w:after="120"/>
              <w:rPr>
                <w:rFonts w:eastAsiaTheme="minorEastAsia"/>
                <w:color w:val="0070C0"/>
                <w:lang w:val="en-US" w:eastAsia="zh-CN"/>
              </w:rPr>
            </w:pPr>
          </w:p>
        </w:tc>
      </w:tr>
      <w:tr w:rsidR="00125CDC" w:rsidRPr="00571777" w14:paraId="6D706D0D" w14:textId="77777777" w:rsidTr="0032076F">
        <w:tc>
          <w:tcPr>
            <w:tcW w:w="1233" w:type="dxa"/>
            <w:vMerge/>
          </w:tcPr>
          <w:p w14:paraId="3B841683" w14:textId="77777777" w:rsidR="00125CDC" w:rsidRPr="00CA5D4B" w:rsidRDefault="00125CDC" w:rsidP="0032076F">
            <w:pPr>
              <w:spacing w:after="120"/>
            </w:pPr>
          </w:p>
        </w:tc>
        <w:tc>
          <w:tcPr>
            <w:tcW w:w="8398" w:type="dxa"/>
          </w:tcPr>
          <w:p w14:paraId="556060DA" w14:textId="77777777" w:rsidR="00125CDC" w:rsidRDefault="00125CDC" w:rsidP="0032076F">
            <w:pPr>
              <w:spacing w:after="120"/>
              <w:rPr>
                <w:rFonts w:eastAsiaTheme="minorEastAsia"/>
                <w:color w:val="0070C0"/>
                <w:lang w:val="en-US" w:eastAsia="zh-CN"/>
              </w:rPr>
            </w:pPr>
          </w:p>
        </w:tc>
      </w:tr>
      <w:tr w:rsidR="00125CDC" w:rsidRPr="00571777" w14:paraId="5BA1A257" w14:textId="77777777" w:rsidTr="0032076F">
        <w:tc>
          <w:tcPr>
            <w:tcW w:w="1233" w:type="dxa"/>
            <w:vMerge w:val="restart"/>
          </w:tcPr>
          <w:p w14:paraId="0D146E1B" w14:textId="77777777" w:rsidR="00125CDC" w:rsidRPr="00CA5D4B" w:rsidRDefault="00125CDC" w:rsidP="0032076F">
            <w:pPr>
              <w:spacing w:after="0"/>
            </w:pPr>
          </w:p>
        </w:tc>
        <w:tc>
          <w:tcPr>
            <w:tcW w:w="8398" w:type="dxa"/>
          </w:tcPr>
          <w:p w14:paraId="63D0C850" w14:textId="77777777" w:rsidR="00125CDC" w:rsidRDefault="00125CDC" w:rsidP="0032076F">
            <w:pPr>
              <w:spacing w:after="120"/>
              <w:rPr>
                <w:rFonts w:eastAsiaTheme="minorEastAsia"/>
                <w:color w:val="0070C0"/>
                <w:lang w:val="en-US" w:eastAsia="zh-CN"/>
              </w:rPr>
            </w:pPr>
          </w:p>
        </w:tc>
      </w:tr>
      <w:tr w:rsidR="00125CDC" w:rsidRPr="00571777" w14:paraId="4FDE5E05" w14:textId="77777777" w:rsidTr="0032076F">
        <w:tc>
          <w:tcPr>
            <w:tcW w:w="1233" w:type="dxa"/>
            <w:vMerge/>
          </w:tcPr>
          <w:p w14:paraId="62DDD86B" w14:textId="77777777" w:rsidR="00125CDC" w:rsidRDefault="00125CDC" w:rsidP="0032076F">
            <w:pPr>
              <w:spacing w:after="120"/>
              <w:rPr>
                <w:rFonts w:eastAsiaTheme="minorEastAsia"/>
                <w:color w:val="0070C0"/>
                <w:lang w:val="en-US" w:eastAsia="zh-CN"/>
              </w:rPr>
            </w:pPr>
          </w:p>
        </w:tc>
        <w:tc>
          <w:tcPr>
            <w:tcW w:w="8398" w:type="dxa"/>
          </w:tcPr>
          <w:p w14:paraId="73C46187" w14:textId="77777777" w:rsidR="00125CDC" w:rsidRDefault="00125CDC" w:rsidP="0032076F">
            <w:pPr>
              <w:spacing w:after="120"/>
              <w:rPr>
                <w:rFonts w:eastAsiaTheme="minorEastAsia"/>
                <w:color w:val="0070C0"/>
                <w:lang w:val="en-US" w:eastAsia="zh-CN"/>
              </w:rPr>
            </w:pPr>
          </w:p>
        </w:tc>
      </w:tr>
      <w:tr w:rsidR="00125CDC" w:rsidRPr="00571777" w14:paraId="2F548FC1" w14:textId="77777777" w:rsidTr="0032076F">
        <w:tc>
          <w:tcPr>
            <w:tcW w:w="1233" w:type="dxa"/>
            <w:vMerge/>
          </w:tcPr>
          <w:p w14:paraId="20C9C7E6" w14:textId="77777777" w:rsidR="00125CDC" w:rsidRDefault="00125CDC" w:rsidP="0032076F">
            <w:pPr>
              <w:spacing w:after="120"/>
              <w:rPr>
                <w:rFonts w:eastAsiaTheme="minorEastAsia"/>
                <w:color w:val="0070C0"/>
                <w:lang w:val="en-US" w:eastAsia="zh-CN"/>
              </w:rPr>
            </w:pPr>
          </w:p>
        </w:tc>
        <w:tc>
          <w:tcPr>
            <w:tcW w:w="8398" w:type="dxa"/>
          </w:tcPr>
          <w:p w14:paraId="78069379" w14:textId="77777777" w:rsidR="00125CDC" w:rsidRDefault="00125CDC" w:rsidP="0032076F">
            <w:pPr>
              <w:spacing w:after="120"/>
              <w:rPr>
                <w:rFonts w:eastAsiaTheme="minorEastAsia"/>
                <w:color w:val="0070C0"/>
                <w:lang w:val="en-US" w:eastAsia="zh-CN"/>
              </w:rPr>
            </w:pPr>
          </w:p>
        </w:tc>
      </w:tr>
      <w:tr w:rsidR="00125CDC" w:rsidRPr="00571777" w14:paraId="5748ED22" w14:textId="77777777" w:rsidTr="0032076F">
        <w:tc>
          <w:tcPr>
            <w:tcW w:w="1233" w:type="dxa"/>
            <w:vMerge w:val="restart"/>
          </w:tcPr>
          <w:p w14:paraId="5A1BB042" w14:textId="77777777" w:rsidR="00125CDC" w:rsidRDefault="00125CDC" w:rsidP="0032076F">
            <w:pPr>
              <w:spacing w:after="0"/>
              <w:rPr>
                <w:rFonts w:eastAsiaTheme="minorEastAsia"/>
                <w:color w:val="0070C0"/>
                <w:lang w:val="en-US" w:eastAsia="zh-CN"/>
              </w:rPr>
            </w:pPr>
          </w:p>
        </w:tc>
        <w:tc>
          <w:tcPr>
            <w:tcW w:w="8398" w:type="dxa"/>
          </w:tcPr>
          <w:p w14:paraId="7345C950" w14:textId="77777777" w:rsidR="00125CDC" w:rsidRDefault="00125CDC" w:rsidP="0032076F">
            <w:pPr>
              <w:spacing w:after="120"/>
              <w:rPr>
                <w:rFonts w:eastAsiaTheme="minorEastAsia"/>
                <w:color w:val="0070C0"/>
                <w:lang w:val="en-US" w:eastAsia="zh-CN"/>
              </w:rPr>
            </w:pPr>
          </w:p>
        </w:tc>
      </w:tr>
      <w:tr w:rsidR="00125CDC" w:rsidRPr="00571777" w14:paraId="6EA177A3" w14:textId="77777777" w:rsidTr="0032076F">
        <w:tc>
          <w:tcPr>
            <w:tcW w:w="1233" w:type="dxa"/>
            <w:vMerge/>
          </w:tcPr>
          <w:p w14:paraId="23BE20EC" w14:textId="77777777" w:rsidR="00125CDC" w:rsidRDefault="00125CDC" w:rsidP="0032076F">
            <w:pPr>
              <w:spacing w:after="120"/>
              <w:rPr>
                <w:rFonts w:eastAsiaTheme="minorEastAsia"/>
                <w:color w:val="0070C0"/>
                <w:lang w:val="en-US" w:eastAsia="zh-CN"/>
              </w:rPr>
            </w:pPr>
          </w:p>
        </w:tc>
        <w:tc>
          <w:tcPr>
            <w:tcW w:w="8398" w:type="dxa"/>
          </w:tcPr>
          <w:p w14:paraId="5001C2F8" w14:textId="77777777" w:rsidR="00125CDC" w:rsidRDefault="00125CDC" w:rsidP="0032076F">
            <w:pPr>
              <w:spacing w:after="120"/>
              <w:rPr>
                <w:rFonts w:eastAsiaTheme="minorEastAsia"/>
                <w:color w:val="0070C0"/>
                <w:lang w:val="en-US" w:eastAsia="zh-CN"/>
              </w:rPr>
            </w:pPr>
          </w:p>
        </w:tc>
      </w:tr>
      <w:tr w:rsidR="00125CDC" w:rsidRPr="00571777" w14:paraId="14AFD7FB" w14:textId="77777777" w:rsidTr="0032076F">
        <w:tc>
          <w:tcPr>
            <w:tcW w:w="1233" w:type="dxa"/>
            <w:vMerge/>
          </w:tcPr>
          <w:p w14:paraId="4377965C" w14:textId="77777777" w:rsidR="00125CDC" w:rsidRDefault="00125CDC" w:rsidP="0032076F">
            <w:pPr>
              <w:spacing w:after="120"/>
              <w:rPr>
                <w:rFonts w:eastAsiaTheme="minorEastAsia"/>
                <w:color w:val="0070C0"/>
                <w:lang w:val="en-US" w:eastAsia="zh-CN"/>
              </w:rPr>
            </w:pPr>
          </w:p>
        </w:tc>
        <w:tc>
          <w:tcPr>
            <w:tcW w:w="8398" w:type="dxa"/>
          </w:tcPr>
          <w:p w14:paraId="5DD021DC" w14:textId="77777777" w:rsidR="00125CDC" w:rsidRDefault="00125CDC" w:rsidP="0032076F">
            <w:pPr>
              <w:spacing w:after="120"/>
              <w:rPr>
                <w:rFonts w:eastAsiaTheme="minorEastAsia"/>
                <w:color w:val="0070C0"/>
                <w:lang w:val="en-US" w:eastAsia="zh-CN"/>
              </w:rPr>
            </w:pPr>
          </w:p>
        </w:tc>
      </w:tr>
    </w:tbl>
    <w:p w14:paraId="38FD709B" w14:textId="77777777" w:rsidR="00125CDC" w:rsidRPr="003418CB" w:rsidRDefault="00125CDC" w:rsidP="00125CDC">
      <w:pPr>
        <w:rPr>
          <w:color w:val="0070C0"/>
          <w:lang w:val="en-US" w:eastAsia="zh-CN"/>
        </w:rPr>
      </w:pPr>
    </w:p>
    <w:p w14:paraId="6DD5BB87" w14:textId="77777777" w:rsidR="00125CDC" w:rsidRPr="00035C50" w:rsidRDefault="00125CDC" w:rsidP="00125CDC">
      <w:pPr>
        <w:pStyle w:val="Heading2"/>
      </w:pPr>
      <w:r w:rsidRPr="00035C50">
        <w:lastRenderedPageBreak/>
        <w:t>Summary</w:t>
      </w:r>
      <w:r w:rsidRPr="00035C50">
        <w:rPr>
          <w:rFonts w:hint="eastAsia"/>
        </w:rPr>
        <w:t xml:space="preserve"> for 1st round </w:t>
      </w:r>
    </w:p>
    <w:p w14:paraId="3B882659" w14:textId="77777777" w:rsidR="00125CDC" w:rsidRPr="00805BE8" w:rsidRDefault="00125CDC" w:rsidP="00125CDC">
      <w:pPr>
        <w:pStyle w:val="Heading3"/>
        <w:rPr>
          <w:sz w:val="24"/>
          <w:szCs w:val="16"/>
        </w:rPr>
      </w:pPr>
      <w:r w:rsidRPr="00805BE8">
        <w:rPr>
          <w:sz w:val="24"/>
          <w:szCs w:val="16"/>
        </w:rPr>
        <w:t xml:space="preserve">Open issues </w:t>
      </w:r>
    </w:p>
    <w:p w14:paraId="71340B5B" w14:textId="77777777" w:rsidR="00125CDC" w:rsidRDefault="00125CDC" w:rsidP="00125CD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450"/>
        <w:gridCol w:w="8181"/>
      </w:tblGrid>
      <w:tr w:rsidR="00125CDC" w:rsidRPr="00004165" w14:paraId="7D8475F6" w14:textId="77777777" w:rsidTr="0032076F">
        <w:tc>
          <w:tcPr>
            <w:tcW w:w="1242" w:type="dxa"/>
          </w:tcPr>
          <w:p w14:paraId="74A498E4" w14:textId="77777777" w:rsidR="00125CDC" w:rsidRPr="00045592" w:rsidRDefault="00125CDC" w:rsidP="0032076F">
            <w:pPr>
              <w:rPr>
                <w:rFonts w:eastAsiaTheme="minorEastAsia"/>
                <w:b/>
                <w:bCs/>
                <w:color w:val="0070C0"/>
                <w:lang w:val="en-US" w:eastAsia="zh-CN"/>
              </w:rPr>
            </w:pPr>
          </w:p>
        </w:tc>
        <w:tc>
          <w:tcPr>
            <w:tcW w:w="8615" w:type="dxa"/>
          </w:tcPr>
          <w:p w14:paraId="698A6653" w14:textId="77777777" w:rsidR="00125CDC" w:rsidRPr="00045592" w:rsidRDefault="00125CDC" w:rsidP="0032076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25CDC" w14:paraId="34853524" w14:textId="77777777" w:rsidTr="0032076F">
        <w:tc>
          <w:tcPr>
            <w:tcW w:w="1242" w:type="dxa"/>
          </w:tcPr>
          <w:p w14:paraId="643904E7" w14:textId="77777777" w:rsidR="00806AB0" w:rsidRDefault="00806AB0" w:rsidP="00806AB0">
            <w:pPr>
              <w:rPr>
                <w:ins w:id="2119" w:author="Jerry Cui" w:date="2020-11-04T16:13:00Z"/>
                <w:b/>
                <w:u w:val="single"/>
                <w:lang w:eastAsia="ko-KR"/>
              </w:rPr>
            </w:pPr>
            <w:ins w:id="2120" w:author="Jerry Cui" w:date="2020-11-04T16:13:00Z">
              <w:r w:rsidRPr="0094068C">
                <w:rPr>
                  <w:b/>
                  <w:u w:val="single"/>
                  <w:lang w:eastAsia="ko-KR"/>
                </w:rPr>
                <w:t xml:space="preserve">Issue </w:t>
              </w:r>
              <w:r>
                <w:rPr>
                  <w:b/>
                  <w:u w:val="single"/>
                  <w:lang w:eastAsia="ko-KR"/>
                </w:rPr>
                <w:t>8-1</w:t>
              </w:r>
              <w:r w:rsidRPr="0094068C">
                <w:rPr>
                  <w:b/>
                  <w:u w:val="single"/>
                  <w:lang w:eastAsia="ko-KR"/>
                </w:rPr>
                <w:t xml:space="preserve">: </w:t>
              </w:r>
              <w:r w:rsidRPr="00AD2689">
                <w:rPr>
                  <w:b/>
                  <w:u w:val="single"/>
                  <w:lang w:eastAsia="ko-KR"/>
                </w:rPr>
                <w:t xml:space="preserve">TC list </w:t>
              </w:r>
              <w:r w:rsidRPr="00D03C47">
                <w:rPr>
                  <w:b/>
                  <w:u w:val="single"/>
                  <w:lang w:eastAsia="ko-KR"/>
                </w:rPr>
                <w:t xml:space="preserve">for </w:t>
              </w:r>
              <w:r w:rsidRPr="00FB4B45">
                <w:rPr>
                  <w:b/>
                  <w:u w:val="single"/>
                  <w:lang w:eastAsia="ko-KR"/>
                </w:rPr>
                <w:t>inter-band CA requirement for FR2 UE measurement capability of independent Rx beam</w:t>
              </w:r>
            </w:ins>
          </w:p>
          <w:p w14:paraId="5DAE4937" w14:textId="17D512A5" w:rsidR="00125CDC" w:rsidRPr="003418CB" w:rsidRDefault="00125CDC" w:rsidP="0032076F">
            <w:pPr>
              <w:rPr>
                <w:rFonts w:eastAsiaTheme="minorEastAsia"/>
                <w:color w:val="0070C0"/>
                <w:lang w:val="en-US" w:eastAsia="zh-CN"/>
              </w:rPr>
            </w:pPr>
            <w:del w:id="2121" w:author="Jerry Cui" w:date="2020-11-04T16:13:00Z">
              <w:r w:rsidRPr="00045592" w:rsidDel="00806AB0">
                <w:rPr>
                  <w:rFonts w:eastAsiaTheme="minorEastAsia" w:hint="eastAsia"/>
                  <w:b/>
                  <w:bCs/>
                  <w:color w:val="0070C0"/>
                  <w:lang w:val="en-US" w:eastAsia="zh-CN"/>
                </w:rPr>
                <w:delText>Sub-</w:delText>
              </w:r>
              <w:r w:rsidDel="00806AB0">
                <w:rPr>
                  <w:rFonts w:eastAsiaTheme="minorEastAsia" w:hint="eastAsia"/>
                  <w:b/>
                  <w:bCs/>
                  <w:color w:val="0070C0"/>
                  <w:lang w:val="en-US" w:eastAsia="zh-CN"/>
                </w:rPr>
                <w:delText>topic</w:delText>
              </w:r>
              <w:r w:rsidRPr="00045592" w:rsidDel="00806AB0">
                <w:rPr>
                  <w:rFonts w:eastAsiaTheme="minorEastAsia" w:hint="eastAsia"/>
                  <w:b/>
                  <w:bCs/>
                  <w:color w:val="0070C0"/>
                  <w:lang w:val="en-US" w:eastAsia="zh-CN"/>
                </w:rPr>
                <w:delText>#1</w:delText>
              </w:r>
            </w:del>
          </w:p>
        </w:tc>
        <w:tc>
          <w:tcPr>
            <w:tcW w:w="8615" w:type="dxa"/>
          </w:tcPr>
          <w:p w14:paraId="023B9DB9" w14:textId="359253F8" w:rsidR="00125CDC" w:rsidRDefault="00125CDC" w:rsidP="0032076F">
            <w:pPr>
              <w:rPr>
                <w:ins w:id="2122" w:author="Jerry Cui" w:date="2020-11-04T16:14:00Z"/>
                <w:rFonts w:eastAsiaTheme="minorEastAsia"/>
                <w:i/>
                <w:color w:val="0070C0"/>
                <w:lang w:val="en-US" w:eastAsia="zh-CN"/>
              </w:rPr>
            </w:pPr>
            <w:r w:rsidRPr="00D74AE0">
              <w:rPr>
                <w:i/>
                <w:color w:val="0070C0"/>
                <w:highlight w:val="yellow"/>
                <w:lang w:val="en-US" w:eastAsia="zh-CN"/>
                <w:rPrChange w:id="2123" w:author="Jerry Cui" w:date="2020-11-04T16:16:00Z">
                  <w:rPr>
                    <w:i/>
                    <w:color w:val="0070C0"/>
                    <w:lang w:val="en-US" w:eastAsia="zh-CN"/>
                  </w:rPr>
                </w:rPrChange>
              </w:rPr>
              <w:t>Tentative agreements:</w:t>
            </w:r>
          </w:p>
          <w:p w14:paraId="49AC1906" w14:textId="4F03E0B5" w:rsidR="00D74AE0" w:rsidRPr="00D74AE0" w:rsidRDefault="00D74AE0" w:rsidP="0032076F">
            <w:pPr>
              <w:rPr>
                <w:rFonts w:eastAsiaTheme="minorEastAsia"/>
                <w:iCs/>
                <w:color w:val="000000" w:themeColor="text1"/>
                <w:lang w:eastAsia="zh-CN"/>
                <w:rPrChange w:id="2124" w:author="Jerry Cui" w:date="2020-11-04T16:15:00Z">
                  <w:rPr>
                    <w:rFonts w:eastAsiaTheme="minorEastAsia"/>
                    <w:i/>
                    <w:color w:val="0070C0"/>
                    <w:lang w:val="en-US" w:eastAsia="zh-CN"/>
                  </w:rPr>
                </w:rPrChange>
              </w:rPr>
            </w:pPr>
            <w:ins w:id="2125" w:author="Jerry Cui" w:date="2020-11-04T16:15:00Z">
              <w:r>
                <w:rPr>
                  <w:rFonts w:eastAsiaTheme="minorEastAsia"/>
                  <w:iCs/>
                  <w:color w:val="000000" w:themeColor="text1"/>
                  <w:lang w:eastAsia="zh-CN"/>
                </w:rPr>
                <w:t>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 </w:t>
              </w:r>
              <w:r w:rsidRPr="00107441">
                <w:rPr>
                  <w:iCs/>
                  <w:color w:val="000000" w:themeColor="text1"/>
                  <w:lang w:eastAsia="zh-CN"/>
                </w:rPr>
                <w:t>Based on the 1</w:t>
              </w:r>
              <w:r w:rsidRPr="00107441">
                <w:rPr>
                  <w:iCs/>
                  <w:color w:val="000000" w:themeColor="text1"/>
                  <w:vertAlign w:val="superscript"/>
                  <w:lang w:eastAsia="zh-CN"/>
                </w:rPr>
                <w:t>st</w:t>
              </w:r>
              <w:r w:rsidRPr="00107441">
                <w:rPr>
                  <w:iCs/>
                  <w:color w:val="000000" w:themeColor="text1"/>
                  <w:lang w:eastAsia="zh-CN"/>
                </w:rPr>
                <w:t xml:space="preserve"> round discussion, </w:t>
              </w:r>
              <w:r>
                <w:rPr>
                  <w:iCs/>
                  <w:color w:val="000000" w:themeColor="text1"/>
                  <w:lang w:eastAsia="zh-CN"/>
                </w:rPr>
                <w:t>3</w:t>
              </w:r>
              <w:r w:rsidRPr="00107441">
                <w:rPr>
                  <w:rFonts w:hint="eastAsia"/>
                  <w:iCs/>
                  <w:color w:val="000000" w:themeColor="text1"/>
                  <w:lang w:eastAsia="zh-CN"/>
                </w:rPr>
                <w:t xml:space="preserve"> </w:t>
              </w:r>
              <w:r w:rsidRPr="00107441">
                <w:rPr>
                  <w:iCs/>
                  <w:color w:val="000000" w:themeColor="text1"/>
                  <w:lang w:eastAsia="zh-CN"/>
                </w:rPr>
                <w:t xml:space="preserve">companies supported </w:t>
              </w:r>
              <w:r>
                <w:rPr>
                  <w:iCs/>
                  <w:color w:val="000000" w:themeColor="text1"/>
                  <w:lang w:eastAsia="zh-CN"/>
                </w:rPr>
                <w:t>option 1, and 5 companies supported option 2.</w:t>
              </w:r>
              <w:r w:rsidRPr="00107441">
                <w:rPr>
                  <w:iCs/>
                  <w:color w:val="000000" w:themeColor="text1"/>
                  <w:lang w:eastAsia="zh-CN"/>
                </w:rPr>
                <w:t xml:space="preserve"> </w:t>
              </w:r>
            </w:ins>
          </w:p>
          <w:p w14:paraId="441E7469" w14:textId="00659630" w:rsidR="00125CDC" w:rsidRDefault="00125CDC" w:rsidP="0032076F">
            <w:pPr>
              <w:rPr>
                <w:ins w:id="2126" w:author="Jerry Cui" w:date="2020-11-04T16:15:00Z"/>
                <w:rFonts w:eastAsiaTheme="minorEastAsia"/>
                <w:i/>
                <w:color w:val="0070C0"/>
                <w:lang w:val="en-US" w:eastAsia="zh-CN"/>
              </w:rPr>
            </w:pPr>
            <w:r>
              <w:rPr>
                <w:rFonts w:eastAsiaTheme="minorEastAsia" w:hint="eastAsia"/>
                <w:i/>
                <w:color w:val="0070C0"/>
                <w:lang w:val="en-US" w:eastAsia="zh-CN"/>
              </w:rPr>
              <w:t>Candidate options:</w:t>
            </w:r>
          </w:p>
          <w:p w14:paraId="20B0E670" w14:textId="77777777" w:rsidR="00D74AE0" w:rsidRPr="00FB4B45" w:rsidRDefault="00D74AE0">
            <w:pPr>
              <w:pStyle w:val="ListParagraph"/>
              <w:numPr>
                <w:ilvl w:val="1"/>
                <w:numId w:val="2"/>
              </w:numPr>
              <w:overflowPunct/>
              <w:autoSpaceDE/>
              <w:autoSpaceDN/>
              <w:adjustRightInd/>
              <w:spacing w:after="120"/>
              <w:ind w:left="644" w:firstLineChars="0"/>
              <w:textAlignment w:val="auto"/>
              <w:rPr>
                <w:ins w:id="2127" w:author="Jerry Cui" w:date="2020-11-04T16:15:00Z"/>
                <w:rFonts w:eastAsia="SimSun"/>
                <w:szCs w:val="24"/>
                <w:lang w:eastAsia="zh-CN"/>
              </w:rPr>
              <w:pPrChange w:id="2128" w:author="Jerry Cui" w:date="2020-11-04T16:15:00Z">
                <w:pPr>
                  <w:pStyle w:val="ListParagraph"/>
                  <w:numPr>
                    <w:ilvl w:val="1"/>
                    <w:numId w:val="2"/>
                  </w:numPr>
                  <w:overflowPunct/>
                  <w:autoSpaceDE/>
                  <w:autoSpaceDN/>
                  <w:adjustRightInd/>
                  <w:spacing w:after="120"/>
                  <w:ind w:left="1440" w:firstLineChars="0" w:hanging="360"/>
                  <w:textAlignment w:val="auto"/>
                </w:pPr>
              </w:pPrChange>
            </w:pPr>
            <w:ins w:id="2129" w:author="Jerry Cui" w:date="2020-11-04T16:15:00Z">
              <w:r>
                <w:rPr>
                  <w:rFonts w:eastAsia="SimSun"/>
                  <w:szCs w:val="24"/>
                  <w:lang w:eastAsia="zh-CN"/>
                </w:rPr>
                <w:t>Option 1 (</w:t>
              </w:r>
              <w:r w:rsidRPr="00FB4B45">
                <w:rPr>
                  <w:rFonts w:eastAsia="SimSun"/>
                  <w:szCs w:val="24"/>
                  <w:lang w:eastAsia="zh-CN"/>
                </w:rPr>
                <w:t>Ericsson</w:t>
              </w:r>
              <w:r>
                <w:rPr>
                  <w:rFonts w:eastAsia="SimSun" w:hint="eastAsia"/>
                  <w:szCs w:val="24"/>
                  <w:lang w:eastAsia="zh-CN"/>
                </w:rPr>
                <w:t>,</w:t>
              </w:r>
              <w:r>
                <w:rPr>
                  <w:rFonts w:eastAsia="SimSun"/>
                  <w:szCs w:val="24"/>
                  <w:lang w:eastAsia="zh-CN"/>
                </w:rPr>
                <w:t xml:space="preserve"> </w:t>
              </w:r>
              <w:r>
                <w:rPr>
                  <w:rFonts w:eastAsia="SimSun" w:hint="eastAsia"/>
                  <w:szCs w:val="24"/>
                  <w:lang w:eastAsia="zh-CN"/>
                </w:rPr>
                <w:t>Apple</w:t>
              </w:r>
              <w:r>
                <w:rPr>
                  <w:rFonts w:eastAsia="SimSun"/>
                  <w:szCs w:val="24"/>
                  <w:lang w:eastAsia="zh-CN"/>
                </w:rPr>
                <w:t xml:space="preserve">, MTK): </w:t>
              </w:r>
              <w:r w:rsidRPr="00FB4B45">
                <w:rPr>
                  <w:rFonts w:eastAsia="SimSun"/>
                  <w:szCs w:val="24"/>
                  <w:lang w:eastAsia="zh-CN"/>
                </w:rPr>
                <w:t xml:space="preserve">The test case list for </w:t>
              </w:r>
              <w:proofErr w:type="spellStart"/>
              <w:r w:rsidRPr="00FB4B45">
                <w:rPr>
                  <w:rFonts w:eastAsia="SimSun"/>
                  <w:szCs w:val="24"/>
                  <w:lang w:eastAsia="zh-CN"/>
                </w:rPr>
                <w:t>interband</w:t>
              </w:r>
              <w:proofErr w:type="spellEnd"/>
              <w:r w:rsidRPr="00FB4B45">
                <w:rPr>
                  <w:rFonts w:eastAsia="SimSun"/>
                  <w:szCs w:val="24"/>
                  <w:lang w:eastAsia="zh-CN"/>
                </w:rPr>
                <w:t xml:space="preserve"> FR2+FR2 CA is</w:t>
              </w:r>
            </w:ins>
          </w:p>
          <w:tbl>
            <w:tblPr>
              <w:tblStyle w:val="TableGrid"/>
              <w:tblW w:w="0" w:type="auto"/>
              <w:tblInd w:w="839" w:type="dxa"/>
              <w:tblLook w:val="04A0" w:firstRow="1" w:lastRow="0" w:firstColumn="1" w:lastColumn="0" w:noHBand="0" w:noVBand="1"/>
              <w:tblPrChange w:id="2130" w:author="Jerry Cui" w:date="2020-11-04T16:15:00Z">
                <w:tblPr>
                  <w:tblStyle w:val="TableGrid"/>
                  <w:tblW w:w="0" w:type="auto"/>
                  <w:tblInd w:w="1635" w:type="dxa"/>
                  <w:tblLook w:val="04A0" w:firstRow="1" w:lastRow="0" w:firstColumn="1" w:lastColumn="0" w:noHBand="0" w:noVBand="1"/>
                </w:tblPr>
              </w:tblPrChange>
            </w:tblPr>
            <w:tblGrid>
              <w:gridCol w:w="893"/>
              <w:gridCol w:w="5472"/>
              <w:tblGridChange w:id="2131">
                <w:tblGrid>
                  <w:gridCol w:w="893"/>
                  <w:gridCol w:w="5472"/>
                </w:tblGrid>
              </w:tblGridChange>
            </w:tblGrid>
            <w:tr w:rsidR="00D74AE0" w:rsidRPr="00125CDC" w14:paraId="2BAB7A7A" w14:textId="77777777" w:rsidTr="00D74AE0">
              <w:trPr>
                <w:ins w:id="2132" w:author="Jerry Cui" w:date="2020-11-04T16:15:00Z"/>
              </w:trPr>
              <w:tc>
                <w:tcPr>
                  <w:tcW w:w="893" w:type="dxa"/>
                  <w:tcPrChange w:id="2133" w:author="Jerry Cui" w:date="2020-11-04T16:15:00Z">
                    <w:tcPr>
                      <w:tcW w:w="893" w:type="dxa"/>
                    </w:tcPr>
                  </w:tcPrChange>
                </w:tcPr>
                <w:p w14:paraId="3D852C2E" w14:textId="77777777" w:rsidR="00D74AE0" w:rsidRPr="00125CDC" w:rsidRDefault="00D74AE0" w:rsidP="00D74AE0">
                  <w:pPr>
                    <w:spacing w:after="0"/>
                    <w:rPr>
                      <w:ins w:id="2134" w:author="Jerry Cui" w:date="2020-11-04T16:15:00Z"/>
                      <w:lang w:eastAsia="zh-CN"/>
                    </w:rPr>
                  </w:pPr>
                  <w:ins w:id="2135" w:author="Jerry Cui" w:date="2020-11-04T16:15:00Z">
                    <w:r w:rsidRPr="00125CDC">
                      <w:rPr>
                        <w:lang w:eastAsia="zh-CN"/>
                      </w:rPr>
                      <w:t>Test 1</w:t>
                    </w:r>
                  </w:ins>
                </w:p>
              </w:tc>
              <w:tc>
                <w:tcPr>
                  <w:tcW w:w="5472" w:type="dxa"/>
                  <w:tcPrChange w:id="2136" w:author="Jerry Cui" w:date="2020-11-04T16:15:00Z">
                    <w:tcPr>
                      <w:tcW w:w="5472" w:type="dxa"/>
                    </w:tcPr>
                  </w:tcPrChange>
                </w:tcPr>
                <w:p w14:paraId="38FCC437" w14:textId="77777777" w:rsidR="00D74AE0" w:rsidRPr="00125CDC" w:rsidRDefault="00D74AE0" w:rsidP="00D74AE0">
                  <w:pPr>
                    <w:spacing w:after="0"/>
                    <w:rPr>
                      <w:ins w:id="2137" w:author="Jerry Cui" w:date="2020-11-04T16:15:00Z"/>
                      <w:lang w:eastAsia="zh-CN"/>
                    </w:rPr>
                  </w:pPr>
                  <w:proofErr w:type="spellStart"/>
                  <w:ins w:id="2138" w:author="Jerry Cui" w:date="2020-11-04T16:15:00Z">
                    <w:r w:rsidRPr="00125CDC">
                      <w:rPr>
                        <w:lang w:eastAsia="zh-CN"/>
                      </w:rPr>
                      <w:t>SCell</w:t>
                    </w:r>
                    <w:proofErr w:type="spellEnd"/>
                    <w:r w:rsidRPr="00125CDC">
                      <w:rPr>
                        <w:lang w:eastAsia="zh-CN"/>
                      </w:rPr>
                      <w:t xml:space="preserve"> Activation and deactivation for FR2+FR2 inter-band</w:t>
                    </w:r>
                  </w:ins>
                </w:p>
                <w:p w14:paraId="54005436" w14:textId="77777777" w:rsidR="00D74AE0" w:rsidRPr="00125CDC" w:rsidRDefault="00D74AE0" w:rsidP="00D74AE0">
                  <w:pPr>
                    <w:spacing w:after="0"/>
                    <w:rPr>
                      <w:ins w:id="2139" w:author="Jerry Cui" w:date="2020-11-04T16:15:00Z"/>
                      <w:lang w:eastAsia="zh-CN"/>
                    </w:rPr>
                  </w:pPr>
                </w:p>
              </w:tc>
            </w:tr>
            <w:tr w:rsidR="00D74AE0" w:rsidRPr="00125CDC" w14:paraId="4CB1EC78" w14:textId="77777777" w:rsidTr="00D74AE0">
              <w:trPr>
                <w:ins w:id="2140" w:author="Jerry Cui" w:date="2020-11-04T16:15:00Z"/>
              </w:trPr>
              <w:tc>
                <w:tcPr>
                  <w:tcW w:w="893" w:type="dxa"/>
                  <w:tcPrChange w:id="2141" w:author="Jerry Cui" w:date="2020-11-04T16:15:00Z">
                    <w:tcPr>
                      <w:tcW w:w="893" w:type="dxa"/>
                    </w:tcPr>
                  </w:tcPrChange>
                </w:tcPr>
                <w:p w14:paraId="6C867282" w14:textId="77777777" w:rsidR="00D74AE0" w:rsidRPr="00125CDC" w:rsidRDefault="00D74AE0" w:rsidP="00D74AE0">
                  <w:pPr>
                    <w:spacing w:after="0"/>
                    <w:rPr>
                      <w:ins w:id="2142" w:author="Jerry Cui" w:date="2020-11-04T16:15:00Z"/>
                      <w:lang w:eastAsia="zh-CN"/>
                    </w:rPr>
                  </w:pPr>
                  <w:ins w:id="2143" w:author="Jerry Cui" w:date="2020-11-04T16:15:00Z">
                    <w:r w:rsidRPr="00125CDC">
                      <w:rPr>
                        <w:lang w:eastAsia="zh-CN"/>
                      </w:rPr>
                      <w:t>Test 2</w:t>
                    </w:r>
                  </w:ins>
                </w:p>
              </w:tc>
              <w:tc>
                <w:tcPr>
                  <w:tcW w:w="5472" w:type="dxa"/>
                  <w:tcPrChange w:id="2144" w:author="Jerry Cui" w:date="2020-11-04T16:15:00Z">
                    <w:tcPr>
                      <w:tcW w:w="5472" w:type="dxa"/>
                    </w:tcPr>
                  </w:tcPrChange>
                </w:tcPr>
                <w:p w14:paraId="7CE3DD68" w14:textId="77777777" w:rsidR="00D74AE0" w:rsidRPr="00125CDC" w:rsidRDefault="00D74AE0" w:rsidP="00D74AE0">
                  <w:pPr>
                    <w:spacing w:after="0"/>
                    <w:rPr>
                      <w:ins w:id="2145" w:author="Jerry Cui" w:date="2020-11-04T16:15:00Z"/>
                      <w:lang w:eastAsia="zh-CN"/>
                    </w:rPr>
                  </w:pPr>
                  <w:ins w:id="2146" w:author="Jerry Cui" w:date="2020-11-04T16:15:00Z">
                    <w:r w:rsidRPr="00125CDC">
                      <w:rPr>
                        <w:lang w:eastAsia="zh-CN"/>
                      </w:rPr>
                      <w:t xml:space="preserve">NR FR2- NR FR2 DL active BWP switch of </w:t>
                    </w:r>
                    <w:proofErr w:type="spellStart"/>
                    <w:r w:rsidRPr="00125CDC">
                      <w:rPr>
                        <w:lang w:eastAsia="zh-CN"/>
                      </w:rPr>
                      <w:t>PCell</w:t>
                    </w:r>
                    <w:proofErr w:type="spellEnd"/>
                    <w:r w:rsidRPr="00125CDC">
                      <w:rPr>
                        <w:lang w:eastAsia="zh-CN"/>
                      </w:rPr>
                      <w:t xml:space="preserve"> with non-DRX in SA</w:t>
                    </w:r>
                  </w:ins>
                </w:p>
              </w:tc>
            </w:tr>
          </w:tbl>
          <w:p w14:paraId="60C9A403" w14:textId="77777777" w:rsidR="00D74AE0" w:rsidRDefault="00D74AE0">
            <w:pPr>
              <w:spacing w:after="120"/>
              <w:rPr>
                <w:ins w:id="2147" w:author="Jerry Cui" w:date="2020-11-04T16:15:00Z"/>
                <w:szCs w:val="24"/>
                <w:lang w:eastAsia="zh-CN"/>
              </w:rPr>
            </w:pPr>
          </w:p>
          <w:p w14:paraId="543F6FCD" w14:textId="22532B34" w:rsidR="00D74AE0" w:rsidRPr="00D74AE0" w:rsidRDefault="00D74AE0">
            <w:pPr>
              <w:pStyle w:val="ListParagraph"/>
              <w:numPr>
                <w:ilvl w:val="1"/>
                <w:numId w:val="2"/>
              </w:numPr>
              <w:overflowPunct/>
              <w:autoSpaceDE/>
              <w:autoSpaceDN/>
              <w:adjustRightInd/>
              <w:spacing w:after="120"/>
              <w:ind w:left="644" w:firstLineChars="0"/>
              <w:textAlignment w:val="auto"/>
              <w:rPr>
                <w:rFonts w:eastAsia="SimSun"/>
                <w:szCs w:val="24"/>
                <w:lang w:eastAsia="zh-CN"/>
                <w:rPrChange w:id="2148" w:author="Jerry Cui" w:date="2020-11-04T16:15:00Z">
                  <w:rPr>
                    <w:rFonts w:eastAsiaTheme="minorEastAsia"/>
                    <w:i/>
                    <w:color w:val="0070C0"/>
                    <w:lang w:val="en-US" w:eastAsia="zh-CN"/>
                  </w:rPr>
                </w:rPrChange>
              </w:rPr>
              <w:pPrChange w:id="2149" w:author="Jerry Cui" w:date="2020-11-04T16:15:00Z">
                <w:pPr/>
              </w:pPrChange>
            </w:pPr>
            <w:ins w:id="2150" w:author="Jerry Cui" w:date="2020-11-04T16:15:00Z">
              <w:r w:rsidRPr="00FB4B45">
                <w:rPr>
                  <w:rFonts w:eastAsia="SimSun"/>
                  <w:szCs w:val="24"/>
                  <w:lang w:eastAsia="zh-CN"/>
                </w:rPr>
                <w:t>Option 2</w:t>
              </w:r>
              <w:r>
                <w:rPr>
                  <w:rFonts w:eastAsia="SimSun"/>
                  <w:szCs w:val="24"/>
                  <w:lang w:eastAsia="zh-CN"/>
                </w:rPr>
                <w:t xml:space="preserve"> (Huawei</w:t>
              </w:r>
              <w:r>
                <w:rPr>
                  <w:rFonts w:eastAsia="SimSun" w:hint="eastAsia"/>
                  <w:szCs w:val="24"/>
                  <w:lang w:eastAsia="zh-CN"/>
                </w:rPr>
                <w:t>,</w:t>
              </w:r>
              <w:r>
                <w:rPr>
                  <w:rFonts w:eastAsia="SimSun"/>
                  <w:szCs w:val="24"/>
                  <w:lang w:eastAsia="zh-CN"/>
                </w:rPr>
                <w:t xml:space="preserve"> </w:t>
              </w:r>
              <w:r>
                <w:rPr>
                  <w:rFonts w:eastAsia="SimSun" w:hint="eastAsia"/>
                  <w:szCs w:val="24"/>
                  <w:lang w:eastAsia="zh-CN"/>
                </w:rPr>
                <w:t>Apple</w:t>
              </w:r>
              <w:r>
                <w:rPr>
                  <w:rFonts w:eastAsia="SimSun"/>
                  <w:szCs w:val="24"/>
                  <w:lang w:eastAsia="zh-CN"/>
                </w:rPr>
                <w:t>, Qualcomm, MTK, Intel)</w:t>
              </w:r>
              <w:r w:rsidRPr="00FB4B45">
                <w:rPr>
                  <w:rFonts w:eastAsia="SimSun"/>
                  <w:szCs w:val="24"/>
                  <w:lang w:eastAsia="zh-CN"/>
                </w:rPr>
                <w:t xml:space="preserve">: For </w:t>
              </w:r>
              <w:proofErr w:type="spellStart"/>
              <w:r w:rsidRPr="00FB4B45">
                <w:rPr>
                  <w:rFonts w:eastAsia="SimSun"/>
                  <w:szCs w:val="24"/>
                  <w:lang w:eastAsia="zh-CN"/>
                </w:rPr>
                <w:t>SCell</w:t>
              </w:r>
              <w:proofErr w:type="spellEnd"/>
              <w:r w:rsidRPr="00FB4B45">
                <w:rPr>
                  <w:rFonts w:eastAsia="SimSun"/>
                  <w:szCs w:val="24"/>
                  <w:lang w:eastAsia="zh-CN"/>
                </w:rPr>
                <w:t xml:space="preserve"> activation and deactivation delay requirements, it is suggested to introduce new test cases for FR2 inter-band CA scenario in Rel-16.</w:t>
              </w:r>
            </w:ins>
          </w:p>
          <w:p w14:paraId="6CC23CA2" w14:textId="77777777" w:rsidR="00125CDC" w:rsidRDefault="00125CDC" w:rsidP="0032076F">
            <w:pPr>
              <w:rPr>
                <w:ins w:id="2151" w:author="Jerry Cui" w:date="2020-11-04T16:15:00Z"/>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F64AE72" w14:textId="0A8A0488" w:rsidR="00D74AE0" w:rsidRPr="003418CB" w:rsidRDefault="00D74AE0" w:rsidP="0032076F">
            <w:pPr>
              <w:rPr>
                <w:rFonts w:eastAsiaTheme="minorEastAsia"/>
                <w:color w:val="0070C0"/>
                <w:lang w:val="en-US" w:eastAsia="zh-CN"/>
              </w:rPr>
            </w:pPr>
            <w:ins w:id="2152" w:author="Jerry Cui" w:date="2020-11-04T16:16:00Z">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t>
              </w:r>
              <w:r>
                <w:rPr>
                  <w:rFonts w:eastAsiaTheme="minorEastAsia"/>
                  <w:iCs/>
                  <w:color w:val="000000" w:themeColor="text1"/>
                  <w:lang w:val="en-US" w:eastAsia="zh-CN"/>
                </w:rPr>
                <w:t>WF.</w:t>
              </w:r>
            </w:ins>
          </w:p>
        </w:tc>
      </w:tr>
      <w:tr w:rsidR="00806AB0" w14:paraId="7CB6D905" w14:textId="77777777" w:rsidTr="0032076F">
        <w:trPr>
          <w:ins w:id="2153" w:author="Jerry Cui" w:date="2020-11-04T16:13:00Z"/>
        </w:trPr>
        <w:tc>
          <w:tcPr>
            <w:tcW w:w="1242" w:type="dxa"/>
          </w:tcPr>
          <w:p w14:paraId="5FBD0935" w14:textId="209EC391" w:rsidR="00806AB0" w:rsidRPr="00D74AE0" w:rsidRDefault="00D74AE0" w:rsidP="0032076F">
            <w:pPr>
              <w:rPr>
                <w:ins w:id="2154" w:author="Jerry Cui" w:date="2020-11-04T16:13:00Z"/>
                <w:b/>
                <w:u w:val="single"/>
                <w:lang w:eastAsia="ko-KR"/>
                <w:rPrChange w:id="2155" w:author="Jerry Cui" w:date="2020-11-04T16:16:00Z">
                  <w:rPr>
                    <w:ins w:id="2156" w:author="Jerry Cui" w:date="2020-11-04T16:13:00Z"/>
                    <w:b/>
                    <w:bCs/>
                    <w:color w:val="0070C0"/>
                    <w:lang w:val="en-US" w:eastAsia="zh-CN"/>
                  </w:rPr>
                </w:rPrChange>
              </w:rPr>
            </w:pPr>
            <w:ins w:id="2157" w:author="Jerry Cui" w:date="2020-11-04T16:16:00Z">
              <w:r w:rsidRPr="0094068C">
                <w:rPr>
                  <w:b/>
                  <w:u w:val="single"/>
                  <w:lang w:eastAsia="ko-KR"/>
                </w:rPr>
                <w:t xml:space="preserve">Issue </w:t>
              </w:r>
              <w:r>
                <w:rPr>
                  <w:b/>
                  <w:u w:val="single"/>
                  <w:lang w:eastAsia="ko-KR"/>
                </w:rPr>
                <w:t>8-2</w:t>
              </w:r>
              <w:r w:rsidRPr="0094068C">
                <w:rPr>
                  <w:b/>
                  <w:u w:val="single"/>
                  <w:lang w:eastAsia="ko-KR"/>
                </w:rPr>
                <w:t xml:space="preserve">: </w:t>
              </w:r>
              <w:r w:rsidRPr="00FB4B45">
                <w:rPr>
                  <w:b/>
                  <w:u w:val="single"/>
                  <w:lang w:eastAsia="ko-KR"/>
                </w:rPr>
                <w:t>TC configurations for inter-band CA requirement for FR2 UE measurement capability of independent Rx beam</w:t>
              </w:r>
            </w:ins>
          </w:p>
        </w:tc>
        <w:tc>
          <w:tcPr>
            <w:tcW w:w="8615" w:type="dxa"/>
          </w:tcPr>
          <w:p w14:paraId="555ED980" w14:textId="5BA0A933" w:rsidR="00D74AE0" w:rsidRDefault="00D74AE0" w:rsidP="00D74AE0">
            <w:pPr>
              <w:rPr>
                <w:ins w:id="2158" w:author="Jerry Cui" w:date="2020-11-04T16:24:00Z"/>
                <w:rFonts w:eastAsiaTheme="minorEastAsia"/>
                <w:i/>
                <w:color w:val="0070C0"/>
                <w:lang w:val="en-US" w:eastAsia="zh-CN"/>
              </w:rPr>
            </w:pPr>
            <w:ins w:id="2159" w:author="Jerry Cui" w:date="2020-11-04T16:16:00Z">
              <w:r w:rsidRPr="00D74AE0">
                <w:rPr>
                  <w:i/>
                  <w:color w:val="0070C0"/>
                  <w:highlight w:val="yellow"/>
                  <w:lang w:val="en-US" w:eastAsia="zh-CN"/>
                  <w:rPrChange w:id="2160" w:author="Jerry Cui" w:date="2020-11-04T16:16:00Z">
                    <w:rPr>
                      <w:i/>
                      <w:color w:val="0070C0"/>
                      <w:lang w:val="en-US" w:eastAsia="zh-CN"/>
                    </w:rPr>
                  </w:rPrChange>
                </w:rPr>
                <w:t>Tentative agreements:</w:t>
              </w:r>
            </w:ins>
          </w:p>
          <w:p w14:paraId="3D87F3DA" w14:textId="4FAAA5B8" w:rsidR="00D74AE0" w:rsidRPr="00FD4477" w:rsidRDefault="00D74AE0" w:rsidP="00D74AE0">
            <w:pPr>
              <w:rPr>
                <w:ins w:id="2161" w:author="Jerry Cui" w:date="2020-11-04T16:16:00Z"/>
                <w:rFonts w:eastAsiaTheme="minorEastAsia"/>
                <w:iCs/>
                <w:color w:val="000000" w:themeColor="text1"/>
                <w:lang w:val="en-US" w:eastAsia="zh-CN"/>
                <w:rPrChange w:id="2162" w:author="Jerry Cui" w:date="2020-11-04T16:24:00Z">
                  <w:rPr>
                    <w:ins w:id="2163" w:author="Jerry Cui" w:date="2020-11-04T16:16:00Z"/>
                    <w:rFonts w:eastAsiaTheme="minorEastAsia"/>
                    <w:i/>
                    <w:color w:val="0070C0"/>
                    <w:lang w:val="en-US" w:eastAsia="zh-CN"/>
                  </w:rPr>
                </w:rPrChange>
              </w:rPr>
            </w:pPr>
            <w:ins w:id="2164" w:author="Jerry Cui" w:date="2020-11-04T16:24:00Z">
              <w:r w:rsidRPr="00FD4477">
                <w:rPr>
                  <w:iCs/>
                  <w:color w:val="000000" w:themeColor="text1"/>
                  <w:lang w:val="en-US" w:eastAsia="zh-CN"/>
                  <w:rPrChange w:id="2165" w:author="Jerry Cui" w:date="2020-11-04T16:24:00Z">
                    <w:rPr>
                      <w:i/>
                      <w:color w:val="0070C0"/>
                      <w:lang w:val="en-US" w:eastAsia="zh-CN"/>
                    </w:rPr>
                  </w:rPrChange>
                </w:rPr>
                <w:t>Moderator added some clarification in the proposal 1</w:t>
              </w:r>
              <w:r w:rsidR="00FD4477" w:rsidRPr="00FD4477">
                <w:rPr>
                  <w:iCs/>
                  <w:color w:val="000000" w:themeColor="text1"/>
                  <w:lang w:val="en-US" w:eastAsia="zh-CN"/>
                  <w:rPrChange w:id="2166" w:author="Jerry Cui" w:date="2020-11-04T16:24:00Z">
                    <w:rPr>
                      <w:i/>
                      <w:color w:val="0070C0"/>
                      <w:lang w:val="en-US" w:eastAsia="zh-CN"/>
                    </w:rPr>
                  </w:rPrChange>
                </w:rPr>
                <w:t>, i.e.</w:t>
              </w:r>
            </w:ins>
            <w:ins w:id="2167" w:author="Jerry Cui" w:date="2020-11-04T16:25:00Z">
              <w:r w:rsidR="00FD4477">
                <w:rPr>
                  <w:rFonts w:eastAsiaTheme="minorEastAsia"/>
                  <w:iCs/>
                  <w:color w:val="000000" w:themeColor="text1"/>
                  <w:lang w:val="en-US" w:eastAsia="zh-CN"/>
                </w:rPr>
                <w:t>,</w:t>
              </w:r>
            </w:ins>
            <w:ins w:id="2168" w:author="Jerry Cui" w:date="2020-11-04T16:24:00Z">
              <w:r w:rsidR="00FD4477" w:rsidRPr="00FD4477">
                <w:rPr>
                  <w:iCs/>
                  <w:color w:val="000000" w:themeColor="text1"/>
                  <w:lang w:val="en-US" w:eastAsia="zh-CN"/>
                  <w:rPrChange w:id="2169" w:author="Jerry Cui" w:date="2020-11-04T16:24:00Z">
                    <w:rPr>
                      <w:i/>
                      <w:color w:val="0070C0"/>
                      <w:lang w:val="en-US" w:eastAsia="zh-CN"/>
                    </w:rPr>
                  </w:rPrChange>
                </w:rPr>
                <w:t xml:space="preserve"> “</w:t>
              </w:r>
              <w:r w:rsidR="00FD4477" w:rsidRPr="00FD4477">
                <w:rPr>
                  <w:iCs/>
                  <w:color w:val="000000" w:themeColor="text1"/>
                  <w:u w:val="single"/>
                  <w:lang w:val="en-US" w:eastAsia="zh-CN"/>
                  <w:rPrChange w:id="2170" w:author="Jerry Cui" w:date="2020-11-04T16:24:00Z">
                    <w:rPr>
                      <w:color w:val="000000" w:themeColor="text1"/>
                      <w:highlight w:val="green"/>
                      <w:u w:val="single"/>
                      <w:lang w:val="en-US" w:eastAsia="zh-CN"/>
                    </w:rPr>
                  </w:rPrChange>
                </w:rPr>
                <w:t>add a note to clarify that bands 1 and 2 are inter-band CA operating bands in FR2 as specified in Table 5.2A.2-1 in TS38.101-2</w:t>
              </w:r>
              <w:r w:rsidR="00FD4477" w:rsidRPr="00FD4477">
                <w:rPr>
                  <w:iCs/>
                  <w:color w:val="000000" w:themeColor="text1"/>
                  <w:lang w:val="en-US" w:eastAsia="zh-CN"/>
                  <w:rPrChange w:id="2171" w:author="Jerry Cui" w:date="2020-11-04T16:24:00Z">
                    <w:rPr>
                      <w:i/>
                      <w:color w:val="0070C0"/>
                      <w:lang w:val="en-US" w:eastAsia="zh-CN"/>
                    </w:rPr>
                  </w:rPrChange>
                </w:rPr>
                <w:t>”</w:t>
              </w:r>
            </w:ins>
          </w:p>
          <w:p w14:paraId="46965244" w14:textId="77777777" w:rsidR="00D74AE0" w:rsidRPr="00D74AE0" w:rsidRDefault="00D74AE0">
            <w:pPr>
              <w:spacing w:after="120"/>
              <w:rPr>
                <w:ins w:id="2172" w:author="Jerry Cui" w:date="2020-11-04T16:21:00Z"/>
                <w:rFonts w:eastAsia="SimSun"/>
                <w:szCs w:val="24"/>
                <w:highlight w:val="green"/>
                <w:lang w:eastAsia="zh-CN"/>
                <w:rPrChange w:id="2173" w:author="Jerry Cui" w:date="2020-11-04T16:22:00Z">
                  <w:rPr>
                    <w:ins w:id="2174" w:author="Jerry Cui" w:date="2020-11-04T16:21:00Z"/>
                    <w:rFonts w:eastAsia="SimSun"/>
                    <w:szCs w:val="24"/>
                    <w:lang w:eastAsia="zh-CN"/>
                  </w:rPr>
                </w:rPrChange>
              </w:rPr>
              <w:pPrChange w:id="2175" w:author="Jerry Cui" w:date="2020-11-04T16:21:00Z">
                <w:pPr>
                  <w:pStyle w:val="ListParagraph"/>
                  <w:numPr>
                    <w:numId w:val="2"/>
                  </w:numPr>
                  <w:spacing w:after="120"/>
                  <w:ind w:left="936" w:firstLineChars="0" w:hanging="360"/>
                </w:pPr>
              </w:pPrChange>
            </w:pPr>
            <w:ins w:id="2176" w:author="Jerry Cui" w:date="2020-11-04T16:21:00Z">
              <w:r w:rsidRPr="00D74AE0">
                <w:rPr>
                  <w:rFonts w:eastAsiaTheme="minorEastAsia"/>
                  <w:iCs/>
                  <w:color w:val="000000" w:themeColor="text1"/>
                  <w:highlight w:val="green"/>
                  <w:lang w:eastAsia="zh-CN"/>
                  <w:rPrChange w:id="2177" w:author="Jerry Cui" w:date="2020-11-04T16:22:00Z">
                    <w:rPr>
                      <w:lang w:eastAsia="zh-CN"/>
                    </w:rPr>
                  </w:rPrChange>
                </w:rPr>
                <w:t>Agreement:</w:t>
              </w:r>
              <w:r w:rsidRPr="00D74AE0">
                <w:rPr>
                  <w:rFonts w:eastAsia="SimSun"/>
                  <w:szCs w:val="24"/>
                  <w:highlight w:val="green"/>
                  <w:lang w:eastAsia="zh-CN"/>
                  <w:rPrChange w:id="2178" w:author="Jerry Cui" w:date="2020-11-04T16:22:00Z">
                    <w:rPr>
                      <w:rFonts w:eastAsia="SimSun"/>
                      <w:szCs w:val="24"/>
                      <w:lang w:eastAsia="zh-CN"/>
                    </w:rPr>
                  </w:rPrChange>
                </w:rPr>
                <w:t xml:space="preserve"> </w:t>
              </w:r>
            </w:ins>
          </w:p>
          <w:p w14:paraId="58637BA5" w14:textId="5FFEA1E9" w:rsidR="00D74AE0" w:rsidRPr="00D74AE0" w:rsidRDefault="00D74AE0" w:rsidP="00D74AE0">
            <w:pPr>
              <w:pStyle w:val="ListParagraph"/>
              <w:numPr>
                <w:ilvl w:val="0"/>
                <w:numId w:val="2"/>
              </w:numPr>
              <w:spacing w:after="120"/>
              <w:ind w:firstLineChars="0"/>
              <w:rPr>
                <w:ins w:id="2179" w:author="Jerry Cui" w:date="2020-11-04T16:21:00Z"/>
                <w:rFonts w:eastAsia="SimSun"/>
                <w:szCs w:val="24"/>
                <w:highlight w:val="green"/>
                <w:lang w:eastAsia="zh-CN"/>
                <w:rPrChange w:id="2180" w:author="Jerry Cui" w:date="2020-11-04T16:22:00Z">
                  <w:rPr>
                    <w:ins w:id="2181" w:author="Jerry Cui" w:date="2020-11-04T16:21:00Z"/>
                    <w:rFonts w:eastAsia="SimSun"/>
                    <w:szCs w:val="24"/>
                    <w:lang w:eastAsia="zh-CN"/>
                  </w:rPr>
                </w:rPrChange>
              </w:rPr>
            </w:pPr>
            <w:ins w:id="2182" w:author="Jerry Cui" w:date="2020-11-04T16:21:00Z">
              <w:r w:rsidRPr="00D74AE0">
                <w:rPr>
                  <w:rFonts w:eastAsia="SimSun"/>
                  <w:szCs w:val="24"/>
                  <w:highlight w:val="green"/>
                  <w:lang w:eastAsia="zh-CN"/>
                  <w:rPrChange w:id="2183" w:author="Jerry Cui" w:date="2020-11-04T16:22:00Z">
                    <w:rPr>
                      <w:rFonts w:eastAsia="SimSun"/>
                      <w:szCs w:val="24"/>
                      <w:lang w:eastAsia="zh-CN"/>
                    </w:rPr>
                  </w:rPrChange>
                </w:rPr>
                <w:t xml:space="preserve">Proposal 1(Huawei, Ericsson, MTK, Nokia, Intel, Apple): For </w:t>
              </w:r>
              <w:proofErr w:type="spellStart"/>
              <w:r w:rsidRPr="00D74AE0">
                <w:rPr>
                  <w:rFonts w:eastAsia="SimSun"/>
                  <w:szCs w:val="24"/>
                  <w:highlight w:val="green"/>
                  <w:lang w:eastAsia="zh-CN"/>
                  <w:rPrChange w:id="2184" w:author="Jerry Cui" w:date="2020-11-04T16:22:00Z">
                    <w:rPr>
                      <w:rFonts w:eastAsia="SimSun"/>
                      <w:szCs w:val="24"/>
                      <w:lang w:eastAsia="zh-CN"/>
                    </w:rPr>
                  </w:rPrChange>
                </w:rPr>
                <w:t>SCell</w:t>
              </w:r>
              <w:proofErr w:type="spellEnd"/>
              <w:r w:rsidRPr="00D74AE0">
                <w:rPr>
                  <w:rFonts w:eastAsia="SimSun"/>
                  <w:szCs w:val="24"/>
                  <w:highlight w:val="green"/>
                  <w:lang w:eastAsia="zh-CN"/>
                  <w:rPrChange w:id="2185" w:author="Jerry Cui" w:date="2020-11-04T16:22:00Z">
                    <w:rPr>
                      <w:rFonts w:eastAsia="SimSun"/>
                      <w:szCs w:val="24"/>
                      <w:lang w:eastAsia="zh-CN"/>
                    </w:rPr>
                  </w:rPrChange>
                </w:rPr>
                <w:t xml:space="preserve"> activation and deactivation delay test in FR2 inter-band CA, it is suggested that the test consists of three time period. (</w:t>
              </w:r>
              <w:r w:rsidRPr="00D74AE0">
                <w:rPr>
                  <w:rFonts w:eastAsiaTheme="minorEastAsia"/>
                  <w:color w:val="000000" w:themeColor="text1"/>
                  <w:highlight w:val="green"/>
                  <w:u w:val="single"/>
                  <w:lang w:val="en-US" w:eastAsia="zh-CN"/>
                  <w:rPrChange w:id="2186" w:author="Jerry Cui" w:date="2020-11-04T16:24:00Z">
                    <w:rPr>
                      <w:rFonts w:eastAsiaTheme="minorEastAsia"/>
                      <w:color w:val="0070C0"/>
                      <w:highlight w:val="yellow"/>
                      <w:lang w:val="en-US" w:eastAsia="zh-CN"/>
                    </w:rPr>
                  </w:rPrChange>
                </w:rPr>
                <w:t>add a note to clarify that bands 1 and 2 are inter-band CA operating bands in FR2 as specified in Table 5.2A.2-1 in TS38.101-2</w:t>
              </w:r>
              <w:r w:rsidRPr="00D74AE0">
                <w:rPr>
                  <w:rFonts w:eastAsia="SimSun"/>
                  <w:szCs w:val="24"/>
                  <w:highlight w:val="green"/>
                  <w:lang w:eastAsia="zh-CN"/>
                  <w:rPrChange w:id="2187" w:author="Jerry Cui" w:date="2020-11-04T16:22:00Z">
                    <w:rPr>
                      <w:rFonts w:eastAsia="SimSun"/>
                      <w:szCs w:val="24"/>
                      <w:lang w:eastAsia="zh-CN"/>
                    </w:rPr>
                  </w:rPrChange>
                </w:rPr>
                <w:t>)</w:t>
              </w:r>
            </w:ins>
          </w:p>
          <w:p w14:paraId="7B8B4F84" w14:textId="77777777" w:rsidR="00D74AE0" w:rsidRPr="00D74AE0" w:rsidRDefault="00D74AE0" w:rsidP="00D74AE0">
            <w:pPr>
              <w:pStyle w:val="ListParagraph"/>
              <w:numPr>
                <w:ilvl w:val="1"/>
                <w:numId w:val="2"/>
              </w:numPr>
              <w:spacing w:after="120"/>
              <w:ind w:firstLineChars="0"/>
              <w:rPr>
                <w:ins w:id="2188" w:author="Jerry Cui" w:date="2020-11-04T16:21:00Z"/>
                <w:rFonts w:eastAsia="SimSun"/>
                <w:szCs w:val="24"/>
                <w:highlight w:val="green"/>
                <w:lang w:eastAsia="zh-CN"/>
                <w:rPrChange w:id="2189" w:author="Jerry Cui" w:date="2020-11-04T16:22:00Z">
                  <w:rPr>
                    <w:ins w:id="2190" w:author="Jerry Cui" w:date="2020-11-04T16:21:00Z"/>
                    <w:rFonts w:eastAsia="SimSun"/>
                    <w:szCs w:val="24"/>
                    <w:lang w:eastAsia="zh-CN"/>
                  </w:rPr>
                </w:rPrChange>
              </w:rPr>
            </w:pPr>
            <w:ins w:id="2191" w:author="Jerry Cui" w:date="2020-11-04T16:21:00Z">
              <w:r w:rsidRPr="00D74AE0">
                <w:rPr>
                  <w:rFonts w:eastAsia="SimSun"/>
                  <w:szCs w:val="24"/>
                  <w:highlight w:val="green"/>
                  <w:lang w:eastAsia="zh-CN"/>
                  <w:rPrChange w:id="2192" w:author="Jerry Cui" w:date="2020-11-04T16:22:00Z">
                    <w:rPr>
                      <w:rFonts w:eastAsia="SimSun"/>
                      <w:szCs w:val="24"/>
                      <w:lang w:eastAsia="zh-CN"/>
                    </w:rPr>
                  </w:rPrChange>
                </w:rPr>
                <w:t>Before the test starts, the UE is connected to Cell 1 (</w:t>
              </w:r>
              <w:proofErr w:type="spellStart"/>
              <w:r w:rsidRPr="00D74AE0">
                <w:rPr>
                  <w:rFonts w:eastAsia="SimSun"/>
                  <w:szCs w:val="24"/>
                  <w:highlight w:val="green"/>
                  <w:lang w:eastAsia="zh-CN"/>
                  <w:rPrChange w:id="2193" w:author="Jerry Cui" w:date="2020-11-04T16:22:00Z">
                    <w:rPr>
                      <w:rFonts w:eastAsia="SimSun"/>
                      <w:szCs w:val="24"/>
                      <w:lang w:eastAsia="zh-CN"/>
                    </w:rPr>
                  </w:rPrChange>
                </w:rPr>
                <w:t>PCell</w:t>
              </w:r>
              <w:proofErr w:type="spellEnd"/>
              <w:r w:rsidRPr="00D74AE0">
                <w:rPr>
                  <w:rFonts w:eastAsia="SimSun"/>
                  <w:szCs w:val="24"/>
                  <w:highlight w:val="green"/>
                  <w:lang w:eastAsia="zh-CN"/>
                  <w:rPrChange w:id="2194" w:author="Jerry Cui" w:date="2020-11-04T16:22:00Z">
                    <w:rPr>
                      <w:rFonts w:eastAsia="SimSun"/>
                      <w:szCs w:val="24"/>
                      <w:lang w:eastAsia="zh-CN"/>
                    </w:rPr>
                  </w:rPrChange>
                </w:rPr>
                <w:t>) on FR2 band 1.</w:t>
              </w:r>
            </w:ins>
          </w:p>
          <w:p w14:paraId="2A766E58" w14:textId="77777777" w:rsidR="00D74AE0" w:rsidRPr="00D74AE0" w:rsidRDefault="00D74AE0" w:rsidP="00D74AE0">
            <w:pPr>
              <w:pStyle w:val="ListParagraph"/>
              <w:numPr>
                <w:ilvl w:val="1"/>
                <w:numId w:val="2"/>
              </w:numPr>
              <w:spacing w:after="120"/>
              <w:ind w:firstLineChars="0"/>
              <w:rPr>
                <w:ins w:id="2195" w:author="Jerry Cui" w:date="2020-11-04T16:21:00Z"/>
                <w:rFonts w:eastAsia="SimSun"/>
                <w:szCs w:val="24"/>
                <w:highlight w:val="green"/>
                <w:lang w:eastAsia="zh-CN"/>
                <w:rPrChange w:id="2196" w:author="Jerry Cui" w:date="2020-11-04T16:22:00Z">
                  <w:rPr>
                    <w:ins w:id="2197" w:author="Jerry Cui" w:date="2020-11-04T16:21:00Z"/>
                    <w:rFonts w:eastAsia="SimSun"/>
                    <w:szCs w:val="24"/>
                    <w:lang w:eastAsia="zh-CN"/>
                  </w:rPr>
                </w:rPrChange>
              </w:rPr>
            </w:pPr>
            <w:ins w:id="2198" w:author="Jerry Cui" w:date="2020-11-04T16:21:00Z">
              <w:r w:rsidRPr="00D74AE0">
                <w:rPr>
                  <w:rFonts w:eastAsia="SimSun"/>
                  <w:szCs w:val="24"/>
                  <w:highlight w:val="green"/>
                  <w:lang w:eastAsia="zh-CN"/>
                  <w:rPrChange w:id="2199" w:author="Jerry Cui" w:date="2020-11-04T16:22:00Z">
                    <w:rPr>
                      <w:rFonts w:eastAsia="SimSun"/>
                      <w:szCs w:val="24"/>
                      <w:lang w:eastAsia="zh-CN"/>
                    </w:rPr>
                  </w:rPrChange>
                </w:rPr>
                <w:t xml:space="preserve">At the beginning of T1, the UE receives an RRC message to add Cell 2 as </w:t>
              </w:r>
              <w:proofErr w:type="spellStart"/>
              <w:r w:rsidRPr="00D74AE0">
                <w:rPr>
                  <w:rFonts w:eastAsia="SimSun"/>
                  <w:szCs w:val="24"/>
                  <w:highlight w:val="green"/>
                  <w:lang w:eastAsia="zh-CN"/>
                  <w:rPrChange w:id="2200" w:author="Jerry Cui" w:date="2020-11-04T16:22:00Z">
                    <w:rPr>
                      <w:rFonts w:eastAsia="SimSun"/>
                      <w:szCs w:val="24"/>
                      <w:lang w:eastAsia="zh-CN"/>
                    </w:rPr>
                  </w:rPrChange>
                </w:rPr>
                <w:t>SCell</w:t>
              </w:r>
              <w:proofErr w:type="spellEnd"/>
              <w:r w:rsidRPr="00D74AE0">
                <w:rPr>
                  <w:rFonts w:eastAsia="SimSun"/>
                  <w:szCs w:val="24"/>
                  <w:highlight w:val="green"/>
                  <w:lang w:eastAsia="zh-CN"/>
                  <w:rPrChange w:id="2201" w:author="Jerry Cui" w:date="2020-11-04T16:22:00Z">
                    <w:rPr>
                      <w:rFonts w:eastAsia="SimSun"/>
                      <w:szCs w:val="24"/>
                      <w:lang w:eastAsia="zh-CN"/>
                    </w:rPr>
                  </w:rPrChange>
                </w:rPr>
                <w:t xml:space="preserve"> on FR2 band 2. The time duration T1 is the preparation period for the test.</w:t>
              </w:r>
            </w:ins>
          </w:p>
          <w:p w14:paraId="1C73F552" w14:textId="77777777" w:rsidR="00D74AE0" w:rsidRPr="00D74AE0" w:rsidRDefault="00D74AE0" w:rsidP="00D74AE0">
            <w:pPr>
              <w:pStyle w:val="ListParagraph"/>
              <w:numPr>
                <w:ilvl w:val="1"/>
                <w:numId w:val="2"/>
              </w:numPr>
              <w:spacing w:after="120"/>
              <w:ind w:firstLineChars="0"/>
              <w:rPr>
                <w:ins w:id="2202" w:author="Jerry Cui" w:date="2020-11-04T16:21:00Z"/>
                <w:rFonts w:eastAsia="SimSun"/>
                <w:szCs w:val="24"/>
                <w:highlight w:val="green"/>
                <w:lang w:eastAsia="zh-CN"/>
                <w:rPrChange w:id="2203" w:author="Jerry Cui" w:date="2020-11-04T16:22:00Z">
                  <w:rPr>
                    <w:ins w:id="2204" w:author="Jerry Cui" w:date="2020-11-04T16:21:00Z"/>
                    <w:rFonts w:eastAsia="SimSun"/>
                    <w:szCs w:val="24"/>
                    <w:lang w:eastAsia="zh-CN"/>
                  </w:rPr>
                </w:rPrChange>
              </w:rPr>
            </w:pPr>
            <w:ins w:id="2205" w:author="Jerry Cui" w:date="2020-11-04T16:21:00Z">
              <w:r w:rsidRPr="00D74AE0">
                <w:rPr>
                  <w:rFonts w:eastAsia="SimSun"/>
                  <w:szCs w:val="24"/>
                  <w:highlight w:val="green"/>
                  <w:lang w:eastAsia="zh-CN"/>
                  <w:rPrChange w:id="2206" w:author="Jerry Cui" w:date="2020-11-04T16:22:00Z">
                    <w:rPr>
                      <w:rFonts w:eastAsia="SimSun"/>
                      <w:szCs w:val="24"/>
                      <w:lang w:eastAsia="zh-CN"/>
                    </w:rPr>
                  </w:rPrChange>
                </w:rPr>
                <w:t xml:space="preserve">At the beginning of T2, the UE receives a MAC message for </w:t>
              </w:r>
              <w:proofErr w:type="spellStart"/>
              <w:r w:rsidRPr="00D74AE0">
                <w:rPr>
                  <w:rFonts w:eastAsia="SimSun"/>
                  <w:szCs w:val="24"/>
                  <w:highlight w:val="green"/>
                  <w:lang w:eastAsia="zh-CN"/>
                  <w:rPrChange w:id="2207" w:author="Jerry Cui" w:date="2020-11-04T16:22:00Z">
                    <w:rPr>
                      <w:rFonts w:eastAsia="SimSun"/>
                      <w:szCs w:val="24"/>
                      <w:lang w:eastAsia="zh-CN"/>
                    </w:rPr>
                  </w:rPrChange>
                </w:rPr>
                <w:t>SCell</w:t>
              </w:r>
              <w:proofErr w:type="spellEnd"/>
              <w:r w:rsidRPr="00D74AE0">
                <w:rPr>
                  <w:rFonts w:eastAsia="SimSun"/>
                  <w:szCs w:val="24"/>
                  <w:highlight w:val="green"/>
                  <w:lang w:eastAsia="zh-CN"/>
                  <w:rPrChange w:id="2208" w:author="Jerry Cui" w:date="2020-11-04T16:22:00Z">
                    <w:rPr>
                      <w:rFonts w:eastAsia="SimSun"/>
                      <w:szCs w:val="24"/>
                      <w:lang w:eastAsia="zh-CN"/>
                    </w:rPr>
                  </w:rPrChange>
                </w:rPr>
                <w:t xml:space="preserve"> activation. During time duration T2, the </w:t>
              </w:r>
              <w:proofErr w:type="spellStart"/>
              <w:r w:rsidRPr="00D74AE0">
                <w:rPr>
                  <w:rFonts w:eastAsia="SimSun"/>
                  <w:szCs w:val="24"/>
                  <w:highlight w:val="green"/>
                  <w:lang w:eastAsia="zh-CN"/>
                  <w:rPrChange w:id="2209" w:author="Jerry Cui" w:date="2020-11-04T16:22:00Z">
                    <w:rPr>
                      <w:rFonts w:eastAsia="SimSun"/>
                      <w:szCs w:val="24"/>
                      <w:lang w:eastAsia="zh-CN"/>
                    </w:rPr>
                  </w:rPrChange>
                </w:rPr>
                <w:t>SCell</w:t>
              </w:r>
              <w:proofErr w:type="spellEnd"/>
              <w:r w:rsidRPr="00D74AE0">
                <w:rPr>
                  <w:rFonts w:eastAsia="SimSun"/>
                  <w:szCs w:val="24"/>
                  <w:highlight w:val="green"/>
                  <w:lang w:eastAsia="zh-CN"/>
                  <w:rPrChange w:id="2210" w:author="Jerry Cui" w:date="2020-11-04T16:22:00Z">
                    <w:rPr>
                      <w:rFonts w:eastAsia="SimSun"/>
                      <w:szCs w:val="24"/>
                      <w:lang w:eastAsia="zh-CN"/>
                    </w:rPr>
                  </w:rPrChange>
                </w:rPr>
                <w:t xml:space="preserve"> activation delay and interruptions to </w:t>
              </w:r>
              <w:proofErr w:type="spellStart"/>
              <w:r w:rsidRPr="00D74AE0">
                <w:rPr>
                  <w:rFonts w:eastAsia="SimSun"/>
                  <w:szCs w:val="24"/>
                  <w:highlight w:val="green"/>
                  <w:lang w:eastAsia="zh-CN"/>
                  <w:rPrChange w:id="2211" w:author="Jerry Cui" w:date="2020-11-04T16:22:00Z">
                    <w:rPr>
                      <w:rFonts w:eastAsia="SimSun"/>
                      <w:szCs w:val="24"/>
                      <w:lang w:eastAsia="zh-CN"/>
                    </w:rPr>
                  </w:rPrChange>
                </w:rPr>
                <w:t>PCell</w:t>
              </w:r>
              <w:proofErr w:type="spellEnd"/>
              <w:r w:rsidRPr="00D74AE0">
                <w:rPr>
                  <w:rFonts w:eastAsia="SimSun"/>
                  <w:szCs w:val="24"/>
                  <w:highlight w:val="green"/>
                  <w:lang w:eastAsia="zh-CN"/>
                  <w:rPrChange w:id="2212" w:author="Jerry Cui" w:date="2020-11-04T16:22:00Z">
                    <w:rPr>
                      <w:rFonts w:eastAsia="SimSun"/>
                      <w:szCs w:val="24"/>
                      <w:lang w:eastAsia="zh-CN"/>
                    </w:rPr>
                  </w:rPrChange>
                </w:rPr>
                <w:t xml:space="preserve"> need to be tested.</w:t>
              </w:r>
            </w:ins>
          </w:p>
          <w:p w14:paraId="32CAE32F" w14:textId="000B25D3" w:rsidR="00D74AE0" w:rsidRPr="00D74AE0" w:rsidRDefault="00D74AE0">
            <w:pPr>
              <w:pStyle w:val="ListParagraph"/>
              <w:numPr>
                <w:ilvl w:val="1"/>
                <w:numId w:val="2"/>
              </w:numPr>
              <w:overflowPunct/>
              <w:autoSpaceDE/>
              <w:autoSpaceDN/>
              <w:adjustRightInd/>
              <w:spacing w:after="120"/>
              <w:ind w:firstLineChars="0"/>
              <w:textAlignment w:val="auto"/>
              <w:rPr>
                <w:ins w:id="2213" w:author="Jerry Cui" w:date="2020-11-04T16:22:00Z"/>
                <w:rFonts w:eastAsia="SimSun"/>
                <w:szCs w:val="24"/>
                <w:highlight w:val="green"/>
                <w:lang w:eastAsia="zh-CN"/>
                <w:rPrChange w:id="2214" w:author="Jerry Cui" w:date="2020-11-04T16:23:00Z">
                  <w:rPr>
                    <w:ins w:id="2215" w:author="Jerry Cui" w:date="2020-11-04T16:22:00Z"/>
                    <w:lang w:eastAsia="zh-CN"/>
                  </w:rPr>
                </w:rPrChange>
              </w:rPr>
              <w:pPrChange w:id="2216" w:author="Jerry Cui" w:date="2020-11-04T16:23:00Z">
                <w:pPr/>
              </w:pPrChange>
            </w:pPr>
            <w:ins w:id="2217" w:author="Jerry Cui" w:date="2020-11-04T16:21:00Z">
              <w:r w:rsidRPr="00D74AE0">
                <w:rPr>
                  <w:rFonts w:eastAsia="SimSun"/>
                  <w:szCs w:val="24"/>
                  <w:highlight w:val="green"/>
                  <w:lang w:eastAsia="zh-CN"/>
                  <w:rPrChange w:id="2218" w:author="Jerry Cui" w:date="2020-11-04T16:22:00Z">
                    <w:rPr>
                      <w:rFonts w:eastAsia="SimSun"/>
                      <w:szCs w:val="24"/>
                      <w:lang w:eastAsia="zh-CN"/>
                    </w:rPr>
                  </w:rPrChange>
                </w:rPr>
                <w:t xml:space="preserve">At the beginning of T3, the UE receives a MAC message for </w:t>
              </w:r>
              <w:proofErr w:type="spellStart"/>
              <w:r w:rsidRPr="00D74AE0">
                <w:rPr>
                  <w:rFonts w:eastAsia="SimSun"/>
                  <w:szCs w:val="24"/>
                  <w:highlight w:val="green"/>
                  <w:lang w:eastAsia="zh-CN"/>
                  <w:rPrChange w:id="2219" w:author="Jerry Cui" w:date="2020-11-04T16:22:00Z">
                    <w:rPr>
                      <w:rFonts w:eastAsia="SimSun"/>
                      <w:szCs w:val="24"/>
                      <w:lang w:eastAsia="zh-CN"/>
                    </w:rPr>
                  </w:rPrChange>
                </w:rPr>
                <w:t>SCell</w:t>
              </w:r>
              <w:proofErr w:type="spellEnd"/>
              <w:r w:rsidRPr="00D74AE0">
                <w:rPr>
                  <w:rFonts w:eastAsia="SimSun"/>
                  <w:szCs w:val="24"/>
                  <w:highlight w:val="green"/>
                  <w:lang w:eastAsia="zh-CN"/>
                  <w:rPrChange w:id="2220" w:author="Jerry Cui" w:date="2020-11-04T16:22:00Z">
                    <w:rPr>
                      <w:rFonts w:eastAsia="SimSun"/>
                      <w:szCs w:val="24"/>
                      <w:lang w:eastAsia="zh-CN"/>
                    </w:rPr>
                  </w:rPrChange>
                </w:rPr>
                <w:t xml:space="preserve"> deactivation. During time duration T3, the </w:t>
              </w:r>
              <w:proofErr w:type="spellStart"/>
              <w:r w:rsidRPr="00D74AE0">
                <w:rPr>
                  <w:rFonts w:eastAsia="SimSun"/>
                  <w:szCs w:val="24"/>
                  <w:highlight w:val="green"/>
                  <w:lang w:eastAsia="zh-CN"/>
                  <w:rPrChange w:id="2221" w:author="Jerry Cui" w:date="2020-11-04T16:22:00Z">
                    <w:rPr>
                      <w:rFonts w:eastAsia="SimSun"/>
                      <w:szCs w:val="24"/>
                      <w:lang w:eastAsia="zh-CN"/>
                    </w:rPr>
                  </w:rPrChange>
                </w:rPr>
                <w:t>SCell</w:t>
              </w:r>
              <w:proofErr w:type="spellEnd"/>
              <w:r w:rsidRPr="00D74AE0">
                <w:rPr>
                  <w:rFonts w:eastAsia="SimSun"/>
                  <w:szCs w:val="24"/>
                  <w:highlight w:val="green"/>
                  <w:lang w:eastAsia="zh-CN"/>
                  <w:rPrChange w:id="2222" w:author="Jerry Cui" w:date="2020-11-04T16:22:00Z">
                    <w:rPr>
                      <w:rFonts w:eastAsia="SimSun"/>
                      <w:szCs w:val="24"/>
                      <w:lang w:eastAsia="zh-CN"/>
                    </w:rPr>
                  </w:rPrChange>
                </w:rPr>
                <w:t xml:space="preserve"> deactivation delay and interruptions to </w:t>
              </w:r>
              <w:proofErr w:type="spellStart"/>
              <w:r w:rsidRPr="00D74AE0">
                <w:rPr>
                  <w:rFonts w:eastAsia="SimSun"/>
                  <w:szCs w:val="24"/>
                  <w:highlight w:val="green"/>
                  <w:lang w:eastAsia="zh-CN"/>
                  <w:rPrChange w:id="2223" w:author="Jerry Cui" w:date="2020-11-04T16:22:00Z">
                    <w:rPr>
                      <w:rFonts w:eastAsia="SimSun"/>
                      <w:szCs w:val="24"/>
                      <w:lang w:eastAsia="zh-CN"/>
                    </w:rPr>
                  </w:rPrChange>
                </w:rPr>
                <w:t>PCell</w:t>
              </w:r>
              <w:proofErr w:type="spellEnd"/>
              <w:r w:rsidRPr="00D74AE0">
                <w:rPr>
                  <w:rFonts w:eastAsia="SimSun"/>
                  <w:szCs w:val="24"/>
                  <w:highlight w:val="green"/>
                  <w:lang w:eastAsia="zh-CN"/>
                  <w:rPrChange w:id="2224" w:author="Jerry Cui" w:date="2020-11-04T16:22:00Z">
                    <w:rPr>
                      <w:rFonts w:eastAsia="SimSun"/>
                      <w:szCs w:val="24"/>
                      <w:lang w:eastAsia="zh-CN"/>
                    </w:rPr>
                  </w:rPrChange>
                </w:rPr>
                <w:t xml:space="preserve"> need to be tested.</w:t>
              </w:r>
            </w:ins>
          </w:p>
          <w:p w14:paraId="7326D811" w14:textId="65F35A66" w:rsidR="00D74AE0" w:rsidRPr="00D74AE0" w:rsidRDefault="00D74AE0">
            <w:pPr>
              <w:spacing w:after="120"/>
              <w:rPr>
                <w:ins w:id="2225" w:author="Jerry Cui" w:date="2020-11-04T16:22:00Z"/>
                <w:rFonts w:eastAsia="SimSun"/>
                <w:szCs w:val="24"/>
                <w:highlight w:val="yellow"/>
                <w:lang w:eastAsia="zh-CN"/>
                <w:rPrChange w:id="2226" w:author="Jerry Cui" w:date="2020-11-04T16:22:00Z">
                  <w:rPr>
                    <w:ins w:id="2227" w:author="Jerry Cui" w:date="2020-11-04T16:22:00Z"/>
                    <w:rFonts w:eastAsia="SimSun"/>
                    <w:szCs w:val="24"/>
                    <w:lang w:eastAsia="zh-CN"/>
                  </w:rPr>
                </w:rPrChange>
              </w:rPr>
              <w:pPrChange w:id="2228" w:author="Jerry Cui" w:date="2020-11-04T16:22:00Z">
                <w:pPr>
                  <w:pStyle w:val="ListParagraph"/>
                  <w:numPr>
                    <w:numId w:val="2"/>
                  </w:numPr>
                  <w:spacing w:after="120"/>
                  <w:ind w:left="936" w:firstLineChars="0" w:hanging="360"/>
                </w:pPr>
              </w:pPrChange>
            </w:pPr>
            <w:ins w:id="2229" w:author="Jerry Cui" w:date="2020-11-04T16:22:00Z">
              <w:r w:rsidRPr="00D74AE0">
                <w:rPr>
                  <w:rFonts w:eastAsiaTheme="minorEastAsia"/>
                  <w:iCs/>
                  <w:color w:val="000000" w:themeColor="text1"/>
                  <w:highlight w:val="yellow"/>
                  <w:lang w:eastAsia="zh-CN"/>
                  <w:rPrChange w:id="2230" w:author="Jerry Cui" w:date="2020-11-04T16:22:00Z">
                    <w:rPr>
                      <w:highlight w:val="green"/>
                      <w:lang w:eastAsia="zh-CN"/>
                    </w:rPr>
                  </w:rPrChange>
                </w:rPr>
                <w:t>FFS</w:t>
              </w:r>
              <w:r>
                <w:rPr>
                  <w:rFonts w:eastAsiaTheme="minorEastAsia"/>
                  <w:iCs/>
                  <w:color w:val="000000" w:themeColor="text1"/>
                  <w:highlight w:val="yellow"/>
                  <w:lang w:eastAsia="zh-CN"/>
                </w:rPr>
                <w:t xml:space="preserve"> on proposal 2</w:t>
              </w:r>
              <w:r w:rsidRPr="00D74AE0">
                <w:rPr>
                  <w:rFonts w:eastAsiaTheme="minorEastAsia"/>
                  <w:iCs/>
                  <w:color w:val="000000" w:themeColor="text1"/>
                  <w:highlight w:val="yellow"/>
                  <w:lang w:eastAsia="zh-CN"/>
                  <w:rPrChange w:id="2231" w:author="Jerry Cui" w:date="2020-11-04T16:22:00Z">
                    <w:rPr>
                      <w:highlight w:val="green"/>
                      <w:lang w:eastAsia="zh-CN"/>
                    </w:rPr>
                  </w:rPrChange>
                </w:rPr>
                <w:t>:</w:t>
              </w:r>
              <w:r w:rsidRPr="00D74AE0">
                <w:rPr>
                  <w:rFonts w:eastAsia="SimSun"/>
                  <w:szCs w:val="24"/>
                  <w:highlight w:val="yellow"/>
                  <w:lang w:eastAsia="zh-CN"/>
                  <w:rPrChange w:id="2232" w:author="Jerry Cui" w:date="2020-11-04T16:22:00Z">
                    <w:rPr>
                      <w:rFonts w:eastAsia="SimSun"/>
                      <w:szCs w:val="24"/>
                      <w:highlight w:val="green"/>
                      <w:lang w:eastAsia="zh-CN"/>
                    </w:rPr>
                  </w:rPrChange>
                </w:rPr>
                <w:t xml:space="preserve"> </w:t>
              </w:r>
            </w:ins>
          </w:p>
          <w:p w14:paraId="0E102553" w14:textId="0C6E00F1" w:rsidR="00D74AE0" w:rsidRPr="00D74AE0" w:rsidRDefault="00D74AE0" w:rsidP="00D74AE0">
            <w:pPr>
              <w:pStyle w:val="ListParagraph"/>
              <w:numPr>
                <w:ilvl w:val="0"/>
                <w:numId w:val="2"/>
              </w:numPr>
              <w:spacing w:after="120"/>
              <w:ind w:firstLineChars="0"/>
              <w:rPr>
                <w:ins w:id="2233" w:author="Jerry Cui" w:date="2020-11-04T16:22:00Z"/>
                <w:rFonts w:eastAsia="SimSun"/>
                <w:szCs w:val="24"/>
                <w:highlight w:val="yellow"/>
                <w:lang w:eastAsia="zh-CN"/>
                <w:rPrChange w:id="2234" w:author="Jerry Cui" w:date="2020-11-04T16:22:00Z">
                  <w:rPr>
                    <w:ins w:id="2235" w:author="Jerry Cui" w:date="2020-11-04T16:22:00Z"/>
                    <w:rFonts w:eastAsia="SimSun"/>
                    <w:szCs w:val="24"/>
                    <w:lang w:eastAsia="zh-CN"/>
                  </w:rPr>
                </w:rPrChange>
              </w:rPr>
            </w:pPr>
            <w:ins w:id="2236" w:author="Jerry Cui" w:date="2020-11-04T16:22:00Z">
              <w:r w:rsidRPr="00D74AE0">
                <w:rPr>
                  <w:rFonts w:eastAsia="SimSun"/>
                  <w:szCs w:val="24"/>
                  <w:highlight w:val="yellow"/>
                  <w:lang w:eastAsia="zh-CN"/>
                  <w:rPrChange w:id="2237" w:author="Jerry Cui" w:date="2020-11-04T16:22:00Z">
                    <w:rPr>
                      <w:rFonts w:eastAsia="SimSun"/>
                      <w:szCs w:val="24"/>
                      <w:lang w:eastAsia="zh-CN"/>
                    </w:rPr>
                  </w:rPrChange>
                </w:rPr>
                <w:t xml:space="preserve">Proposal 2(QC): RAN4 to introduce RRM test case(s) for IBM UEs supporting inter-band FR2 CA to verify if the UE meets RRM performance requirement(s) on both inter-bands when 2 </w:t>
              </w:r>
              <w:proofErr w:type="spellStart"/>
              <w:r w:rsidRPr="00D74AE0">
                <w:rPr>
                  <w:rFonts w:eastAsia="SimSun"/>
                  <w:szCs w:val="24"/>
                  <w:highlight w:val="yellow"/>
                  <w:lang w:eastAsia="zh-CN"/>
                  <w:rPrChange w:id="2238" w:author="Jerry Cui" w:date="2020-11-04T16:22:00Z">
                    <w:rPr>
                      <w:rFonts w:eastAsia="SimSun"/>
                      <w:szCs w:val="24"/>
                      <w:lang w:eastAsia="zh-CN"/>
                    </w:rPr>
                  </w:rPrChange>
                </w:rPr>
                <w:t>AoAs</w:t>
              </w:r>
              <w:proofErr w:type="spellEnd"/>
              <w:r w:rsidRPr="00D74AE0">
                <w:rPr>
                  <w:rFonts w:eastAsia="SimSun"/>
                  <w:szCs w:val="24"/>
                  <w:highlight w:val="yellow"/>
                  <w:lang w:eastAsia="zh-CN"/>
                  <w:rPrChange w:id="2239" w:author="Jerry Cui" w:date="2020-11-04T16:22:00Z">
                    <w:rPr>
                      <w:rFonts w:eastAsia="SimSun"/>
                      <w:szCs w:val="24"/>
                      <w:lang w:eastAsia="zh-CN"/>
                    </w:rPr>
                  </w:rPrChange>
                </w:rPr>
                <w:t xml:space="preserve"> are concurrently active from different angles, provided that</w:t>
              </w:r>
            </w:ins>
          </w:p>
          <w:p w14:paraId="1C748785" w14:textId="77777777" w:rsidR="00D74AE0" w:rsidRPr="00D74AE0" w:rsidRDefault="00D74AE0" w:rsidP="00D74AE0">
            <w:pPr>
              <w:pStyle w:val="ListParagraph"/>
              <w:numPr>
                <w:ilvl w:val="1"/>
                <w:numId w:val="2"/>
              </w:numPr>
              <w:spacing w:after="120"/>
              <w:ind w:firstLineChars="0"/>
              <w:rPr>
                <w:ins w:id="2240" w:author="Jerry Cui" w:date="2020-11-04T16:22:00Z"/>
                <w:rFonts w:eastAsia="SimSun"/>
                <w:szCs w:val="24"/>
                <w:highlight w:val="yellow"/>
                <w:lang w:eastAsia="zh-CN"/>
                <w:rPrChange w:id="2241" w:author="Jerry Cui" w:date="2020-11-04T16:22:00Z">
                  <w:rPr>
                    <w:ins w:id="2242" w:author="Jerry Cui" w:date="2020-11-04T16:22:00Z"/>
                    <w:rFonts w:eastAsia="SimSun"/>
                    <w:szCs w:val="24"/>
                    <w:lang w:eastAsia="zh-CN"/>
                  </w:rPr>
                </w:rPrChange>
              </w:rPr>
            </w:pPr>
            <w:ins w:id="2243" w:author="Jerry Cui" w:date="2020-11-04T16:22:00Z">
              <w:r w:rsidRPr="00D74AE0">
                <w:rPr>
                  <w:rFonts w:eastAsia="SimSun"/>
                  <w:szCs w:val="24"/>
                  <w:highlight w:val="yellow"/>
                  <w:lang w:eastAsia="zh-CN"/>
                  <w:rPrChange w:id="2244" w:author="Jerry Cui" w:date="2020-11-04T16:22:00Z">
                    <w:rPr>
                      <w:rFonts w:eastAsia="SimSun"/>
                      <w:szCs w:val="24"/>
                      <w:lang w:eastAsia="zh-CN"/>
                    </w:rPr>
                  </w:rPrChange>
                </w:rPr>
                <w:lastRenderedPageBreak/>
                <w:t xml:space="preserve">2 </w:t>
              </w:r>
              <w:proofErr w:type="spellStart"/>
              <w:r w:rsidRPr="00D74AE0">
                <w:rPr>
                  <w:rFonts w:eastAsia="SimSun"/>
                  <w:szCs w:val="24"/>
                  <w:highlight w:val="yellow"/>
                  <w:lang w:eastAsia="zh-CN"/>
                  <w:rPrChange w:id="2245" w:author="Jerry Cui" w:date="2020-11-04T16:22:00Z">
                    <w:rPr>
                      <w:rFonts w:eastAsia="SimSun"/>
                      <w:szCs w:val="24"/>
                      <w:lang w:eastAsia="zh-CN"/>
                    </w:rPr>
                  </w:rPrChange>
                </w:rPr>
                <w:t>AoAs</w:t>
              </w:r>
              <w:proofErr w:type="spellEnd"/>
              <w:r w:rsidRPr="00D74AE0">
                <w:rPr>
                  <w:rFonts w:eastAsia="SimSun"/>
                  <w:szCs w:val="24"/>
                  <w:highlight w:val="yellow"/>
                  <w:lang w:eastAsia="zh-CN"/>
                  <w:rPrChange w:id="2246" w:author="Jerry Cui" w:date="2020-11-04T16:22:00Z">
                    <w:rPr>
                      <w:rFonts w:eastAsia="SimSun"/>
                      <w:szCs w:val="24"/>
                      <w:lang w:eastAsia="zh-CN"/>
                    </w:rPr>
                  </w:rPrChange>
                </w:rPr>
                <w:t xml:space="preserve"> are (pseudo) randomly selected and/or at least [X] degrees apart within a spherical coverage</w:t>
              </w:r>
            </w:ins>
          </w:p>
          <w:p w14:paraId="3D7FACCB" w14:textId="77777777" w:rsidR="00D74AE0" w:rsidRPr="00D74AE0" w:rsidRDefault="00D74AE0" w:rsidP="00D74AE0">
            <w:pPr>
              <w:pStyle w:val="ListParagraph"/>
              <w:numPr>
                <w:ilvl w:val="2"/>
                <w:numId w:val="2"/>
              </w:numPr>
              <w:spacing w:after="120"/>
              <w:ind w:firstLineChars="0"/>
              <w:rPr>
                <w:ins w:id="2247" w:author="Jerry Cui" w:date="2020-11-04T16:22:00Z"/>
                <w:rFonts w:eastAsia="SimSun"/>
                <w:szCs w:val="24"/>
                <w:highlight w:val="yellow"/>
                <w:lang w:eastAsia="zh-CN"/>
                <w:rPrChange w:id="2248" w:author="Jerry Cui" w:date="2020-11-04T16:22:00Z">
                  <w:rPr>
                    <w:ins w:id="2249" w:author="Jerry Cui" w:date="2020-11-04T16:22:00Z"/>
                    <w:rFonts w:eastAsia="SimSun"/>
                    <w:szCs w:val="24"/>
                    <w:lang w:eastAsia="zh-CN"/>
                  </w:rPr>
                </w:rPrChange>
              </w:rPr>
            </w:pPr>
            <w:ins w:id="2250" w:author="Jerry Cui" w:date="2020-11-04T16:22:00Z">
              <w:r w:rsidRPr="00D74AE0">
                <w:rPr>
                  <w:rFonts w:eastAsia="SimSun"/>
                  <w:szCs w:val="24"/>
                  <w:highlight w:val="yellow"/>
                  <w:lang w:eastAsia="zh-CN"/>
                  <w:rPrChange w:id="2251" w:author="Jerry Cui" w:date="2020-11-04T16:22:00Z">
                    <w:rPr>
                      <w:rFonts w:eastAsia="SimSun"/>
                      <w:szCs w:val="24"/>
                      <w:lang w:eastAsia="zh-CN"/>
                    </w:rPr>
                  </w:rPrChange>
                </w:rPr>
                <w:t xml:space="preserve">If any restriction is identified by RF session, it should be </w:t>
              </w:r>
              <w:proofErr w:type="gramStart"/>
              <w:r w:rsidRPr="00D74AE0">
                <w:rPr>
                  <w:rFonts w:eastAsia="SimSun"/>
                  <w:szCs w:val="24"/>
                  <w:highlight w:val="yellow"/>
                  <w:lang w:eastAsia="zh-CN"/>
                  <w:rPrChange w:id="2252" w:author="Jerry Cui" w:date="2020-11-04T16:22:00Z">
                    <w:rPr>
                      <w:rFonts w:eastAsia="SimSun"/>
                      <w:szCs w:val="24"/>
                      <w:lang w:eastAsia="zh-CN"/>
                    </w:rPr>
                  </w:rPrChange>
                </w:rPr>
                <w:t>respected</w:t>
              </w:r>
              <w:proofErr w:type="gramEnd"/>
              <w:r w:rsidRPr="00D74AE0">
                <w:rPr>
                  <w:rFonts w:eastAsia="SimSun"/>
                  <w:szCs w:val="24"/>
                  <w:highlight w:val="yellow"/>
                  <w:lang w:eastAsia="zh-CN"/>
                  <w:rPrChange w:id="2253" w:author="Jerry Cui" w:date="2020-11-04T16:22:00Z">
                    <w:rPr>
                      <w:rFonts w:eastAsia="SimSun"/>
                      <w:szCs w:val="24"/>
                      <w:lang w:eastAsia="zh-CN"/>
                    </w:rPr>
                  </w:rPrChange>
                </w:rPr>
                <w:t xml:space="preserve"> and possible test directions will be updated accordingly</w:t>
              </w:r>
            </w:ins>
          </w:p>
          <w:p w14:paraId="6614B96A" w14:textId="77777777" w:rsidR="00D74AE0" w:rsidRPr="00D74AE0" w:rsidRDefault="00D74AE0" w:rsidP="00D74AE0">
            <w:pPr>
              <w:pStyle w:val="ListParagraph"/>
              <w:numPr>
                <w:ilvl w:val="1"/>
                <w:numId w:val="2"/>
              </w:numPr>
              <w:spacing w:after="120"/>
              <w:ind w:firstLineChars="0"/>
              <w:rPr>
                <w:ins w:id="2254" w:author="Jerry Cui" w:date="2020-11-04T16:22:00Z"/>
                <w:rFonts w:eastAsia="SimSun"/>
                <w:szCs w:val="24"/>
                <w:highlight w:val="yellow"/>
                <w:lang w:eastAsia="zh-CN"/>
                <w:rPrChange w:id="2255" w:author="Jerry Cui" w:date="2020-11-04T16:22:00Z">
                  <w:rPr>
                    <w:ins w:id="2256" w:author="Jerry Cui" w:date="2020-11-04T16:22:00Z"/>
                    <w:rFonts w:eastAsia="SimSun"/>
                    <w:szCs w:val="24"/>
                    <w:lang w:eastAsia="zh-CN"/>
                  </w:rPr>
                </w:rPrChange>
              </w:rPr>
            </w:pPr>
            <w:ins w:id="2257" w:author="Jerry Cui" w:date="2020-11-04T16:22:00Z">
              <w:r w:rsidRPr="00D74AE0">
                <w:rPr>
                  <w:rFonts w:eastAsia="SimSun"/>
                  <w:szCs w:val="24"/>
                  <w:highlight w:val="yellow"/>
                  <w:lang w:eastAsia="zh-CN"/>
                  <w:rPrChange w:id="2258" w:author="Jerry Cui" w:date="2020-11-04T16:22:00Z">
                    <w:rPr>
                      <w:rFonts w:eastAsia="SimSun"/>
                      <w:szCs w:val="24"/>
                      <w:lang w:eastAsia="zh-CN"/>
                    </w:rPr>
                  </w:rPrChange>
                </w:rPr>
                <w:t>Both inter-band CCs transmit and configure reference signal(s) for independent beam management</w:t>
              </w:r>
            </w:ins>
          </w:p>
          <w:p w14:paraId="441A1743" w14:textId="77777777" w:rsidR="00D74AE0" w:rsidRPr="00D74AE0" w:rsidRDefault="00D74AE0" w:rsidP="00D74AE0">
            <w:pPr>
              <w:pStyle w:val="ListParagraph"/>
              <w:numPr>
                <w:ilvl w:val="1"/>
                <w:numId w:val="2"/>
              </w:numPr>
              <w:spacing w:after="120"/>
              <w:ind w:firstLineChars="0"/>
              <w:rPr>
                <w:ins w:id="2259" w:author="Jerry Cui" w:date="2020-11-04T16:22:00Z"/>
                <w:rFonts w:eastAsia="SimSun"/>
                <w:szCs w:val="24"/>
                <w:highlight w:val="yellow"/>
                <w:lang w:eastAsia="zh-CN"/>
                <w:rPrChange w:id="2260" w:author="Jerry Cui" w:date="2020-11-04T16:22:00Z">
                  <w:rPr>
                    <w:ins w:id="2261" w:author="Jerry Cui" w:date="2020-11-04T16:22:00Z"/>
                    <w:rFonts w:eastAsia="SimSun"/>
                    <w:szCs w:val="24"/>
                    <w:lang w:eastAsia="zh-CN"/>
                  </w:rPr>
                </w:rPrChange>
              </w:rPr>
            </w:pPr>
            <w:ins w:id="2262" w:author="Jerry Cui" w:date="2020-11-04T16:22:00Z">
              <w:r w:rsidRPr="00D74AE0">
                <w:rPr>
                  <w:rFonts w:eastAsia="SimSun"/>
                  <w:szCs w:val="24"/>
                  <w:highlight w:val="yellow"/>
                  <w:lang w:eastAsia="zh-CN"/>
                  <w:rPrChange w:id="2263" w:author="Jerry Cui" w:date="2020-11-04T16:22:00Z">
                    <w:rPr>
                      <w:rFonts w:eastAsia="SimSun"/>
                      <w:szCs w:val="24"/>
                      <w:lang w:eastAsia="zh-CN"/>
                    </w:rPr>
                  </w:rPrChange>
                </w:rPr>
                <w:t>SSB on one band and CSI-RS and/or PDCCH/PDSCH on the other band can have different numerologies</w:t>
              </w:r>
            </w:ins>
          </w:p>
          <w:p w14:paraId="37FB3391" w14:textId="77777777" w:rsidR="00D74AE0" w:rsidRPr="00D74AE0" w:rsidRDefault="00D74AE0" w:rsidP="00D74AE0">
            <w:pPr>
              <w:pStyle w:val="ListParagraph"/>
              <w:numPr>
                <w:ilvl w:val="1"/>
                <w:numId w:val="2"/>
              </w:numPr>
              <w:spacing w:after="120"/>
              <w:ind w:firstLineChars="0"/>
              <w:rPr>
                <w:ins w:id="2264" w:author="Jerry Cui" w:date="2020-11-04T16:22:00Z"/>
                <w:rFonts w:eastAsia="SimSun"/>
                <w:szCs w:val="24"/>
                <w:highlight w:val="yellow"/>
                <w:lang w:eastAsia="zh-CN"/>
                <w:rPrChange w:id="2265" w:author="Jerry Cui" w:date="2020-11-04T16:22:00Z">
                  <w:rPr>
                    <w:ins w:id="2266" w:author="Jerry Cui" w:date="2020-11-04T16:22:00Z"/>
                    <w:rFonts w:eastAsia="SimSun"/>
                    <w:szCs w:val="24"/>
                    <w:lang w:eastAsia="zh-CN"/>
                  </w:rPr>
                </w:rPrChange>
              </w:rPr>
            </w:pPr>
            <w:ins w:id="2267" w:author="Jerry Cui" w:date="2020-11-04T16:22:00Z">
              <w:r w:rsidRPr="00D74AE0">
                <w:rPr>
                  <w:rFonts w:eastAsia="SimSun"/>
                  <w:szCs w:val="24"/>
                  <w:highlight w:val="yellow"/>
                  <w:lang w:eastAsia="zh-CN"/>
                  <w:rPrChange w:id="2268" w:author="Jerry Cui" w:date="2020-11-04T16:22:00Z">
                    <w:rPr>
                      <w:rFonts w:eastAsia="SimSun"/>
                      <w:szCs w:val="24"/>
                      <w:lang w:eastAsia="zh-CN"/>
                    </w:rPr>
                  </w:rPrChange>
                </w:rPr>
                <w:t>At least one RRM accuracy performance requirement should be met on both bands, and FFS on which RRM requirement.</w:t>
              </w:r>
            </w:ins>
          </w:p>
          <w:p w14:paraId="2C7A5A31" w14:textId="77777777" w:rsidR="00D74AE0" w:rsidRDefault="00D74AE0" w:rsidP="00D74AE0">
            <w:pPr>
              <w:rPr>
                <w:ins w:id="2269" w:author="Jerry Cui" w:date="2020-11-04T16:16:00Z"/>
                <w:rFonts w:eastAsiaTheme="minorEastAsia"/>
                <w:i/>
                <w:color w:val="0070C0"/>
                <w:lang w:val="en-US" w:eastAsia="zh-CN"/>
              </w:rPr>
            </w:pPr>
            <w:ins w:id="2270" w:author="Jerry Cui" w:date="2020-11-04T16:16:00Z">
              <w:r>
                <w:rPr>
                  <w:rFonts w:eastAsiaTheme="minorEastAsia" w:hint="eastAsia"/>
                  <w:i/>
                  <w:color w:val="0070C0"/>
                  <w:lang w:val="en-US" w:eastAsia="zh-CN"/>
                </w:rPr>
                <w:t>Candidate options:</w:t>
              </w:r>
            </w:ins>
          </w:p>
          <w:p w14:paraId="2451C18C" w14:textId="4593D90D" w:rsidR="00D74AE0" w:rsidRDefault="00D74AE0" w:rsidP="00D74AE0">
            <w:pPr>
              <w:rPr>
                <w:ins w:id="2271" w:author="Jerry Cui" w:date="2020-11-04T16:23:00Z"/>
                <w:rFonts w:eastAsiaTheme="minorEastAsia"/>
                <w:i/>
                <w:color w:val="0070C0"/>
                <w:lang w:val="en-US" w:eastAsia="zh-CN"/>
              </w:rPr>
            </w:pPr>
            <w:ins w:id="2272" w:author="Jerry Cui" w:date="2020-11-04T16:16: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7217236C" w14:textId="40B55058" w:rsidR="00806AB0" w:rsidRPr="00D74AE0" w:rsidRDefault="00D74AE0" w:rsidP="00D74AE0">
            <w:pPr>
              <w:rPr>
                <w:ins w:id="2273" w:author="Jerry Cui" w:date="2020-11-04T16:13:00Z"/>
                <w:rFonts w:eastAsiaTheme="minorEastAsia"/>
                <w:i/>
                <w:color w:val="0070C0"/>
                <w:lang w:val="en-US" w:eastAsia="zh-CN"/>
                <w:rPrChange w:id="2274" w:author="Jerry Cui" w:date="2020-11-04T16:23:00Z">
                  <w:rPr>
                    <w:ins w:id="2275" w:author="Jerry Cui" w:date="2020-11-04T16:13:00Z"/>
                    <w:i/>
                    <w:color w:val="0070C0"/>
                    <w:lang w:val="en-US" w:eastAsia="zh-CN"/>
                  </w:rPr>
                </w:rPrChange>
              </w:rPr>
            </w:pPr>
            <w:ins w:id="2276" w:author="Jerry Cui" w:date="2020-11-04T16:23:00Z">
              <w:r w:rsidRPr="00D74AE0">
                <w:rPr>
                  <w:iCs/>
                  <w:color w:val="000000" w:themeColor="text1"/>
                  <w:lang w:val="en-US" w:eastAsia="zh-CN"/>
                  <w:rPrChange w:id="2277" w:author="Jerry Cui" w:date="2020-11-04T16:24:00Z">
                    <w:rPr>
                      <w:i/>
                      <w:color w:val="0070C0"/>
                      <w:lang w:val="en-US" w:eastAsia="zh-CN"/>
                    </w:rPr>
                  </w:rPrChange>
                </w:rPr>
                <w:t>Proposal 1 is agreeable.</w:t>
              </w:r>
              <w:r>
                <w:rPr>
                  <w:rFonts w:eastAsiaTheme="minorEastAsia"/>
                  <w:i/>
                  <w:color w:val="0070C0"/>
                  <w:lang w:val="en-US" w:eastAsia="zh-CN"/>
                </w:rPr>
                <w:t xml:space="preserve"> </w:t>
              </w:r>
            </w:ins>
            <w:ins w:id="2278" w:author="Jerry Cui" w:date="2020-11-04T16:16:00Z">
              <w:r>
                <w:rPr>
                  <w:rFonts w:eastAsiaTheme="minorEastAsia"/>
                  <w:iCs/>
                  <w:color w:val="000000" w:themeColor="text1"/>
                  <w:lang w:val="en-US" w:eastAsia="zh-CN"/>
                </w:rPr>
                <w:t>Continue discussion</w:t>
              </w:r>
            </w:ins>
            <w:ins w:id="2279" w:author="Jerry Cui" w:date="2020-11-04T16:23:00Z">
              <w:r>
                <w:rPr>
                  <w:rFonts w:eastAsiaTheme="minorEastAsia"/>
                  <w:iCs/>
                  <w:color w:val="000000" w:themeColor="text1"/>
                  <w:lang w:val="en-US" w:eastAsia="zh-CN"/>
                </w:rPr>
                <w:t xml:space="preserve"> for proposal 2</w:t>
              </w:r>
            </w:ins>
            <w:ins w:id="2280" w:author="Jerry Cui" w:date="2020-11-04T16:16:00Z">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t>
              </w:r>
              <w:r>
                <w:rPr>
                  <w:rFonts w:eastAsiaTheme="minorEastAsia"/>
                  <w:iCs/>
                  <w:color w:val="000000" w:themeColor="text1"/>
                  <w:lang w:val="en-US" w:eastAsia="zh-CN"/>
                </w:rPr>
                <w:t>WF.</w:t>
              </w:r>
            </w:ins>
          </w:p>
        </w:tc>
      </w:tr>
    </w:tbl>
    <w:p w14:paraId="755464DD" w14:textId="77777777" w:rsidR="00125CDC" w:rsidRDefault="00125CDC" w:rsidP="00125CDC">
      <w:pPr>
        <w:rPr>
          <w:i/>
          <w:color w:val="0070C0"/>
          <w:lang w:val="en-US" w:eastAsia="zh-CN"/>
        </w:rPr>
      </w:pPr>
    </w:p>
    <w:p w14:paraId="41AE7ABB" w14:textId="77777777" w:rsidR="00125CDC" w:rsidRDefault="00125CDC" w:rsidP="00125CD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25CDC" w:rsidRPr="00004165" w14:paraId="787A35BF" w14:textId="77777777" w:rsidTr="0032076F">
        <w:trPr>
          <w:trHeight w:val="744"/>
        </w:trPr>
        <w:tc>
          <w:tcPr>
            <w:tcW w:w="1395" w:type="dxa"/>
          </w:tcPr>
          <w:p w14:paraId="5DA728EE" w14:textId="77777777" w:rsidR="00125CDC" w:rsidRPr="000D530B" w:rsidRDefault="00125CDC" w:rsidP="0032076F">
            <w:pPr>
              <w:rPr>
                <w:rFonts w:eastAsiaTheme="minorEastAsia"/>
                <w:b/>
                <w:bCs/>
                <w:color w:val="0070C0"/>
                <w:lang w:val="en-US" w:eastAsia="zh-CN"/>
              </w:rPr>
            </w:pPr>
          </w:p>
        </w:tc>
        <w:tc>
          <w:tcPr>
            <w:tcW w:w="4554" w:type="dxa"/>
          </w:tcPr>
          <w:p w14:paraId="70DA19DC" w14:textId="77777777" w:rsidR="00125CDC" w:rsidRPr="000D530B" w:rsidRDefault="00125CDC" w:rsidP="0032076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A1F003C" w14:textId="77777777" w:rsidR="00125CDC" w:rsidRDefault="00125CDC" w:rsidP="0032076F">
            <w:pPr>
              <w:rPr>
                <w:rFonts w:eastAsiaTheme="minorEastAsia"/>
                <w:b/>
                <w:bCs/>
                <w:color w:val="0070C0"/>
                <w:lang w:val="en-US" w:eastAsia="zh-CN"/>
              </w:rPr>
            </w:pPr>
            <w:r>
              <w:rPr>
                <w:rFonts w:eastAsiaTheme="minorEastAsia" w:hint="eastAsia"/>
                <w:b/>
                <w:bCs/>
                <w:color w:val="0070C0"/>
                <w:lang w:val="en-US" w:eastAsia="zh-CN"/>
              </w:rPr>
              <w:t>Assigned Company,</w:t>
            </w:r>
          </w:p>
          <w:p w14:paraId="1258EC9E" w14:textId="77777777" w:rsidR="00125CDC" w:rsidRPr="000D530B" w:rsidRDefault="00125CDC" w:rsidP="0032076F">
            <w:pPr>
              <w:rPr>
                <w:rFonts w:eastAsiaTheme="minorEastAsia"/>
                <w:b/>
                <w:bCs/>
                <w:color w:val="0070C0"/>
                <w:lang w:val="en-US" w:eastAsia="zh-CN"/>
              </w:rPr>
            </w:pPr>
            <w:r>
              <w:rPr>
                <w:rFonts w:eastAsiaTheme="minorEastAsia" w:hint="eastAsia"/>
                <w:b/>
                <w:bCs/>
                <w:color w:val="0070C0"/>
                <w:lang w:val="en-US" w:eastAsia="zh-CN"/>
              </w:rPr>
              <w:t>WF or LS lead</w:t>
            </w:r>
          </w:p>
        </w:tc>
      </w:tr>
      <w:tr w:rsidR="00FD4477" w14:paraId="53C0BC23" w14:textId="77777777" w:rsidTr="0032076F">
        <w:trPr>
          <w:trHeight w:val="358"/>
        </w:trPr>
        <w:tc>
          <w:tcPr>
            <w:tcW w:w="1395" w:type="dxa"/>
          </w:tcPr>
          <w:p w14:paraId="036CE41D" w14:textId="77777777" w:rsidR="00FD4477" w:rsidRPr="003418CB" w:rsidRDefault="00FD4477" w:rsidP="00FD447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377EC9A" w14:textId="3548A9CD" w:rsidR="00FD4477" w:rsidRPr="003418CB" w:rsidRDefault="00FD4477" w:rsidP="00FD4477">
            <w:pPr>
              <w:rPr>
                <w:rFonts w:eastAsiaTheme="minorEastAsia"/>
                <w:color w:val="0070C0"/>
                <w:lang w:val="en-US" w:eastAsia="zh-CN"/>
              </w:rPr>
            </w:pPr>
            <w:ins w:id="2281" w:author="Jerry Cui" w:date="2020-11-04T16:25:00Z">
              <w:r>
                <w:rPr>
                  <w:rFonts w:eastAsiaTheme="minorEastAsia"/>
                  <w:color w:val="0070C0"/>
                  <w:lang w:val="en-US" w:eastAsia="zh-CN"/>
                </w:rPr>
                <w:t>WF on R16 RRM enhancement part 3. (this is the same WF as in section 1.4)</w:t>
              </w:r>
            </w:ins>
          </w:p>
        </w:tc>
        <w:tc>
          <w:tcPr>
            <w:tcW w:w="2932" w:type="dxa"/>
          </w:tcPr>
          <w:p w14:paraId="01D2B93D" w14:textId="77777777" w:rsidR="00FD4477" w:rsidRDefault="00FD4477" w:rsidP="00FD4477">
            <w:pPr>
              <w:spacing w:after="0"/>
              <w:rPr>
                <w:ins w:id="2282" w:author="Jerry Cui" w:date="2020-11-04T16:25:00Z"/>
                <w:rFonts w:eastAsiaTheme="minorEastAsia"/>
                <w:color w:val="0070C0"/>
                <w:lang w:val="en-US" w:eastAsia="zh-CN"/>
              </w:rPr>
            </w:pPr>
          </w:p>
          <w:p w14:paraId="0C18FF27" w14:textId="77777777" w:rsidR="00FD4477" w:rsidRDefault="00FD4477" w:rsidP="00FD4477">
            <w:pPr>
              <w:spacing w:after="0"/>
              <w:rPr>
                <w:ins w:id="2283" w:author="Jerry Cui" w:date="2020-11-04T16:25:00Z"/>
                <w:rFonts w:eastAsiaTheme="minorEastAsia"/>
                <w:color w:val="0070C0"/>
                <w:lang w:val="en-US" w:eastAsia="zh-CN"/>
              </w:rPr>
            </w:pPr>
            <w:ins w:id="2284" w:author="Jerry Cui" w:date="2020-11-04T16:25:00Z">
              <w:r>
                <w:rPr>
                  <w:rFonts w:eastAsiaTheme="minorEastAsia"/>
                  <w:color w:val="0070C0"/>
                  <w:lang w:val="en-US" w:eastAsia="zh-CN"/>
                </w:rPr>
                <w:t>Apple</w:t>
              </w:r>
            </w:ins>
          </w:p>
          <w:p w14:paraId="2ABC8F09" w14:textId="3FA6F6F0" w:rsidR="00FD4477" w:rsidDel="00C81005" w:rsidRDefault="00FD4477" w:rsidP="00FD4477">
            <w:pPr>
              <w:spacing w:after="0"/>
              <w:rPr>
                <w:del w:id="2285" w:author="Jerry Cui" w:date="2020-11-04T16:25:00Z"/>
                <w:rFonts w:eastAsiaTheme="minorEastAsia"/>
                <w:color w:val="0070C0"/>
                <w:lang w:val="en-US" w:eastAsia="zh-CN"/>
              </w:rPr>
            </w:pPr>
          </w:p>
          <w:p w14:paraId="1EC823DD" w14:textId="035C2A63" w:rsidR="00FD4477" w:rsidDel="00C81005" w:rsidRDefault="00FD4477" w:rsidP="00FD4477">
            <w:pPr>
              <w:spacing w:after="0"/>
              <w:rPr>
                <w:del w:id="2286" w:author="Jerry Cui" w:date="2020-11-04T16:25:00Z"/>
                <w:rFonts w:eastAsiaTheme="minorEastAsia"/>
                <w:color w:val="0070C0"/>
                <w:lang w:val="en-US" w:eastAsia="zh-CN"/>
              </w:rPr>
            </w:pPr>
          </w:p>
          <w:p w14:paraId="7F1495B8" w14:textId="77777777" w:rsidR="00FD4477" w:rsidRPr="003418CB" w:rsidRDefault="00FD4477" w:rsidP="00FD4477">
            <w:pPr>
              <w:rPr>
                <w:rFonts w:eastAsiaTheme="minorEastAsia"/>
                <w:color w:val="0070C0"/>
                <w:lang w:val="en-US" w:eastAsia="zh-CN"/>
              </w:rPr>
            </w:pPr>
          </w:p>
        </w:tc>
      </w:tr>
    </w:tbl>
    <w:p w14:paraId="23FE7424" w14:textId="77777777" w:rsidR="00125CDC" w:rsidRDefault="00125CDC" w:rsidP="00125CDC">
      <w:pPr>
        <w:rPr>
          <w:i/>
          <w:color w:val="0070C0"/>
          <w:lang w:val="en-US" w:eastAsia="zh-CN"/>
        </w:rPr>
      </w:pPr>
    </w:p>
    <w:p w14:paraId="73BA525B" w14:textId="77777777" w:rsidR="00125CDC" w:rsidRPr="00805BE8" w:rsidRDefault="00125CDC" w:rsidP="00125CDC">
      <w:pPr>
        <w:pStyle w:val="Heading3"/>
        <w:rPr>
          <w:sz w:val="24"/>
          <w:szCs w:val="16"/>
        </w:rPr>
      </w:pPr>
      <w:r w:rsidRPr="00805BE8">
        <w:rPr>
          <w:sz w:val="24"/>
          <w:szCs w:val="16"/>
        </w:rPr>
        <w:t>CRs/TPs</w:t>
      </w:r>
    </w:p>
    <w:p w14:paraId="4DF65FA0" w14:textId="77777777" w:rsidR="00125CDC" w:rsidRPr="00045592" w:rsidRDefault="00125CDC" w:rsidP="00125CD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4"/>
        <w:gridCol w:w="8397"/>
      </w:tblGrid>
      <w:tr w:rsidR="00125CDC" w:rsidRPr="00004165" w14:paraId="29981AE6" w14:textId="77777777" w:rsidTr="0032076F">
        <w:tc>
          <w:tcPr>
            <w:tcW w:w="1242" w:type="dxa"/>
          </w:tcPr>
          <w:p w14:paraId="7FBF4C9F" w14:textId="77777777" w:rsidR="00125CDC" w:rsidRPr="00045592" w:rsidRDefault="00125CDC" w:rsidP="0032076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8EB653F" w14:textId="77777777" w:rsidR="00125CDC" w:rsidRPr="00045592" w:rsidRDefault="00125CDC" w:rsidP="0032076F">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25CDC" w14:paraId="711ECA95" w14:textId="77777777" w:rsidTr="0032076F">
        <w:tc>
          <w:tcPr>
            <w:tcW w:w="1242" w:type="dxa"/>
          </w:tcPr>
          <w:p w14:paraId="4B4CAA71" w14:textId="7C2840A3" w:rsidR="00125CDC" w:rsidRPr="003418CB" w:rsidRDefault="00FD4477" w:rsidP="0032076F">
            <w:pPr>
              <w:rPr>
                <w:rFonts w:eastAsiaTheme="minorEastAsia"/>
                <w:color w:val="0070C0"/>
                <w:lang w:val="en-US" w:eastAsia="zh-CN"/>
              </w:rPr>
            </w:pPr>
            <w:ins w:id="2287" w:author="Jerry Cui" w:date="2020-11-04T16:26:00Z">
              <w:r w:rsidRPr="00125CDC">
                <w:t>R4-2015476</w:t>
              </w:r>
              <w:r>
                <w:t xml:space="preserve"> (Huawei CR)</w:t>
              </w:r>
            </w:ins>
            <w:del w:id="2288" w:author="Jerry Cui" w:date="2020-11-04T16:26:00Z">
              <w:r w:rsidR="00125CDC" w:rsidDel="00FD4477">
                <w:rPr>
                  <w:rFonts w:eastAsiaTheme="minorEastAsia" w:hint="eastAsia"/>
                  <w:color w:val="0070C0"/>
                  <w:lang w:val="en-US" w:eastAsia="zh-CN"/>
                </w:rPr>
                <w:delText>XXX</w:delText>
              </w:r>
            </w:del>
          </w:p>
        </w:tc>
        <w:tc>
          <w:tcPr>
            <w:tcW w:w="8615" w:type="dxa"/>
          </w:tcPr>
          <w:p w14:paraId="5733966D" w14:textId="4CE1E33D" w:rsidR="00125CDC" w:rsidRPr="003418CB" w:rsidRDefault="00125CDC" w:rsidP="0032076F">
            <w:pPr>
              <w:rPr>
                <w:rFonts w:eastAsiaTheme="minorEastAsia"/>
                <w:color w:val="0070C0"/>
                <w:lang w:val="en-US" w:eastAsia="zh-CN"/>
              </w:rPr>
            </w:pPr>
            <w:del w:id="2289" w:author="Jerry Cui" w:date="2020-11-04T16:26:00Z">
              <w:r w:rsidRPr="00404831" w:rsidDel="00FD4477">
                <w:rPr>
                  <w:rFonts w:eastAsiaTheme="minorEastAsia" w:hint="eastAsia"/>
                  <w:i/>
                  <w:color w:val="0070C0"/>
                  <w:lang w:val="en-US" w:eastAsia="zh-CN"/>
                </w:rPr>
                <w:delText>Based on 1</w:delText>
              </w:r>
              <w:r w:rsidRPr="00404831" w:rsidDel="00FD4477">
                <w:rPr>
                  <w:rFonts w:eastAsiaTheme="minorEastAsia" w:hint="eastAsia"/>
                  <w:i/>
                  <w:color w:val="0070C0"/>
                  <w:vertAlign w:val="superscript"/>
                  <w:lang w:val="en-US" w:eastAsia="zh-CN"/>
                </w:rPr>
                <w:delText>st</w:delText>
              </w:r>
              <w:r w:rsidRPr="00404831" w:rsidDel="00FD4477">
                <w:rPr>
                  <w:rFonts w:eastAsiaTheme="minorEastAsia" w:hint="eastAsia"/>
                  <w:i/>
                  <w:color w:val="0070C0"/>
                  <w:lang w:val="en-US" w:eastAsia="zh-CN"/>
                </w:rPr>
                <w:delText xml:space="preserve"> </w:delText>
              </w:r>
              <w:r w:rsidDel="00FD4477">
                <w:rPr>
                  <w:rFonts w:eastAsiaTheme="minorEastAsia"/>
                  <w:i/>
                  <w:color w:val="0070C0"/>
                  <w:lang w:val="en-US" w:eastAsia="zh-CN"/>
                </w:rPr>
                <w:delText xml:space="preserve">round of </w:delText>
              </w:r>
              <w:r w:rsidRPr="00404831" w:rsidDel="00FD4477">
                <w:rPr>
                  <w:rFonts w:eastAsiaTheme="minorEastAsia" w:hint="eastAsia"/>
                  <w:i/>
                  <w:color w:val="0070C0"/>
                  <w:lang w:val="en-US" w:eastAsia="zh-CN"/>
                </w:rPr>
                <w:delText xml:space="preserve">comments collection, moderator </w:delText>
              </w:r>
              <w:r w:rsidDel="00FD4477">
                <w:rPr>
                  <w:rFonts w:eastAsiaTheme="minorEastAsia"/>
                  <w:i/>
                  <w:color w:val="0070C0"/>
                  <w:lang w:val="en-US" w:eastAsia="zh-CN"/>
                </w:rPr>
                <w:delText>can recommend the next steps such as “agreeable”, “to be revised”</w:delText>
              </w:r>
            </w:del>
            <w:ins w:id="2290" w:author="Jerry Cui" w:date="2020-11-04T16:26:00Z">
              <w:r w:rsidR="00FD4477">
                <w:rPr>
                  <w:rFonts w:eastAsiaTheme="minorEastAsia"/>
                  <w:i/>
                  <w:color w:val="0070C0"/>
                  <w:lang w:val="en-US" w:eastAsia="zh-CN"/>
                </w:rPr>
                <w:t>To be revised</w:t>
              </w:r>
            </w:ins>
          </w:p>
        </w:tc>
      </w:tr>
    </w:tbl>
    <w:p w14:paraId="454EA10D" w14:textId="77777777" w:rsidR="00125CDC" w:rsidRPr="003418CB" w:rsidRDefault="00125CDC" w:rsidP="00125CDC">
      <w:pPr>
        <w:rPr>
          <w:color w:val="0070C0"/>
          <w:lang w:val="en-US" w:eastAsia="zh-CN"/>
        </w:rPr>
      </w:pPr>
    </w:p>
    <w:p w14:paraId="7485515A" w14:textId="77777777" w:rsidR="00125CDC" w:rsidRPr="0097203C" w:rsidRDefault="00B33B10" w:rsidP="00125CDC">
      <w:pPr>
        <w:pStyle w:val="Heading2"/>
        <w:rPr>
          <w:lang w:val="en-US"/>
          <w:rPrChange w:id="2291" w:author="Ericsson" w:date="2020-11-02T15:32:00Z">
            <w:rPr/>
          </w:rPrChange>
        </w:rPr>
      </w:pPr>
      <w:r w:rsidRPr="00B33B10">
        <w:rPr>
          <w:lang w:val="en-US"/>
          <w:rPrChange w:id="2292" w:author="Ericsson" w:date="2020-11-02T15:32:00Z">
            <w:rPr>
              <w:rFonts w:ascii="Times New Roman" w:hAnsi="Times New Roman"/>
              <w:sz w:val="20"/>
              <w:szCs w:val="20"/>
              <w:lang w:val="en-GB" w:eastAsia="en-US"/>
            </w:rPr>
          </w:rPrChange>
        </w:rPr>
        <w:t>Discussion on 2nd round (if applicable)</w:t>
      </w:r>
    </w:p>
    <w:p w14:paraId="1D376C75" w14:textId="77777777" w:rsidR="00D748A9" w:rsidRDefault="00D748A9" w:rsidP="00D748A9">
      <w:pPr>
        <w:rPr>
          <w:ins w:id="2293" w:author="Jerry Cui" w:date="2020-11-04T16:50:00Z"/>
          <w:b/>
          <w:u w:val="single"/>
          <w:lang w:eastAsia="ko-KR"/>
        </w:rPr>
      </w:pPr>
      <w:ins w:id="2294" w:author="Jerry Cui" w:date="2020-11-04T16:50:00Z">
        <w:r w:rsidRPr="0094068C">
          <w:rPr>
            <w:b/>
            <w:u w:val="single"/>
            <w:lang w:eastAsia="ko-KR"/>
          </w:rPr>
          <w:t xml:space="preserve">Issue </w:t>
        </w:r>
        <w:r>
          <w:rPr>
            <w:b/>
            <w:u w:val="single"/>
            <w:lang w:eastAsia="ko-KR"/>
          </w:rPr>
          <w:t>8-1</w:t>
        </w:r>
        <w:r w:rsidRPr="0094068C">
          <w:rPr>
            <w:b/>
            <w:u w:val="single"/>
            <w:lang w:eastAsia="ko-KR"/>
          </w:rPr>
          <w:t xml:space="preserve">: </w:t>
        </w:r>
        <w:r w:rsidRPr="00AD2689">
          <w:rPr>
            <w:b/>
            <w:u w:val="single"/>
            <w:lang w:eastAsia="ko-KR"/>
          </w:rPr>
          <w:t xml:space="preserve">TC list </w:t>
        </w:r>
        <w:r w:rsidRPr="00D03C47">
          <w:rPr>
            <w:b/>
            <w:u w:val="single"/>
            <w:lang w:eastAsia="ko-KR"/>
          </w:rPr>
          <w:t xml:space="preserve">for </w:t>
        </w:r>
        <w:r w:rsidRPr="00FB4B45">
          <w:rPr>
            <w:b/>
            <w:u w:val="single"/>
            <w:lang w:eastAsia="ko-KR"/>
          </w:rPr>
          <w:t>inter-band CA requirement for FR2 UE measurement capability of independent Rx beam</w:t>
        </w:r>
      </w:ins>
    </w:p>
    <w:tbl>
      <w:tblPr>
        <w:tblStyle w:val="TableGrid"/>
        <w:tblW w:w="0" w:type="auto"/>
        <w:tblLook w:val="04A0" w:firstRow="1" w:lastRow="0" w:firstColumn="1" w:lastColumn="0" w:noHBand="0" w:noVBand="1"/>
      </w:tblPr>
      <w:tblGrid>
        <w:gridCol w:w="1725"/>
        <w:gridCol w:w="7906"/>
      </w:tblGrid>
      <w:tr w:rsidR="00D748A9" w:rsidRPr="00805BE8" w14:paraId="51C24822" w14:textId="77777777" w:rsidTr="00107441">
        <w:trPr>
          <w:ins w:id="2295" w:author="Jerry Cui" w:date="2020-11-04T16:50:00Z"/>
        </w:trPr>
        <w:tc>
          <w:tcPr>
            <w:tcW w:w="1750" w:type="dxa"/>
          </w:tcPr>
          <w:p w14:paraId="7EDD5A39" w14:textId="77777777" w:rsidR="00D748A9" w:rsidRPr="00805BE8" w:rsidRDefault="00D748A9" w:rsidP="00107441">
            <w:pPr>
              <w:spacing w:after="120"/>
              <w:rPr>
                <w:ins w:id="2296" w:author="Jerry Cui" w:date="2020-11-04T16:50:00Z"/>
                <w:rFonts w:eastAsiaTheme="minorEastAsia"/>
                <w:b/>
                <w:bCs/>
                <w:color w:val="0070C0"/>
                <w:lang w:val="en-US" w:eastAsia="zh-CN"/>
              </w:rPr>
            </w:pPr>
            <w:ins w:id="2297" w:author="Jerry Cui" w:date="2020-11-04T16:50:00Z">
              <w:r w:rsidRPr="00805BE8">
                <w:rPr>
                  <w:rFonts w:eastAsiaTheme="minorEastAsia"/>
                  <w:b/>
                  <w:bCs/>
                  <w:color w:val="0070C0"/>
                  <w:lang w:val="en-US" w:eastAsia="zh-CN"/>
                </w:rPr>
                <w:t>Company</w:t>
              </w:r>
            </w:ins>
          </w:p>
        </w:tc>
        <w:tc>
          <w:tcPr>
            <w:tcW w:w="8107" w:type="dxa"/>
          </w:tcPr>
          <w:p w14:paraId="0CDB3D10" w14:textId="77777777" w:rsidR="00D748A9" w:rsidRPr="00805BE8" w:rsidRDefault="00D748A9" w:rsidP="00107441">
            <w:pPr>
              <w:spacing w:after="120"/>
              <w:rPr>
                <w:ins w:id="2298" w:author="Jerry Cui" w:date="2020-11-04T16:50:00Z"/>
                <w:rFonts w:eastAsiaTheme="minorEastAsia"/>
                <w:b/>
                <w:bCs/>
                <w:color w:val="0070C0"/>
                <w:lang w:val="en-US" w:eastAsia="zh-CN"/>
              </w:rPr>
            </w:pPr>
            <w:ins w:id="2299" w:author="Jerry Cui" w:date="2020-11-04T16:50:00Z">
              <w:r>
                <w:rPr>
                  <w:rFonts w:eastAsiaTheme="minorEastAsia"/>
                  <w:b/>
                  <w:bCs/>
                  <w:color w:val="0070C0"/>
                  <w:lang w:val="en-US" w:eastAsia="zh-CN"/>
                </w:rPr>
                <w:t>Comments</w:t>
              </w:r>
            </w:ins>
          </w:p>
        </w:tc>
      </w:tr>
      <w:tr w:rsidR="00D748A9" w:rsidRPr="003418CB" w14:paraId="4F00C6DC" w14:textId="77777777" w:rsidTr="00107441">
        <w:trPr>
          <w:ins w:id="2300" w:author="Jerry Cui" w:date="2020-11-04T16:50:00Z"/>
        </w:trPr>
        <w:tc>
          <w:tcPr>
            <w:tcW w:w="1472" w:type="dxa"/>
          </w:tcPr>
          <w:p w14:paraId="25561878" w14:textId="77777777" w:rsidR="00D748A9" w:rsidRPr="003418CB" w:rsidRDefault="00D748A9" w:rsidP="00107441">
            <w:pPr>
              <w:spacing w:after="120"/>
              <w:rPr>
                <w:ins w:id="2301" w:author="Jerry Cui" w:date="2020-11-04T16:50:00Z"/>
                <w:rFonts w:eastAsiaTheme="minorEastAsia"/>
                <w:color w:val="0070C0"/>
                <w:lang w:val="en-US" w:eastAsia="zh-CN"/>
              </w:rPr>
            </w:pPr>
          </w:p>
        </w:tc>
        <w:tc>
          <w:tcPr>
            <w:tcW w:w="8159" w:type="dxa"/>
          </w:tcPr>
          <w:p w14:paraId="72F57E72" w14:textId="77777777" w:rsidR="00D748A9" w:rsidRPr="003418CB" w:rsidRDefault="00D748A9" w:rsidP="00107441">
            <w:pPr>
              <w:spacing w:after="120"/>
              <w:rPr>
                <w:ins w:id="2302" w:author="Jerry Cui" w:date="2020-11-04T16:50:00Z"/>
                <w:rFonts w:eastAsiaTheme="minorEastAsia"/>
                <w:color w:val="0070C0"/>
                <w:lang w:val="en-US" w:eastAsia="zh-CN"/>
              </w:rPr>
            </w:pPr>
          </w:p>
        </w:tc>
      </w:tr>
    </w:tbl>
    <w:p w14:paraId="398EDD89" w14:textId="4500DF42" w:rsidR="00125CDC" w:rsidRDefault="00125CDC" w:rsidP="00125CDC">
      <w:pPr>
        <w:rPr>
          <w:ins w:id="2303" w:author="Jerry Cui" w:date="2020-11-04T16:50:00Z"/>
          <w:lang w:val="en-US" w:eastAsia="zh-CN"/>
        </w:rPr>
      </w:pPr>
    </w:p>
    <w:p w14:paraId="07C30D19" w14:textId="532D18F6" w:rsidR="00D748A9" w:rsidRDefault="00D748A9" w:rsidP="00D748A9">
      <w:pPr>
        <w:rPr>
          <w:ins w:id="2304" w:author="Jerry Cui" w:date="2020-11-04T16:50:00Z"/>
          <w:b/>
          <w:u w:val="single"/>
          <w:lang w:eastAsia="ko-KR"/>
        </w:rPr>
      </w:pPr>
      <w:ins w:id="2305" w:author="Jerry Cui" w:date="2020-11-04T16:50:00Z">
        <w:r w:rsidRPr="0094068C">
          <w:rPr>
            <w:b/>
            <w:u w:val="single"/>
            <w:lang w:eastAsia="ko-KR"/>
          </w:rPr>
          <w:t xml:space="preserve">Issue </w:t>
        </w:r>
        <w:r>
          <w:rPr>
            <w:b/>
            <w:u w:val="single"/>
            <w:lang w:eastAsia="ko-KR"/>
          </w:rPr>
          <w:t>8-2</w:t>
        </w:r>
        <w:r w:rsidRPr="0094068C">
          <w:rPr>
            <w:b/>
            <w:u w:val="single"/>
            <w:lang w:eastAsia="ko-KR"/>
          </w:rPr>
          <w:t xml:space="preserve">: </w:t>
        </w:r>
        <w:r w:rsidRPr="00FB4B45">
          <w:rPr>
            <w:b/>
            <w:u w:val="single"/>
            <w:lang w:eastAsia="ko-KR"/>
          </w:rPr>
          <w:t>TC configurations for inter-band CA requirement for FR2 UE measurement capability of independent Rx beam</w:t>
        </w:r>
        <w:r>
          <w:rPr>
            <w:b/>
            <w:u w:val="single"/>
            <w:lang w:eastAsia="ko-KR"/>
          </w:rPr>
          <w:t xml:space="preserve"> (on proposal 2)</w:t>
        </w:r>
      </w:ins>
    </w:p>
    <w:tbl>
      <w:tblPr>
        <w:tblStyle w:val="TableGrid"/>
        <w:tblW w:w="0" w:type="auto"/>
        <w:tblLook w:val="04A0" w:firstRow="1" w:lastRow="0" w:firstColumn="1" w:lastColumn="0" w:noHBand="0" w:noVBand="1"/>
      </w:tblPr>
      <w:tblGrid>
        <w:gridCol w:w="1725"/>
        <w:gridCol w:w="7906"/>
      </w:tblGrid>
      <w:tr w:rsidR="00D748A9" w:rsidRPr="00805BE8" w14:paraId="37C93288" w14:textId="77777777" w:rsidTr="00107441">
        <w:trPr>
          <w:ins w:id="2306" w:author="Jerry Cui" w:date="2020-11-04T16:50:00Z"/>
        </w:trPr>
        <w:tc>
          <w:tcPr>
            <w:tcW w:w="1750" w:type="dxa"/>
          </w:tcPr>
          <w:p w14:paraId="60DA36F2" w14:textId="77777777" w:rsidR="00D748A9" w:rsidRPr="00805BE8" w:rsidRDefault="00D748A9" w:rsidP="00107441">
            <w:pPr>
              <w:spacing w:after="120"/>
              <w:rPr>
                <w:ins w:id="2307" w:author="Jerry Cui" w:date="2020-11-04T16:50:00Z"/>
                <w:rFonts w:eastAsiaTheme="minorEastAsia"/>
                <w:b/>
                <w:bCs/>
                <w:color w:val="0070C0"/>
                <w:lang w:val="en-US" w:eastAsia="zh-CN"/>
              </w:rPr>
            </w:pPr>
            <w:ins w:id="2308" w:author="Jerry Cui" w:date="2020-11-04T16:50:00Z">
              <w:r w:rsidRPr="00805BE8">
                <w:rPr>
                  <w:rFonts w:eastAsiaTheme="minorEastAsia"/>
                  <w:b/>
                  <w:bCs/>
                  <w:color w:val="0070C0"/>
                  <w:lang w:val="en-US" w:eastAsia="zh-CN"/>
                </w:rPr>
                <w:lastRenderedPageBreak/>
                <w:t>Company</w:t>
              </w:r>
            </w:ins>
          </w:p>
        </w:tc>
        <w:tc>
          <w:tcPr>
            <w:tcW w:w="8107" w:type="dxa"/>
          </w:tcPr>
          <w:p w14:paraId="2E7ACAF7" w14:textId="77777777" w:rsidR="00D748A9" w:rsidRPr="00805BE8" w:rsidRDefault="00D748A9" w:rsidP="00107441">
            <w:pPr>
              <w:spacing w:after="120"/>
              <w:rPr>
                <w:ins w:id="2309" w:author="Jerry Cui" w:date="2020-11-04T16:50:00Z"/>
                <w:rFonts w:eastAsiaTheme="minorEastAsia"/>
                <w:b/>
                <w:bCs/>
                <w:color w:val="0070C0"/>
                <w:lang w:val="en-US" w:eastAsia="zh-CN"/>
              </w:rPr>
            </w:pPr>
            <w:ins w:id="2310" w:author="Jerry Cui" w:date="2020-11-04T16:50:00Z">
              <w:r>
                <w:rPr>
                  <w:rFonts w:eastAsiaTheme="minorEastAsia"/>
                  <w:b/>
                  <w:bCs/>
                  <w:color w:val="0070C0"/>
                  <w:lang w:val="en-US" w:eastAsia="zh-CN"/>
                </w:rPr>
                <w:t>Comments</w:t>
              </w:r>
            </w:ins>
          </w:p>
        </w:tc>
      </w:tr>
      <w:tr w:rsidR="00D748A9" w:rsidRPr="003418CB" w14:paraId="263D062C" w14:textId="77777777" w:rsidTr="00107441">
        <w:trPr>
          <w:ins w:id="2311" w:author="Jerry Cui" w:date="2020-11-04T16:50:00Z"/>
        </w:trPr>
        <w:tc>
          <w:tcPr>
            <w:tcW w:w="1472" w:type="dxa"/>
          </w:tcPr>
          <w:p w14:paraId="3CA46C37" w14:textId="77777777" w:rsidR="00D748A9" w:rsidRPr="003418CB" w:rsidRDefault="00D748A9" w:rsidP="00107441">
            <w:pPr>
              <w:spacing w:after="120"/>
              <w:rPr>
                <w:ins w:id="2312" w:author="Jerry Cui" w:date="2020-11-04T16:50:00Z"/>
                <w:rFonts w:eastAsiaTheme="minorEastAsia"/>
                <w:color w:val="0070C0"/>
                <w:lang w:val="en-US" w:eastAsia="zh-CN"/>
              </w:rPr>
            </w:pPr>
          </w:p>
        </w:tc>
        <w:tc>
          <w:tcPr>
            <w:tcW w:w="8159" w:type="dxa"/>
          </w:tcPr>
          <w:p w14:paraId="0AD84789" w14:textId="77777777" w:rsidR="00D748A9" w:rsidRPr="003418CB" w:rsidRDefault="00D748A9" w:rsidP="00107441">
            <w:pPr>
              <w:spacing w:after="120"/>
              <w:rPr>
                <w:ins w:id="2313" w:author="Jerry Cui" w:date="2020-11-04T16:50:00Z"/>
                <w:rFonts w:eastAsiaTheme="minorEastAsia"/>
                <w:color w:val="0070C0"/>
                <w:lang w:val="en-US" w:eastAsia="zh-CN"/>
              </w:rPr>
            </w:pPr>
          </w:p>
        </w:tc>
      </w:tr>
    </w:tbl>
    <w:p w14:paraId="4D81CDDA" w14:textId="77777777" w:rsidR="00D748A9" w:rsidRPr="0097203C" w:rsidRDefault="00D748A9" w:rsidP="00125CDC">
      <w:pPr>
        <w:rPr>
          <w:lang w:val="en-US" w:eastAsia="zh-CN"/>
          <w:rPrChange w:id="2314" w:author="Ericsson" w:date="2020-11-02T15:32:00Z">
            <w:rPr>
              <w:lang w:val="sv-SE" w:eastAsia="zh-CN"/>
            </w:rPr>
          </w:rPrChange>
        </w:rPr>
      </w:pPr>
    </w:p>
    <w:p w14:paraId="38D5A3B7" w14:textId="77777777" w:rsidR="00125CDC" w:rsidRPr="0097203C" w:rsidRDefault="00B33B10" w:rsidP="00125CDC">
      <w:pPr>
        <w:pStyle w:val="Heading2"/>
        <w:rPr>
          <w:lang w:val="en-US"/>
          <w:rPrChange w:id="2315" w:author="Ericsson" w:date="2020-11-02T15:32:00Z">
            <w:rPr/>
          </w:rPrChange>
        </w:rPr>
      </w:pPr>
      <w:r w:rsidRPr="00B33B10">
        <w:rPr>
          <w:lang w:val="en-US"/>
          <w:rPrChange w:id="2316" w:author="Ericsson" w:date="2020-11-02T15:32:00Z">
            <w:rPr>
              <w:rFonts w:ascii="Times New Roman" w:hAnsi="Times New Roman"/>
              <w:sz w:val="20"/>
              <w:szCs w:val="20"/>
              <w:lang w:val="en-GB" w:eastAsia="en-US"/>
            </w:rPr>
          </w:rPrChange>
        </w:rPr>
        <w:t>Summary on 2nd round (if applicable)</w:t>
      </w:r>
    </w:p>
    <w:p w14:paraId="76F6803D" w14:textId="77777777" w:rsidR="00125CDC" w:rsidRDefault="00125CDC" w:rsidP="00125CD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125CDC" w:rsidRPr="00004165" w14:paraId="5E1ED5FB" w14:textId="77777777" w:rsidTr="0032076F">
        <w:tc>
          <w:tcPr>
            <w:tcW w:w="1242" w:type="dxa"/>
          </w:tcPr>
          <w:p w14:paraId="69A29F6A" w14:textId="77777777" w:rsidR="00125CDC" w:rsidRPr="00045592" w:rsidRDefault="00125CDC" w:rsidP="0032076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ECA9E12" w14:textId="77777777" w:rsidR="00125CDC" w:rsidRPr="00045592" w:rsidRDefault="00125CDC" w:rsidP="0032076F">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25CDC" w14:paraId="4A1C02A5" w14:textId="77777777" w:rsidTr="0032076F">
        <w:tc>
          <w:tcPr>
            <w:tcW w:w="1242" w:type="dxa"/>
          </w:tcPr>
          <w:p w14:paraId="6003D5EC" w14:textId="77777777" w:rsidR="00125CDC" w:rsidRPr="003418CB" w:rsidRDefault="00125CDC" w:rsidP="0032076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E32B37A" w14:textId="77777777" w:rsidR="00125CDC" w:rsidRPr="003418CB" w:rsidRDefault="00125CDC" w:rsidP="0032076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F9E5E0B" w14:textId="2FABA835" w:rsidR="00125CDC" w:rsidRDefault="00125CDC" w:rsidP="00805BE8">
      <w:pPr>
        <w:rPr>
          <w:ins w:id="2317" w:author="Jerry Cui" w:date="2020-11-04T00:00:00Z"/>
          <w:rFonts w:ascii="Arial" w:hAnsi="Arial"/>
          <w:lang w:eastAsia="zh-CN"/>
        </w:rPr>
      </w:pPr>
    </w:p>
    <w:p w14:paraId="5E37FF0E" w14:textId="0570E9B3" w:rsidR="007E30A8" w:rsidRPr="007E30A8" w:rsidRDefault="007E30A8" w:rsidP="007E30A8">
      <w:pPr>
        <w:pStyle w:val="Heading1"/>
        <w:rPr>
          <w:rFonts w:eastAsia="Yu Mincho"/>
          <w:lang w:val="en-US"/>
        </w:rPr>
      </w:pPr>
      <w:r w:rsidRPr="00107441">
        <w:rPr>
          <w:lang w:val="en-US" w:eastAsia="ja-JP"/>
        </w:rPr>
        <w:t>Topic #</w:t>
      </w:r>
      <w:r w:rsidR="001E3766">
        <w:rPr>
          <w:lang w:val="en-US" w:eastAsia="ja-JP"/>
        </w:rPr>
        <w:t>9</w:t>
      </w:r>
      <w:r w:rsidRPr="00107441">
        <w:rPr>
          <w:lang w:val="en-US" w:eastAsia="ja-JP"/>
        </w:rPr>
        <w:t xml:space="preserve">: </w:t>
      </w:r>
      <w:r>
        <w:rPr>
          <w:rFonts w:hint="eastAsia"/>
          <w:lang w:val="en-US" w:eastAsia="zh-CN"/>
        </w:rPr>
        <w:t>feature</w:t>
      </w:r>
      <w:r>
        <w:rPr>
          <w:lang w:val="en-US" w:eastAsia="zh-CN"/>
        </w:rPr>
        <w:t xml:space="preserve"> </w:t>
      </w:r>
      <w:r>
        <w:rPr>
          <w:rFonts w:hint="eastAsia"/>
          <w:lang w:val="en-US" w:eastAsia="zh-CN"/>
        </w:rPr>
        <w:t>list</w:t>
      </w:r>
      <w:r>
        <w:rPr>
          <w:lang w:val="en-US" w:eastAsia="zh-CN"/>
        </w:rPr>
        <w:t xml:space="preserve"> of </w:t>
      </w:r>
      <w:r w:rsidRPr="007E30A8">
        <w:rPr>
          <w:rFonts w:eastAsia="Yu Mincho"/>
          <w:lang w:val="en-US"/>
        </w:rPr>
        <w:t>NR RRM requirement enhancement</w:t>
      </w:r>
      <w:r>
        <w:rPr>
          <w:rFonts w:eastAsia="Yu Mincho"/>
          <w:lang w:val="en-US"/>
        </w:rPr>
        <w:t xml:space="preserve"> (9-8/9-9/9-10)</w:t>
      </w:r>
      <w:r w:rsidR="001E3766">
        <w:rPr>
          <w:rFonts w:eastAsia="Yu Mincho"/>
          <w:lang w:val="en-US"/>
        </w:rPr>
        <w:t xml:space="preserve"> from thread #117</w:t>
      </w:r>
    </w:p>
    <w:p w14:paraId="11EB5187" w14:textId="7F438052" w:rsidR="007E30A8" w:rsidRDefault="007E30A8" w:rsidP="007E30A8">
      <w:pPr>
        <w:pStyle w:val="Heading2"/>
      </w:pPr>
      <w:r w:rsidRPr="004A7544">
        <w:rPr>
          <w:rFonts w:hint="eastAsia"/>
        </w:rPr>
        <w:t>Open issues</w:t>
      </w:r>
      <w:r>
        <w:t xml:space="preserve"> summary</w:t>
      </w:r>
    </w:p>
    <w:tbl>
      <w:tblPr>
        <w:tblW w:w="10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3240"/>
        <w:gridCol w:w="6167"/>
      </w:tblGrid>
      <w:tr w:rsidR="007E30A8" w:rsidRPr="00535868" w14:paraId="5769A4A5" w14:textId="77777777" w:rsidTr="007E30A8">
        <w:trPr>
          <w:trHeight w:val="18"/>
        </w:trPr>
        <w:tc>
          <w:tcPr>
            <w:tcW w:w="985" w:type="dxa"/>
            <w:shd w:val="clear" w:color="auto" w:fill="auto"/>
          </w:tcPr>
          <w:p w14:paraId="72AA0A32" w14:textId="77777777" w:rsidR="007E30A8" w:rsidRPr="00535868" w:rsidRDefault="007E30A8" w:rsidP="00BE3C9A">
            <w:pPr>
              <w:keepNext/>
              <w:keepLines/>
              <w:rPr>
                <w:rFonts w:ascii="Arial" w:eastAsia="SimSun" w:hAnsi="Arial" w:cs="Arial"/>
                <w:sz w:val="18"/>
                <w:szCs w:val="18"/>
                <w:lang w:eastAsia="zh-CN"/>
              </w:rPr>
            </w:pPr>
            <w:r w:rsidRPr="00535868">
              <w:rPr>
                <w:rFonts w:ascii="Arial" w:eastAsia="SimSun" w:hAnsi="Arial" w:cs="Arial"/>
                <w:sz w:val="18"/>
                <w:szCs w:val="18"/>
                <w:lang w:eastAsia="zh-CN"/>
              </w:rPr>
              <w:t>[9-</w:t>
            </w:r>
            <w:r w:rsidRPr="00535868">
              <w:rPr>
                <w:rFonts w:ascii="Arial" w:eastAsia="SimSun" w:hAnsi="Arial" w:cs="Arial" w:hint="eastAsia"/>
                <w:sz w:val="18"/>
                <w:szCs w:val="18"/>
                <w:lang w:eastAsia="zh-CN"/>
              </w:rPr>
              <w:t>8</w:t>
            </w:r>
            <w:r w:rsidRPr="00535868">
              <w:rPr>
                <w:rFonts w:ascii="Arial" w:eastAsia="SimSun" w:hAnsi="Arial" w:cs="Arial"/>
                <w:sz w:val="18"/>
                <w:szCs w:val="18"/>
                <w:lang w:eastAsia="zh-CN"/>
              </w:rPr>
              <w:t>]</w:t>
            </w:r>
          </w:p>
        </w:tc>
        <w:tc>
          <w:tcPr>
            <w:tcW w:w="3240" w:type="dxa"/>
            <w:shd w:val="clear" w:color="auto" w:fill="auto"/>
          </w:tcPr>
          <w:p w14:paraId="005608EB" w14:textId="77777777" w:rsidR="007E30A8" w:rsidRPr="00535868" w:rsidRDefault="007E30A8" w:rsidP="00BE3C9A">
            <w:pPr>
              <w:keepNext/>
              <w:keepLines/>
              <w:rPr>
                <w:rFonts w:ascii="Arial" w:eastAsia="SimSun" w:hAnsi="Arial" w:cs="Arial"/>
                <w:sz w:val="18"/>
                <w:szCs w:val="18"/>
                <w:lang w:eastAsia="zh-CN"/>
              </w:rPr>
            </w:pPr>
            <w:r w:rsidRPr="00535868">
              <w:rPr>
                <w:rFonts w:ascii="Arial" w:eastAsia="SimSun" w:hAnsi="Arial" w:cs="Arial"/>
                <w:sz w:val="18"/>
                <w:szCs w:val="18"/>
                <w:lang w:eastAsia="zh-CN"/>
              </w:rPr>
              <w:t>[Multiple SCell activation]</w:t>
            </w:r>
          </w:p>
        </w:tc>
        <w:tc>
          <w:tcPr>
            <w:tcW w:w="6167" w:type="dxa"/>
            <w:shd w:val="clear" w:color="auto" w:fill="auto"/>
          </w:tcPr>
          <w:p w14:paraId="7FA0D072" w14:textId="77777777" w:rsidR="007E30A8" w:rsidRPr="00535868" w:rsidRDefault="007E30A8" w:rsidP="00BE3C9A">
            <w:pPr>
              <w:autoSpaceDE w:val="0"/>
              <w:autoSpaceDN w:val="0"/>
              <w:adjustRightInd w:val="0"/>
              <w:snapToGrid w:val="0"/>
              <w:spacing w:afterLines="50" w:after="136"/>
              <w:contextualSpacing/>
              <w:jc w:val="both"/>
              <w:rPr>
                <w:rFonts w:ascii="Arial" w:eastAsia="SimSun" w:hAnsi="Arial" w:cs="Arial"/>
                <w:sz w:val="18"/>
                <w:szCs w:val="18"/>
                <w:lang w:eastAsia="zh-CN"/>
              </w:rPr>
            </w:pPr>
            <w:r w:rsidRPr="00535868">
              <w:rPr>
                <w:rFonts w:ascii="Arial" w:eastAsia="SimSun" w:hAnsi="Arial" w:cs="Arial"/>
                <w:sz w:val="18"/>
                <w:szCs w:val="18"/>
                <w:lang w:eastAsia="zh-CN"/>
              </w:rPr>
              <w:t>1) Support of multiple SCell activation RRM requirement</w:t>
            </w:r>
          </w:p>
        </w:tc>
      </w:tr>
      <w:tr w:rsidR="007E30A8" w:rsidRPr="00535868" w14:paraId="75084DD2" w14:textId="77777777" w:rsidTr="007E30A8">
        <w:trPr>
          <w:trHeight w:val="18"/>
        </w:trPr>
        <w:tc>
          <w:tcPr>
            <w:tcW w:w="985" w:type="dxa"/>
            <w:shd w:val="clear" w:color="auto" w:fill="auto"/>
          </w:tcPr>
          <w:p w14:paraId="0ADE2024" w14:textId="77777777" w:rsidR="007E30A8" w:rsidRPr="00535868" w:rsidRDefault="007E30A8" w:rsidP="00BE3C9A">
            <w:pPr>
              <w:keepNext/>
              <w:keepLines/>
              <w:rPr>
                <w:rFonts w:ascii="Arial" w:eastAsia="SimSun" w:hAnsi="Arial" w:cs="Arial"/>
                <w:sz w:val="18"/>
                <w:szCs w:val="18"/>
                <w:lang w:eastAsia="zh-CN"/>
              </w:rPr>
            </w:pPr>
            <w:r w:rsidRPr="00535868">
              <w:rPr>
                <w:rFonts w:ascii="Arial" w:eastAsia="SimSun" w:hAnsi="Arial" w:cs="Arial"/>
                <w:sz w:val="18"/>
                <w:szCs w:val="18"/>
                <w:lang w:eastAsia="zh-CN"/>
              </w:rPr>
              <w:t>[9-</w:t>
            </w:r>
            <w:r w:rsidRPr="00535868">
              <w:rPr>
                <w:rFonts w:ascii="Arial" w:eastAsia="SimSun" w:hAnsi="Arial" w:cs="Arial" w:hint="eastAsia"/>
                <w:sz w:val="18"/>
                <w:szCs w:val="18"/>
                <w:lang w:eastAsia="zh-CN"/>
              </w:rPr>
              <w:t>9</w:t>
            </w:r>
            <w:r w:rsidRPr="00535868">
              <w:rPr>
                <w:rFonts w:ascii="Arial" w:eastAsia="SimSun" w:hAnsi="Arial" w:cs="Arial"/>
                <w:sz w:val="18"/>
                <w:szCs w:val="18"/>
                <w:lang w:eastAsia="zh-CN"/>
              </w:rPr>
              <w:t>]</w:t>
            </w:r>
          </w:p>
        </w:tc>
        <w:tc>
          <w:tcPr>
            <w:tcW w:w="3240" w:type="dxa"/>
            <w:shd w:val="clear" w:color="auto" w:fill="auto"/>
          </w:tcPr>
          <w:p w14:paraId="0683C286" w14:textId="77777777" w:rsidR="007E30A8" w:rsidRPr="00535868" w:rsidRDefault="007E30A8" w:rsidP="00BE3C9A">
            <w:pPr>
              <w:keepNext/>
              <w:keepLines/>
              <w:rPr>
                <w:rFonts w:ascii="Arial" w:eastAsia="SimSun" w:hAnsi="Arial" w:cs="Arial"/>
                <w:sz w:val="18"/>
                <w:szCs w:val="18"/>
                <w:lang w:eastAsia="zh-CN"/>
              </w:rPr>
            </w:pPr>
            <w:r w:rsidRPr="00535868">
              <w:rPr>
                <w:rFonts w:ascii="Arial" w:eastAsia="SimSun" w:hAnsi="Arial" w:cs="Arial"/>
                <w:sz w:val="18"/>
                <w:szCs w:val="18"/>
                <w:lang w:eastAsia="zh-CN"/>
              </w:rPr>
              <w:t>[UE specific CBW change]</w:t>
            </w:r>
          </w:p>
        </w:tc>
        <w:tc>
          <w:tcPr>
            <w:tcW w:w="6167" w:type="dxa"/>
            <w:shd w:val="clear" w:color="auto" w:fill="auto"/>
          </w:tcPr>
          <w:p w14:paraId="07CA4010" w14:textId="77777777" w:rsidR="007E30A8" w:rsidRPr="00535868" w:rsidRDefault="007E30A8" w:rsidP="00BE3C9A">
            <w:pPr>
              <w:autoSpaceDE w:val="0"/>
              <w:autoSpaceDN w:val="0"/>
              <w:adjustRightInd w:val="0"/>
              <w:snapToGrid w:val="0"/>
              <w:spacing w:afterLines="50" w:after="136"/>
              <w:contextualSpacing/>
              <w:jc w:val="both"/>
              <w:rPr>
                <w:rFonts w:ascii="Arial" w:eastAsia="SimSun" w:hAnsi="Arial" w:cs="Arial"/>
                <w:sz w:val="18"/>
                <w:szCs w:val="18"/>
                <w:lang w:eastAsia="zh-CN"/>
              </w:rPr>
            </w:pPr>
            <w:r w:rsidRPr="00535868">
              <w:rPr>
                <w:rFonts w:ascii="Arial" w:eastAsia="SimSun" w:hAnsi="Arial" w:cs="Arial"/>
                <w:sz w:val="18"/>
                <w:szCs w:val="18"/>
                <w:lang w:eastAsia="zh-CN"/>
              </w:rPr>
              <w:t>1) Support of UE-specific CBW change RRM requirement</w:t>
            </w:r>
          </w:p>
        </w:tc>
      </w:tr>
      <w:tr w:rsidR="007E30A8" w:rsidRPr="00535868" w14:paraId="3E77AC8C" w14:textId="77777777" w:rsidTr="007E30A8">
        <w:trPr>
          <w:trHeight w:val="18"/>
        </w:trPr>
        <w:tc>
          <w:tcPr>
            <w:tcW w:w="985" w:type="dxa"/>
            <w:shd w:val="clear" w:color="auto" w:fill="auto"/>
          </w:tcPr>
          <w:p w14:paraId="5A9E7157" w14:textId="77777777" w:rsidR="007E30A8" w:rsidRPr="00535868" w:rsidRDefault="007E30A8" w:rsidP="00BE3C9A">
            <w:pPr>
              <w:keepNext/>
              <w:keepLines/>
              <w:rPr>
                <w:rFonts w:ascii="Arial" w:eastAsia="SimSun" w:hAnsi="Arial" w:cs="Arial"/>
                <w:sz w:val="18"/>
                <w:szCs w:val="18"/>
                <w:lang w:eastAsia="zh-CN"/>
              </w:rPr>
            </w:pPr>
            <w:r w:rsidRPr="00535868">
              <w:rPr>
                <w:rFonts w:ascii="Arial" w:eastAsia="SimSun" w:hAnsi="Arial" w:cs="Arial"/>
                <w:sz w:val="18"/>
                <w:szCs w:val="18"/>
                <w:lang w:eastAsia="zh-CN"/>
              </w:rPr>
              <w:t>[9-1</w:t>
            </w:r>
            <w:r w:rsidRPr="00535868">
              <w:rPr>
                <w:rFonts w:ascii="Arial" w:eastAsia="SimSun" w:hAnsi="Arial" w:cs="Arial" w:hint="eastAsia"/>
                <w:sz w:val="18"/>
                <w:szCs w:val="18"/>
                <w:lang w:eastAsia="zh-CN"/>
              </w:rPr>
              <w:t>0</w:t>
            </w:r>
            <w:r w:rsidRPr="00535868">
              <w:rPr>
                <w:rFonts w:ascii="Arial" w:eastAsia="SimSun" w:hAnsi="Arial" w:cs="Arial"/>
                <w:sz w:val="18"/>
                <w:szCs w:val="18"/>
                <w:lang w:eastAsia="zh-CN"/>
              </w:rPr>
              <w:t>]</w:t>
            </w:r>
          </w:p>
        </w:tc>
        <w:tc>
          <w:tcPr>
            <w:tcW w:w="3240" w:type="dxa"/>
            <w:shd w:val="clear" w:color="auto" w:fill="auto"/>
          </w:tcPr>
          <w:p w14:paraId="0B6F00C8" w14:textId="77777777" w:rsidR="007E30A8" w:rsidRPr="00535868" w:rsidRDefault="007E30A8" w:rsidP="00BE3C9A">
            <w:pPr>
              <w:keepNext/>
              <w:keepLines/>
              <w:rPr>
                <w:rFonts w:ascii="Arial" w:eastAsia="SimSun" w:hAnsi="Arial" w:cs="Arial"/>
                <w:sz w:val="18"/>
                <w:szCs w:val="18"/>
                <w:lang w:eastAsia="zh-CN"/>
              </w:rPr>
            </w:pPr>
            <w:r w:rsidRPr="00535868">
              <w:rPr>
                <w:rFonts w:ascii="Arial" w:eastAsia="SimSun" w:hAnsi="Arial" w:cs="Arial"/>
                <w:sz w:val="18"/>
                <w:szCs w:val="18"/>
                <w:lang w:eastAsia="zh-CN"/>
              </w:rPr>
              <w:t>[Spatial relation switch for uplink]</w:t>
            </w:r>
          </w:p>
        </w:tc>
        <w:tc>
          <w:tcPr>
            <w:tcW w:w="6167" w:type="dxa"/>
            <w:shd w:val="clear" w:color="auto" w:fill="auto"/>
          </w:tcPr>
          <w:p w14:paraId="3C7DBAE5" w14:textId="77777777" w:rsidR="007E30A8" w:rsidRPr="00535868" w:rsidRDefault="007E30A8" w:rsidP="00BE3C9A">
            <w:pPr>
              <w:autoSpaceDE w:val="0"/>
              <w:autoSpaceDN w:val="0"/>
              <w:adjustRightInd w:val="0"/>
              <w:snapToGrid w:val="0"/>
              <w:spacing w:afterLines="50" w:after="136"/>
              <w:contextualSpacing/>
              <w:jc w:val="both"/>
              <w:rPr>
                <w:rFonts w:ascii="Arial" w:eastAsia="SimSun" w:hAnsi="Arial" w:cs="Arial"/>
                <w:sz w:val="18"/>
                <w:szCs w:val="18"/>
                <w:lang w:eastAsia="zh-CN"/>
              </w:rPr>
            </w:pPr>
            <w:r w:rsidRPr="00535868">
              <w:rPr>
                <w:rFonts w:ascii="Arial" w:eastAsia="SimSun" w:hAnsi="Arial" w:cs="Arial"/>
                <w:sz w:val="18"/>
                <w:szCs w:val="18"/>
                <w:lang w:eastAsia="zh-CN"/>
              </w:rPr>
              <w:t>1) Support of UL spatial relation switch RRM requirement</w:t>
            </w:r>
          </w:p>
        </w:tc>
      </w:tr>
    </w:tbl>
    <w:p w14:paraId="5B9EB59C" w14:textId="77777777" w:rsidR="007E30A8" w:rsidRPr="007E30A8" w:rsidRDefault="007E30A8" w:rsidP="007E30A8">
      <w:pPr>
        <w:rPr>
          <w:lang w:eastAsia="zh-CN"/>
        </w:rPr>
      </w:pPr>
    </w:p>
    <w:p w14:paraId="4061B1E1" w14:textId="5944DFF8" w:rsidR="007E30A8" w:rsidRPr="007E30A8" w:rsidRDefault="007E30A8" w:rsidP="007E30A8">
      <w:pPr>
        <w:rPr>
          <w:b/>
          <w:color w:val="2F5496" w:themeColor="accent1" w:themeShade="BF"/>
          <w:u w:val="single"/>
          <w:lang w:val="en-US" w:eastAsia="zh-CN"/>
          <w:rPrChange w:id="2318" w:author="Jerry Cui" w:date="2020-11-04T00:01:00Z">
            <w:rPr>
              <w:b/>
              <w:color w:val="000000" w:themeColor="text1"/>
              <w:u w:val="single"/>
              <w:lang w:val="en-US" w:eastAsia="zh-CN"/>
            </w:rPr>
          </w:rPrChange>
        </w:rPr>
      </w:pPr>
      <w:r w:rsidRPr="00A86C79">
        <w:rPr>
          <w:rFonts w:hint="eastAsia"/>
          <w:b/>
          <w:color w:val="2F5496" w:themeColor="accent1" w:themeShade="BF"/>
          <w:u w:val="single"/>
          <w:lang w:val="en-US" w:eastAsia="zh-CN"/>
        </w:rPr>
        <w:t xml:space="preserve">Issue </w:t>
      </w:r>
      <w:r>
        <w:rPr>
          <w:b/>
          <w:color w:val="2F5496" w:themeColor="accent1" w:themeShade="BF"/>
          <w:u w:val="single"/>
          <w:lang w:val="en-US" w:eastAsia="zh-CN"/>
        </w:rPr>
        <w:t>9</w:t>
      </w:r>
      <w:r w:rsidRPr="00A86C79">
        <w:rPr>
          <w:rFonts w:hint="eastAsia"/>
          <w:b/>
          <w:color w:val="2F5496" w:themeColor="accent1" w:themeShade="BF"/>
          <w:u w:val="single"/>
          <w:lang w:val="en-US" w:eastAsia="zh-CN"/>
        </w:rPr>
        <w:t>-1: feature 9-8, 9-9, 9-10</w:t>
      </w:r>
      <w:r>
        <w:rPr>
          <w:b/>
          <w:color w:val="2F5496" w:themeColor="accent1" w:themeShade="BF"/>
          <w:u w:val="single"/>
          <w:lang w:val="en-US" w:eastAsia="zh-CN"/>
        </w:rPr>
        <w:t xml:space="preserve"> from thread #117</w:t>
      </w:r>
    </w:p>
    <w:p w14:paraId="7EF1EC36" w14:textId="77777777" w:rsidR="007E30A8" w:rsidRDefault="007E30A8" w:rsidP="007E30A8">
      <w:pPr>
        <w:rPr>
          <w:bCs/>
          <w:lang w:eastAsia="zh-CN"/>
        </w:rPr>
      </w:pPr>
      <w:r w:rsidRPr="00482822">
        <w:rPr>
          <w:rFonts w:hint="eastAsia"/>
          <w:color w:val="000000" w:themeColor="text1"/>
          <w:lang w:val="en-US" w:eastAsia="zh-CN"/>
        </w:rPr>
        <w:t xml:space="preserve">Option 1: </w:t>
      </w:r>
      <w:r w:rsidRPr="00482822">
        <w:rPr>
          <w:bCs/>
        </w:rPr>
        <w:t xml:space="preserve">Specify feature group 9-8/9/10 as optional </w:t>
      </w:r>
      <w:r>
        <w:rPr>
          <w:rFonts w:hint="eastAsia"/>
          <w:color w:val="000000" w:themeColor="text1"/>
          <w:lang w:val="en-US" w:eastAsia="zh-CN"/>
        </w:rPr>
        <w:t>(Apple, Intel)</w:t>
      </w:r>
    </w:p>
    <w:p w14:paraId="6D8ADB2D" w14:textId="7082F94D" w:rsidR="007E30A8" w:rsidRPr="007E30A8" w:rsidRDefault="007E30A8" w:rsidP="007E30A8">
      <w:pPr>
        <w:rPr>
          <w:bCs/>
          <w:lang w:eastAsia="zh-CN"/>
          <w:rPrChange w:id="2319" w:author="Jerry Cui" w:date="2020-11-04T00:02:00Z">
            <w:rPr>
              <w:rFonts w:ascii="Arial" w:hAnsi="Arial" w:cs="Arial"/>
              <w:sz w:val="22"/>
              <w:lang w:eastAsia="zh-CN"/>
            </w:rPr>
          </w:rPrChange>
        </w:rPr>
      </w:pPr>
      <w:r>
        <w:rPr>
          <w:rFonts w:hint="eastAsia"/>
          <w:bCs/>
          <w:lang w:eastAsia="zh-CN"/>
        </w:rPr>
        <w:t xml:space="preserve">Option 2: </w:t>
      </w:r>
      <w:r>
        <w:t xml:space="preserve">Remove </w:t>
      </w:r>
      <w:r>
        <w:rPr>
          <w:rFonts w:eastAsia="PMingLiU" w:cstheme="minorHAnsi"/>
        </w:rPr>
        <w:t>feature groups [9-8], [9-9], [9-10]</w:t>
      </w:r>
      <w:r>
        <w:rPr>
          <w:rFonts w:cstheme="minorHAnsi" w:hint="eastAsia"/>
          <w:lang w:eastAsia="zh-CN"/>
        </w:rPr>
        <w:t xml:space="preserve"> (</w:t>
      </w:r>
      <w:r>
        <w:rPr>
          <w:rFonts w:hint="eastAsia"/>
          <w:bCs/>
          <w:lang w:eastAsia="zh-CN"/>
        </w:rPr>
        <w:t xml:space="preserve">(MTK, </w:t>
      </w:r>
      <w:r w:rsidRPr="006E1BFA">
        <w:rPr>
          <w:bCs/>
          <w:lang w:eastAsia="zh-CN"/>
        </w:rPr>
        <w:t>Qualcomm Incorporated, CMCC, KDDI, AT&amp;T, Ericsson, Nokia, T-Mobile USA, China Telecom, Vodafone, Verizon, Softbank</w:t>
      </w:r>
      <w:ins w:id="2320" w:author="Jerry Cui" w:date="2020-11-04T16:27:00Z">
        <w:r w:rsidR="00FD4477">
          <w:rPr>
            <w:bCs/>
            <w:lang w:eastAsia="zh-CN"/>
          </w:rPr>
          <w:t>, ZTE</w:t>
        </w:r>
      </w:ins>
      <w:r>
        <w:rPr>
          <w:rFonts w:hint="eastAsia"/>
          <w:bCs/>
          <w:lang w:eastAsia="zh-CN"/>
        </w:rPr>
        <w:t>)</w:t>
      </w:r>
    </w:p>
    <w:p w14:paraId="4731AED5" w14:textId="314F04C1" w:rsidR="007E30A8" w:rsidRPr="007E30A8" w:rsidRDefault="007E30A8" w:rsidP="007E30A8">
      <w:pPr>
        <w:rPr>
          <w:b/>
          <w:color w:val="2F5496" w:themeColor="accent1" w:themeShade="BF"/>
          <w:u w:val="single"/>
          <w:lang w:val="en-US" w:eastAsia="zh-CN"/>
          <w:rPrChange w:id="2321" w:author="Jerry Cui" w:date="2020-11-04T00:02:00Z">
            <w:rPr>
              <w:rFonts w:ascii="Arial" w:hAnsi="Arial" w:cs="Arial"/>
              <w:sz w:val="22"/>
              <w:lang w:eastAsia="zh-CN"/>
            </w:rPr>
          </w:rPrChange>
        </w:rPr>
      </w:pPr>
      <w:r w:rsidRPr="00535868">
        <w:rPr>
          <w:rFonts w:hint="eastAsia"/>
          <w:b/>
          <w:color w:val="2F5496" w:themeColor="accent1" w:themeShade="BF"/>
          <w:u w:val="single"/>
          <w:lang w:val="en-US" w:eastAsia="zh-CN"/>
        </w:rPr>
        <w:t xml:space="preserve">Recommended WF: </w:t>
      </w:r>
      <w:r>
        <w:rPr>
          <w:rFonts w:hint="eastAsia"/>
          <w:b/>
          <w:color w:val="2F5496" w:themeColor="accent1" w:themeShade="BF"/>
          <w:u w:val="single"/>
          <w:lang w:val="en-US" w:eastAsia="zh-CN"/>
        </w:rPr>
        <w:t xml:space="preserve">Majority companies support to remove feature groups 9-8, 9-9, 9-10. </w:t>
      </w:r>
      <w:r w:rsidRPr="00535868">
        <w:rPr>
          <w:rFonts w:hint="eastAsia"/>
          <w:b/>
          <w:color w:val="2F5496" w:themeColor="accent1" w:themeShade="BF"/>
          <w:u w:val="single"/>
          <w:lang w:val="en-US" w:eastAsia="zh-CN"/>
        </w:rPr>
        <w:t>Companies please</w:t>
      </w:r>
      <w:r>
        <w:rPr>
          <w:rFonts w:hint="eastAsia"/>
          <w:b/>
          <w:color w:val="2F5496" w:themeColor="accent1" w:themeShade="BF"/>
          <w:u w:val="single"/>
          <w:lang w:val="en-US" w:eastAsia="zh-CN"/>
        </w:rPr>
        <w:t xml:space="preserve"> check whether feature groups 9-8, 9-9, 9-10 can be removed.</w:t>
      </w:r>
    </w:p>
    <w:tbl>
      <w:tblPr>
        <w:tblStyle w:val="TableGrid"/>
        <w:tblW w:w="0" w:type="auto"/>
        <w:tblLook w:val="04A0" w:firstRow="1" w:lastRow="0" w:firstColumn="1" w:lastColumn="0" w:noHBand="0" w:noVBand="1"/>
      </w:tblPr>
      <w:tblGrid>
        <w:gridCol w:w="1257"/>
        <w:gridCol w:w="8374"/>
      </w:tblGrid>
      <w:tr w:rsidR="007E30A8" w:rsidRPr="00805BE8" w14:paraId="4CA72441" w14:textId="77777777" w:rsidTr="00E72FC1">
        <w:tc>
          <w:tcPr>
            <w:tcW w:w="1257" w:type="dxa"/>
          </w:tcPr>
          <w:p w14:paraId="580D04BC" w14:textId="77777777" w:rsidR="007E30A8" w:rsidRPr="00805BE8" w:rsidRDefault="007E30A8" w:rsidP="00BE3C9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74" w:type="dxa"/>
          </w:tcPr>
          <w:p w14:paraId="067B8B99" w14:textId="77777777" w:rsidR="007E30A8" w:rsidRPr="00805BE8" w:rsidRDefault="007E30A8" w:rsidP="00BE3C9A">
            <w:pPr>
              <w:spacing w:after="120"/>
              <w:rPr>
                <w:rFonts w:eastAsiaTheme="minorEastAsia"/>
                <w:b/>
                <w:bCs/>
                <w:color w:val="0070C0"/>
                <w:lang w:val="en-US" w:eastAsia="zh-CN"/>
              </w:rPr>
            </w:pPr>
            <w:r>
              <w:rPr>
                <w:rFonts w:eastAsiaTheme="minorEastAsia"/>
                <w:b/>
                <w:bCs/>
                <w:color w:val="0070C0"/>
                <w:lang w:val="en-US" w:eastAsia="zh-CN"/>
              </w:rPr>
              <w:t>Comments</w:t>
            </w:r>
          </w:p>
        </w:tc>
      </w:tr>
      <w:tr w:rsidR="007E30A8" w:rsidRPr="00805BE8" w14:paraId="3F8B1F40" w14:textId="77777777" w:rsidTr="00E72FC1">
        <w:tc>
          <w:tcPr>
            <w:tcW w:w="1257" w:type="dxa"/>
          </w:tcPr>
          <w:p w14:paraId="4326A9E1" w14:textId="63B109EF" w:rsidR="007E30A8" w:rsidRPr="009A2FEE" w:rsidRDefault="0017055E" w:rsidP="00BE3C9A">
            <w:pPr>
              <w:spacing w:after="120"/>
              <w:rPr>
                <w:rFonts w:eastAsiaTheme="minorEastAsia"/>
                <w:color w:val="0070C0"/>
                <w:lang w:val="en-US" w:eastAsia="zh-CN"/>
              </w:rPr>
            </w:pPr>
            <w:ins w:id="2322" w:author="Jerry Cui" w:date="2020-11-04T00:20:00Z">
              <w:r>
                <w:rPr>
                  <w:rFonts w:eastAsiaTheme="minorEastAsia"/>
                  <w:color w:val="0070C0"/>
                  <w:lang w:val="en-US" w:eastAsia="zh-CN"/>
                </w:rPr>
                <w:t>Apple</w:t>
              </w:r>
            </w:ins>
          </w:p>
        </w:tc>
        <w:tc>
          <w:tcPr>
            <w:tcW w:w="8374" w:type="dxa"/>
          </w:tcPr>
          <w:p w14:paraId="3D4FF587" w14:textId="6D172F79" w:rsidR="007E30A8" w:rsidRPr="0017055E" w:rsidRDefault="0017055E" w:rsidP="00BE3C9A">
            <w:pPr>
              <w:spacing w:after="120"/>
              <w:rPr>
                <w:rFonts w:eastAsiaTheme="minorEastAsia"/>
                <w:color w:val="0070C0"/>
                <w:lang w:val="en-US" w:eastAsia="zh-CN"/>
                <w:rPrChange w:id="2323" w:author="Jerry Cui" w:date="2020-11-04T00:21:00Z">
                  <w:rPr>
                    <w:rFonts w:eastAsiaTheme="minorEastAsia"/>
                    <w:b/>
                    <w:bCs/>
                    <w:color w:val="0070C0"/>
                    <w:lang w:val="en-US" w:eastAsia="zh-CN"/>
                  </w:rPr>
                </w:rPrChange>
              </w:rPr>
            </w:pPr>
            <w:ins w:id="2324" w:author="Jerry Cui" w:date="2020-11-04T00:26:00Z">
              <w:r>
                <w:rPr>
                  <w:rFonts w:eastAsiaTheme="minorEastAsia"/>
                  <w:color w:val="0070C0"/>
                  <w:lang w:val="en-US" w:eastAsia="zh-CN"/>
                </w:rPr>
                <w:t xml:space="preserve">Option 1. </w:t>
              </w:r>
            </w:ins>
            <w:ins w:id="2325" w:author="Jerry Cui" w:date="2020-11-04T00:21:00Z">
              <w:r>
                <w:rPr>
                  <w:rFonts w:eastAsiaTheme="minorEastAsia"/>
                  <w:color w:val="0070C0"/>
                  <w:lang w:val="en-US" w:eastAsia="zh-CN"/>
                </w:rPr>
                <w:t>As we commented in the GTW meeting for thread #117, we didn’t see any clue in R15 that those features are mandatory to UE</w:t>
              </w:r>
            </w:ins>
            <w:ins w:id="2326" w:author="Jerry Cui" w:date="2020-11-04T00:22:00Z">
              <w:r>
                <w:rPr>
                  <w:rFonts w:eastAsiaTheme="minorEastAsia"/>
                  <w:color w:val="0070C0"/>
                  <w:lang w:val="en-US" w:eastAsia="zh-CN"/>
                </w:rPr>
                <w:t>, and we are wondering if companies could help to point out where we can find those feature description</w:t>
              </w:r>
            </w:ins>
            <w:ins w:id="2327" w:author="Jerry Cui" w:date="2020-11-04T00:25:00Z">
              <w:r>
                <w:rPr>
                  <w:rFonts w:eastAsiaTheme="minorEastAsia"/>
                  <w:color w:val="0070C0"/>
                  <w:lang w:val="en-US" w:eastAsia="zh-CN"/>
                </w:rPr>
                <w:t>s</w:t>
              </w:r>
            </w:ins>
            <w:ins w:id="2328" w:author="Jerry Cui" w:date="2020-11-04T00:22:00Z">
              <w:r>
                <w:rPr>
                  <w:rFonts w:eastAsiaTheme="minorEastAsia"/>
                  <w:color w:val="0070C0"/>
                  <w:lang w:val="en-US" w:eastAsia="zh-CN"/>
                </w:rPr>
                <w:t xml:space="preserve"> in R15</w:t>
              </w:r>
            </w:ins>
            <w:ins w:id="2329" w:author="Jerry Cui" w:date="2020-11-04T00:23:00Z">
              <w:r>
                <w:rPr>
                  <w:rFonts w:eastAsiaTheme="minorEastAsia"/>
                  <w:color w:val="0070C0"/>
                  <w:lang w:val="en-US" w:eastAsia="zh-CN"/>
                </w:rPr>
                <w:t xml:space="preserve">. We do not tend to decouple the feature </w:t>
              </w:r>
            </w:ins>
            <w:ins w:id="2330" w:author="Jerry Cui" w:date="2020-11-04T00:24:00Z">
              <w:r>
                <w:rPr>
                  <w:rFonts w:eastAsiaTheme="minorEastAsia"/>
                  <w:color w:val="0070C0"/>
                  <w:lang w:val="en-US" w:eastAsia="zh-CN"/>
                </w:rPr>
                <w:t>and</w:t>
              </w:r>
            </w:ins>
            <w:ins w:id="2331" w:author="Jerry Cui" w:date="2020-11-04T00:23:00Z">
              <w:r>
                <w:rPr>
                  <w:rFonts w:eastAsiaTheme="minorEastAsia"/>
                  <w:color w:val="0070C0"/>
                  <w:lang w:val="en-US" w:eastAsia="zh-CN"/>
                </w:rPr>
                <w:t xml:space="preserve"> the</w:t>
              </w:r>
            </w:ins>
            <w:ins w:id="2332" w:author="Jerry Cui" w:date="2020-11-04T00:24:00Z">
              <w:r>
                <w:rPr>
                  <w:rFonts w:eastAsiaTheme="minorEastAsia"/>
                  <w:color w:val="0070C0"/>
                  <w:lang w:val="en-US" w:eastAsia="zh-CN"/>
                </w:rPr>
                <w:t xml:space="preserve"> corresponding</w:t>
              </w:r>
            </w:ins>
            <w:ins w:id="2333" w:author="Jerry Cui" w:date="2020-11-04T00:23:00Z">
              <w:r>
                <w:rPr>
                  <w:rFonts w:eastAsiaTheme="minorEastAsia"/>
                  <w:color w:val="0070C0"/>
                  <w:lang w:val="en-US" w:eastAsia="zh-CN"/>
                </w:rPr>
                <w:t xml:space="preserve"> requirement</w:t>
              </w:r>
            </w:ins>
            <w:ins w:id="2334" w:author="Jerry Cui" w:date="2020-11-04T00:24:00Z">
              <w:r>
                <w:rPr>
                  <w:rFonts w:eastAsiaTheme="minorEastAsia"/>
                  <w:color w:val="0070C0"/>
                  <w:lang w:val="en-US" w:eastAsia="zh-CN"/>
                </w:rPr>
                <w:t>, but how to judge</w:t>
              </w:r>
            </w:ins>
            <w:ins w:id="2335" w:author="Jerry Cui" w:date="2020-11-04T00:25:00Z">
              <w:r>
                <w:rPr>
                  <w:rFonts w:eastAsiaTheme="minorEastAsia"/>
                  <w:color w:val="0070C0"/>
                  <w:lang w:val="en-US" w:eastAsia="zh-CN"/>
                </w:rPr>
                <w:t xml:space="preserve"> that (by which principle)</w:t>
              </w:r>
            </w:ins>
            <w:ins w:id="2336" w:author="Jerry Cui" w:date="2020-11-04T00:24:00Z">
              <w:r>
                <w:rPr>
                  <w:rFonts w:eastAsiaTheme="minorEastAsia"/>
                  <w:color w:val="0070C0"/>
                  <w:lang w:val="en-US" w:eastAsia="zh-CN"/>
                </w:rPr>
                <w:t xml:space="preserve"> those feature</w:t>
              </w:r>
            </w:ins>
            <w:ins w:id="2337" w:author="Jerry Cui" w:date="2020-11-04T00:25:00Z">
              <w:r>
                <w:rPr>
                  <w:rFonts w:eastAsiaTheme="minorEastAsia"/>
                  <w:color w:val="0070C0"/>
                  <w:lang w:val="en-US" w:eastAsia="zh-CN"/>
                </w:rPr>
                <w:t>s</w:t>
              </w:r>
            </w:ins>
            <w:ins w:id="2338" w:author="Jerry Cui" w:date="2020-11-04T00:24:00Z">
              <w:r>
                <w:rPr>
                  <w:rFonts w:eastAsiaTheme="minorEastAsia"/>
                  <w:color w:val="0070C0"/>
                  <w:lang w:val="en-US" w:eastAsia="zh-CN"/>
                </w:rPr>
                <w:t xml:space="preserve"> are mandatory </w:t>
              </w:r>
            </w:ins>
            <w:ins w:id="2339" w:author="Jerry Cui" w:date="2020-11-04T00:26:00Z">
              <w:r>
                <w:rPr>
                  <w:rFonts w:eastAsiaTheme="minorEastAsia"/>
                  <w:color w:val="0070C0"/>
                  <w:lang w:val="en-US" w:eastAsia="zh-CN"/>
                </w:rPr>
                <w:t>is</w:t>
              </w:r>
            </w:ins>
            <w:ins w:id="2340" w:author="Jerry Cui" w:date="2020-11-04T00:24:00Z">
              <w:r>
                <w:rPr>
                  <w:rFonts w:eastAsiaTheme="minorEastAsia"/>
                  <w:color w:val="0070C0"/>
                  <w:lang w:val="en-US" w:eastAsia="zh-CN"/>
                </w:rPr>
                <w:t xml:space="preserve"> unclear to us</w:t>
              </w:r>
            </w:ins>
            <w:ins w:id="2341" w:author="Jerry Cui" w:date="2020-11-04T00:26:00Z">
              <w:r>
                <w:rPr>
                  <w:rFonts w:eastAsiaTheme="minorEastAsia"/>
                  <w:color w:val="0070C0"/>
                  <w:lang w:val="en-US" w:eastAsia="zh-CN"/>
                </w:rPr>
                <w:t>.</w:t>
              </w:r>
            </w:ins>
          </w:p>
        </w:tc>
      </w:tr>
      <w:tr w:rsidR="00D21FC3" w:rsidRPr="00805BE8" w14:paraId="4BBC681E" w14:textId="77777777" w:rsidTr="00E72FC1">
        <w:trPr>
          <w:ins w:id="2342" w:author="Zhixun Tang (唐治汛)" w:date="2020-11-04T19:21:00Z"/>
        </w:trPr>
        <w:tc>
          <w:tcPr>
            <w:tcW w:w="1257" w:type="dxa"/>
          </w:tcPr>
          <w:p w14:paraId="03D42991" w14:textId="15F32D54" w:rsidR="00D21FC3" w:rsidRDefault="00D21FC3" w:rsidP="00BE3C9A">
            <w:pPr>
              <w:spacing w:after="120"/>
              <w:rPr>
                <w:ins w:id="2343" w:author="Zhixun Tang (唐治汛)" w:date="2020-11-04T19:21:00Z"/>
                <w:color w:val="0070C0"/>
                <w:lang w:val="en-US" w:eastAsia="zh-CN"/>
              </w:rPr>
            </w:pPr>
            <w:ins w:id="2344" w:author="Zhixun Tang (唐治汛)" w:date="2020-11-04T19:21:00Z">
              <w:r>
                <w:rPr>
                  <w:color w:val="0070C0"/>
                  <w:lang w:val="en-US" w:eastAsia="zh-CN"/>
                </w:rPr>
                <w:t>MTK</w:t>
              </w:r>
            </w:ins>
          </w:p>
        </w:tc>
        <w:tc>
          <w:tcPr>
            <w:tcW w:w="8374" w:type="dxa"/>
          </w:tcPr>
          <w:p w14:paraId="0D1D47E7" w14:textId="77777777" w:rsidR="00D21FC3" w:rsidRDefault="00D21FC3" w:rsidP="00BE3C9A">
            <w:pPr>
              <w:spacing w:after="120"/>
              <w:rPr>
                <w:ins w:id="2345" w:author="Zhixun Tang (唐治汛)" w:date="2020-11-04T19:21:00Z"/>
                <w:color w:val="0070C0"/>
                <w:lang w:val="en-US" w:eastAsia="zh-CN"/>
              </w:rPr>
            </w:pPr>
            <w:ins w:id="2346" w:author="Zhixun Tang (唐治汛)" w:date="2020-11-04T19:21:00Z">
              <w:r>
                <w:rPr>
                  <w:color w:val="0070C0"/>
                  <w:lang w:val="en-US" w:eastAsia="zh-CN"/>
                </w:rPr>
                <w:t xml:space="preserve">Option 2. </w:t>
              </w:r>
            </w:ins>
          </w:p>
          <w:p w14:paraId="7D4B45A9" w14:textId="6DA5D897" w:rsidR="00D21FC3" w:rsidRDefault="00D21FC3" w:rsidP="00BE3C9A">
            <w:pPr>
              <w:spacing w:after="120"/>
              <w:rPr>
                <w:ins w:id="2347" w:author="Zhixun Tang (唐治汛)" w:date="2020-11-04T19:21:00Z"/>
                <w:color w:val="0070C0"/>
                <w:lang w:val="en-US" w:eastAsia="zh-CN"/>
              </w:rPr>
            </w:pPr>
            <w:ins w:id="2348" w:author="Zhixun Tang (唐治汛)" w:date="2020-11-04T19:21:00Z">
              <w:r>
                <w:rPr>
                  <w:color w:val="0070C0"/>
                  <w:lang w:val="en-US" w:eastAsia="zh-CN"/>
                </w:rPr>
                <w:t>These features are mandatory support in R15.</w:t>
              </w:r>
            </w:ins>
            <w:ins w:id="2349" w:author="Zhixun Tang (唐治汛)" w:date="2020-11-04T19:23:00Z">
              <w:r>
                <w:rPr>
                  <w:color w:val="0070C0"/>
                  <w:lang w:val="en-US" w:eastAsia="zh-CN"/>
                </w:rPr>
                <w:t xml:space="preserve"> Whether defining the requirement in R15 doesn’t impact these features are </w:t>
              </w:r>
            </w:ins>
            <w:ins w:id="2350" w:author="Zhixun Tang (唐治汛)" w:date="2020-11-04T19:24:00Z">
              <w:r>
                <w:rPr>
                  <w:color w:val="0070C0"/>
                  <w:lang w:val="en-US" w:eastAsia="zh-CN"/>
                </w:rPr>
                <w:t>mandatory</w:t>
              </w:r>
            </w:ins>
            <w:ins w:id="2351" w:author="Zhixun Tang (唐治汛)" w:date="2020-11-04T19:23:00Z">
              <w:r>
                <w:rPr>
                  <w:color w:val="0070C0"/>
                  <w:lang w:val="en-US" w:eastAsia="zh-CN"/>
                </w:rPr>
                <w:t>.</w:t>
              </w:r>
            </w:ins>
          </w:p>
        </w:tc>
      </w:tr>
      <w:tr w:rsidR="00E72FC1" w:rsidRPr="00805BE8" w14:paraId="10565FE8" w14:textId="77777777" w:rsidTr="00E72FC1">
        <w:trPr>
          <w:ins w:id="2352" w:author="Ericsson2" w:date="2020-11-04T15:37:00Z"/>
        </w:trPr>
        <w:tc>
          <w:tcPr>
            <w:tcW w:w="1257" w:type="dxa"/>
          </w:tcPr>
          <w:p w14:paraId="3771D800" w14:textId="0BFE10A1" w:rsidR="00E72FC1" w:rsidRDefault="00E72FC1" w:rsidP="00E72FC1">
            <w:pPr>
              <w:spacing w:after="120"/>
              <w:rPr>
                <w:ins w:id="2353" w:author="Ericsson2" w:date="2020-11-04T15:37:00Z"/>
                <w:color w:val="0070C0"/>
                <w:lang w:val="en-US" w:eastAsia="zh-CN"/>
              </w:rPr>
            </w:pPr>
            <w:ins w:id="2354" w:author="Ericsson2" w:date="2020-11-04T15:37:00Z">
              <w:r>
                <w:rPr>
                  <w:color w:val="0070C0"/>
                  <w:lang w:val="en-US" w:eastAsia="zh-CN"/>
                </w:rPr>
                <w:lastRenderedPageBreak/>
                <w:t>Ericsson</w:t>
              </w:r>
            </w:ins>
          </w:p>
        </w:tc>
        <w:tc>
          <w:tcPr>
            <w:tcW w:w="8374" w:type="dxa"/>
          </w:tcPr>
          <w:p w14:paraId="25783A04" w14:textId="2CD0ABA5" w:rsidR="00E72FC1" w:rsidRDefault="00E72FC1" w:rsidP="00E72FC1">
            <w:pPr>
              <w:spacing w:after="120"/>
              <w:rPr>
                <w:ins w:id="2355" w:author="Ericsson2" w:date="2020-11-04T15:37:00Z"/>
                <w:color w:val="0070C0"/>
                <w:lang w:val="en-US" w:eastAsia="zh-CN"/>
              </w:rPr>
            </w:pPr>
            <w:ins w:id="2356" w:author="Ericsson2" w:date="2020-11-04T15:37:00Z">
              <w:r>
                <w:rPr>
                  <w:color w:val="0070C0"/>
                  <w:lang w:val="en-US" w:eastAsia="zh-CN"/>
                </w:rPr>
                <w:t>We support Option 2. The features are mandatory and so are the associated core and performance requirements. The core and performance requirements being introduced at a later stage does not change this.</w:t>
              </w:r>
            </w:ins>
          </w:p>
        </w:tc>
      </w:tr>
      <w:tr w:rsidR="00E72FC1" w:rsidRPr="00805BE8" w14:paraId="4F176BCF" w14:textId="77777777" w:rsidTr="00E72FC1">
        <w:trPr>
          <w:ins w:id="2357" w:author="ZTE" w:date="2020-11-04T22:09:00Z"/>
        </w:trPr>
        <w:tc>
          <w:tcPr>
            <w:tcW w:w="1257" w:type="dxa"/>
          </w:tcPr>
          <w:p w14:paraId="5364D7FB" w14:textId="508FC801" w:rsidR="00E72FC1" w:rsidRPr="00766352" w:rsidRDefault="00E72FC1" w:rsidP="00E72FC1">
            <w:pPr>
              <w:spacing w:after="120"/>
              <w:rPr>
                <w:ins w:id="2358" w:author="ZTE" w:date="2020-11-04T22:09:00Z"/>
                <w:rFonts w:eastAsiaTheme="minorEastAsia"/>
                <w:color w:val="0070C0"/>
                <w:lang w:val="en-US" w:eastAsia="zh-CN"/>
                <w:rPrChange w:id="2359" w:author="ZTE" w:date="2020-11-04T22:09:00Z">
                  <w:rPr>
                    <w:ins w:id="2360" w:author="ZTE" w:date="2020-11-04T22:09:00Z"/>
                    <w:color w:val="0070C0"/>
                    <w:lang w:val="en-US" w:eastAsia="zh-CN"/>
                  </w:rPr>
                </w:rPrChange>
              </w:rPr>
            </w:pPr>
            <w:ins w:id="2361" w:author="ZTE" w:date="2020-11-04T22:09:00Z">
              <w:r>
                <w:rPr>
                  <w:rFonts w:eastAsiaTheme="minorEastAsia" w:hint="eastAsia"/>
                  <w:color w:val="0070C0"/>
                  <w:lang w:val="en-US" w:eastAsia="zh-CN"/>
                </w:rPr>
                <w:t>ZTE</w:t>
              </w:r>
            </w:ins>
          </w:p>
        </w:tc>
        <w:tc>
          <w:tcPr>
            <w:tcW w:w="8374" w:type="dxa"/>
          </w:tcPr>
          <w:p w14:paraId="5EBE8C40" w14:textId="36F8A61B" w:rsidR="00E72FC1" w:rsidRPr="00766352" w:rsidRDefault="00E72FC1" w:rsidP="00E72FC1">
            <w:pPr>
              <w:spacing w:after="120"/>
              <w:rPr>
                <w:ins w:id="2362" w:author="ZTE" w:date="2020-11-04T22:09:00Z"/>
                <w:rFonts w:eastAsiaTheme="minorEastAsia"/>
                <w:color w:val="0070C0"/>
                <w:lang w:val="en-US" w:eastAsia="zh-CN"/>
                <w:rPrChange w:id="2363" w:author="ZTE" w:date="2020-11-04T22:10:00Z">
                  <w:rPr>
                    <w:ins w:id="2364" w:author="ZTE" w:date="2020-11-04T22:09:00Z"/>
                    <w:color w:val="0070C0"/>
                    <w:lang w:val="en-US" w:eastAsia="zh-CN"/>
                  </w:rPr>
                </w:rPrChange>
              </w:rPr>
            </w:pPr>
            <w:ins w:id="2365" w:author="ZTE" w:date="2020-11-04T22:10:00Z">
              <w:r>
                <w:rPr>
                  <w:rFonts w:eastAsiaTheme="minorEastAsia" w:hint="eastAsia"/>
                  <w:color w:val="0070C0"/>
                  <w:lang w:val="en-US" w:eastAsia="zh-CN"/>
                </w:rPr>
                <w:t>We support option 2.</w:t>
              </w:r>
            </w:ins>
          </w:p>
        </w:tc>
      </w:tr>
      <w:tr w:rsidR="00A71728" w:rsidRPr="00805BE8" w14:paraId="640F8C55" w14:textId="77777777" w:rsidTr="00E72FC1">
        <w:trPr>
          <w:ins w:id="2366" w:author="Nokia" w:date="2020-11-04T17:14:00Z"/>
        </w:trPr>
        <w:tc>
          <w:tcPr>
            <w:tcW w:w="1257" w:type="dxa"/>
          </w:tcPr>
          <w:p w14:paraId="0443DAB1" w14:textId="761BE690" w:rsidR="00A71728" w:rsidRDefault="00A71728" w:rsidP="00A71728">
            <w:pPr>
              <w:spacing w:after="120"/>
              <w:rPr>
                <w:ins w:id="2367" w:author="Nokia" w:date="2020-11-04T17:14:00Z"/>
                <w:color w:val="0070C0"/>
                <w:lang w:val="en-US" w:eastAsia="zh-CN"/>
              </w:rPr>
            </w:pPr>
            <w:ins w:id="2368" w:author="Nokia" w:date="2020-11-04T17:15:00Z">
              <w:r>
                <w:rPr>
                  <w:color w:val="0070C0"/>
                  <w:lang w:val="en-US" w:eastAsia="zh-CN"/>
                </w:rPr>
                <w:t>Nokia</w:t>
              </w:r>
            </w:ins>
          </w:p>
        </w:tc>
        <w:tc>
          <w:tcPr>
            <w:tcW w:w="8374" w:type="dxa"/>
          </w:tcPr>
          <w:p w14:paraId="3A2978E4" w14:textId="27691A0D" w:rsidR="00A71728" w:rsidRDefault="00A71728" w:rsidP="00A71728">
            <w:pPr>
              <w:spacing w:after="120"/>
              <w:rPr>
                <w:ins w:id="2369" w:author="Nokia" w:date="2020-11-04T17:14:00Z"/>
                <w:color w:val="0070C0"/>
                <w:lang w:val="en-US" w:eastAsia="zh-CN"/>
              </w:rPr>
            </w:pPr>
            <w:ins w:id="2370" w:author="Nokia" w:date="2020-11-04T17:15:00Z">
              <w:r>
                <w:rPr>
                  <w:color w:val="0070C0"/>
                  <w:lang w:val="en-US" w:eastAsia="zh-CN"/>
                </w:rPr>
                <w:t>Support option 2.</w:t>
              </w:r>
            </w:ins>
          </w:p>
        </w:tc>
      </w:tr>
      <w:tr w:rsidR="00004966" w:rsidRPr="00805BE8" w14:paraId="313DE4A8" w14:textId="77777777" w:rsidTr="00E72FC1">
        <w:trPr>
          <w:ins w:id="2371" w:author="Intel" w:date="2020-11-04T20:49:00Z"/>
        </w:trPr>
        <w:tc>
          <w:tcPr>
            <w:tcW w:w="1257" w:type="dxa"/>
          </w:tcPr>
          <w:p w14:paraId="2186F210" w14:textId="15E69A9A" w:rsidR="00004966" w:rsidRDefault="00004966" w:rsidP="00004966">
            <w:pPr>
              <w:spacing w:after="120"/>
              <w:rPr>
                <w:ins w:id="2372" w:author="Intel" w:date="2020-11-04T20:49:00Z"/>
                <w:color w:val="0070C0"/>
                <w:lang w:val="en-US" w:eastAsia="zh-CN"/>
              </w:rPr>
            </w:pPr>
            <w:ins w:id="2373" w:author="Intel" w:date="2020-11-04T20:49:00Z">
              <w:r>
                <w:rPr>
                  <w:color w:val="0070C0"/>
                  <w:lang w:val="en-US" w:eastAsia="zh-CN"/>
                </w:rPr>
                <w:t>Intel</w:t>
              </w:r>
            </w:ins>
          </w:p>
        </w:tc>
        <w:tc>
          <w:tcPr>
            <w:tcW w:w="8374" w:type="dxa"/>
          </w:tcPr>
          <w:p w14:paraId="4AC5C88E" w14:textId="77777777" w:rsidR="00004966" w:rsidRPr="00C03274" w:rsidRDefault="00004966" w:rsidP="00004966">
            <w:pPr>
              <w:spacing w:after="120"/>
              <w:rPr>
                <w:ins w:id="2374" w:author="Intel" w:date="2020-11-04T20:49:00Z"/>
                <w:color w:val="0070C0"/>
                <w:lang w:val="en-US" w:eastAsia="zh-CN"/>
              </w:rPr>
            </w:pPr>
            <w:ins w:id="2375" w:author="Intel" w:date="2020-11-04T20:49:00Z">
              <w:r w:rsidRPr="00C03274">
                <w:rPr>
                  <w:color w:val="0070C0"/>
                  <w:lang w:val="en-US" w:eastAsia="zh-CN"/>
                </w:rPr>
                <w:t xml:space="preserve">The requirements for Multiple </w:t>
              </w:r>
              <w:proofErr w:type="spellStart"/>
              <w:r w:rsidRPr="00C03274">
                <w:rPr>
                  <w:color w:val="0070C0"/>
                  <w:lang w:val="en-US" w:eastAsia="zh-CN"/>
                </w:rPr>
                <w:t>SCell</w:t>
              </w:r>
              <w:proofErr w:type="spellEnd"/>
              <w:r w:rsidRPr="00C03274">
                <w:rPr>
                  <w:color w:val="0070C0"/>
                  <w:lang w:val="en-US" w:eastAsia="zh-CN"/>
                </w:rPr>
                <w:t xml:space="preserve"> </w:t>
              </w:r>
              <w:proofErr w:type="spellStart"/>
              <w:proofErr w:type="gramStart"/>
              <w:r w:rsidRPr="00C03274">
                <w:rPr>
                  <w:color w:val="0070C0"/>
                  <w:lang w:val="en-US" w:eastAsia="zh-CN"/>
                </w:rPr>
                <w:t>activation,UE</w:t>
              </w:r>
              <w:proofErr w:type="spellEnd"/>
              <w:proofErr w:type="gramEnd"/>
              <w:r w:rsidRPr="00C03274">
                <w:rPr>
                  <w:color w:val="0070C0"/>
                  <w:lang w:val="en-US" w:eastAsia="zh-CN"/>
                </w:rPr>
                <w:t xml:space="preserve"> specific</w:t>
              </w:r>
              <w:r>
                <w:rPr>
                  <w:color w:val="0070C0"/>
                  <w:lang w:val="en-US" w:eastAsia="zh-CN"/>
                </w:rPr>
                <w:t xml:space="preserve"> </w:t>
              </w:r>
              <w:r w:rsidRPr="00C03274">
                <w:rPr>
                  <w:color w:val="0070C0"/>
                  <w:lang w:val="en-US" w:eastAsia="zh-CN"/>
                </w:rPr>
                <w:t>CBW change, and Spatial relation switch for uplink are introduced in Rel-16. The respective features are available starting from Rel-15 but there are no requirements.</w:t>
              </w:r>
            </w:ins>
          </w:p>
          <w:p w14:paraId="20ABDBC9" w14:textId="77777777" w:rsidR="00004966" w:rsidRDefault="00004966" w:rsidP="00004966">
            <w:pPr>
              <w:spacing w:after="120"/>
              <w:rPr>
                <w:ins w:id="2376" w:author="Intel" w:date="2020-11-04T20:49:00Z"/>
                <w:color w:val="0070C0"/>
                <w:lang w:val="en-US" w:eastAsia="zh-CN"/>
              </w:rPr>
            </w:pPr>
            <w:ins w:id="2377" w:author="Intel" w:date="2020-11-04T20:49:00Z">
              <w:r w:rsidRPr="00C03274">
                <w:rPr>
                  <w:color w:val="0070C0"/>
                  <w:lang w:val="en-US" w:eastAsia="zh-CN"/>
                </w:rPr>
                <w:t xml:space="preserve">For instance, Rel-15 UE can declare that it supports the feature but does not meet the Rel-16 requirements. In case the features are not introduced in Rel-16, then the </w:t>
              </w:r>
              <w:proofErr w:type="spellStart"/>
              <w:r w:rsidRPr="00C03274">
                <w:rPr>
                  <w:color w:val="0070C0"/>
                  <w:lang w:val="en-US" w:eastAsia="zh-CN"/>
                </w:rPr>
                <w:t>gNB</w:t>
              </w:r>
              <w:proofErr w:type="spellEnd"/>
              <w:r w:rsidRPr="00C03274">
                <w:rPr>
                  <w:color w:val="0070C0"/>
                  <w:lang w:val="en-US" w:eastAsia="zh-CN"/>
                </w:rPr>
                <w:t xml:space="preserve"> may not know whether the UE can fulfil the requirements. So far, there was no clear</w:t>
              </w:r>
              <w:r>
                <w:rPr>
                  <w:color w:val="0070C0"/>
                  <w:lang w:val="en-US" w:eastAsia="zh-CN"/>
                </w:rPr>
                <w:t xml:space="preserve"> </w:t>
              </w:r>
              <w:r w:rsidRPr="00C03274">
                <w:rPr>
                  <w:color w:val="0070C0"/>
                  <w:lang w:val="en-US" w:eastAsia="zh-CN"/>
                </w:rPr>
                <w:t xml:space="preserve">feedback on how to handle such situations. </w:t>
              </w:r>
            </w:ins>
          </w:p>
          <w:p w14:paraId="7C1B6C95" w14:textId="77777777" w:rsidR="00004966" w:rsidRDefault="00004966" w:rsidP="00004966">
            <w:pPr>
              <w:spacing w:after="120"/>
              <w:rPr>
                <w:ins w:id="2378" w:author="Intel" w:date="2020-11-04T20:49:00Z"/>
                <w:color w:val="0070C0"/>
                <w:lang w:val="en-US" w:eastAsia="zh-CN"/>
              </w:rPr>
            </w:pPr>
            <w:ins w:id="2379" w:author="Intel" w:date="2020-11-04T20:49:00Z">
              <w:r w:rsidRPr="00C03274">
                <w:rPr>
                  <w:color w:val="0070C0"/>
                  <w:lang w:val="en-US" w:eastAsia="zh-CN"/>
                </w:rPr>
                <w:t xml:space="preserve">One solution to resolve the ambiguity is to introduce separate capability (optional or mandatory with capability </w:t>
              </w:r>
              <w:proofErr w:type="spellStart"/>
              <w:r w:rsidRPr="00C03274">
                <w:rPr>
                  <w:color w:val="0070C0"/>
                  <w:lang w:val="en-US" w:eastAsia="zh-CN"/>
                </w:rPr>
                <w:t>signalling</w:t>
              </w:r>
              <w:proofErr w:type="spellEnd"/>
              <w:r w:rsidRPr="00C03274">
                <w:rPr>
                  <w:color w:val="0070C0"/>
                  <w:lang w:val="en-US" w:eastAsia="zh-CN"/>
                </w:rPr>
                <w:t xml:space="preserve">) to make sure that </w:t>
              </w:r>
              <w:proofErr w:type="spellStart"/>
              <w:r w:rsidRPr="00C03274">
                <w:rPr>
                  <w:color w:val="0070C0"/>
                  <w:lang w:val="en-US" w:eastAsia="zh-CN"/>
                </w:rPr>
                <w:t>gNB</w:t>
              </w:r>
              <w:proofErr w:type="spellEnd"/>
              <w:r w:rsidRPr="00C03274">
                <w:rPr>
                  <w:color w:val="0070C0"/>
                  <w:lang w:val="en-US" w:eastAsia="zh-CN"/>
                </w:rPr>
                <w:t xml:space="preserve"> has sufficient information on UE implementation. </w:t>
              </w:r>
            </w:ins>
          </w:p>
          <w:p w14:paraId="510112DF" w14:textId="432183AB" w:rsidR="00004966" w:rsidRDefault="00004966" w:rsidP="00004966">
            <w:pPr>
              <w:spacing w:after="120"/>
              <w:rPr>
                <w:ins w:id="2380" w:author="Intel" w:date="2020-11-04T20:49:00Z"/>
                <w:color w:val="0070C0"/>
                <w:lang w:val="en-US" w:eastAsia="zh-CN"/>
              </w:rPr>
            </w:pPr>
            <w:ins w:id="2381" w:author="Intel" w:date="2020-11-04T20:49:00Z">
              <w:r w:rsidRPr="00C03274">
                <w:rPr>
                  <w:color w:val="0070C0"/>
                  <w:lang w:val="en-US" w:eastAsia="zh-CN"/>
                </w:rPr>
                <w:t xml:space="preserve">Another alternative solution is to introduce the requirements in release-independent manner (i.e. define requirements in Rel-15). We would like to check </w:t>
              </w:r>
              <w:proofErr w:type="gramStart"/>
              <w:r w:rsidRPr="00C03274">
                <w:rPr>
                  <w:color w:val="0070C0"/>
                  <w:lang w:val="en-US" w:eastAsia="zh-CN"/>
                </w:rPr>
                <w:t>companies</w:t>
              </w:r>
              <w:proofErr w:type="gramEnd"/>
              <w:r w:rsidRPr="00C03274">
                <w:rPr>
                  <w:color w:val="0070C0"/>
                  <w:lang w:val="en-US" w:eastAsia="zh-CN"/>
                </w:rPr>
                <w:t xml:space="preserve"> assumption on how the </w:t>
              </w:r>
              <w:proofErr w:type="spellStart"/>
              <w:r w:rsidRPr="00C03274">
                <w:rPr>
                  <w:color w:val="0070C0"/>
                  <w:lang w:val="en-US" w:eastAsia="zh-CN"/>
                </w:rPr>
                <w:t>gNB</w:t>
              </w:r>
              <w:proofErr w:type="spellEnd"/>
              <w:r w:rsidRPr="00C03274">
                <w:rPr>
                  <w:color w:val="0070C0"/>
                  <w:lang w:val="en-US" w:eastAsia="zh-CN"/>
                </w:rPr>
                <w:t xml:space="preserve"> will understand that UE can meet the new Rel-16 requirements.</w:t>
              </w:r>
            </w:ins>
          </w:p>
        </w:tc>
      </w:tr>
    </w:tbl>
    <w:p w14:paraId="573AA09B" w14:textId="77777777" w:rsidR="007E30A8" w:rsidRDefault="007E30A8" w:rsidP="007E30A8">
      <w:pPr>
        <w:rPr>
          <w:rFonts w:ascii="Arial" w:hAnsi="Arial" w:cs="Arial"/>
          <w:sz w:val="22"/>
          <w:lang w:eastAsia="zh-CN"/>
        </w:rPr>
      </w:pPr>
    </w:p>
    <w:p w14:paraId="7F3049A6" w14:textId="77777777" w:rsidR="007E30A8" w:rsidRDefault="007E30A8" w:rsidP="007E30A8">
      <w:pPr>
        <w:rPr>
          <w:rFonts w:ascii="Arial" w:hAnsi="Arial" w:cs="Arial"/>
          <w:sz w:val="22"/>
          <w:lang w:eastAsia="zh-CN"/>
        </w:rPr>
      </w:pPr>
      <w:r w:rsidRPr="00FF0462">
        <w:rPr>
          <w:rFonts w:ascii="Arial" w:hAnsi="Arial" w:cs="Arial"/>
          <w:sz w:val="22"/>
          <w:highlight w:val="green"/>
          <w:lang w:eastAsia="zh-CN"/>
        </w:rPr>
        <w:t>The multiple SCell activation RRM requirement, UE-specific CBW change RRM requirement, and UL spatial relation switch RRM requirement will apply to R16 UEs, not R15 UEs.</w:t>
      </w:r>
    </w:p>
    <w:p w14:paraId="7A86625B" w14:textId="77777777" w:rsidR="007E30A8" w:rsidRPr="004879FE" w:rsidRDefault="007E30A8" w:rsidP="007E30A8">
      <w:pPr>
        <w:rPr>
          <w:rFonts w:ascii="Arial" w:hAnsi="Arial" w:cs="Arial"/>
          <w:sz w:val="22"/>
          <w:lang w:eastAsia="zh-CN"/>
        </w:rPr>
      </w:pPr>
      <w:r w:rsidRPr="000D354C">
        <w:rPr>
          <w:rFonts w:ascii="Arial" w:hAnsi="Arial" w:cs="Arial"/>
          <w:sz w:val="22"/>
          <w:highlight w:val="green"/>
          <w:lang w:eastAsia="zh-CN"/>
        </w:rPr>
        <w:t>Further discussion on the need of feature group</w:t>
      </w:r>
      <w:r>
        <w:rPr>
          <w:rFonts w:ascii="Arial" w:hAnsi="Arial" w:cs="Arial"/>
          <w:sz w:val="22"/>
          <w:highlight w:val="green"/>
          <w:lang w:eastAsia="zh-CN"/>
        </w:rPr>
        <w:t>s</w:t>
      </w:r>
      <w:r w:rsidRPr="000D354C">
        <w:rPr>
          <w:rFonts w:ascii="Arial" w:hAnsi="Arial" w:cs="Arial"/>
          <w:sz w:val="22"/>
          <w:highlight w:val="green"/>
          <w:lang w:eastAsia="zh-CN"/>
        </w:rPr>
        <w:t xml:space="preserve"> 9-8/9/10 will be carried out in RRM session. Note the removal of these feature groups mean</w:t>
      </w:r>
      <w:r>
        <w:rPr>
          <w:rFonts w:ascii="Arial" w:hAnsi="Arial" w:cs="Arial"/>
          <w:sz w:val="22"/>
          <w:highlight w:val="green"/>
          <w:lang w:eastAsia="zh-CN"/>
        </w:rPr>
        <w:t>s</w:t>
      </w:r>
      <w:r w:rsidRPr="000D354C">
        <w:rPr>
          <w:rFonts w:ascii="Arial" w:hAnsi="Arial" w:cs="Arial"/>
          <w:sz w:val="22"/>
          <w:highlight w:val="green"/>
          <w:lang w:eastAsia="zh-CN"/>
        </w:rPr>
        <w:t xml:space="preserve"> they are mandatory.</w:t>
      </w:r>
    </w:p>
    <w:p w14:paraId="23FF50D9" w14:textId="77777777" w:rsidR="007E30A8" w:rsidRPr="00035C50" w:rsidRDefault="007E30A8" w:rsidP="007E30A8">
      <w:pPr>
        <w:pStyle w:val="Heading2"/>
      </w:pPr>
      <w:r w:rsidRPr="00035C50">
        <w:t>Summary</w:t>
      </w:r>
      <w:r w:rsidRPr="00035C50">
        <w:rPr>
          <w:rFonts w:hint="eastAsia"/>
        </w:rPr>
        <w:t xml:space="preserve"> for 1st round </w:t>
      </w:r>
    </w:p>
    <w:p w14:paraId="14CD6336" w14:textId="77777777" w:rsidR="007E30A8" w:rsidRPr="00805BE8" w:rsidRDefault="007E30A8" w:rsidP="007E30A8">
      <w:pPr>
        <w:pStyle w:val="Heading3"/>
        <w:rPr>
          <w:sz w:val="24"/>
          <w:szCs w:val="16"/>
        </w:rPr>
      </w:pPr>
      <w:r w:rsidRPr="00805BE8">
        <w:rPr>
          <w:sz w:val="24"/>
          <w:szCs w:val="16"/>
        </w:rPr>
        <w:t xml:space="preserve">Open issues </w:t>
      </w:r>
    </w:p>
    <w:p w14:paraId="2663C1F2" w14:textId="77777777" w:rsidR="007E30A8" w:rsidRDefault="007E30A8" w:rsidP="007E30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7E30A8" w:rsidRPr="00004165" w14:paraId="18F225AB" w14:textId="77777777" w:rsidTr="00BE3C9A">
        <w:tc>
          <w:tcPr>
            <w:tcW w:w="1242" w:type="dxa"/>
          </w:tcPr>
          <w:p w14:paraId="5C1424A6" w14:textId="77777777" w:rsidR="007E30A8" w:rsidRPr="00045592" w:rsidRDefault="007E30A8" w:rsidP="00BE3C9A">
            <w:pPr>
              <w:rPr>
                <w:rFonts w:eastAsiaTheme="minorEastAsia"/>
                <w:b/>
                <w:bCs/>
                <w:color w:val="0070C0"/>
                <w:lang w:val="en-US" w:eastAsia="zh-CN"/>
              </w:rPr>
            </w:pPr>
          </w:p>
        </w:tc>
        <w:tc>
          <w:tcPr>
            <w:tcW w:w="8615" w:type="dxa"/>
          </w:tcPr>
          <w:p w14:paraId="0BCED5F1" w14:textId="77777777" w:rsidR="007E30A8" w:rsidRPr="00045592" w:rsidRDefault="007E30A8" w:rsidP="00BE3C9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E30A8" w14:paraId="702A4A12" w14:textId="77777777" w:rsidTr="00BE3C9A">
        <w:tc>
          <w:tcPr>
            <w:tcW w:w="1242" w:type="dxa"/>
          </w:tcPr>
          <w:p w14:paraId="299B0C1C" w14:textId="77777777" w:rsidR="00FD4477" w:rsidRPr="00107441" w:rsidRDefault="00FD4477" w:rsidP="00FD4477">
            <w:pPr>
              <w:rPr>
                <w:ins w:id="2382" w:author="Jerry Cui" w:date="2020-11-04T16:27:00Z"/>
                <w:b/>
                <w:color w:val="2F5496" w:themeColor="accent1" w:themeShade="BF"/>
                <w:u w:val="single"/>
                <w:lang w:val="en-US" w:eastAsia="zh-CN"/>
              </w:rPr>
            </w:pPr>
            <w:ins w:id="2383" w:author="Jerry Cui" w:date="2020-11-04T16:27:00Z">
              <w:r w:rsidRPr="00A86C79">
                <w:rPr>
                  <w:rFonts w:hint="eastAsia"/>
                  <w:b/>
                  <w:color w:val="2F5496" w:themeColor="accent1" w:themeShade="BF"/>
                  <w:u w:val="single"/>
                  <w:lang w:val="en-US" w:eastAsia="zh-CN"/>
                </w:rPr>
                <w:t xml:space="preserve">Issue </w:t>
              </w:r>
              <w:r>
                <w:rPr>
                  <w:b/>
                  <w:color w:val="2F5496" w:themeColor="accent1" w:themeShade="BF"/>
                  <w:u w:val="single"/>
                  <w:lang w:val="en-US" w:eastAsia="zh-CN"/>
                </w:rPr>
                <w:t>9</w:t>
              </w:r>
              <w:r w:rsidRPr="00A86C79">
                <w:rPr>
                  <w:rFonts w:hint="eastAsia"/>
                  <w:b/>
                  <w:color w:val="2F5496" w:themeColor="accent1" w:themeShade="BF"/>
                  <w:u w:val="single"/>
                  <w:lang w:val="en-US" w:eastAsia="zh-CN"/>
                </w:rPr>
                <w:t>-1: feature 9-8, 9-9, 9-10</w:t>
              </w:r>
              <w:r>
                <w:rPr>
                  <w:b/>
                  <w:color w:val="2F5496" w:themeColor="accent1" w:themeShade="BF"/>
                  <w:u w:val="single"/>
                  <w:lang w:val="en-US" w:eastAsia="zh-CN"/>
                </w:rPr>
                <w:t xml:space="preserve"> from thread #117</w:t>
              </w:r>
            </w:ins>
          </w:p>
          <w:p w14:paraId="1C9BBD8E" w14:textId="6472F7D8" w:rsidR="007E30A8" w:rsidRPr="003418CB" w:rsidRDefault="007E30A8" w:rsidP="00BE3C9A">
            <w:pPr>
              <w:rPr>
                <w:rFonts w:eastAsiaTheme="minorEastAsia"/>
                <w:color w:val="0070C0"/>
                <w:lang w:val="en-US" w:eastAsia="zh-CN"/>
              </w:rPr>
            </w:pPr>
            <w:del w:id="2384" w:author="Jerry Cui" w:date="2020-11-04T16:27:00Z">
              <w:r w:rsidRPr="00045592" w:rsidDel="00FD4477">
                <w:rPr>
                  <w:rFonts w:eastAsiaTheme="minorEastAsia" w:hint="eastAsia"/>
                  <w:b/>
                  <w:bCs/>
                  <w:color w:val="0070C0"/>
                  <w:lang w:val="en-US" w:eastAsia="zh-CN"/>
                </w:rPr>
                <w:delText>Sub-</w:delText>
              </w:r>
              <w:r w:rsidDel="00FD4477">
                <w:rPr>
                  <w:rFonts w:eastAsiaTheme="minorEastAsia" w:hint="eastAsia"/>
                  <w:b/>
                  <w:bCs/>
                  <w:color w:val="0070C0"/>
                  <w:lang w:val="en-US" w:eastAsia="zh-CN"/>
                </w:rPr>
                <w:delText>topic</w:delText>
              </w:r>
              <w:r w:rsidRPr="00045592" w:rsidDel="00FD4477">
                <w:rPr>
                  <w:rFonts w:eastAsiaTheme="minorEastAsia" w:hint="eastAsia"/>
                  <w:b/>
                  <w:bCs/>
                  <w:color w:val="0070C0"/>
                  <w:lang w:val="en-US" w:eastAsia="zh-CN"/>
                </w:rPr>
                <w:delText>#1</w:delText>
              </w:r>
            </w:del>
          </w:p>
        </w:tc>
        <w:tc>
          <w:tcPr>
            <w:tcW w:w="8615" w:type="dxa"/>
          </w:tcPr>
          <w:p w14:paraId="1DC3BF6A" w14:textId="6660BBE3" w:rsidR="007E30A8" w:rsidRDefault="007E30A8" w:rsidP="00BE3C9A">
            <w:pPr>
              <w:rPr>
                <w:ins w:id="2385" w:author="Jerry Cui" w:date="2020-11-04T16:28:00Z"/>
                <w:rFonts w:eastAsiaTheme="minorEastAsia"/>
                <w:i/>
                <w:color w:val="0070C0"/>
                <w:lang w:val="en-US" w:eastAsia="zh-CN"/>
              </w:rPr>
            </w:pPr>
            <w:r w:rsidRPr="00855107">
              <w:rPr>
                <w:rFonts w:eastAsiaTheme="minorEastAsia" w:hint="eastAsia"/>
                <w:i/>
                <w:color w:val="0070C0"/>
                <w:lang w:val="en-US" w:eastAsia="zh-CN"/>
              </w:rPr>
              <w:t>Tentative agreements:</w:t>
            </w:r>
          </w:p>
          <w:p w14:paraId="2814DF97" w14:textId="6521208B" w:rsidR="00FD4477" w:rsidRPr="00FD4477" w:rsidRDefault="00FD4477" w:rsidP="00BE3C9A">
            <w:pPr>
              <w:rPr>
                <w:rFonts w:eastAsiaTheme="minorEastAsia"/>
                <w:iCs/>
                <w:color w:val="000000" w:themeColor="text1"/>
                <w:lang w:eastAsia="zh-CN"/>
                <w:rPrChange w:id="2386" w:author="Jerry Cui" w:date="2020-11-04T16:28:00Z">
                  <w:rPr>
                    <w:rFonts w:eastAsiaTheme="minorEastAsia"/>
                    <w:i/>
                    <w:color w:val="0070C0"/>
                    <w:lang w:val="en-US" w:eastAsia="zh-CN"/>
                  </w:rPr>
                </w:rPrChange>
              </w:rPr>
            </w:pPr>
            <w:ins w:id="2387" w:author="Jerry Cui" w:date="2020-11-04T16:28:00Z">
              <w:r>
                <w:rPr>
                  <w:rFonts w:eastAsiaTheme="minorEastAsia"/>
                  <w:iCs/>
                  <w:color w:val="000000" w:themeColor="text1"/>
                  <w:lang w:eastAsia="zh-CN"/>
                </w:rPr>
                <w:t>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 </w:t>
              </w:r>
              <w:r w:rsidRPr="00107441">
                <w:rPr>
                  <w:iCs/>
                  <w:color w:val="000000" w:themeColor="text1"/>
                  <w:lang w:eastAsia="zh-CN"/>
                </w:rPr>
                <w:t>Based on the 1</w:t>
              </w:r>
              <w:r w:rsidRPr="00107441">
                <w:rPr>
                  <w:iCs/>
                  <w:color w:val="000000" w:themeColor="text1"/>
                  <w:vertAlign w:val="superscript"/>
                  <w:lang w:eastAsia="zh-CN"/>
                </w:rPr>
                <w:t>st</w:t>
              </w:r>
              <w:r w:rsidRPr="00107441">
                <w:rPr>
                  <w:iCs/>
                  <w:color w:val="000000" w:themeColor="text1"/>
                  <w:lang w:eastAsia="zh-CN"/>
                </w:rPr>
                <w:t xml:space="preserve"> round discussion, </w:t>
              </w:r>
              <w:r>
                <w:rPr>
                  <w:iCs/>
                  <w:color w:val="000000" w:themeColor="text1"/>
                  <w:lang w:eastAsia="zh-CN"/>
                </w:rPr>
                <w:t>2</w:t>
              </w:r>
              <w:r w:rsidRPr="00107441">
                <w:rPr>
                  <w:rFonts w:hint="eastAsia"/>
                  <w:iCs/>
                  <w:color w:val="000000" w:themeColor="text1"/>
                  <w:lang w:eastAsia="zh-CN"/>
                </w:rPr>
                <w:t xml:space="preserve"> </w:t>
              </w:r>
              <w:r w:rsidRPr="00107441">
                <w:rPr>
                  <w:iCs/>
                  <w:color w:val="000000" w:themeColor="text1"/>
                  <w:lang w:eastAsia="zh-CN"/>
                </w:rPr>
                <w:t xml:space="preserve">companies supported </w:t>
              </w:r>
              <w:r>
                <w:rPr>
                  <w:iCs/>
                  <w:color w:val="000000" w:themeColor="text1"/>
                  <w:lang w:eastAsia="zh-CN"/>
                </w:rPr>
                <w:t>option 1, and 13 companies supported option 2.</w:t>
              </w:r>
              <w:r w:rsidRPr="00107441">
                <w:rPr>
                  <w:iCs/>
                  <w:color w:val="000000" w:themeColor="text1"/>
                  <w:lang w:eastAsia="zh-CN"/>
                </w:rPr>
                <w:t xml:space="preserve"> </w:t>
              </w:r>
            </w:ins>
          </w:p>
          <w:p w14:paraId="7992FC47" w14:textId="7285C7C2" w:rsidR="007E30A8" w:rsidRDefault="007E30A8" w:rsidP="00BE3C9A">
            <w:pPr>
              <w:rPr>
                <w:ins w:id="2388" w:author="Jerry Cui" w:date="2020-11-04T16:28:00Z"/>
                <w:rFonts w:eastAsiaTheme="minorEastAsia"/>
                <w:i/>
                <w:color w:val="0070C0"/>
                <w:lang w:val="en-US" w:eastAsia="zh-CN"/>
              </w:rPr>
            </w:pPr>
            <w:r>
              <w:rPr>
                <w:rFonts w:eastAsiaTheme="minorEastAsia" w:hint="eastAsia"/>
                <w:i/>
                <w:color w:val="0070C0"/>
                <w:lang w:val="en-US" w:eastAsia="zh-CN"/>
              </w:rPr>
              <w:t>Candidate options:</w:t>
            </w:r>
          </w:p>
          <w:p w14:paraId="604EEB1C" w14:textId="77777777" w:rsidR="00FD4477" w:rsidRDefault="00FD4477" w:rsidP="00FD4477">
            <w:pPr>
              <w:rPr>
                <w:ins w:id="2389" w:author="Jerry Cui" w:date="2020-11-04T16:28:00Z"/>
                <w:bCs/>
                <w:lang w:eastAsia="zh-CN"/>
              </w:rPr>
            </w:pPr>
            <w:ins w:id="2390" w:author="Jerry Cui" w:date="2020-11-04T16:28:00Z">
              <w:r w:rsidRPr="00482822">
                <w:rPr>
                  <w:rFonts w:hint="eastAsia"/>
                  <w:color w:val="000000" w:themeColor="text1"/>
                  <w:lang w:val="en-US" w:eastAsia="zh-CN"/>
                </w:rPr>
                <w:t xml:space="preserve">Option 1: </w:t>
              </w:r>
              <w:r w:rsidRPr="00482822">
                <w:rPr>
                  <w:bCs/>
                </w:rPr>
                <w:t xml:space="preserve">Specify feature group 9-8/9/10 as optional </w:t>
              </w:r>
              <w:r>
                <w:rPr>
                  <w:rFonts w:hint="eastAsia"/>
                  <w:color w:val="000000" w:themeColor="text1"/>
                  <w:lang w:val="en-US" w:eastAsia="zh-CN"/>
                </w:rPr>
                <w:t>(Apple, Intel)</w:t>
              </w:r>
            </w:ins>
          </w:p>
          <w:p w14:paraId="114D5F55" w14:textId="331F4E5A" w:rsidR="00FD4477" w:rsidRPr="00FD4477" w:rsidRDefault="00FD4477" w:rsidP="00BE3C9A">
            <w:pPr>
              <w:rPr>
                <w:bCs/>
                <w:lang w:eastAsia="zh-CN"/>
                <w:rPrChange w:id="2391" w:author="Jerry Cui" w:date="2020-11-04T16:28:00Z">
                  <w:rPr>
                    <w:rFonts w:eastAsiaTheme="minorEastAsia"/>
                    <w:i/>
                    <w:color w:val="0070C0"/>
                    <w:lang w:val="en-US" w:eastAsia="zh-CN"/>
                  </w:rPr>
                </w:rPrChange>
              </w:rPr>
            </w:pPr>
            <w:ins w:id="2392" w:author="Jerry Cui" w:date="2020-11-04T16:28:00Z">
              <w:r>
                <w:rPr>
                  <w:rFonts w:hint="eastAsia"/>
                  <w:bCs/>
                  <w:lang w:eastAsia="zh-CN"/>
                </w:rPr>
                <w:t xml:space="preserve">Option 2: </w:t>
              </w:r>
              <w:r>
                <w:t xml:space="preserve">Remove </w:t>
              </w:r>
              <w:r>
                <w:rPr>
                  <w:rFonts w:eastAsia="PMingLiU" w:cstheme="minorHAnsi"/>
                </w:rPr>
                <w:t>feature groups [9-8], [9-9], [9-10]</w:t>
              </w:r>
              <w:r>
                <w:rPr>
                  <w:rFonts w:cstheme="minorHAnsi" w:hint="eastAsia"/>
                  <w:lang w:eastAsia="zh-CN"/>
                </w:rPr>
                <w:t xml:space="preserve"> (</w:t>
              </w:r>
              <w:r>
                <w:rPr>
                  <w:rFonts w:hint="eastAsia"/>
                  <w:bCs/>
                  <w:lang w:eastAsia="zh-CN"/>
                </w:rPr>
                <w:t xml:space="preserve">(MTK, </w:t>
              </w:r>
              <w:r w:rsidRPr="006E1BFA">
                <w:rPr>
                  <w:bCs/>
                  <w:lang w:eastAsia="zh-CN"/>
                </w:rPr>
                <w:t>Qualcomm Incorporated, CMCC, KDDI, AT&amp;T, Ericsson, Nokia, T-Mobile USA, China Telecom, Vodafone, Verizon, Softbank</w:t>
              </w:r>
              <w:r>
                <w:rPr>
                  <w:bCs/>
                  <w:lang w:eastAsia="zh-CN"/>
                </w:rPr>
                <w:t>, ZTE</w:t>
              </w:r>
              <w:r>
                <w:rPr>
                  <w:rFonts w:hint="eastAsia"/>
                  <w:bCs/>
                  <w:lang w:eastAsia="zh-CN"/>
                </w:rPr>
                <w:t>)</w:t>
              </w:r>
            </w:ins>
          </w:p>
          <w:p w14:paraId="29F7936A" w14:textId="77777777" w:rsidR="007E30A8" w:rsidRDefault="007E30A8" w:rsidP="00BE3C9A">
            <w:pPr>
              <w:rPr>
                <w:ins w:id="2393" w:author="Jerry Cui" w:date="2020-11-04T16:28:00Z"/>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6E52788" w14:textId="19DF1364" w:rsidR="00FD4477" w:rsidRPr="003418CB" w:rsidRDefault="00FD4477" w:rsidP="00BE3C9A">
            <w:pPr>
              <w:rPr>
                <w:rFonts w:eastAsiaTheme="minorEastAsia"/>
                <w:color w:val="0070C0"/>
                <w:lang w:val="en-US" w:eastAsia="zh-CN"/>
              </w:rPr>
            </w:pPr>
            <w:ins w:id="2394" w:author="Jerry Cui" w:date="2020-11-04T16:28:00Z">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t>
              </w:r>
              <w:r>
                <w:rPr>
                  <w:rFonts w:eastAsiaTheme="minorEastAsia"/>
                  <w:iCs/>
                  <w:color w:val="000000" w:themeColor="text1"/>
                  <w:lang w:val="en-US" w:eastAsia="zh-CN"/>
                </w:rPr>
                <w:t>WF.</w:t>
              </w:r>
            </w:ins>
          </w:p>
        </w:tc>
      </w:tr>
    </w:tbl>
    <w:p w14:paraId="21688130" w14:textId="77777777" w:rsidR="007E30A8" w:rsidRDefault="007E30A8" w:rsidP="007E30A8">
      <w:pPr>
        <w:rPr>
          <w:i/>
          <w:color w:val="0070C0"/>
          <w:lang w:val="en-US" w:eastAsia="zh-CN"/>
        </w:rPr>
      </w:pPr>
    </w:p>
    <w:p w14:paraId="4130D099" w14:textId="77777777" w:rsidR="007E30A8" w:rsidRDefault="007E30A8" w:rsidP="007E30A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7E30A8" w:rsidRPr="00004165" w14:paraId="2B3E8C4D" w14:textId="77777777" w:rsidTr="00BE3C9A">
        <w:trPr>
          <w:trHeight w:val="744"/>
        </w:trPr>
        <w:tc>
          <w:tcPr>
            <w:tcW w:w="1395" w:type="dxa"/>
          </w:tcPr>
          <w:p w14:paraId="08BF6656" w14:textId="77777777" w:rsidR="007E30A8" w:rsidRPr="000D530B" w:rsidRDefault="007E30A8" w:rsidP="00BE3C9A">
            <w:pPr>
              <w:rPr>
                <w:rFonts w:eastAsiaTheme="minorEastAsia"/>
                <w:b/>
                <w:bCs/>
                <w:color w:val="0070C0"/>
                <w:lang w:val="en-US" w:eastAsia="zh-CN"/>
              </w:rPr>
            </w:pPr>
          </w:p>
        </w:tc>
        <w:tc>
          <w:tcPr>
            <w:tcW w:w="4554" w:type="dxa"/>
          </w:tcPr>
          <w:p w14:paraId="31C5A22C" w14:textId="77777777" w:rsidR="007E30A8" w:rsidRPr="000D530B" w:rsidRDefault="007E30A8" w:rsidP="00BE3C9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5EB3CEB" w14:textId="77777777" w:rsidR="007E30A8" w:rsidRDefault="007E30A8" w:rsidP="00BE3C9A">
            <w:pPr>
              <w:rPr>
                <w:rFonts w:eastAsiaTheme="minorEastAsia"/>
                <w:b/>
                <w:bCs/>
                <w:color w:val="0070C0"/>
                <w:lang w:val="en-US" w:eastAsia="zh-CN"/>
              </w:rPr>
            </w:pPr>
            <w:r>
              <w:rPr>
                <w:rFonts w:eastAsiaTheme="minorEastAsia" w:hint="eastAsia"/>
                <w:b/>
                <w:bCs/>
                <w:color w:val="0070C0"/>
                <w:lang w:val="en-US" w:eastAsia="zh-CN"/>
              </w:rPr>
              <w:t>Assigned Company,</w:t>
            </w:r>
          </w:p>
          <w:p w14:paraId="2C8CA910" w14:textId="77777777" w:rsidR="007E30A8" w:rsidRPr="000D530B" w:rsidRDefault="007E30A8" w:rsidP="00BE3C9A">
            <w:pPr>
              <w:rPr>
                <w:rFonts w:eastAsiaTheme="minorEastAsia"/>
                <w:b/>
                <w:bCs/>
                <w:color w:val="0070C0"/>
                <w:lang w:val="en-US" w:eastAsia="zh-CN"/>
              </w:rPr>
            </w:pPr>
            <w:r>
              <w:rPr>
                <w:rFonts w:eastAsiaTheme="minorEastAsia" w:hint="eastAsia"/>
                <w:b/>
                <w:bCs/>
                <w:color w:val="0070C0"/>
                <w:lang w:val="en-US" w:eastAsia="zh-CN"/>
              </w:rPr>
              <w:t>WF or LS lead</w:t>
            </w:r>
          </w:p>
        </w:tc>
      </w:tr>
      <w:tr w:rsidR="00FD4477" w14:paraId="28299A19" w14:textId="77777777" w:rsidTr="00BE3C9A">
        <w:trPr>
          <w:trHeight w:val="358"/>
        </w:trPr>
        <w:tc>
          <w:tcPr>
            <w:tcW w:w="1395" w:type="dxa"/>
          </w:tcPr>
          <w:p w14:paraId="19993660" w14:textId="77777777" w:rsidR="00FD4477" w:rsidRPr="003418CB" w:rsidRDefault="00FD4477" w:rsidP="00FD447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5C7B088" w14:textId="3D8E58CB" w:rsidR="00FD4477" w:rsidRPr="003418CB" w:rsidRDefault="00FD4477" w:rsidP="00FD4477">
            <w:pPr>
              <w:rPr>
                <w:rFonts w:eastAsiaTheme="minorEastAsia"/>
                <w:color w:val="0070C0"/>
                <w:lang w:val="en-US" w:eastAsia="zh-CN"/>
              </w:rPr>
            </w:pPr>
            <w:ins w:id="2395" w:author="Jerry Cui" w:date="2020-11-04T16:29:00Z">
              <w:r>
                <w:rPr>
                  <w:rFonts w:eastAsiaTheme="minorEastAsia"/>
                  <w:color w:val="0070C0"/>
                  <w:lang w:val="en-US" w:eastAsia="zh-CN"/>
                </w:rPr>
                <w:t>WF on R16 RRM enhancement part 3. (this is the same WF as in section 1.4)</w:t>
              </w:r>
            </w:ins>
          </w:p>
        </w:tc>
        <w:tc>
          <w:tcPr>
            <w:tcW w:w="2932" w:type="dxa"/>
          </w:tcPr>
          <w:p w14:paraId="3BCF2363" w14:textId="77777777" w:rsidR="00FD4477" w:rsidRDefault="00FD4477" w:rsidP="00FD4477">
            <w:pPr>
              <w:spacing w:after="0"/>
              <w:rPr>
                <w:ins w:id="2396" w:author="Jerry Cui" w:date="2020-11-04T16:29:00Z"/>
                <w:rFonts w:eastAsiaTheme="minorEastAsia"/>
                <w:color w:val="0070C0"/>
                <w:lang w:val="en-US" w:eastAsia="zh-CN"/>
              </w:rPr>
            </w:pPr>
          </w:p>
          <w:p w14:paraId="148D6875" w14:textId="77777777" w:rsidR="00FD4477" w:rsidRDefault="00FD4477" w:rsidP="00FD4477">
            <w:pPr>
              <w:spacing w:after="0"/>
              <w:rPr>
                <w:ins w:id="2397" w:author="Jerry Cui" w:date="2020-11-04T16:29:00Z"/>
                <w:rFonts w:eastAsiaTheme="minorEastAsia"/>
                <w:color w:val="0070C0"/>
                <w:lang w:val="en-US" w:eastAsia="zh-CN"/>
              </w:rPr>
            </w:pPr>
            <w:ins w:id="2398" w:author="Jerry Cui" w:date="2020-11-04T16:29:00Z">
              <w:r>
                <w:rPr>
                  <w:rFonts w:eastAsiaTheme="minorEastAsia"/>
                  <w:color w:val="0070C0"/>
                  <w:lang w:val="en-US" w:eastAsia="zh-CN"/>
                </w:rPr>
                <w:t>Apple</w:t>
              </w:r>
            </w:ins>
          </w:p>
          <w:p w14:paraId="78CC18F6" w14:textId="18F12935" w:rsidR="00FD4477" w:rsidDel="00C77A1B" w:rsidRDefault="00FD4477" w:rsidP="00FD4477">
            <w:pPr>
              <w:spacing w:after="0"/>
              <w:rPr>
                <w:del w:id="2399" w:author="Jerry Cui" w:date="2020-11-04T16:29:00Z"/>
                <w:rFonts w:eastAsiaTheme="minorEastAsia"/>
                <w:color w:val="0070C0"/>
                <w:lang w:val="en-US" w:eastAsia="zh-CN"/>
              </w:rPr>
            </w:pPr>
          </w:p>
          <w:p w14:paraId="48E6811D" w14:textId="76C69856" w:rsidR="00FD4477" w:rsidDel="00C77A1B" w:rsidRDefault="00FD4477" w:rsidP="00FD4477">
            <w:pPr>
              <w:spacing w:after="0"/>
              <w:rPr>
                <w:del w:id="2400" w:author="Jerry Cui" w:date="2020-11-04T16:29:00Z"/>
                <w:rFonts w:eastAsiaTheme="minorEastAsia"/>
                <w:color w:val="0070C0"/>
                <w:lang w:val="en-US" w:eastAsia="zh-CN"/>
              </w:rPr>
            </w:pPr>
          </w:p>
          <w:p w14:paraId="4DF4172B" w14:textId="77777777" w:rsidR="00FD4477" w:rsidRPr="003418CB" w:rsidRDefault="00FD4477" w:rsidP="00FD4477">
            <w:pPr>
              <w:rPr>
                <w:rFonts w:eastAsiaTheme="minorEastAsia"/>
                <w:color w:val="0070C0"/>
                <w:lang w:val="en-US" w:eastAsia="zh-CN"/>
              </w:rPr>
            </w:pPr>
          </w:p>
        </w:tc>
      </w:tr>
    </w:tbl>
    <w:p w14:paraId="5F0983E0" w14:textId="77777777" w:rsidR="007E30A8" w:rsidRDefault="007E30A8" w:rsidP="007E30A8">
      <w:pPr>
        <w:rPr>
          <w:i/>
          <w:color w:val="0070C0"/>
          <w:lang w:val="en-US" w:eastAsia="zh-CN"/>
        </w:rPr>
      </w:pPr>
    </w:p>
    <w:p w14:paraId="0B151D91" w14:textId="77777777" w:rsidR="007E30A8" w:rsidRPr="00805BE8" w:rsidRDefault="007E30A8" w:rsidP="007E30A8">
      <w:pPr>
        <w:pStyle w:val="Heading3"/>
        <w:rPr>
          <w:sz w:val="24"/>
          <w:szCs w:val="16"/>
        </w:rPr>
      </w:pPr>
      <w:r w:rsidRPr="00805BE8">
        <w:rPr>
          <w:sz w:val="24"/>
          <w:szCs w:val="16"/>
        </w:rPr>
        <w:t>CRs/TPs</w:t>
      </w:r>
    </w:p>
    <w:p w14:paraId="441BFA73" w14:textId="77777777" w:rsidR="007E30A8" w:rsidRPr="00045592" w:rsidRDefault="007E30A8" w:rsidP="007E30A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7E30A8" w:rsidRPr="00004165" w14:paraId="1E12504A" w14:textId="77777777" w:rsidTr="00BE3C9A">
        <w:tc>
          <w:tcPr>
            <w:tcW w:w="1242" w:type="dxa"/>
          </w:tcPr>
          <w:p w14:paraId="0063DF27" w14:textId="77777777" w:rsidR="007E30A8" w:rsidRPr="00045592" w:rsidRDefault="007E30A8" w:rsidP="00BE3C9A">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27498B0" w14:textId="77777777" w:rsidR="007E30A8" w:rsidRPr="00045592" w:rsidRDefault="007E30A8" w:rsidP="00BE3C9A">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E30A8" w14:paraId="47706A5A" w14:textId="77777777" w:rsidTr="00BE3C9A">
        <w:tc>
          <w:tcPr>
            <w:tcW w:w="1242" w:type="dxa"/>
          </w:tcPr>
          <w:p w14:paraId="3F9ED924" w14:textId="77777777" w:rsidR="007E30A8" w:rsidRPr="003418CB" w:rsidRDefault="007E30A8" w:rsidP="00BE3C9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BFD1737" w14:textId="77777777" w:rsidR="007E30A8" w:rsidRPr="003418CB" w:rsidRDefault="007E30A8" w:rsidP="00BE3C9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EACE293" w14:textId="77777777" w:rsidR="007E30A8" w:rsidRPr="003418CB" w:rsidRDefault="007E30A8" w:rsidP="007E30A8">
      <w:pPr>
        <w:rPr>
          <w:color w:val="0070C0"/>
          <w:lang w:val="en-US" w:eastAsia="zh-CN"/>
        </w:rPr>
      </w:pPr>
    </w:p>
    <w:p w14:paraId="097D001E" w14:textId="77777777" w:rsidR="007E30A8" w:rsidRPr="0097203C" w:rsidRDefault="007E30A8" w:rsidP="007E30A8">
      <w:pPr>
        <w:pStyle w:val="Heading2"/>
        <w:rPr>
          <w:lang w:val="en-US"/>
          <w:rPrChange w:id="2401" w:author="Ericsson" w:date="2020-11-02T15:32:00Z">
            <w:rPr/>
          </w:rPrChange>
        </w:rPr>
      </w:pPr>
      <w:r w:rsidRPr="00B33B10">
        <w:rPr>
          <w:lang w:val="en-US"/>
          <w:rPrChange w:id="2402" w:author="Ericsson" w:date="2020-11-02T15:32:00Z">
            <w:rPr>
              <w:rFonts w:ascii="Times New Roman" w:hAnsi="Times New Roman"/>
              <w:sz w:val="20"/>
              <w:szCs w:val="20"/>
              <w:lang w:val="en-GB" w:eastAsia="en-US"/>
            </w:rPr>
          </w:rPrChange>
        </w:rPr>
        <w:t>Discussion on 2nd round (if applicable)</w:t>
      </w:r>
    </w:p>
    <w:p w14:paraId="01DF7629" w14:textId="02F1C0C4" w:rsidR="00D748A9" w:rsidRPr="00D748A9" w:rsidRDefault="00D748A9" w:rsidP="00D748A9">
      <w:pPr>
        <w:rPr>
          <w:ins w:id="2403" w:author="Jerry Cui" w:date="2020-11-04T16:51:00Z"/>
          <w:b/>
          <w:color w:val="2F5496" w:themeColor="accent1" w:themeShade="BF"/>
          <w:u w:val="single"/>
          <w:lang w:val="en-US" w:eastAsia="zh-CN"/>
          <w:rPrChange w:id="2404" w:author="Jerry Cui" w:date="2020-11-04T16:51:00Z">
            <w:rPr>
              <w:ins w:id="2405" w:author="Jerry Cui" w:date="2020-11-04T16:51:00Z"/>
              <w:b/>
              <w:u w:val="single"/>
              <w:lang w:eastAsia="ko-KR"/>
            </w:rPr>
          </w:rPrChange>
        </w:rPr>
      </w:pPr>
      <w:ins w:id="2406" w:author="Jerry Cui" w:date="2020-11-04T16:51:00Z">
        <w:r w:rsidRPr="00A86C79">
          <w:rPr>
            <w:rFonts w:hint="eastAsia"/>
            <w:b/>
            <w:color w:val="2F5496" w:themeColor="accent1" w:themeShade="BF"/>
            <w:u w:val="single"/>
            <w:lang w:val="en-US" w:eastAsia="zh-CN"/>
          </w:rPr>
          <w:t xml:space="preserve">Issue </w:t>
        </w:r>
        <w:r>
          <w:rPr>
            <w:b/>
            <w:color w:val="2F5496" w:themeColor="accent1" w:themeShade="BF"/>
            <w:u w:val="single"/>
            <w:lang w:val="en-US" w:eastAsia="zh-CN"/>
          </w:rPr>
          <w:t>9</w:t>
        </w:r>
        <w:r w:rsidRPr="00A86C79">
          <w:rPr>
            <w:rFonts w:hint="eastAsia"/>
            <w:b/>
            <w:color w:val="2F5496" w:themeColor="accent1" w:themeShade="BF"/>
            <w:u w:val="single"/>
            <w:lang w:val="en-US" w:eastAsia="zh-CN"/>
          </w:rPr>
          <w:t>-1: feature 9-8, 9-9, 9-10</w:t>
        </w:r>
        <w:r>
          <w:rPr>
            <w:b/>
            <w:color w:val="2F5496" w:themeColor="accent1" w:themeShade="BF"/>
            <w:u w:val="single"/>
            <w:lang w:val="en-US" w:eastAsia="zh-CN"/>
          </w:rPr>
          <w:t xml:space="preserve"> from thread #117</w:t>
        </w:r>
      </w:ins>
    </w:p>
    <w:tbl>
      <w:tblPr>
        <w:tblStyle w:val="TableGrid"/>
        <w:tblW w:w="0" w:type="auto"/>
        <w:tblLook w:val="04A0" w:firstRow="1" w:lastRow="0" w:firstColumn="1" w:lastColumn="0" w:noHBand="0" w:noVBand="1"/>
      </w:tblPr>
      <w:tblGrid>
        <w:gridCol w:w="1725"/>
        <w:gridCol w:w="7906"/>
      </w:tblGrid>
      <w:tr w:rsidR="00D748A9" w:rsidRPr="00805BE8" w14:paraId="75A03523" w14:textId="77777777" w:rsidTr="00107441">
        <w:trPr>
          <w:ins w:id="2407" w:author="Jerry Cui" w:date="2020-11-04T16:51:00Z"/>
        </w:trPr>
        <w:tc>
          <w:tcPr>
            <w:tcW w:w="1750" w:type="dxa"/>
          </w:tcPr>
          <w:p w14:paraId="74C4B698" w14:textId="77777777" w:rsidR="00D748A9" w:rsidRPr="00805BE8" w:rsidRDefault="00D748A9" w:rsidP="00107441">
            <w:pPr>
              <w:spacing w:after="120"/>
              <w:rPr>
                <w:ins w:id="2408" w:author="Jerry Cui" w:date="2020-11-04T16:51:00Z"/>
                <w:rFonts w:eastAsiaTheme="minorEastAsia"/>
                <w:b/>
                <w:bCs/>
                <w:color w:val="0070C0"/>
                <w:lang w:val="en-US" w:eastAsia="zh-CN"/>
              </w:rPr>
            </w:pPr>
            <w:ins w:id="2409" w:author="Jerry Cui" w:date="2020-11-04T16:51:00Z">
              <w:r w:rsidRPr="00805BE8">
                <w:rPr>
                  <w:rFonts w:eastAsiaTheme="minorEastAsia"/>
                  <w:b/>
                  <w:bCs/>
                  <w:color w:val="0070C0"/>
                  <w:lang w:val="en-US" w:eastAsia="zh-CN"/>
                </w:rPr>
                <w:t>Company</w:t>
              </w:r>
            </w:ins>
          </w:p>
        </w:tc>
        <w:tc>
          <w:tcPr>
            <w:tcW w:w="8107" w:type="dxa"/>
          </w:tcPr>
          <w:p w14:paraId="399DCBCC" w14:textId="77777777" w:rsidR="00D748A9" w:rsidRPr="00805BE8" w:rsidRDefault="00D748A9" w:rsidP="00107441">
            <w:pPr>
              <w:spacing w:after="120"/>
              <w:rPr>
                <w:ins w:id="2410" w:author="Jerry Cui" w:date="2020-11-04T16:51:00Z"/>
                <w:rFonts w:eastAsiaTheme="minorEastAsia"/>
                <w:b/>
                <w:bCs/>
                <w:color w:val="0070C0"/>
                <w:lang w:val="en-US" w:eastAsia="zh-CN"/>
              </w:rPr>
            </w:pPr>
            <w:ins w:id="2411" w:author="Jerry Cui" w:date="2020-11-04T16:51:00Z">
              <w:r>
                <w:rPr>
                  <w:rFonts w:eastAsiaTheme="minorEastAsia"/>
                  <w:b/>
                  <w:bCs/>
                  <w:color w:val="0070C0"/>
                  <w:lang w:val="en-US" w:eastAsia="zh-CN"/>
                </w:rPr>
                <w:t>Comments</w:t>
              </w:r>
            </w:ins>
          </w:p>
        </w:tc>
      </w:tr>
      <w:tr w:rsidR="00D748A9" w:rsidRPr="003418CB" w14:paraId="4EB545AA" w14:textId="77777777" w:rsidTr="00107441">
        <w:trPr>
          <w:ins w:id="2412" w:author="Jerry Cui" w:date="2020-11-04T16:51:00Z"/>
        </w:trPr>
        <w:tc>
          <w:tcPr>
            <w:tcW w:w="1472" w:type="dxa"/>
          </w:tcPr>
          <w:p w14:paraId="1E236C5D" w14:textId="77777777" w:rsidR="00D748A9" w:rsidRPr="003418CB" w:rsidRDefault="00D748A9" w:rsidP="00107441">
            <w:pPr>
              <w:spacing w:after="120"/>
              <w:rPr>
                <w:ins w:id="2413" w:author="Jerry Cui" w:date="2020-11-04T16:51:00Z"/>
                <w:rFonts w:eastAsiaTheme="minorEastAsia"/>
                <w:color w:val="0070C0"/>
                <w:lang w:val="en-US" w:eastAsia="zh-CN"/>
              </w:rPr>
            </w:pPr>
          </w:p>
        </w:tc>
        <w:tc>
          <w:tcPr>
            <w:tcW w:w="8159" w:type="dxa"/>
          </w:tcPr>
          <w:p w14:paraId="5000EDF2" w14:textId="77777777" w:rsidR="00D748A9" w:rsidRPr="003418CB" w:rsidRDefault="00D748A9" w:rsidP="00107441">
            <w:pPr>
              <w:spacing w:after="120"/>
              <w:rPr>
                <w:ins w:id="2414" w:author="Jerry Cui" w:date="2020-11-04T16:51:00Z"/>
                <w:rFonts w:eastAsiaTheme="minorEastAsia"/>
                <w:color w:val="0070C0"/>
                <w:lang w:val="en-US" w:eastAsia="zh-CN"/>
              </w:rPr>
            </w:pPr>
          </w:p>
        </w:tc>
      </w:tr>
    </w:tbl>
    <w:p w14:paraId="1B7A22CB" w14:textId="410BEF13" w:rsidR="007E30A8" w:rsidRPr="0097203C" w:rsidDel="00D748A9" w:rsidRDefault="007E30A8" w:rsidP="007E30A8">
      <w:pPr>
        <w:rPr>
          <w:del w:id="2415" w:author="Jerry Cui" w:date="2020-11-04T16:51:00Z"/>
          <w:lang w:val="en-US" w:eastAsia="zh-CN"/>
          <w:rPrChange w:id="2416" w:author="Ericsson" w:date="2020-11-02T15:32:00Z">
            <w:rPr>
              <w:del w:id="2417" w:author="Jerry Cui" w:date="2020-11-04T16:51:00Z"/>
              <w:lang w:val="sv-SE" w:eastAsia="zh-CN"/>
            </w:rPr>
          </w:rPrChange>
        </w:rPr>
      </w:pPr>
    </w:p>
    <w:p w14:paraId="37957973" w14:textId="77777777" w:rsidR="007E30A8" w:rsidRPr="0097203C" w:rsidRDefault="007E30A8" w:rsidP="007E30A8">
      <w:pPr>
        <w:pStyle w:val="Heading2"/>
        <w:rPr>
          <w:lang w:val="en-US"/>
          <w:rPrChange w:id="2418" w:author="Ericsson" w:date="2020-11-02T15:32:00Z">
            <w:rPr/>
          </w:rPrChange>
        </w:rPr>
      </w:pPr>
      <w:r w:rsidRPr="00B33B10">
        <w:rPr>
          <w:lang w:val="en-US"/>
          <w:rPrChange w:id="2419" w:author="Ericsson" w:date="2020-11-02T15:32:00Z">
            <w:rPr>
              <w:rFonts w:ascii="Times New Roman" w:hAnsi="Times New Roman"/>
              <w:sz w:val="20"/>
              <w:szCs w:val="20"/>
              <w:lang w:val="en-GB" w:eastAsia="en-US"/>
            </w:rPr>
          </w:rPrChange>
        </w:rPr>
        <w:t>Summary on 2nd round (if applicable)</w:t>
      </w:r>
    </w:p>
    <w:p w14:paraId="7C60F0FD" w14:textId="77777777" w:rsidR="007E30A8" w:rsidRDefault="007E30A8" w:rsidP="007E30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E30A8" w:rsidRPr="00004165" w14:paraId="54A4BB57" w14:textId="77777777" w:rsidTr="00BE3C9A">
        <w:tc>
          <w:tcPr>
            <w:tcW w:w="1242" w:type="dxa"/>
          </w:tcPr>
          <w:p w14:paraId="2E0A0D4D" w14:textId="77777777" w:rsidR="007E30A8" w:rsidRPr="00045592" w:rsidRDefault="007E30A8" w:rsidP="00BE3C9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2AD1252" w14:textId="77777777" w:rsidR="007E30A8" w:rsidRPr="00045592" w:rsidRDefault="007E30A8" w:rsidP="00BE3C9A">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E30A8" w14:paraId="284ABCDA" w14:textId="77777777" w:rsidTr="00BE3C9A">
        <w:tc>
          <w:tcPr>
            <w:tcW w:w="1242" w:type="dxa"/>
          </w:tcPr>
          <w:p w14:paraId="4EB3D37E" w14:textId="77777777" w:rsidR="007E30A8" w:rsidRPr="003418CB" w:rsidRDefault="007E30A8" w:rsidP="00BE3C9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3C56F46" w14:textId="77777777" w:rsidR="007E30A8" w:rsidRPr="003418CB" w:rsidRDefault="007E30A8" w:rsidP="00BE3C9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50B59E0" w14:textId="254092DB" w:rsidR="007E30A8" w:rsidRPr="007E30A8" w:rsidRDefault="007E30A8">
      <w:pPr>
        <w:pStyle w:val="Heading1"/>
        <w:numPr>
          <w:ilvl w:val="0"/>
          <w:numId w:val="0"/>
        </w:numPr>
        <w:ind w:left="432"/>
        <w:rPr>
          <w:ins w:id="2420" w:author="Jerry Cui" w:date="2020-11-04T00:00:00Z"/>
          <w:lang w:val="en-GB" w:eastAsia="ja-JP"/>
          <w:rPrChange w:id="2421" w:author="Jerry Cui" w:date="2020-11-04T00:01:00Z">
            <w:rPr>
              <w:ins w:id="2422" w:author="Jerry Cui" w:date="2020-11-04T00:00:00Z"/>
              <w:lang w:val="en-US" w:eastAsia="ja-JP"/>
            </w:rPr>
          </w:rPrChange>
        </w:rPr>
        <w:pPrChange w:id="2423" w:author="Jerry Cui" w:date="2020-11-04T00:00:00Z">
          <w:pPr>
            <w:pStyle w:val="Heading1"/>
          </w:pPr>
        </w:pPrChange>
      </w:pPr>
    </w:p>
    <w:p w14:paraId="6760BBA3" w14:textId="77777777" w:rsidR="007E30A8" w:rsidRPr="007E30A8" w:rsidRDefault="007E30A8" w:rsidP="00805BE8">
      <w:pPr>
        <w:rPr>
          <w:rFonts w:ascii="Arial" w:hAnsi="Arial"/>
          <w:lang w:val="en-US" w:eastAsia="zh-CN"/>
          <w:rPrChange w:id="2424" w:author="Jerry Cui" w:date="2020-11-04T00:00:00Z">
            <w:rPr>
              <w:rFonts w:ascii="Arial" w:hAnsi="Arial"/>
              <w:lang w:eastAsia="zh-CN"/>
            </w:rPr>
          </w:rPrChange>
        </w:rPr>
      </w:pPr>
    </w:p>
    <w:sectPr w:rsidR="007E30A8" w:rsidRPr="007E30A8"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920E7" w14:textId="77777777" w:rsidR="00F774FA" w:rsidRDefault="00F774FA">
      <w:r>
        <w:separator/>
      </w:r>
    </w:p>
  </w:endnote>
  <w:endnote w:type="continuationSeparator" w:id="0">
    <w:p w14:paraId="7DBCF796" w14:textId="77777777" w:rsidR="00F774FA" w:rsidRDefault="00F77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Tms Rmn">
    <w:altName w:val="Times New Roman"/>
    <w:panose1 w:val="020B0604020202020204"/>
    <w:charset w:val="00"/>
    <w:family w:val="roman"/>
    <w:notTrueType/>
    <w:pitch w:val="variable"/>
    <w:sig w:usb0="00000003" w:usb1="00000000" w:usb2="00000000" w:usb3="00000000" w:csb0="00000001" w:csb1="00000000"/>
  </w:font>
  <w:font w:name="v4.2.0">
    <w:altName w:val="Times New Roman"/>
    <w:panose1 w:val="020B0604020202020204"/>
    <w:charset w:val="00"/>
    <w:family w:val="auto"/>
    <w:pitch w:val="default"/>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EB862" w14:textId="77777777" w:rsidR="00F774FA" w:rsidRDefault="00F774FA">
      <w:r>
        <w:separator/>
      </w:r>
    </w:p>
  </w:footnote>
  <w:footnote w:type="continuationSeparator" w:id="0">
    <w:p w14:paraId="6CCDA19A" w14:textId="77777777" w:rsidR="00F774FA" w:rsidRDefault="00F774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828C2"/>
    <w:multiLevelType w:val="hybridMultilevel"/>
    <w:tmpl w:val="AF76F1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77556D"/>
    <w:multiLevelType w:val="hybridMultilevel"/>
    <w:tmpl w:val="091CF126"/>
    <w:lvl w:ilvl="0" w:tplc="E1729658">
      <w:start w:val="1"/>
      <w:numFmt w:val="bullet"/>
      <w:lvlText w:val="•"/>
      <w:lvlJc w:val="left"/>
      <w:pPr>
        <w:tabs>
          <w:tab w:val="num" w:pos="720"/>
        </w:tabs>
        <w:ind w:left="720" w:hanging="360"/>
      </w:pPr>
      <w:rPr>
        <w:rFonts w:ascii="Arial" w:hAnsi="Arial" w:hint="default"/>
      </w:rPr>
    </w:lvl>
    <w:lvl w:ilvl="1" w:tplc="50FA188A">
      <w:start w:val="1"/>
      <w:numFmt w:val="bullet"/>
      <w:lvlText w:val="•"/>
      <w:lvlJc w:val="left"/>
      <w:pPr>
        <w:tabs>
          <w:tab w:val="num" w:pos="1440"/>
        </w:tabs>
        <w:ind w:left="1440" w:hanging="360"/>
      </w:pPr>
      <w:rPr>
        <w:rFonts w:ascii="Arial" w:hAnsi="Arial" w:hint="default"/>
      </w:rPr>
    </w:lvl>
    <w:lvl w:ilvl="2" w:tplc="BD002C18">
      <w:start w:val="1"/>
      <w:numFmt w:val="bullet"/>
      <w:lvlText w:val="•"/>
      <w:lvlJc w:val="left"/>
      <w:pPr>
        <w:tabs>
          <w:tab w:val="num" w:pos="2160"/>
        </w:tabs>
        <w:ind w:left="2160" w:hanging="360"/>
      </w:pPr>
      <w:rPr>
        <w:rFonts w:ascii="Arial" w:hAnsi="Arial" w:hint="default"/>
      </w:rPr>
    </w:lvl>
    <w:lvl w:ilvl="3" w:tplc="1BDE81D0" w:tentative="1">
      <w:start w:val="1"/>
      <w:numFmt w:val="bullet"/>
      <w:lvlText w:val="•"/>
      <w:lvlJc w:val="left"/>
      <w:pPr>
        <w:tabs>
          <w:tab w:val="num" w:pos="2880"/>
        </w:tabs>
        <w:ind w:left="2880" w:hanging="360"/>
      </w:pPr>
      <w:rPr>
        <w:rFonts w:ascii="Arial" w:hAnsi="Arial" w:hint="default"/>
      </w:rPr>
    </w:lvl>
    <w:lvl w:ilvl="4" w:tplc="6EB47ED8" w:tentative="1">
      <w:start w:val="1"/>
      <w:numFmt w:val="bullet"/>
      <w:lvlText w:val="•"/>
      <w:lvlJc w:val="left"/>
      <w:pPr>
        <w:tabs>
          <w:tab w:val="num" w:pos="3600"/>
        </w:tabs>
        <w:ind w:left="3600" w:hanging="360"/>
      </w:pPr>
      <w:rPr>
        <w:rFonts w:ascii="Arial" w:hAnsi="Arial" w:hint="default"/>
      </w:rPr>
    </w:lvl>
    <w:lvl w:ilvl="5" w:tplc="A4084046" w:tentative="1">
      <w:start w:val="1"/>
      <w:numFmt w:val="bullet"/>
      <w:lvlText w:val="•"/>
      <w:lvlJc w:val="left"/>
      <w:pPr>
        <w:tabs>
          <w:tab w:val="num" w:pos="4320"/>
        </w:tabs>
        <w:ind w:left="4320" w:hanging="360"/>
      </w:pPr>
      <w:rPr>
        <w:rFonts w:ascii="Arial" w:hAnsi="Arial" w:hint="default"/>
      </w:rPr>
    </w:lvl>
    <w:lvl w:ilvl="6" w:tplc="321CA640" w:tentative="1">
      <w:start w:val="1"/>
      <w:numFmt w:val="bullet"/>
      <w:lvlText w:val="•"/>
      <w:lvlJc w:val="left"/>
      <w:pPr>
        <w:tabs>
          <w:tab w:val="num" w:pos="5040"/>
        </w:tabs>
        <w:ind w:left="5040" w:hanging="360"/>
      </w:pPr>
      <w:rPr>
        <w:rFonts w:ascii="Arial" w:hAnsi="Arial" w:hint="default"/>
      </w:rPr>
    </w:lvl>
    <w:lvl w:ilvl="7" w:tplc="6388EDF0" w:tentative="1">
      <w:start w:val="1"/>
      <w:numFmt w:val="bullet"/>
      <w:lvlText w:val="•"/>
      <w:lvlJc w:val="left"/>
      <w:pPr>
        <w:tabs>
          <w:tab w:val="num" w:pos="5760"/>
        </w:tabs>
        <w:ind w:left="5760" w:hanging="360"/>
      </w:pPr>
      <w:rPr>
        <w:rFonts w:ascii="Arial" w:hAnsi="Arial" w:hint="default"/>
      </w:rPr>
    </w:lvl>
    <w:lvl w:ilvl="8" w:tplc="CC2E7F2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D11AC1"/>
    <w:multiLevelType w:val="hybridMultilevel"/>
    <w:tmpl w:val="829E882A"/>
    <w:lvl w:ilvl="0" w:tplc="EDB005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99E419A"/>
    <w:multiLevelType w:val="hybridMultilevel"/>
    <w:tmpl w:val="BF500E7C"/>
    <w:lvl w:ilvl="0" w:tplc="221AC9C2">
      <w:start w:val="1"/>
      <w:numFmt w:val="bullet"/>
      <w:lvlText w:val="•"/>
      <w:lvlJc w:val="left"/>
      <w:pPr>
        <w:tabs>
          <w:tab w:val="num" w:pos="360"/>
        </w:tabs>
        <w:ind w:left="360" w:hanging="360"/>
      </w:pPr>
      <w:rPr>
        <w:rFonts w:ascii="Arial" w:hAnsi="Arial" w:hint="default"/>
      </w:rPr>
    </w:lvl>
    <w:lvl w:ilvl="1" w:tplc="BA62E3FE">
      <w:start w:val="1"/>
      <w:numFmt w:val="bullet"/>
      <w:lvlText w:val="•"/>
      <w:lvlJc w:val="left"/>
      <w:pPr>
        <w:tabs>
          <w:tab w:val="num" w:pos="1080"/>
        </w:tabs>
        <w:ind w:left="1080" w:hanging="360"/>
      </w:pPr>
      <w:rPr>
        <w:rFonts w:ascii="Arial" w:hAnsi="Arial" w:hint="default"/>
      </w:rPr>
    </w:lvl>
    <w:lvl w:ilvl="2" w:tplc="39467FE6">
      <w:start w:val="1"/>
      <w:numFmt w:val="bullet"/>
      <w:lvlText w:val="•"/>
      <w:lvlJc w:val="left"/>
      <w:pPr>
        <w:tabs>
          <w:tab w:val="num" w:pos="1800"/>
        </w:tabs>
        <w:ind w:left="1800" w:hanging="360"/>
      </w:pPr>
      <w:rPr>
        <w:rFonts w:ascii="Arial" w:hAnsi="Arial" w:hint="default"/>
      </w:rPr>
    </w:lvl>
    <w:lvl w:ilvl="3" w:tplc="02C2052C">
      <w:numFmt w:val="bullet"/>
      <w:lvlText w:val="–"/>
      <w:lvlJc w:val="left"/>
      <w:pPr>
        <w:tabs>
          <w:tab w:val="num" w:pos="2520"/>
        </w:tabs>
        <w:ind w:left="2520" w:hanging="360"/>
      </w:pPr>
      <w:rPr>
        <w:rFonts w:ascii="Arial" w:hAnsi="Arial" w:hint="default"/>
      </w:rPr>
    </w:lvl>
    <w:lvl w:ilvl="4" w:tplc="BB94D49E" w:tentative="1">
      <w:start w:val="1"/>
      <w:numFmt w:val="bullet"/>
      <w:lvlText w:val="•"/>
      <w:lvlJc w:val="left"/>
      <w:pPr>
        <w:tabs>
          <w:tab w:val="num" w:pos="3240"/>
        </w:tabs>
        <w:ind w:left="3240" w:hanging="360"/>
      </w:pPr>
      <w:rPr>
        <w:rFonts w:ascii="Arial" w:hAnsi="Arial" w:hint="default"/>
      </w:rPr>
    </w:lvl>
    <w:lvl w:ilvl="5" w:tplc="53985056" w:tentative="1">
      <w:start w:val="1"/>
      <w:numFmt w:val="bullet"/>
      <w:lvlText w:val="•"/>
      <w:lvlJc w:val="left"/>
      <w:pPr>
        <w:tabs>
          <w:tab w:val="num" w:pos="3960"/>
        </w:tabs>
        <w:ind w:left="3960" w:hanging="360"/>
      </w:pPr>
      <w:rPr>
        <w:rFonts w:ascii="Arial" w:hAnsi="Arial" w:hint="default"/>
      </w:rPr>
    </w:lvl>
    <w:lvl w:ilvl="6" w:tplc="62FE14CC" w:tentative="1">
      <w:start w:val="1"/>
      <w:numFmt w:val="bullet"/>
      <w:lvlText w:val="•"/>
      <w:lvlJc w:val="left"/>
      <w:pPr>
        <w:tabs>
          <w:tab w:val="num" w:pos="4680"/>
        </w:tabs>
        <w:ind w:left="4680" w:hanging="360"/>
      </w:pPr>
      <w:rPr>
        <w:rFonts w:ascii="Arial" w:hAnsi="Arial" w:hint="default"/>
      </w:rPr>
    </w:lvl>
    <w:lvl w:ilvl="7" w:tplc="5DD89506" w:tentative="1">
      <w:start w:val="1"/>
      <w:numFmt w:val="bullet"/>
      <w:lvlText w:val="•"/>
      <w:lvlJc w:val="left"/>
      <w:pPr>
        <w:tabs>
          <w:tab w:val="num" w:pos="5400"/>
        </w:tabs>
        <w:ind w:left="5400" w:hanging="360"/>
      </w:pPr>
      <w:rPr>
        <w:rFonts w:ascii="Arial" w:hAnsi="Arial" w:hint="default"/>
      </w:rPr>
    </w:lvl>
    <w:lvl w:ilvl="8" w:tplc="856AB65A"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2D0F5605"/>
    <w:multiLevelType w:val="hybridMultilevel"/>
    <w:tmpl w:val="774AE59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57512E"/>
    <w:multiLevelType w:val="hybridMultilevel"/>
    <w:tmpl w:val="2A5C990C"/>
    <w:lvl w:ilvl="0" w:tplc="02829B98">
      <w:start w:val="1"/>
      <w:numFmt w:val="bullet"/>
      <w:lvlText w:val="•"/>
      <w:lvlJc w:val="left"/>
      <w:pPr>
        <w:tabs>
          <w:tab w:val="num" w:pos="360"/>
        </w:tabs>
        <w:ind w:left="360" w:hanging="360"/>
      </w:pPr>
      <w:rPr>
        <w:rFonts w:ascii="Arial" w:hAnsi="Arial" w:hint="default"/>
      </w:rPr>
    </w:lvl>
    <w:lvl w:ilvl="1" w:tplc="B12219B8">
      <w:start w:val="1"/>
      <w:numFmt w:val="bullet"/>
      <w:lvlText w:val="•"/>
      <w:lvlJc w:val="left"/>
      <w:pPr>
        <w:tabs>
          <w:tab w:val="num" w:pos="1080"/>
        </w:tabs>
        <w:ind w:left="1080" w:hanging="360"/>
      </w:pPr>
      <w:rPr>
        <w:rFonts w:ascii="Arial" w:hAnsi="Arial" w:hint="default"/>
      </w:rPr>
    </w:lvl>
    <w:lvl w:ilvl="2" w:tplc="138A17A2">
      <w:start w:val="1"/>
      <w:numFmt w:val="bullet"/>
      <w:lvlText w:val="•"/>
      <w:lvlJc w:val="left"/>
      <w:pPr>
        <w:tabs>
          <w:tab w:val="num" w:pos="1800"/>
        </w:tabs>
        <w:ind w:left="1800" w:hanging="360"/>
      </w:pPr>
      <w:rPr>
        <w:rFonts w:ascii="Arial" w:hAnsi="Arial" w:hint="default"/>
      </w:rPr>
    </w:lvl>
    <w:lvl w:ilvl="3" w:tplc="16948DA8">
      <w:numFmt w:val="bullet"/>
      <w:lvlText w:val="–"/>
      <w:lvlJc w:val="left"/>
      <w:pPr>
        <w:tabs>
          <w:tab w:val="num" w:pos="2520"/>
        </w:tabs>
        <w:ind w:left="2520" w:hanging="360"/>
      </w:pPr>
      <w:rPr>
        <w:rFonts w:ascii="Arial" w:hAnsi="Arial" w:hint="default"/>
      </w:rPr>
    </w:lvl>
    <w:lvl w:ilvl="4" w:tplc="ECA04A14" w:tentative="1">
      <w:start w:val="1"/>
      <w:numFmt w:val="bullet"/>
      <w:lvlText w:val="•"/>
      <w:lvlJc w:val="left"/>
      <w:pPr>
        <w:tabs>
          <w:tab w:val="num" w:pos="3240"/>
        </w:tabs>
        <w:ind w:left="3240" w:hanging="360"/>
      </w:pPr>
      <w:rPr>
        <w:rFonts w:ascii="Arial" w:hAnsi="Arial" w:hint="default"/>
      </w:rPr>
    </w:lvl>
    <w:lvl w:ilvl="5" w:tplc="300E0FCC" w:tentative="1">
      <w:start w:val="1"/>
      <w:numFmt w:val="bullet"/>
      <w:lvlText w:val="•"/>
      <w:lvlJc w:val="left"/>
      <w:pPr>
        <w:tabs>
          <w:tab w:val="num" w:pos="3960"/>
        </w:tabs>
        <w:ind w:left="3960" w:hanging="360"/>
      </w:pPr>
      <w:rPr>
        <w:rFonts w:ascii="Arial" w:hAnsi="Arial" w:hint="default"/>
      </w:rPr>
    </w:lvl>
    <w:lvl w:ilvl="6" w:tplc="470CFF76" w:tentative="1">
      <w:start w:val="1"/>
      <w:numFmt w:val="bullet"/>
      <w:lvlText w:val="•"/>
      <w:lvlJc w:val="left"/>
      <w:pPr>
        <w:tabs>
          <w:tab w:val="num" w:pos="4680"/>
        </w:tabs>
        <w:ind w:left="4680" w:hanging="360"/>
      </w:pPr>
      <w:rPr>
        <w:rFonts w:ascii="Arial" w:hAnsi="Arial" w:hint="default"/>
      </w:rPr>
    </w:lvl>
    <w:lvl w:ilvl="7" w:tplc="16484490" w:tentative="1">
      <w:start w:val="1"/>
      <w:numFmt w:val="bullet"/>
      <w:lvlText w:val="•"/>
      <w:lvlJc w:val="left"/>
      <w:pPr>
        <w:tabs>
          <w:tab w:val="num" w:pos="5400"/>
        </w:tabs>
        <w:ind w:left="5400" w:hanging="360"/>
      </w:pPr>
      <w:rPr>
        <w:rFonts w:ascii="Arial" w:hAnsi="Arial" w:hint="default"/>
      </w:rPr>
    </w:lvl>
    <w:lvl w:ilvl="8" w:tplc="957EA158"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5B7C64E8"/>
    <w:multiLevelType w:val="hybridMultilevel"/>
    <w:tmpl w:val="C28625A6"/>
    <w:lvl w:ilvl="0" w:tplc="CECE7264">
      <w:start w:val="1"/>
      <w:numFmt w:val="bullet"/>
      <w:lvlText w:val="•"/>
      <w:lvlJc w:val="left"/>
      <w:pPr>
        <w:tabs>
          <w:tab w:val="num" w:pos="720"/>
        </w:tabs>
        <w:ind w:left="720" w:hanging="360"/>
      </w:pPr>
      <w:rPr>
        <w:rFonts w:ascii="Arial" w:hAnsi="Arial" w:hint="default"/>
      </w:rPr>
    </w:lvl>
    <w:lvl w:ilvl="1" w:tplc="F8101CFE">
      <w:start w:val="1"/>
      <w:numFmt w:val="bullet"/>
      <w:lvlText w:val="•"/>
      <w:lvlJc w:val="left"/>
      <w:pPr>
        <w:tabs>
          <w:tab w:val="num" w:pos="1440"/>
        </w:tabs>
        <w:ind w:left="1440" w:hanging="360"/>
      </w:pPr>
      <w:rPr>
        <w:rFonts w:ascii="Arial" w:hAnsi="Arial" w:hint="default"/>
      </w:rPr>
    </w:lvl>
    <w:lvl w:ilvl="2" w:tplc="896210FC">
      <w:start w:val="1"/>
      <w:numFmt w:val="bullet"/>
      <w:lvlText w:val="•"/>
      <w:lvlJc w:val="left"/>
      <w:pPr>
        <w:tabs>
          <w:tab w:val="num" w:pos="2160"/>
        </w:tabs>
        <w:ind w:left="2160" w:hanging="360"/>
      </w:pPr>
      <w:rPr>
        <w:rFonts w:ascii="Arial" w:hAnsi="Arial" w:hint="default"/>
      </w:rPr>
    </w:lvl>
    <w:lvl w:ilvl="3" w:tplc="DD440192">
      <w:start w:val="1"/>
      <w:numFmt w:val="bullet"/>
      <w:lvlText w:val="•"/>
      <w:lvlJc w:val="left"/>
      <w:pPr>
        <w:tabs>
          <w:tab w:val="num" w:pos="2880"/>
        </w:tabs>
        <w:ind w:left="2880" w:hanging="360"/>
      </w:pPr>
      <w:rPr>
        <w:rFonts w:ascii="Arial" w:hAnsi="Arial" w:hint="default"/>
      </w:rPr>
    </w:lvl>
    <w:lvl w:ilvl="4" w:tplc="9E4654D6" w:tentative="1">
      <w:start w:val="1"/>
      <w:numFmt w:val="bullet"/>
      <w:lvlText w:val="•"/>
      <w:lvlJc w:val="left"/>
      <w:pPr>
        <w:tabs>
          <w:tab w:val="num" w:pos="3600"/>
        </w:tabs>
        <w:ind w:left="3600" w:hanging="360"/>
      </w:pPr>
      <w:rPr>
        <w:rFonts w:ascii="Arial" w:hAnsi="Arial" w:hint="default"/>
      </w:rPr>
    </w:lvl>
    <w:lvl w:ilvl="5" w:tplc="F11ED4CC" w:tentative="1">
      <w:start w:val="1"/>
      <w:numFmt w:val="bullet"/>
      <w:lvlText w:val="•"/>
      <w:lvlJc w:val="left"/>
      <w:pPr>
        <w:tabs>
          <w:tab w:val="num" w:pos="4320"/>
        </w:tabs>
        <w:ind w:left="4320" w:hanging="360"/>
      </w:pPr>
      <w:rPr>
        <w:rFonts w:ascii="Arial" w:hAnsi="Arial" w:hint="default"/>
      </w:rPr>
    </w:lvl>
    <w:lvl w:ilvl="6" w:tplc="4F8ABA46" w:tentative="1">
      <w:start w:val="1"/>
      <w:numFmt w:val="bullet"/>
      <w:lvlText w:val="•"/>
      <w:lvlJc w:val="left"/>
      <w:pPr>
        <w:tabs>
          <w:tab w:val="num" w:pos="5040"/>
        </w:tabs>
        <w:ind w:left="5040" w:hanging="360"/>
      </w:pPr>
      <w:rPr>
        <w:rFonts w:ascii="Arial" w:hAnsi="Arial" w:hint="default"/>
      </w:rPr>
    </w:lvl>
    <w:lvl w:ilvl="7" w:tplc="BFC203BE" w:tentative="1">
      <w:start w:val="1"/>
      <w:numFmt w:val="bullet"/>
      <w:lvlText w:val="•"/>
      <w:lvlJc w:val="left"/>
      <w:pPr>
        <w:tabs>
          <w:tab w:val="num" w:pos="5760"/>
        </w:tabs>
        <w:ind w:left="5760" w:hanging="360"/>
      </w:pPr>
      <w:rPr>
        <w:rFonts w:ascii="Arial" w:hAnsi="Arial" w:hint="default"/>
      </w:rPr>
    </w:lvl>
    <w:lvl w:ilvl="8" w:tplc="0DB063D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76F602D"/>
    <w:multiLevelType w:val="hybridMultilevel"/>
    <w:tmpl w:val="F882507C"/>
    <w:lvl w:ilvl="0" w:tplc="A56A8326">
      <w:numFmt w:val="bullet"/>
      <w:lvlText w:val="-"/>
      <w:lvlJc w:val="left"/>
      <w:pPr>
        <w:ind w:left="720" w:hanging="360"/>
      </w:pPr>
      <w:rPr>
        <w:rFonts w:ascii="Times New Roman" w:eastAsia="MS Mincho"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E40838"/>
    <w:multiLevelType w:val="hybridMultilevel"/>
    <w:tmpl w:val="BE680B8A"/>
    <w:lvl w:ilvl="0" w:tplc="673E3F38">
      <w:start w:val="16"/>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2" w15:restartNumberingAfterBreak="0">
    <w:nsid w:val="6BF14AFE"/>
    <w:multiLevelType w:val="hybridMultilevel"/>
    <w:tmpl w:val="A6EE6D54"/>
    <w:lvl w:ilvl="0" w:tplc="7C984FBE">
      <w:start w:val="8"/>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3" w15:restartNumberingAfterBreak="0">
    <w:nsid w:val="72557845"/>
    <w:multiLevelType w:val="hybridMultilevel"/>
    <w:tmpl w:val="6D3406A2"/>
    <w:lvl w:ilvl="0" w:tplc="D3F4E0C8">
      <w:start w:val="1"/>
      <w:numFmt w:val="bullet"/>
      <w:lvlText w:val="•"/>
      <w:lvlJc w:val="left"/>
      <w:pPr>
        <w:tabs>
          <w:tab w:val="num" w:pos="360"/>
        </w:tabs>
        <w:ind w:left="360" w:hanging="360"/>
      </w:pPr>
      <w:rPr>
        <w:rFonts w:ascii="Arial" w:hAnsi="Arial" w:hint="default"/>
      </w:rPr>
    </w:lvl>
    <w:lvl w:ilvl="1" w:tplc="E52C83A0">
      <w:start w:val="1"/>
      <w:numFmt w:val="bullet"/>
      <w:lvlText w:val="•"/>
      <w:lvlJc w:val="left"/>
      <w:pPr>
        <w:tabs>
          <w:tab w:val="num" w:pos="1080"/>
        </w:tabs>
        <w:ind w:left="1080" w:hanging="360"/>
      </w:pPr>
      <w:rPr>
        <w:rFonts w:ascii="Arial" w:hAnsi="Arial" w:hint="default"/>
      </w:rPr>
    </w:lvl>
    <w:lvl w:ilvl="2" w:tplc="0C126F22">
      <w:start w:val="1"/>
      <w:numFmt w:val="bullet"/>
      <w:lvlText w:val="•"/>
      <w:lvlJc w:val="left"/>
      <w:pPr>
        <w:tabs>
          <w:tab w:val="num" w:pos="1800"/>
        </w:tabs>
        <w:ind w:left="1800" w:hanging="360"/>
      </w:pPr>
      <w:rPr>
        <w:rFonts w:ascii="Arial" w:hAnsi="Arial" w:hint="default"/>
      </w:rPr>
    </w:lvl>
    <w:lvl w:ilvl="3" w:tplc="D618CF2E">
      <w:numFmt w:val="bullet"/>
      <w:lvlText w:val="–"/>
      <w:lvlJc w:val="left"/>
      <w:pPr>
        <w:tabs>
          <w:tab w:val="num" w:pos="2520"/>
        </w:tabs>
        <w:ind w:left="2520" w:hanging="360"/>
      </w:pPr>
      <w:rPr>
        <w:rFonts w:ascii="Arial" w:hAnsi="Arial" w:hint="default"/>
      </w:rPr>
    </w:lvl>
    <w:lvl w:ilvl="4" w:tplc="C99856A2">
      <w:numFmt w:val="bullet"/>
      <w:lvlText w:val="»"/>
      <w:lvlJc w:val="left"/>
      <w:pPr>
        <w:tabs>
          <w:tab w:val="num" w:pos="3240"/>
        </w:tabs>
        <w:ind w:left="3240" w:hanging="360"/>
      </w:pPr>
      <w:rPr>
        <w:rFonts w:ascii="Arial" w:hAnsi="Arial" w:hint="default"/>
      </w:rPr>
    </w:lvl>
    <w:lvl w:ilvl="5" w:tplc="0B3A0BCE" w:tentative="1">
      <w:start w:val="1"/>
      <w:numFmt w:val="bullet"/>
      <w:lvlText w:val="•"/>
      <w:lvlJc w:val="left"/>
      <w:pPr>
        <w:tabs>
          <w:tab w:val="num" w:pos="3960"/>
        </w:tabs>
        <w:ind w:left="3960" w:hanging="360"/>
      </w:pPr>
      <w:rPr>
        <w:rFonts w:ascii="Arial" w:hAnsi="Arial" w:hint="default"/>
      </w:rPr>
    </w:lvl>
    <w:lvl w:ilvl="6" w:tplc="5A144A5E" w:tentative="1">
      <w:start w:val="1"/>
      <w:numFmt w:val="bullet"/>
      <w:lvlText w:val="•"/>
      <w:lvlJc w:val="left"/>
      <w:pPr>
        <w:tabs>
          <w:tab w:val="num" w:pos="4680"/>
        </w:tabs>
        <w:ind w:left="4680" w:hanging="360"/>
      </w:pPr>
      <w:rPr>
        <w:rFonts w:ascii="Arial" w:hAnsi="Arial" w:hint="default"/>
      </w:rPr>
    </w:lvl>
    <w:lvl w:ilvl="7" w:tplc="7346E3D0" w:tentative="1">
      <w:start w:val="1"/>
      <w:numFmt w:val="bullet"/>
      <w:lvlText w:val="•"/>
      <w:lvlJc w:val="left"/>
      <w:pPr>
        <w:tabs>
          <w:tab w:val="num" w:pos="5400"/>
        </w:tabs>
        <w:ind w:left="5400" w:hanging="360"/>
      </w:pPr>
      <w:rPr>
        <w:rFonts w:ascii="Arial" w:hAnsi="Arial" w:hint="default"/>
      </w:rPr>
    </w:lvl>
    <w:lvl w:ilvl="8" w:tplc="3E6053AC"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7A8513BB"/>
    <w:multiLevelType w:val="hybridMultilevel"/>
    <w:tmpl w:val="534ACB54"/>
    <w:lvl w:ilvl="0" w:tplc="253E1C06">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5"/>
  </w:num>
  <w:num w:numId="2">
    <w:abstractNumId w:val="8"/>
  </w:num>
  <w:num w:numId="3">
    <w:abstractNumId w:val="6"/>
  </w:num>
  <w:num w:numId="4">
    <w:abstractNumId w:val="7"/>
  </w:num>
  <w:num w:numId="5">
    <w:abstractNumId w:val="12"/>
  </w:num>
  <w:num w:numId="6">
    <w:abstractNumId w:val="1"/>
  </w:num>
  <w:num w:numId="7">
    <w:abstractNumId w:val="9"/>
  </w:num>
  <w:num w:numId="8">
    <w:abstractNumId w:val="11"/>
  </w:num>
  <w:num w:numId="9">
    <w:abstractNumId w:val="0"/>
  </w:num>
  <w:num w:numId="10">
    <w:abstractNumId w:val="13"/>
  </w:num>
  <w:num w:numId="11">
    <w:abstractNumId w:val="3"/>
  </w:num>
  <w:num w:numId="12">
    <w:abstractNumId w:val="5"/>
  </w:num>
  <w:num w:numId="13">
    <w:abstractNumId w:val="10"/>
  </w:num>
  <w:num w:numId="14">
    <w:abstractNumId w:val="14"/>
  </w:num>
  <w:num w:numId="15">
    <w:abstractNumId w:val="4"/>
  </w:num>
  <w:num w:numId="16">
    <w:abstractNumId w:val="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rson w15:author="Nokia">
    <w15:presenceInfo w15:providerId="None" w15:userId="Nokia"/>
  </w15:person>
  <w15:person w15:author="Zhixun Tang (唐治汛)">
    <w15:presenceInfo w15:providerId="AD" w15:userId="S-1-5-21-982246819-2446687326-311917563-100344"/>
  </w15:person>
  <w15:person w15:author="Huawei">
    <w15:presenceInfo w15:providerId="None" w15:userId="Huawei"/>
  </w15:person>
  <w15:person w15:author="CH">
    <w15:presenceInfo w15:providerId="None" w15:userId="CH"/>
  </w15:person>
  <w15:person w15:author="NTTドコモ03">
    <w15:presenceInfo w15:providerId="None" w15:userId="NTTドコモ03"/>
  </w15:person>
  <w15:person w15:author="Intel">
    <w15:presenceInfo w15:providerId="None" w15:userId="Intel"/>
  </w15:person>
  <w15:person w15:author="ZTE">
    <w15:presenceInfo w15:providerId="None" w15:userId="ZTE"/>
  </w15:person>
  <w15:person w15:author="Ericsson2">
    <w15:presenceInfo w15:providerId="None" w15:userId="Ericsson2"/>
  </w15:person>
  <w15:person w15:author="Venkat (NEC)">
    <w15:presenceInfo w15:providerId="None" w15:userId="Venkat (N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A9A"/>
    <w:rsid w:val="00002796"/>
    <w:rsid w:val="00004165"/>
    <w:rsid w:val="00004966"/>
    <w:rsid w:val="00013116"/>
    <w:rsid w:val="000144E1"/>
    <w:rsid w:val="00020C56"/>
    <w:rsid w:val="0002113A"/>
    <w:rsid w:val="00026ACC"/>
    <w:rsid w:val="0003171D"/>
    <w:rsid w:val="00031C1D"/>
    <w:rsid w:val="00035C50"/>
    <w:rsid w:val="00037305"/>
    <w:rsid w:val="00040743"/>
    <w:rsid w:val="0004159B"/>
    <w:rsid w:val="00042863"/>
    <w:rsid w:val="000457A1"/>
    <w:rsid w:val="00050001"/>
    <w:rsid w:val="00052041"/>
    <w:rsid w:val="00052C07"/>
    <w:rsid w:val="0005326A"/>
    <w:rsid w:val="0006266D"/>
    <w:rsid w:val="0006460D"/>
    <w:rsid w:val="00065506"/>
    <w:rsid w:val="0007382E"/>
    <w:rsid w:val="000766E1"/>
    <w:rsid w:val="00077FF6"/>
    <w:rsid w:val="00080D82"/>
    <w:rsid w:val="00081692"/>
    <w:rsid w:val="00081AF4"/>
    <w:rsid w:val="00082C46"/>
    <w:rsid w:val="00085A0E"/>
    <w:rsid w:val="00087548"/>
    <w:rsid w:val="00093E7E"/>
    <w:rsid w:val="000A1830"/>
    <w:rsid w:val="000A4121"/>
    <w:rsid w:val="000A4AA3"/>
    <w:rsid w:val="000A550E"/>
    <w:rsid w:val="000B1A55"/>
    <w:rsid w:val="000B1AE2"/>
    <w:rsid w:val="000B20BB"/>
    <w:rsid w:val="000B2EF6"/>
    <w:rsid w:val="000B2FA6"/>
    <w:rsid w:val="000B4AA0"/>
    <w:rsid w:val="000C2553"/>
    <w:rsid w:val="000C38C3"/>
    <w:rsid w:val="000D01A1"/>
    <w:rsid w:val="000D09FD"/>
    <w:rsid w:val="000D44FB"/>
    <w:rsid w:val="000D574B"/>
    <w:rsid w:val="000D6CFC"/>
    <w:rsid w:val="000E12F6"/>
    <w:rsid w:val="000E176D"/>
    <w:rsid w:val="000E537B"/>
    <w:rsid w:val="000E57D0"/>
    <w:rsid w:val="000E7858"/>
    <w:rsid w:val="000E7D00"/>
    <w:rsid w:val="000F39CA"/>
    <w:rsid w:val="000F5C2E"/>
    <w:rsid w:val="00102EA7"/>
    <w:rsid w:val="0010621C"/>
    <w:rsid w:val="00107927"/>
    <w:rsid w:val="00110E26"/>
    <w:rsid w:val="00111321"/>
    <w:rsid w:val="00117BD6"/>
    <w:rsid w:val="00120478"/>
    <w:rsid w:val="001206C2"/>
    <w:rsid w:val="00121978"/>
    <w:rsid w:val="00123422"/>
    <w:rsid w:val="00124B6A"/>
    <w:rsid w:val="00125CDC"/>
    <w:rsid w:val="00132E88"/>
    <w:rsid w:val="00136D4C"/>
    <w:rsid w:val="00140AE5"/>
    <w:rsid w:val="00140F90"/>
    <w:rsid w:val="00142BB9"/>
    <w:rsid w:val="00144F96"/>
    <w:rsid w:val="00151EAC"/>
    <w:rsid w:val="00153528"/>
    <w:rsid w:val="00154E68"/>
    <w:rsid w:val="001605A0"/>
    <w:rsid w:val="00162548"/>
    <w:rsid w:val="0017055E"/>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0A28"/>
    <w:rsid w:val="001E3766"/>
    <w:rsid w:val="001E4218"/>
    <w:rsid w:val="001F0B20"/>
    <w:rsid w:val="0020027D"/>
    <w:rsid w:val="00200395"/>
    <w:rsid w:val="00200A62"/>
    <w:rsid w:val="00203740"/>
    <w:rsid w:val="0021169F"/>
    <w:rsid w:val="002138EA"/>
    <w:rsid w:val="00213F84"/>
    <w:rsid w:val="00214FBD"/>
    <w:rsid w:val="00222897"/>
    <w:rsid w:val="00222B0C"/>
    <w:rsid w:val="00231BF8"/>
    <w:rsid w:val="0023534F"/>
    <w:rsid w:val="00235394"/>
    <w:rsid w:val="00235577"/>
    <w:rsid w:val="002435CA"/>
    <w:rsid w:val="0024469F"/>
    <w:rsid w:val="002451A5"/>
    <w:rsid w:val="00247C14"/>
    <w:rsid w:val="002524C9"/>
    <w:rsid w:val="00252DB8"/>
    <w:rsid w:val="002537BC"/>
    <w:rsid w:val="00255C58"/>
    <w:rsid w:val="00260EC7"/>
    <w:rsid w:val="00261539"/>
    <w:rsid w:val="0026179F"/>
    <w:rsid w:val="002666AE"/>
    <w:rsid w:val="00274E1A"/>
    <w:rsid w:val="002775B1"/>
    <w:rsid w:val="002775B9"/>
    <w:rsid w:val="002811C4"/>
    <w:rsid w:val="00282213"/>
    <w:rsid w:val="00282640"/>
    <w:rsid w:val="00284016"/>
    <w:rsid w:val="002858BF"/>
    <w:rsid w:val="002939AF"/>
    <w:rsid w:val="00294491"/>
    <w:rsid w:val="00294BDE"/>
    <w:rsid w:val="002A0CED"/>
    <w:rsid w:val="002A4CD0"/>
    <w:rsid w:val="002A64B5"/>
    <w:rsid w:val="002A7DA6"/>
    <w:rsid w:val="002B31E5"/>
    <w:rsid w:val="002B4290"/>
    <w:rsid w:val="002B516C"/>
    <w:rsid w:val="002B5E1D"/>
    <w:rsid w:val="002B60C1"/>
    <w:rsid w:val="002B6BE8"/>
    <w:rsid w:val="002C06A0"/>
    <w:rsid w:val="002C4B52"/>
    <w:rsid w:val="002D03E5"/>
    <w:rsid w:val="002D36EB"/>
    <w:rsid w:val="002D6BDF"/>
    <w:rsid w:val="002E2CE9"/>
    <w:rsid w:val="002E3BF7"/>
    <w:rsid w:val="002E403E"/>
    <w:rsid w:val="002F158C"/>
    <w:rsid w:val="002F4093"/>
    <w:rsid w:val="002F4739"/>
    <w:rsid w:val="002F5636"/>
    <w:rsid w:val="00300550"/>
    <w:rsid w:val="003022A5"/>
    <w:rsid w:val="00304159"/>
    <w:rsid w:val="00307E51"/>
    <w:rsid w:val="00311363"/>
    <w:rsid w:val="00313623"/>
    <w:rsid w:val="00315867"/>
    <w:rsid w:val="0032076F"/>
    <w:rsid w:val="00321150"/>
    <w:rsid w:val="003260D7"/>
    <w:rsid w:val="00336413"/>
    <w:rsid w:val="00336697"/>
    <w:rsid w:val="00337873"/>
    <w:rsid w:val="003418CB"/>
    <w:rsid w:val="00355873"/>
    <w:rsid w:val="0035660F"/>
    <w:rsid w:val="003628B9"/>
    <w:rsid w:val="00362D8F"/>
    <w:rsid w:val="00364ADC"/>
    <w:rsid w:val="003665FD"/>
    <w:rsid w:val="00367724"/>
    <w:rsid w:val="003770F6"/>
    <w:rsid w:val="00383E37"/>
    <w:rsid w:val="00393042"/>
    <w:rsid w:val="00393393"/>
    <w:rsid w:val="00394AD5"/>
    <w:rsid w:val="0039642D"/>
    <w:rsid w:val="003A2E40"/>
    <w:rsid w:val="003A3453"/>
    <w:rsid w:val="003A5445"/>
    <w:rsid w:val="003B0158"/>
    <w:rsid w:val="003B176D"/>
    <w:rsid w:val="003B397C"/>
    <w:rsid w:val="003B40B6"/>
    <w:rsid w:val="003B4948"/>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39D7"/>
    <w:rsid w:val="00404831"/>
    <w:rsid w:val="00406DB0"/>
    <w:rsid w:val="00407661"/>
    <w:rsid w:val="00410314"/>
    <w:rsid w:val="00411BEE"/>
    <w:rsid w:val="00412063"/>
    <w:rsid w:val="00412EB1"/>
    <w:rsid w:val="00413DDE"/>
    <w:rsid w:val="00414118"/>
    <w:rsid w:val="004157EC"/>
    <w:rsid w:val="00416084"/>
    <w:rsid w:val="00416ECE"/>
    <w:rsid w:val="00421A60"/>
    <w:rsid w:val="00424F8C"/>
    <w:rsid w:val="004271BA"/>
    <w:rsid w:val="00427FB8"/>
    <w:rsid w:val="00430497"/>
    <w:rsid w:val="00434DC1"/>
    <w:rsid w:val="004350F4"/>
    <w:rsid w:val="004412A0"/>
    <w:rsid w:val="004449DF"/>
    <w:rsid w:val="00446408"/>
    <w:rsid w:val="00450F27"/>
    <w:rsid w:val="004510E5"/>
    <w:rsid w:val="00456A75"/>
    <w:rsid w:val="00461E39"/>
    <w:rsid w:val="00462D3A"/>
    <w:rsid w:val="00463521"/>
    <w:rsid w:val="004665E5"/>
    <w:rsid w:val="00470836"/>
    <w:rsid w:val="00471125"/>
    <w:rsid w:val="0047437A"/>
    <w:rsid w:val="00480E42"/>
    <w:rsid w:val="00484C5D"/>
    <w:rsid w:val="0048543E"/>
    <w:rsid w:val="004868C1"/>
    <w:rsid w:val="0048750F"/>
    <w:rsid w:val="00490742"/>
    <w:rsid w:val="00494EFD"/>
    <w:rsid w:val="004A0110"/>
    <w:rsid w:val="004A495F"/>
    <w:rsid w:val="004A5813"/>
    <w:rsid w:val="004A7544"/>
    <w:rsid w:val="004A7A22"/>
    <w:rsid w:val="004B4A36"/>
    <w:rsid w:val="004B6B0F"/>
    <w:rsid w:val="004B6F95"/>
    <w:rsid w:val="004C3860"/>
    <w:rsid w:val="004C7570"/>
    <w:rsid w:val="004C7DC8"/>
    <w:rsid w:val="004D4074"/>
    <w:rsid w:val="004D43A9"/>
    <w:rsid w:val="004D737D"/>
    <w:rsid w:val="004D78A7"/>
    <w:rsid w:val="004E1A9E"/>
    <w:rsid w:val="004E23FA"/>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367B"/>
    <w:rsid w:val="00515CBE"/>
    <w:rsid w:val="00515E2B"/>
    <w:rsid w:val="00520740"/>
    <w:rsid w:val="00522A7E"/>
    <w:rsid w:val="00522F20"/>
    <w:rsid w:val="005308DB"/>
    <w:rsid w:val="00530A2E"/>
    <w:rsid w:val="00530FBE"/>
    <w:rsid w:val="00533159"/>
    <w:rsid w:val="005339DB"/>
    <w:rsid w:val="00534C89"/>
    <w:rsid w:val="00540D04"/>
    <w:rsid w:val="00541573"/>
    <w:rsid w:val="0054348A"/>
    <w:rsid w:val="00550052"/>
    <w:rsid w:val="00551F81"/>
    <w:rsid w:val="00571777"/>
    <w:rsid w:val="00580FF5"/>
    <w:rsid w:val="0058519C"/>
    <w:rsid w:val="00590DCF"/>
    <w:rsid w:val="0059149A"/>
    <w:rsid w:val="005956EE"/>
    <w:rsid w:val="005A083E"/>
    <w:rsid w:val="005A5D27"/>
    <w:rsid w:val="005B19C7"/>
    <w:rsid w:val="005B4802"/>
    <w:rsid w:val="005C1EA6"/>
    <w:rsid w:val="005D0B99"/>
    <w:rsid w:val="005D308E"/>
    <w:rsid w:val="005D3A48"/>
    <w:rsid w:val="005D63FF"/>
    <w:rsid w:val="005D6FCD"/>
    <w:rsid w:val="005D7AF8"/>
    <w:rsid w:val="005E143F"/>
    <w:rsid w:val="005E1546"/>
    <w:rsid w:val="005E366A"/>
    <w:rsid w:val="005F1C86"/>
    <w:rsid w:val="005F2145"/>
    <w:rsid w:val="005F2398"/>
    <w:rsid w:val="005F3DB9"/>
    <w:rsid w:val="00600739"/>
    <w:rsid w:val="006016E1"/>
    <w:rsid w:val="00602A90"/>
    <w:rsid w:val="00602D27"/>
    <w:rsid w:val="00605759"/>
    <w:rsid w:val="006063EB"/>
    <w:rsid w:val="00606F0E"/>
    <w:rsid w:val="006144A1"/>
    <w:rsid w:val="00615AB9"/>
    <w:rsid w:val="00615EBB"/>
    <w:rsid w:val="00616096"/>
    <w:rsid w:val="006160A2"/>
    <w:rsid w:val="00620019"/>
    <w:rsid w:val="006302AA"/>
    <w:rsid w:val="006335CF"/>
    <w:rsid w:val="00633FBE"/>
    <w:rsid w:val="00634506"/>
    <w:rsid w:val="006363BD"/>
    <w:rsid w:val="006412DC"/>
    <w:rsid w:val="00642BC6"/>
    <w:rsid w:val="00643676"/>
    <w:rsid w:val="00644790"/>
    <w:rsid w:val="006501AF"/>
    <w:rsid w:val="00650DDE"/>
    <w:rsid w:val="0065505B"/>
    <w:rsid w:val="00660287"/>
    <w:rsid w:val="00663F5E"/>
    <w:rsid w:val="006670AC"/>
    <w:rsid w:val="00667EE7"/>
    <w:rsid w:val="00670D33"/>
    <w:rsid w:val="00672307"/>
    <w:rsid w:val="00673631"/>
    <w:rsid w:val="00674EE6"/>
    <w:rsid w:val="006808C6"/>
    <w:rsid w:val="00682668"/>
    <w:rsid w:val="0068339E"/>
    <w:rsid w:val="006837B1"/>
    <w:rsid w:val="00683A33"/>
    <w:rsid w:val="00692A68"/>
    <w:rsid w:val="00695D85"/>
    <w:rsid w:val="006A30A2"/>
    <w:rsid w:val="006A6D23"/>
    <w:rsid w:val="006B255F"/>
    <w:rsid w:val="006B25DE"/>
    <w:rsid w:val="006C10A6"/>
    <w:rsid w:val="006C1C3B"/>
    <w:rsid w:val="006C4E43"/>
    <w:rsid w:val="006C643E"/>
    <w:rsid w:val="006D2932"/>
    <w:rsid w:val="006D3671"/>
    <w:rsid w:val="006E0494"/>
    <w:rsid w:val="006E0A73"/>
    <w:rsid w:val="006E0FEE"/>
    <w:rsid w:val="006E2972"/>
    <w:rsid w:val="006E34C6"/>
    <w:rsid w:val="006E3FAF"/>
    <w:rsid w:val="006E6C11"/>
    <w:rsid w:val="006F158D"/>
    <w:rsid w:val="006F7C0C"/>
    <w:rsid w:val="00700755"/>
    <w:rsid w:val="007055E7"/>
    <w:rsid w:val="0070646B"/>
    <w:rsid w:val="007130A2"/>
    <w:rsid w:val="00715463"/>
    <w:rsid w:val="00720B19"/>
    <w:rsid w:val="00730655"/>
    <w:rsid w:val="00731D77"/>
    <w:rsid w:val="00732360"/>
    <w:rsid w:val="00732E5C"/>
    <w:rsid w:val="0073390A"/>
    <w:rsid w:val="007343D4"/>
    <w:rsid w:val="00734E64"/>
    <w:rsid w:val="00736B37"/>
    <w:rsid w:val="00740A35"/>
    <w:rsid w:val="00745DDE"/>
    <w:rsid w:val="007520B4"/>
    <w:rsid w:val="00754021"/>
    <w:rsid w:val="00762FDE"/>
    <w:rsid w:val="007655D5"/>
    <w:rsid w:val="00766352"/>
    <w:rsid w:val="0077175C"/>
    <w:rsid w:val="007763C1"/>
    <w:rsid w:val="00777E82"/>
    <w:rsid w:val="00781359"/>
    <w:rsid w:val="00786921"/>
    <w:rsid w:val="007913E9"/>
    <w:rsid w:val="007930BB"/>
    <w:rsid w:val="007963A2"/>
    <w:rsid w:val="007A1EAA"/>
    <w:rsid w:val="007A79FD"/>
    <w:rsid w:val="007B0B9D"/>
    <w:rsid w:val="007B5A43"/>
    <w:rsid w:val="007B709B"/>
    <w:rsid w:val="007C1343"/>
    <w:rsid w:val="007C4DF6"/>
    <w:rsid w:val="007C5EF1"/>
    <w:rsid w:val="007C75B6"/>
    <w:rsid w:val="007C7BF5"/>
    <w:rsid w:val="007D19B7"/>
    <w:rsid w:val="007D75E5"/>
    <w:rsid w:val="007D773E"/>
    <w:rsid w:val="007E066E"/>
    <w:rsid w:val="007E134B"/>
    <w:rsid w:val="007E1356"/>
    <w:rsid w:val="007E20FC"/>
    <w:rsid w:val="007E30A8"/>
    <w:rsid w:val="007E7062"/>
    <w:rsid w:val="007F0E1E"/>
    <w:rsid w:val="007F29A7"/>
    <w:rsid w:val="007F746F"/>
    <w:rsid w:val="00805BE8"/>
    <w:rsid w:val="00806AB0"/>
    <w:rsid w:val="008120EB"/>
    <w:rsid w:val="00816078"/>
    <w:rsid w:val="008177E3"/>
    <w:rsid w:val="00823AA9"/>
    <w:rsid w:val="008255B9"/>
    <w:rsid w:val="00825CD8"/>
    <w:rsid w:val="00827324"/>
    <w:rsid w:val="00831140"/>
    <w:rsid w:val="0083350D"/>
    <w:rsid w:val="00837458"/>
    <w:rsid w:val="00837AAE"/>
    <w:rsid w:val="008429AD"/>
    <w:rsid w:val="008429DB"/>
    <w:rsid w:val="008472D0"/>
    <w:rsid w:val="00850C75"/>
    <w:rsid w:val="00850E39"/>
    <w:rsid w:val="0085477A"/>
    <w:rsid w:val="00855107"/>
    <w:rsid w:val="00855173"/>
    <w:rsid w:val="008557D9"/>
    <w:rsid w:val="00855BF7"/>
    <w:rsid w:val="00856214"/>
    <w:rsid w:val="00862089"/>
    <w:rsid w:val="00866D5B"/>
    <w:rsid w:val="00866FF5"/>
    <w:rsid w:val="00867519"/>
    <w:rsid w:val="008676A5"/>
    <w:rsid w:val="008715D5"/>
    <w:rsid w:val="00872012"/>
    <w:rsid w:val="008739B7"/>
    <w:rsid w:val="00873E1F"/>
    <w:rsid w:val="00874C16"/>
    <w:rsid w:val="008769D2"/>
    <w:rsid w:val="008849E4"/>
    <w:rsid w:val="00886D1F"/>
    <w:rsid w:val="00891EE1"/>
    <w:rsid w:val="00893987"/>
    <w:rsid w:val="008963EF"/>
    <w:rsid w:val="0089688E"/>
    <w:rsid w:val="008A1FBE"/>
    <w:rsid w:val="008A3D8C"/>
    <w:rsid w:val="008B3194"/>
    <w:rsid w:val="008B5AE7"/>
    <w:rsid w:val="008C4179"/>
    <w:rsid w:val="008C60E9"/>
    <w:rsid w:val="008D1B7C"/>
    <w:rsid w:val="008D6657"/>
    <w:rsid w:val="008E1B0E"/>
    <w:rsid w:val="008E1E96"/>
    <w:rsid w:val="008E1F60"/>
    <w:rsid w:val="008E307E"/>
    <w:rsid w:val="008E48BC"/>
    <w:rsid w:val="008F0C59"/>
    <w:rsid w:val="008F4DD1"/>
    <w:rsid w:val="008F6056"/>
    <w:rsid w:val="00902C07"/>
    <w:rsid w:val="00905804"/>
    <w:rsid w:val="009101E2"/>
    <w:rsid w:val="009144C6"/>
    <w:rsid w:val="00915D73"/>
    <w:rsid w:val="00915E98"/>
    <w:rsid w:val="00916077"/>
    <w:rsid w:val="00916717"/>
    <w:rsid w:val="009170A2"/>
    <w:rsid w:val="009208A6"/>
    <w:rsid w:val="00921CC6"/>
    <w:rsid w:val="009226B5"/>
    <w:rsid w:val="00924514"/>
    <w:rsid w:val="00927316"/>
    <w:rsid w:val="0093276D"/>
    <w:rsid w:val="00933D12"/>
    <w:rsid w:val="00937065"/>
    <w:rsid w:val="00940285"/>
    <w:rsid w:val="0094068C"/>
    <w:rsid w:val="009415B0"/>
    <w:rsid w:val="00941BC1"/>
    <w:rsid w:val="00947E7E"/>
    <w:rsid w:val="00950D5E"/>
    <w:rsid w:val="0095139A"/>
    <w:rsid w:val="00953E16"/>
    <w:rsid w:val="009542AC"/>
    <w:rsid w:val="00955C73"/>
    <w:rsid w:val="00961BB2"/>
    <w:rsid w:val="00962108"/>
    <w:rsid w:val="009638D6"/>
    <w:rsid w:val="00971283"/>
    <w:rsid w:val="0097203C"/>
    <w:rsid w:val="0097408E"/>
    <w:rsid w:val="00974BB2"/>
    <w:rsid w:val="00974FA7"/>
    <w:rsid w:val="009756E5"/>
    <w:rsid w:val="00975EFF"/>
    <w:rsid w:val="00977A8C"/>
    <w:rsid w:val="00982596"/>
    <w:rsid w:val="00983910"/>
    <w:rsid w:val="009932AC"/>
    <w:rsid w:val="00994351"/>
    <w:rsid w:val="00996A8F"/>
    <w:rsid w:val="00997D6A"/>
    <w:rsid w:val="009A1DBF"/>
    <w:rsid w:val="009A2FEE"/>
    <w:rsid w:val="009A68E6"/>
    <w:rsid w:val="009A7598"/>
    <w:rsid w:val="009B1DF8"/>
    <w:rsid w:val="009B3D20"/>
    <w:rsid w:val="009B5418"/>
    <w:rsid w:val="009B7DB2"/>
    <w:rsid w:val="009C0727"/>
    <w:rsid w:val="009C15AF"/>
    <w:rsid w:val="009C1AC4"/>
    <w:rsid w:val="009C2E10"/>
    <w:rsid w:val="009C492F"/>
    <w:rsid w:val="009C5B3F"/>
    <w:rsid w:val="009D1AE7"/>
    <w:rsid w:val="009D2FF2"/>
    <w:rsid w:val="009D3226"/>
    <w:rsid w:val="009D3385"/>
    <w:rsid w:val="009D442E"/>
    <w:rsid w:val="009D573F"/>
    <w:rsid w:val="009D5C7D"/>
    <w:rsid w:val="009D793C"/>
    <w:rsid w:val="009E16A9"/>
    <w:rsid w:val="009E16FA"/>
    <w:rsid w:val="009E1760"/>
    <w:rsid w:val="009E375F"/>
    <w:rsid w:val="009E39D4"/>
    <w:rsid w:val="009E5401"/>
    <w:rsid w:val="009F7521"/>
    <w:rsid w:val="00A0758F"/>
    <w:rsid w:val="00A1570A"/>
    <w:rsid w:val="00A211B4"/>
    <w:rsid w:val="00A21E00"/>
    <w:rsid w:val="00A22FA2"/>
    <w:rsid w:val="00A23550"/>
    <w:rsid w:val="00A26A31"/>
    <w:rsid w:val="00A33DDF"/>
    <w:rsid w:val="00A34547"/>
    <w:rsid w:val="00A376B7"/>
    <w:rsid w:val="00A41BF5"/>
    <w:rsid w:val="00A44778"/>
    <w:rsid w:val="00A469E7"/>
    <w:rsid w:val="00A5230C"/>
    <w:rsid w:val="00A604A4"/>
    <w:rsid w:val="00A61B7D"/>
    <w:rsid w:val="00A6605B"/>
    <w:rsid w:val="00A66ADC"/>
    <w:rsid w:val="00A7126C"/>
    <w:rsid w:val="00A7147D"/>
    <w:rsid w:val="00A71728"/>
    <w:rsid w:val="00A71AAF"/>
    <w:rsid w:val="00A81B15"/>
    <w:rsid w:val="00A837FF"/>
    <w:rsid w:val="00A84DC8"/>
    <w:rsid w:val="00A85DBC"/>
    <w:rsid w:val="00A87FEB"/>
    <w:rsid w:val="00A93F9F"/>
    <w:rsid w:val="00A9420E"/>
    <w:rsid w:val="00A964F4"/>
    <w:rsid w:val="00A97648"/>
    <w:rsid w:val="00AA0DB8"/>
    <w:rsid w:val="00AA1CFD"/>
    <w:rsid w:val="00AA2239"/>
    <w:rsid w:val="00AA33D2"/>
    <w:rsid w:val="00AA6A69"/>
    <w:rsid w:val="00AB00B0"/>
    <w:rsid w:val="00AB0C57"/>
    <w:rsid w:val="00AB1195"/>
    <w:rsid w:val="00AB4182"/>
    <w:rsid w:val="00AC27DB"/>
    <w:rsid w:val="00AC6D6B"/>
    <w:rsid w:val="00AD2689"/>
    <w:rsid w:val="00AD7736"/>
    <w:rsid w:val="00AE052D"/>
    <w:rsid w:val="00AE10CE"/>
    <w:rsid w:val="00AE70D4"/>
    <w:rsid w:val="00AE7868"/>
    <w:rsid w:val="00AF0407"/>
    <w:rsid w:val="00AF4D8B"/>
    <w:rsid w:val="00B0155C"/>
    <w:rsid w:val="00B065A9"/>
    <w:rsid w:val="00B067CA"/>
    <w:rsid w:val="00B112E6"/>
    <w:rsid w:val="00B12B26"/>
    <w:rsid w:val="00B13D6D"/>
    <w:rsid w:val="00B163F8"/>
    <w:rsid w:val="00B2472D"/>
    <w:rsid w:val="00B24CA0"/>
    <w:rsid w:val="00B2549F"/>
    <w:rsid w:val="00B33B10"/>
    <w:rsid w:val="00B3527A"/>
    <w:rsid w:val="00B4108D"/>
    <w:rsid w:val="00B51AD4"/>
    <w:rsid w:val="00B5314C"/>
    <w:rsid w:val="00B57265"/>
    <w:rsid w:val="00B633AE"/>
    <w:rsid w:val="00B665D2"/>
    <w:rsid w:val="00B6737C"/>
    <w:rsid w:val="00B7214D"/>
    <w:rsid w:val="00B74372"/>
    <w:rsid w:val="00B75525"/>
    <w:rsid w:val="00B80283"/>
    <w:rsid w:val="00B8095F"/>
    <w:rsid w:val="00B80B0C"/>
    <w:rsid w:val="00B80B11"/>
    <w:rsid w:val="00B8198E"/>
    <w:rsid w:val="00B83021"/>
    <w:rsid w:val="00B831AE"/>
    <w:rsid w:val="00B8446C"/>
    <w:rsid w:val="00B8655D"/>
    <w:rsid w:val="00B87725"/>
    <w:rsid w:val="00B96577"/>
    <w:rsid w:val="00B9711E"/>
    <w:rsid w:val="00BA259A"/>
    <w:rsid w:val="00BA259C"/>
    <w:rsid w:val="00BA29D3"/>
    <w:rsid w:val="00BA307F"/>
    <w:rsid w:val="00BA3E1B"/>
    <w:rsid w:val="00BA5280"/>
    <w:rsid w:val="00BA5E0D"/>
    <w:rsid w:val="00BB14F1"/>
    <w:rsid w:val="00BB572E"/>
    <w:rsid w:val="00BB74FD"/>
    <w:rsid w:val="00BC0F6C"/>
    <w:rsid w:val="00BC5982"/>
    <w:rsid w:val="00BC60BF"/>
    <w:rsid w:val="00BC66F1"/>
    <w:rsid w:val="00BD28BF"/>
    <w:rsid w:val="00BD5B96"/>
    <w:rsid w:val="00BD6404"/>
    <w:rsid w:val="00BE33AE"/>
    <w:rsid w:val="00BE34DF"/>
    <w:rsid w:val="00BE3C9A"/>
    <w:rsid w:val="00BE3D11"/>
    <w:rsid w:val="00BF046F"/>
    <w:rsid w:val="00C01D50"/>
    <w:rsid w:val="00C03019"/>
    <w:rsid w:val="00C056DC"/>
    <w:rsid w:val="00C1329B"/>
    <w:rsid w:val="00C24C05"/>
    <w:rsid w:val="00C24D2F"/>
    <w:rsid w:val="00C26222"/>
    <w:rsid w:val="00C31283"/>
    <w:rsid w:val="00C33C48"/>
    <w:rsid w:val="00C340E5"/>
    <w:rsid w:val="00C35AA7"/>
    <w:rsid w:val="00C36ABD"/>
    <w:rsid w:val="00C37597"/>
    <w:rsid w:val="00C43BA1"/>
    <w:rsid w:val="00C43DAB"/>
    <w:rsid w:val="00C47F08"/>
    <w:rsid w:val="00C514A6"/>
    <w:rsid w:val="00C53CFB"/>
    <w:rsid w:val="00C5739F"/>
    <w:rsid w:val="00C57CF0"/>
    <w:rsid w:val="00C649BD"/>
    <w:rsid w:val="00C65891"/>
    <w:rsid w:val="00C66AC9"/>
    <w:rsid w:val="00C724D3"/>
    <w:rsid w:val="00C729D0"/>
    <w:rsid w:val="00C75A67"/>
    <w:rsid w:val="00C766B5"/>
    <w:rsid w:val="00C77DD9"/>
    <w:rsid w:val="00C83BE6"/>
    <w:rsid w:val="00C85354"/>
    <w:rsid w:val="00C86ABA"/>
    <w:rsid w:val="00C87232"/>
    <w:rsid w:val="00C92A31"/>
    <w:rsid w:val="00C943F3"/>
    <w:rsid w:val="00C96929"/>
    <w:rsid w:val="00C9756F"/>
    <w:rsid w:val="00CA08C6"/>
    <w:rsid w:val="00CA0A77"/>
    <w:rsid w:val="00CA2729"/>
    <w:rsid w:val="00CA3057"/>
    <w:rsid w:val="00CA45F8"/>
    <w:rsid w:val="00CA5D4B"/>
    <w:rsid w:val="00CA7D6D"/>
    <w:rsid w:val="00CB0305"/>
    <w:rsid w:val="00CB136E"/>
    <w:rsid w:val="00CB33C7"/>
    <w:rsid w:val="00CB624A"/>
    <w:rsid w:val="00CB6944"/>
    <w:rsid w:val="00CB6DA7"/>
    <w:rsid w:val="00CB7E4C"/>
    <w:rsid w:val="00CC25B4"/>
    <w:rsid w:val="00CC5F88"/>
    <w:rsid w:val="00CC69C8"/>
    <w:rsid w:val="00CC77A2"/>
    <w:rsid w:val="00CD307E"/>
    <w:rsid w:val="00CD6A1B"/>
    <w:rsid w:val="00CD70CA"/>
    <w:rsid w:val="00CE0A7F"/>
    <w:rsid w:val="00CE1116"/>
    <w:rsid w:val="00CE1718"/>
    <w:rsid w:val="00CE4D9A"/>
    <w:rsid w:val="00CF2714"/>
    <w:rsid w:val="00CF3BDC"/>
    <w:rsid w:val="00CF4156"/>
    <w:rsid w:val="00D016FC"/>
    <w:rsid w:val="00D03C47"/>
    <w:rsid w:val="00D03D00"/>
    <w:rsid w:val="00D05C30"/>
    <w:rsid w:val="00D11359"/>
    <w:rsid w:val="00D21FC3"/>
    <w:rsid w:val="00D244C3"/>
    <w:rsid w:val="00D3188C"/>
    <w:rsid w:val="00D35F9B"/>
    <w:rsid w:val="00D36B69"/>
    <w:rsid w:val="00D408DD"/>
    <w:rsid w:val="00D4282B"/>
    <w:rsid w:val="00D45D72"/>
    <w:rsid w:val="00D50469"/>
    <w:rsid w:val="00D520E4"/>
    <w:rsid w:val="00D53A38"/>
    <w:rsid w:val="00D5402D"/>
    <w:rsid w:val="00D575DD"/>
    <w:rsid w:val="00D57DFA"/>
    <w:rsid w:val="00D64126"/>
    <w:rsid w:val="00D67FCF"/>
    <w:rsid w:val="00D709CE"/>
    <w:rsid w:val="00D71C01"/>
    <w:rsid w:val="00D71F73"/>
    <w:rsid w:val="00D73632"/>
    <w:rsid w:val="00D74029"/>
    <w:rsid w:val="00D748A9"/>
    <w:rsid w:val="00D74AE0"/>
    <w:rsid w:val="00D80786"/>
    <w:rsid w:val="00D81CAB"/>
    <w:rsid w:val="00D82984"/>
    <w:rsid w:val="00D8576F"/>
    <w:rsid w:val="00D8677F"/>
    <w:rsid w:val="00D96504"/>
    <w:rsid w:val="00D97F0C"/>
    <w:rsid w:val="00DA3A86"/>
    <w:rsid w:val="00DB3294"/>
    <w:rsid w:val="00DC2500"/>
    <w:rsid w:val="00DC77DC"/>
    <w:rsid w:val="00DD0453"/>
    <w:rsid w:val="00DD0C2C"/>
    <w:rsid w:val="00DD19DE"/>
    <w:rsid w:val="00DD28BC"/>
    <w:rsid w:val="00DE192F"/>
    <w:rsid w:val="00DE31F0"/>
    <w:rsid w:val="00DE3D1C"/>
    <w:rsid w:val="00E0227D"/>
    <w:rsid w:val="00E04B84"/>
    <w:rsid w:val="00E06466"/>
    <w:rsid w:val="00E06FDA"/>
    <w:rsid w:val="00E07C6E"/>
    <w:rsid w:val="00E160A5"/>
    <w:rsid w:val="00E1713D"/>
    <w:rsid w:val="00E20A43"/>
    <w:rsid w:val="00E23898"/>
    <w:rsid w:val="00E319F1"/>
    <w:rsid w:val="00E32B80"/>
    <w:rsid w:val="00E33CD2"/>
    <w:rsid w:val="00E40E90"/>
    <w:rsid w:val="00E42362"/>
    <w:rsid w:val="00E42D35"/>
    <w:rsid w:val="00E45C7E"/>
    <w:rsid w:val="00E45EBB"/>
    <w:rsid w:val="00E47879"/>
    <w:rsid w:val="00E51E7E"/>
    <w:rsid w:val="00E531EB"/>
    <w:rsid w:val="00E54874"/>
    <w:rsid w:val="00E54B6F"/>
    <w:rsid w:val="00E55ACA"/>
    <w:rsid w:val="00E57B74"/>
    <w:rsid w:val="00E65BC6"/>
    <w:rsid w:val="00E661FF"/>
    <w:rsid w:val="00E72630"/>
    <w:rsid w:val="00E726EB"/>
    <w:rsid w:val="00E72FC1"/>
    <w:rsid w:val="00E80B52"/>
    <w:rsid w:val="00E824C3"/>
    <w:rsid w:val="00E840B3"/>
    <w:rsid w:val="00E84D10"/>
    <w:rsid w:val="00E8629F"/>
    <w:rsid w:val="00E91008"/>
    <w:rsid w:val="00E9374E"/>
    <w:rsid w:val="00E94F54"/>
    <w:rsid w:val="00E97AD5"/>
    <w:rsid w:val="00EA1111"/>
    <w:rsid w:val="00EA3B4F"/>
    <w:rsid w:val="00EA3C24"/>
    <w:rsid w:val="00EA73DF"/>
    <w:rsid w:val="00EB1EC0"/>
    <w:rsid w:val="00EB61AE"/>
    <w:rsid w:val="00EC1585"/>
    <w:rsid w:val="00EC192D"/>
    <w:rsid w:val="00EC322D"/>
    <w:rsid w:val="00EC594E"/>
    <w:rsid w:val="00EC6187"/>
    <w:rsid w:val="00ED383A"/>
    <w:rsid w:val="00ED727B"/>
    <w:rsid w:val="00EE05E6"/>
    <w:rsid w:val="00EF1EC5"/>
    <w:rsid w:val="00EF24BD"/>
    <w:rsid w:val="00EF4C88"/>
    <w:rsid w:val="00EF506D"/>
    <w:rsid w:val="00EF55EB"/>
    <w:rsid w:val="00F00DCC"/>
    <w:rsid w:val="00F0156F"/>
    <w:rsid w:val="00F035EA"/>
    <w:rsid w:val="00F038FF"/>
    <w:rsid w:val="00F05AC8"/>
    <w:rsid w:val="00F07167"/>
    <w:rsid w:val="00F072D8"/>
    <w:rsid w:val="00F07CE0"/>
    <w:rsid w:val="00F13D05"/>
    <w:rsid w:val="00F1679D"/>
    <w:rsid w:val="00F1682C"/>
    <w:rsid w:val="00F20B91"/>
    <w:rsid w:val="00F24B8B"/>
    <w:rsid w:val="00F26E8A"/>
    <w:rsid w:val="00F30D2E"/>
    <w:rsid w:val="00F32EC4"/>
    <w:rsid w:val="00F35516"/>
    <w:rsid w:val="00F35790"/>
    <w:rsid w:val="00F36828"/>
    <w:rsid w:val="00F404DF"/>
    <w:rsid w:val="00F412EF"/>
    <w:rsid w:val="00F4136D"/>
    <w:rsid w:val="00F4212E"/>
    <w:rsid w:val="00F42C20"/>
    <w:rsid w:val="00F43E34"/>
    <w:rsid w:val="00F53053"/>
    <w:rsid w:val="00F53C6C"/>
    <w:rsid w:val="00F53FE2"/>
    <w:rsid w:val="00F575FF"/>
    <w:rsid w:val="00F60B4F"/>
    <w:rsid w:val="00F618EF"/>
    <w:rsid w:val="00F64D5F"/>
    <w:rsid w:val="00F65582"/>
    <w:rsid w:val="00F66E75"/>
    <w:rsid w:val="00F70F86"/>
    <w:rsid w:val="00F753B9"/>
    <w:rsid w:val="00F774FA"/>
    <w:rsid w:val="00F77EB0"/>
    <w:rsid w:val="00F85E23"/>
    <w:rsid w:val="00F85E6C"/>
    <w:rsid w:val="00F87BF4"/>
    <w:rsid w:val="00F87CDD"/>
    <w:rsid w:val="00F933F0"/>
    <w:rsid w:val="00F937A3"/>
    <w:rsid w:val="00F94715"/>
    <w:rsid w:val="00F96A3D"/>
    <w:rsid w:val="00FA4718"/>
    <w:rsid w:val="00FA5848"/>
    <w:rsid w:val="00FA5B80"/>
    <w:rsid w:val="00FA7F3D"/>
    <w:rsid w:val="00FB38D8"/>
    <w:rsid w:val="00FB39D8"/>
    <w:rsid w:val="00FB4B45"/>
    <w:rsid w:val="00FB5809"/>
    <w:rsid w:val="00FB637E"/>
    <w:rsid w:val="00FC051F"/>
    <w:rsid w:val="00FC06FF"/>
    <w:rsid w:val="00FC341E"/>
    <w:rsid w:val="00FC69B4"/>
    <w:rsid w:val="00FD0694"/>
    <w:rsid w:val="00FD0EB3"/>
    <w:rsid w:val="00FD25BE"/>
    <w:rsid w:val="00FD2E70"/>
    <w:rsid w:val="00FD4477"/>
    <w:rsid w:val="00FD7AA7"/>
    <w:rsid w:val="00FF0568"/>
    <w:rsid w:val="00FF1FCB"/>
    <w:rsid w:val="00FF44B7"/>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8A57DC"/>
  <w15:docId w15:val="{DD43DE30-80F2-4EBB-92D5-85AF68E65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43D4"/>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B33B10"/>
    <w:pPr>
      <w:keepNext/>
      <w:keepLines/>
      <w:numPr>
        <w:numId w:val="3"/>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B33B10"/>
    <w:pPr>
      <w:numPr>
        <w:ilvl w:val="2"/>
      </w:numPr>
      <w:spacing w:before="120"/>
      <w:outlineLvl w:val="2"/>
    </w:pPr>
  </w:style>
  <w:style w:type="paragraph" w:styleId="Heading4">
    <w:name w:val="heading 4"/>
    <w:basedOn w:val="Heading3"/>
    <w:next w:val="Normal"/>
    <w:link w:val="Heading4Char"/>
    <w:qFormat/>
    <w:rsid w:val="00B33B10"/>
    <w:pPr>
      <w:numPr>
        <w:ilvl w:val="3"/>
      </w:numPr>
      <w:outlineLvl w:val="3"/>
    </w:pPr>
    <w:rPr>
      <w:sz w:val="24"/>
    </w:rPr>
  </w:style>
  <w:style w:type="paragraph" w:styleId="Heading5">
    <w:name w:val="heading 5"/>
    <w:basedOn w:val="Heading4"/>
    <w:next w:val="Normal"/>
    <w:link w:val="Heading5Char"/>
    <w:qFormat/>
    <w:rsid w:val="00B33B10"/>
    <w:pPr>
      <w:numPr>
        <w:ilvl w:val="4"/>
      </w:numPr>
      <w:outlineLvl w:val="4"/>
    </w:pPr>
    <w:rPr>
      <w:sz w:val="22"/>
    </w:rPr>
  </w:style>
  <w:style w:type="paragraph" w:styleId="Heading6">
    <w:name w:val="heading 6"/>
    <w:basedOn w:val="H6"/>
    <w:next w:val="Normal"/>
    <w:link w:val="Heading6Char"/>
    <w:qFormat/>
    <w:rsid w:val="00B33B10"/>
    <w:pPr>
      <w:numPr>
        <w:ilvl w:val="5"/>
        <w:numId w:val="3"/>
      </w:numPr>
      <w:outlineLvl w:val="5"/>
    </w:pPr>
  </w:style>
  <w:style w:type="paragraph" w:styleId="Heading7">
    <w:name w:val="heading 7"/>
    <w:basedOn w:val="H6"/>
    <w:next w:val="Normal"/>
    <w:link w:val="Heading7Char"/>
    <w:qFormat/>
    <w:rsid w:val="00B33B10"/>
    <w:pPr>
      <w:numPr>
        <w:ilvl w:val="6"/>
        <w:numId w:val="3"/>
      </w:numPr>
      <w:outlineLvl w:val="6"/>
    </w:pPr>
  </w:style>
  <w:style w:type="paragraph" w:styleId="Heading8">
    <w:name w:val="heading 8"/>
    <w:basedOn w:val="Heading1"/>
    <w:next w:val="Normal"/>
    <w:link w:val="Heading8Char"/>
    <w:qFormat/>
    <w:rsid w:val="00B33B10"/>
    <w:pPr>
      <w:numPr>
        <w:ilvl w:val="7"/>
      </w:numPr>
      <w:outlineLvl w:val="7"/>
    </w:pPr>
  </w:style>
  <w:style w:type="paragraph" w:styleId="Heading9">
    <w:name w:val="heading 9"/>
    <w:basedOn w:val="Heading8"/>
    <w:next w:val="Normal"/>
    <w:link w:val="Heading9Char"/>
    <w:qFormat/>
    <w:rsid w:val="00B33B10"/>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B33B10"/>
    <w:pPr>
      <w:numPr>
        <w:numId w:val="0"/>
      </w:numPr>
      <w:ind w:left="1985" w:hanging="1985"/>
      <w:outlineLvl w:val="9"/>
    </w:pPr>
    <w:rPr>
      <w:sz w:val="20"/>
    </w:rPr>
  </w:style>
  <w:style w:type="paragraph" w:styleId="TOC9">
    <w:name w:val="toc 9"/>
    <w:basedOn w:val="TOC8"/>
    <w:rsid w:val="00B33B10"/>
    <w:pPr>
      <w:ind w:left="1418" w:hanging="1418"/>
    </w:pPr>
  </w:style>
  <w:style w:type="paragraph" w:styleId="TOC8">
    <w:name w:val="toc 8"/>
    <w:basedOn w:val="TOC1"/>
    <w:rsid w:val="00B33B10"/>
    <w:pPr>
      <w:spacing w:before="180"/>
      <w:ind w:left="2693" w:hanging="2693"/>
    </w:pPr>
    <w:rPr>
      <w:b/>
    </w:rPr>
  </w:style>
  <w:style w:type="paragraph" w:styleId="TOC1">
    <w:name w:val="toc 1"/>
    <w:rsid w:val="00B33B10"/>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B33B10"/>
    <w:pPr>
      <w:keepLines/>
      <w:tabs>
        <w:tab w:val="center" w:pos="4536"/>
        <w:tab w:val="right" w:pos="9072"/>
      </w:tabs>
    </w:pPr>
    <w:rPr>
      <w:noProof/>
    </w:rPr>
  </w:style>
  <w:style w:type="character" w:customStyle="1" w:styleId="ZGSM">
    <w:name w:val="ZGSM"/>
    <w:rsid w:val="00B33B10"/>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rsid w:val="00B33B10"/>
    <w:pPr>
      <w:widowControl w:val="0"/>
    </w:pPr>
    <w:rPr>
      <w:rFonts w:ascii="Arial" w:hAnsi="Arial"/>
      <w:b/>
      <w:noProof/>
      <w:sz w:val="18"/>
      <w:lang w:val="en-GB"/>
    </w:rPr>
  </w:style>
  <w:style w:type="paragraph" w:customStyle="1" w:styleId="ZD">
    <w:name w:val="ZD"/>
    <w:rsid w:val="00B33B10"/>
    <w:pPr>
      <w:framePr w:wrap="notBeside" w:vAnchor="page" w:hAnchor="margin" w:y="15764"/>
      <w:widowControl w:val="0"/>
    </w:pPr>
    <w:rPr>
      <w:rFonts w:ascii="Arial" w:hAnsi="Arial"/>
      <w:noProof/>
      <w:sz w:val="32"/>
      <w:lang w:val="en-GB" w:eastAsia="en-US"/>
    </w:rPr>
  </w:style>
  <w:style w:type="paragraph" w:styleId="TOC5">
    <w:name w:val="toc 5"/>
    <w:basedOn w:val="TOC4"/>
    <w:rsid w:val="00B33B10"/>
    <w:pPr>
      <w:ind w:left="1701" w:hanging="1701"/>
    </w:pPr>
  </w:style>
  <w:style w:type="paragraph" w:styleId="TOC4">
    <w:name w:val="toc 4"/>
    <w:basedOn w:val="TOC3"/>
    <w:rsid w:val="00B33B10"/>
    <w:pPr>
      <w:ind w:left="1418" w:hanging="1418"/>
    </w:pPr>
  </w:style>
  <w:style w:type="paragraph" w:styleId="TOC3">
    <w:name w:val="toc 3"/>
    <w:basedOn w:val="TOC2"/>
    <w:rsid w:val="00B33B10"/>
    <w:pPr>
      <w:ind w:left="1134" w:hanging="1134"/>
    </w:pPr>
  </w:style>
  <w:style w:type="paragraph" w:styleId="TOC2">
    <w:name w:val="toc 2"/>
    <w:basedOn w:val="TOC1"/>
    <w:rsid w:val="00B33B10"/>
    <w:pPr>
      <w:keepNext w:val="0"/>
      <w:spacing w:before="0"/>
      <w:ind w:left="851" w:hanging="851"/>
    </w:pPr>
    <w:rPr>
      <w:sz w:val="20"/>
    </w:rPr>
  </w:style>
  <w:style w:type="paragraph" w:styleId="Index1">
    <w:name w:val="index 1"/>
    <w:basedOn w:val="Normal"/>
    <w:semiHidden/>
    <w:rsid w:val="00B33B10"/>
    <w:pPr>
      <w:keepLines/>
      <w:spacing w:after="0"/>
    </w:pPr>
  </w:style>
  <w:style w:type="paragraph" w:styleId="Index2">
    <w:name w:val="index 2"/>
    <w:basedOn w:val="Index1"/>
    <w:semiHidden/>
    <w:rsid w:val="00B33B10"/>
    <w:pPr>
      <w:ind w:left="284"/>
    </w:pPr>
  </w:style>
  <w:style w:type="paragraph" w:customStyle="1" w:styleId="TT">
    <w:name w:val="TT"/>
    <w:basedOn w:val="Heading1"/>
    <w:next w:val="Normal"/>
    <w:rsid w:val="00B33B10"/>
    <w:pPr>
      <w:outlineLvl w:val="9"/>
    </w:pPr>
  </w:style>
  <w:style w:type="paragraph" w:styleId="Footer">
    <w:name w:val="footer"/>
    <w:basedOn w:val="Header"/>
    <w:link w:val="FooterChar"/>
    <w:rsid w:val="00B33B10"/>
    <w:pPr>
      <w:jc w:val="center"/>
    </w:pPr>
    <w:rPr>
      <w:i/>
    </w:rPr>
  </w:style>
  <w:style w:type="character" w:styleId="FootnoteReference">
    <w:name w:val="footnote reference"/>
    <w:semiHidden/>
    <w:rsid w:val="00B33B10"/>
    <w:rPr>
      <w:b/>
      <w:position w:val="6"/>
      <w:sz w:val="16"/>
    </w:rPr>
  </w:style>
  <w:style w:type="paragraph" w:styleId="FootnoteText">
    <w:name w:val="footnote text"/>
    <w:basedOn w:val="Normal"/>
    <w:link w:val="FootnoteTextChar"/>
    <w:semiHidden/>
    <w:rsid w:val="00B33B10"/>
    <w:pPr>
      <w:keepLines/>
      <w:spacing w:after="0"/>
      <w:ind w:left="454" w:hanging="454"/>
    </w:pPr>
    <w:rPr>
      <w:sz w:val="16"/>
    </w:rPr>
  </w:style>
  <w:style w:type="paragraph" w:customStyle="1" w:styleId="NF">
    <w:name w:val="NF"/>
    <w:basedOn w:val="NO"/>
    <w:rsid w:val="00B33B10"/>
    <w:pPr>
      <w:keepNext/>
      <w:spacing w:after="0"/>
    </w:pPr>
    <w:rPr>
      <w:rFonts w:ascii="Arial" w:hAnsi="Arial"/>
      <w:sz w:val="18"/>
    </w:rPr>
  </w:style>
  <w:style w:type="paragraph" w:customStyle="1" w:styleId="NO">
    <w:name w:val="NO"/>
    <w:basedOn w:val="Normal"/>
    <w:link w:val="NOChar"/>
    <w:rsid w:val="00B33B10"/>
    <w:pPr>
      <w:keepLines/>
      <w:ind w:left="1135" w:hanging="851"/>
    </w:pPr>
  </w:style>
  <w:style w:type="paragraph" w:customStyle="1" w:styleId="PL">
    <w:name w:val="PL"/>
    <w:link w:val="PLChar"/>
    <w:qFormat/>
    <w:rsid w:val="00B33B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B33B10"/>
    <w:pPr>
      <w:jc w:val="right"/>
    </w:pPr>
  </w:style>
  <w:style w:type="paragraph" w:customStyle="1" w:styleId="TAL">
    <w:name w:val="TAL"/>
    <w:basedOn w:val="Normal"/>
    <w:link w:val="TALChar"/>
    <w:qFormat/>
    <w:rsid w:val="00B33B10"/>
    <w:pPr>
      <w:keepNext/>
      <w:keepLines/>
      <w:spacing w:after="0"/>
    </w:pPr>
    <w:rPr>
      <w:rFonts w:ascii="Arial" w:hAnsi="Arial"/>
      <w:sz w:val="18"/>
    </w:rPr>
  </w:style>
  <w:style w:type="paragraph" w:styleId="ListNumber2">
    <w:name w:val="List Number 2"/>
    <w:basedOn w:val="ListNumber"/>
    <w:rsid w:val="00B33B10"/>
    <w:pPr>
      <w:ind w:left="851"/>
    </w:pPr>
  </w:style>
  <w:style w:type="paragraph" w:styleId="ListNumber">
    <w:name w:val="List Number"/>
    <w:basedOn w:val="List"/>
    <w:rsid w:val="00B33B10"/>
  </w:style>
  <w:style w:type="paragraph" w:styleId="List">
    <w:name w:val="List"/>
    <w:basedOn w:val="Normal"/>
    <w:rsid w:val="00B33B10"/>
    <w:pPr>
      <w:ind w:left="568" w:hanging="284"/>
    </w:pPr>
  </w:style>
  <w:style w:type="paragraph" w:customStyle="1" w:styleId="TAH">
    <w:name w:val="TAH"/>
    <w:basedOn w:val="TAC"/>
    <w:link w:val="TAHCar"/>
    <w:qFormat/>
    <w:rsid w:val="00B33B10"/>
    <w:rPr>
      <w:b/>
    </w:rPr>
  </w:style>
  <w:style w:type="paragraph" w:customStyle="1" w:styleId="TAC">
    <w:name w:val="TAC"/>
    <w:basedOn w:val="TAL"/>
    <w:link w:val="TACChar"/>
    <w:qFormat/>
    <w:rsid w:val="00B33B10"/>
    <w:pPr>
      <w:jc w:val="center"/>
    </w:pPr>
  </w:style>
  <w:style w:type="paragraph" w:customStyle="1" w:styleId="LD">
    <w:name w:val="LD"/>
    <w:rsid w:val="00B33B10"/>
    <w:pPr>
      <w:keepNext/>
      <w:keepLines/>
      <w:spacing w:line="180" w:lineRule="exact"/>
    </w:pPr>
    <w:rPr>
      <w:rFonts w:ascii="Courier New" w:hAnsi="Courier New"/>
      <w:noProof/>
      <w:lang w:val="en-GB" w:eastAsia="en-US"/>
    </w:rPr>
  </w:style>
  <w:style w:type="paragraph" w:customStyle="1" w:styleId="EX">
    <w:name w:val="EX"/>
    <w:basedOn w:val="Normal"/>
    <w:rsid w:val="00B33B10"/>
    <w:pPr>
      <w:keepLines/>
      <w:ind w:left="1702" w:hanging="1418"/>
    </w:pPr>
  </w:style>
  <w:style w:type="paragraph" w:customStyle="1" w:styleId="FP">
    <w:name w:val="FP"/>
    <w:basedOn w:val="Normal"/>
    <w:rsid w:val="00B33B10"/>
    <w:pPr>
      <w:spacing w:after="0"/>
    </w:pPr>
  </w:style>
  <w:style w:type="paragraph" w:customStyle="1" w:styleId="NW">
    <w:name w:val="NW"/>
    <w:basedOn w:val="NO"/>
    <w:rsid w:val="00B33B10"/>
    <w:pPr>
      <w:spacing w:after="0"/>
    </w:pPr>
  </w:style>
  <w:style w:type="paragraph" w:customStyle="1" w:styleId="EW">
    <w:name w:val="EW"/>
    <w:basedOn w:val="EX"/>
    <w:rsid w:val="00B33B10"/>
    <w:pPr>
      <w:spacing w:after="0"/>
    </w:pPr>
  </w:style>
  <w:style w:type="paragraph" w:customStyle="1" w:styleId="B1">
    <w:name w:val="B1"/>
    <w:basedOn w:val="List"/>
    <w:link w:val="B1Char"/>
    <w:rsid w:val="00B33B10"/>
  </w:style>
  <w:style w:type="paragraph" w:styleId="TOC6">
    <w:name w:val="toc 6"/>
    <w:basedOn w:val="TOC5"/>
    <w:next w:val="Normal"/>
    <w:rsid w:val="00B33B10"/>
    <w:pPr>
      <w:ind w:left="1985" w:hanging="1985"/>
    </w:pPr>
  </w:style>
  <w:style w:type="paragraph" w:styleId="TOC7">
    <w:name w:val="toc 7"/>
    <w:basedOn w:val="TOC6"/>
    <w:next w:val="Normal"/>
    <w:rsid w:val="00B33B10"/>
    <w:pPr>
      <w:ind w:left="2268" w:hanging="2268"/>
    </w:pPr>
  </w:style>
  <w:style w:type="paragraph" w:styleId="ListBullet2">
    <w:name w:val="List Bullet 2"/>
    <w:basedOn w:val="ListBullet"/>
    <w:rsid w:val="00B33B10"/>
    <w:pPr>
      <w:ind w:left="851"/>
    </w:pPr>
  </w:style>
  <w:style w:type="paragraph" w:styleId="ListBullet">
    <w:name w:val="List Bullet"/>
    <w:basedOn w:val="List"/>
    <w:rsid w:val="00B33B10"/>
  </w:style>
  <w:style w:type="paragraph" w:customStyle="1" w:styleId="EditorsNote">
    <w:name w:val="Editor's Note"/>
    <w:basedOn w:val="NO"/>
    <w:rsid w:val="00B33B10"/>
    <w:rPr>
      <w:color w:val="FF0000"/>
    </w:rPr>
  </w:style>
  <w:style w:type="paragraph" w:customStyle="1" w:styleId="TH">
    <w:name w:val="TH"/>
    <w:basedOn w:val="Normal"/>
    <w:link w:val="THChar"/>
    <w:qFormat/>
    <w:rsid w:val="00B33B10"/>
    <w:pPr>
      <w:keepNext/>
      <w:keepLines/>
      <w:spacing w:before="60"/>
      <w:jc w:val="center"/>
    </w:pPr>
    <w:rPr>
      <w:rFonts w:ascii="Arial" w:hAnsi="Arial"/>
      <w:b/>
    </w:rPr>
  </w:style>
  <w:style w:type="paragraph" w:customStyle="1" w:styleId="ZA">
    <w:name w:val="ZA"/>
    <w:rsid w:val="00B33B10"/>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B33B10"/>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B33B10"/>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B33B10"/>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B33B10"/>
    <w:pPr>
      <w:ind w:left="851" w:hanging="851"/>
    </w:pPr>
  </w:style>
  <w:style w:type="paragraph" w:customStyle="1" w:styleId="ZH">
    <w:name w:val="ZH"/>
    <w:rsid w:val="00B33B10"/>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rsid w:val="00B33B10"/>
    <w:pPr>
      <w:keepNext w:val="0"/>
      <w:spacing w:before="0" w:after="240"/>
    </w:pPr>
  </w:style>
  <w:style w:type="paragraph" w:customStyle="1" w:styleId="ZG">
    <w:name w:val="ZG"/>
    <w:rsid w:val="00B33B10"/>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B33B10"/>
    <w:pPr>
      <w:ind w:left="1135"/>
    </w:pPr>
  </w:style>
  <w:style w:type="paragraph" w:styleId="List2">
    <w:name w:val="List 2"/>
    <w:basedOn w:val="List"/>
    <w:uiPriority w:val="99"/>
    <w:rsid w:val="00B33B10"/>
    <w:pPr>
      <w:ind w:left="851"/>
    </w:pPr>
  </w:style>
  <w:style w:type="paragraph" w:styleId="List3">
    <w:name w:val="List 3"/>
    <w:basedOn w:val="List2"/>
    <w:rsid w:val="00B33B10"/>
    <w:pPr>
      <w:ind w:left="1135"/>
    </w:pPr>
  </w:style>
  <w:style w:type="paragraph" w:styleId="List4">
    <w:name w:val="List 4"/>
    <w:basedOn w:val="List3"/>
    <w:rsid w:val="00B33B10"/>
    <w:pPr>
      <w:ind w:left="1418"/>
    </w:pPr>
  </w:style>
  <w:style w:type="paragraph" w:styleId="List5">
    <w:name w:val="List 5"/>
    <w:basedOn w:val="List4"/>
    <w:rsid w:val="00B33B10"/>
    <w:pPr>
      <w:ind w:left="1702"/>
    </w:pPr>
  </w:style>
  <w:style w:type="paragraph" w:styleId="ListBullet4">
    <w:name w:val="List Bullet 4"/>
    <w:basedOn w:val="ListBullet3"/>
    <w:rsid w:val="00B33B10"/>
    <w:pPr>
      <w:ind w:left="1418"/>
    </w:pPr>
  </w:style>
  <w:style w:type="paragraph" w:styleId="ListBullet5">
    <w:name w:val="List Bullet 5"/>
    <w:basedOn w:val="ListBullet4"/>
    <w:rsid w:val="00B33B10"/>
    <w:pPr>
      <w:ind w:left="1702"/>
    </w:pPr>
  </w:style>
  <w:style w:type="paragraph" w:customStyle="1" w:styleId="B2">
    <w:name w:val="B2"/>
    <w:basedOn w:val="List2"/>
    <w:rsid w:val="00B33B10"/>
  </w:style>
  <w:style w:type="paragraph" w:customStyle="1" w:styleId="B3">
    <w:name w:val="B3"/>
    <w:basedOn w:val="List3"/>
    <w:qFormat/>
    <w:rsid w:val="00B33B10"/>
  </w:style>
  <w:style w:type="paragraph" w:customStyle="1" w:styleId="B4">
    <w:name w:val="B4"/>
    <w:basedOn w:val="List4"/>
    <w:link w:val="B4Char"/>
    <w:rsid w:val="00B33B10"/>
  </w:style>
  <w:style w:type="paragraph" w:customStyle="1" w:styleId="B5">
    <w:name w:val="B5"/>
    <w:basedOn w:val="List5"/>
    <w:rsid w:val="00B33B10"/>
  </w:style>
  <w:style w:type="paragraph" w:customStyle="1" w:styleId="ZTD">
    <w:name w:val="ZTD"/>
    <w:basedOn w:val="ZB"/>
    <w:rsid w:val="00B33B10"/>
    <w:pPr>
      <w:framePr w:hRule="auto" w:wrap="notBeside" w:y="852"/>
    </w:pPr>
    <w:rPr>
      <w:i w:val="0"/>
      <w:sz w:val="40"/>
    </w:rPr>
  </w:style>
  <w:style w:type="paragraph" w:customStyle="1" w:styleId="ZV">
    <w:name w:val="ZV"/>
    <w:basedOn w:val="ZU"/>
    <w:rsid w:val="00B33B10"/>
    <w:pPr>
      <w:framePr w:wrap="notBeside" w:y="16161"/>
    </w:pPr>
  </w:style>
  <w:style w:type="paragraph" w:styleId="IndexHeading">
    <w:name w:val="index heading"/>
    <w:basedOn w:val="Normal"/>
    <w:next w:val="Normal"/>
    <w:semiHidden/>
    <w:rsid w:val="00B33B10"/>
    <w:pPr>
      <w:pBdr>
        <w:top w:val="single" w:sz="12" w:space="0" w:color="auto"/>
      </w:pBdr>
      <w:spacing w:before="360" w:after="240"/>
    </w:pPr>
    <w:rPr>
      <w:b/>
      <w:i/>
      <w:sz w:val="26"/>
    </w:rPr>
  </w:style>
  <w:style w:type="paragraph" w:customStyle="1" w:styleId="INDENT1">
    <w:name w:val="INDENT1"/>
    <w:basedOn w:val="Normal"/>
    <w:rsid w:val="00B33B10"/>
    <w:pPr>
      <w:ind w:left="851"/>
    </w:pPr>
  </w:style>
  <w:style w:type="paragraph" w:customStyle="1" w:styleId="INDENT2">
    <w:name w:val="INDENT2"/>
    <w:basedOn w:val="Normal"/>
    <w:rsid w:val="00B33B10"/>
    <w:pPr>
      <w:ind w:left="1135" w:hanging="284"/>
    </w:pPr>
  </w:style>
  <w:style w:type="paragraph" w:customStyle="1" w:styleId="INDENT3">
    <w:name w:val="INDENT3"/>
    <w:basedOn w:val="Normal"/>
    <w:rsid w:val="00B33B10"/>
    <w:pPr>
      <w:ind w:left="1701" w:hanging="567"/>
    </w:pPr>
  </w:style>
  <w:style w:type="paragraph" w:customStyle="1" w:styleId="FigureTitle">
    <w:name w:val="Figure_Title"/>
    <w:basedOn w:val="Normal"/>
    <w:next w:val="Normal"/>
    <w:rsid w:val="00B33B10"/>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B33B10"/>
    <w:pPr>
      <w:keepNext/>
      <w:keepLines/>
    </w:pPr>
    <w:rPr>
      <w:b/>
    </w:rPr>
  </w:style>
  <w:style w:type="paragraph" w:customStyle="1" w:styleId="enumlev2">
    <w:name w:val="enumlev2"/>
    <w:basedOn w:val="Normal"/>
    <w:rsid w:val="00B33B10"/>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B33B10"/>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B33B10"/>
    <w:pPr>
      <w:spacing w:before="120" w:after="120"/>
    </w:pPr>
    <w:rPr>
      <w:b/>
    </w:rPr>
  </w:style>
  <w:style w:type="character" w:styleId="Hyperlink">
    <w:name w:val="Hyperlink"/>
    <w:uiPriority w:val="99"/>
    <w:rsid w:val="00B33B10"/>
    <w:rPr>
      <w:color w:val="0000FF"/>
      <w:u w:val="single"/>
    </w:rPr>
  </w:style>
  <w:style w:type="character" w:styleId="FollowedHyperlink">
    <w:name w:val="FollowedHyperlink"/>
    <w:rsid w:val="00B33B10"/>
    <w:rPr>
      <w:color w:val="800080"/>
      <w:u w:val="single"/>
    </w:rPr>
  </w:style>
  <w:style w:type="paragraph" w:styleId="DocumentMap">
    <w:name w:val="Document Map"/>
    <w:basedOn w:val="Normal"/>
    <w:semiHidden/>
    <w:rsid w:val="00B33B10"/>
    <w:pPr>
      <w:shd w:val="clear" w:color="auto" w:fill="000080"/>
    </w:pPr>
    <w:rPr>
      <w:rFonts w:ascii="Tahoma" w:hAnsi="Tahoma"/>
    </w:rPr>
  </w:style>
  <w:style w:type="paragraph" w:styleId="PlainText">
    <w:name w:val="Plain Text"/>
    <w:basedOn w:val="Normal"/>
    <w:link w:val="PlainTextChar"/>
    <w:uiPriority w:val="99"/>
    <w:rsid w:val="00B33B10"/>
    <w:rPr>
      <w:rFonts w:ascii="Courier New" w:hAnsi="Courier New"/>
      <w:lang w:val="nb-NO"/>
    </w:rPr>
  </w:style>
  <w:style w:type="paragraph" w:customStyle="1" w:styleId="TAJ">
    <w:name w:val="TAJ"/>
    <w:basedOn w:val="TH"/>
    <w:rsid w:val="00B33B10"/>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B33B10"/>
  </w:style>
  <w:style w:type="character" w:styleId="CommentReference">
    <w:name w:val="annotation reference"/>
    <w:semiHidden/>
    <w:rsid w:val="00B33B10"/>
    <w:rPr>
      <w:sz w:val="16"/>
    </w:rPr>
  </w:style>
  <w:style w:type="paragraph" w:customStyle="1" w:styleId="Guidance">
    <w:name w:val="Guidance"/>
    <w:basedOn w:val="Normal"/>
    <w:link w:val="GuidanceChar"/>
    <w:rsid w:val="00B33B10"/>
    <w:rPr>
      <w:i/>
      <w:color w:val="0000FF"/>
    </w:rPr>
  </w:style>
  <w:style w:type="paragraph" w:styleId="CommentText">
    <w:name w:val="annotation text"/>
    <w:basedOn w:val="Normal"/>
    <w:link w:val="CommentTextChar"/>
    <w:uiPriority w:val="99"/>
    <w:rsid w:val="00B33B10"/>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styleId="NormalIndent">
    <w:name w:val="Normal Indent"/>
    <w:basedOn w:val="Normal"/>
    <w:rsid w:val="00720B19"/>
    <w:pPr>
      <w:spacing w:after="0"/>
      <w:ind w:left="851"/>
    </w:pPr>
    <w:rPr>
      <w:rFonts w:eastAsia="MS Mincho"/>
      <w:lang w:val="it-IT" w:eastAsia="en-GB"/>
    </w:rPr>
  </w:style>
  <w:style w:type="character" w:customStyle="1" w:styleId="B4Char">
    <w:name w:val="B4 Char"/>
    <w:link w:val="B4"/>
    <w:rsid w:val="00BE34DF"/>
    <w:rPr>
      <w:lang w:val="en-GB" w:eastAsia="en-US"/>
    </w:rPr>
  </w:style>
  <w:style w:type="paragraph" w:customStyle="1" w:styleId="RAN4proposal">
    <w:name w:val="RAN4 proposal"/>
    <w:basedOn w:val="Caption"/>
    <w:next w:val="Normal"/>
    <w:link w:val="RAN4proposalChar"/>
    <w:qFormat/>
    <w:rsid w:val="004C3860"/>
    <w:pPr>
      <w:numPr>
        <w:numId w:val="4"/>
      </w:numPr>
      <w:spacing w:before="0" w:after="200"/>
      <w:ind w:left="0" w:firstLine="0"/>
    </w:pPr>
    <w:rPr>
      <w:rFonts w:cstheme="minorBidi"/>
      <w:iCs/>
      <w:szCs w:val="18"/>
      <w:lang w:val="en-US"/>
    </w:rPr>
  </w:style>
  <w:style w:type="character" w:customStyle="1" w:styleId="RAN4proposalChar">
    <w:name w:val="RAN4 proposal Char"/>
    <w:link w:val="RAN4proposal"/>
    <w:rsid w:val="004C3860"/>
    <w:rPr>
      <w:rFonts w:cstheme="minorBidi"/>
      <w:b/>
      <w:iCs/>
      <w:szCs w:val="18"/>
      <w:lang w:val="en-US" w:eastAsia="en-US"/>
    </w:rPr>
  </w:style>
  <w:style w:type="character" w:customStyle="1" w:styleId="TFChar">
    <w:name w:val="TF Char"/>
    <w:link w:val="TF"/>
    <w:rsid w:val="00313623"/>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3387">
      <w:bodyDiv w:val="1"/>
      <w:marLeft w:val="0"/>
      <w:marRight w:val="0"/>
      <w:marTop w:val="0"/>
      <w:marBottom w:val="0"/>
      <w:divBdr>
        <w:top w:val="none" w:sz="0" w:space="0" w:color="auto"/>
        <w:left w:val="none" w:sz="0" w:space="0" w:color="auto"/>
        <w:bottom w:val="none" w:sz="0" w:space="0" w:color="auto"/>
        <w:right w:val="none" w:sz="0" w:space="0" w:color="auto"/>
      </w:divBdr>
    </w:div>
    <w:div w:id="12073773">
      <w:bodyDiv w:val="1"/>
      <w:marLeft w:val="0"/>
      <w:marRight w:val="0"/>
      <w:marTop w:val="0"/>
      <w:marBottom w:val="0"/>
      <w:divBdr>
        <w:top w:val="none" w:sz="0" w:space="0" w:color="auto"/>
        <w:left w:val="none" w:sz="0" w:space="0" w:color="auto"/>
        <w:bottom w:val="none" w:sz="0" w:space="0" w:color="auto"/>
        <w:right w:val="none" w:sz="0" w:space="0" w:color="auto"/>
      </w:divBdr>
    </w:div>
    <w:div w:id="18505427">
      <w:bodyDiv w:val="1"/>
      <w:marLeft w:val="0"/>
      <w:marRight w:val="0"/>
      <w:marTop w:val="0"/>
      <w:marBottom w:val="0"/>
      <w:divBdr>
        <w:top w:val="none" w:sz="0" w:space="0" w:color="auto"/>
        <w:left w:val="none" w:sz="0" w:space="0" w:color="auto"/>
        <w:bottom w:val="none" w:sz="0" w:space="0" w:color="auto"/>
        <w:right w:val="none" w:sz="0" w:space="0" w:color="auto"/>
      </w:divBdr>
      <w:divsChild>
        <w:div w:id="273951619">
          <w:marLeft w:val="1166"/>
          <w:marRight w:val="0"/>
          <w:marTop w:val="86"/>
          <w:marBottom w:val="0"/>
          <w:divBdr>
            <w:top w:val="none" w:sz="0" w:space="0" w:color="auto"/>
            <w:left w:val="none" w:sz="0" w:space="0" w:color="auto"/>
            <w:bottom w:val="none" w:sz="0" w:space="0" w:color="auto"/>
            <w:right w:val="none" w:sz="0" w:space="0" w:color="auto"/>
          </w:divBdr>
        </w:div>
        <w:div w:id="285234782">
          <w:marLeft w:val="1166"/>
          <w:marRight w:val="0"/>
          <w:marTop w:val="86"/>
          <w:marBottom w:val="0"/>
          <w:divBdr>
            <w:top w:val="none" w:sz="0" w:space="0" w:color="auto"/>
            <w:left w:val="none" w:sz="0" w:space="0" w:color="auto"/>
            <w:bottom w:val="none" w:sz="0" w:space="0" w:color="auto"/>
            <w:right w:val="none" w:sz="0" w:space="0" w:color="auto"/>
          </w:divBdr>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7025676">
      <w:bodyDiv w:val="1"/>
      <w:marLeft w:val="0"/>
      <w:marRight w:val="0"/>
      <w:marTop w:val="0"/>
      <w:marBottom w:val="0"/>
      <w:divBdr>
        <w:top w:val="none" w:sz="0" w:space="0" w:color="auto"/>
        <w:left w:val="none" w:sz="0" w:space="0" w:color="auto"/>
        <w:bottom w:val="none" w:sz="0" w:space="0" w:color="auto"/>
        <w:right w:val="none" w:sz="0" w:space="0" w:color="auto"/>
      </w:divBdr>
      <w:divsChild>
        <w:div w:id="553391688">
          <w:marLeft w:val="1166"/>
          <w:marRight w:val="0"/>
          <w:marTop w:val="0"/>
          <w:marBottom w:val="0"/>
          <w:divBdr>
            <w:top w:val="none" w:sz="0" w:space="0" w:color="auto"/>
            <w:left w:val="none" w:sz="0" w:space="0" w:color="auto"/>
            <w:bottom w:val="none" w:sz="0" w:space="0" w:color="auto"/>
            <w:right w:val="none" w:sz="0" w:space="0" w:color="auto"/>
          </w:divBdr>
        </w:div>
        <w:div w:id="598878351">
          <w:marLeft w:val="1886"/>
          <w:marRight w:val="0"/>
          <w:marTop w:val="0"/>
          <w:marBottom w:val="0"/>
          <w:divBdr>
            <w:top w:val="none" w:sz="0" w:space="0" w:color="auto"/>
            <w:left w:val="none" w:sz="0" w:space="0" w:color="auto"/>
            <w:bottom w:val="none" w:sz="0" w:space="0" w:color="auto"/>
            <w:right w:val="none" w:sz="0" w:space="0" w:color="auto"/>
          </w:divBdr>
        </w:div>
        <w:div w:id="662929070">
          <w:marLeft w:val="1166"/>
          <w:marRight w:val="0"/>
          <w:marTop w:val="0"/>
          <w:marBottom w:val="0"/>
          <w:divBdr>
            <w:top w:val="none" w:sz="0" w:space="0" w:color="auto"/>
            <w:left w:val="none" w:sz="0" w:space="0" w:color="auto"/>
            <w:bottom w:val="none" w:sz="0" w:space="0" w:color="auto"/>
            <w:right w:val="none" w:sz="0" w:space="0" w:color="auto"/>
          </w:divBdr>
        </w:div>
        <w:div w:id="858469081">
          <w:marLeft w:val="1166"/>
          <w:marRight w:val="0"/>
          <w:marTop w:val="0"/>
          <w:marBottom w:val="0"/>
          <w:divBdr>
            <w:top w:val="none" w:sz="0" w:space="0" w:color="auto"/>
            <w:left w:val="none" w:sz="0" w:space="0" w:color="auto"/>
            <w:bottom w:val="none" w:sz="0" w:space="0" w:color="auto"/>
            <w:right w:val="none" w:sz="0" w:space="0" w:color="auto"/>
          </w:divBdr>
        </w:div>
        <w:div w:id="1020856665">
          <w:marLeft w:val="1886"/>
          <w:marRight w:val="0"/>
          <w:marTop w:val="0"/>
          <w:marBottom w:val="0"/>
          <w:divBdr>
            <w:top w:val="none" w:sz="0" w:space="0" w:color="auto"/>
            <w:left w:val="none" w:sz="0" w:space="0" w:color="auto"/>
            <w:bottom w:val="none" w:sz="0" w:space="0" w:color="auto"/>
            <w:right w:val="none" w:sz="0" w:space="0" w:color="auto"/>
          </w:divBdr>
        </w:div>
        <w:div w:id="1344893544">
          <w:marLeft w:val="1886"/>
          <w:marRight w:val="0"/>
          <w:marTop w:val="0"/>
          <w:marBottom w:val="0"/>
          <w:divBdr>
            <w:top w:val="none" w:sz="0" w:space="0" w:color="auto"/>
            <w:left w:val="none" w:sz="0" w:space="0" w:color="auto"/>
            <w:bottom w:val="none" w:sz="0" w:space="0" w:color="auto"/>
            <w:right w:val="none" w:sz="0" w:space="0" w:color="auto"/>
          </w:divBdr>
        </w:div>
        <w:div w:id="1669753183">
          <w:marLeft w:val="1166"/>
          <w:marRight w:val="0"/>
          <w:marTop w:val="0"/>
          <w:marBottom w:val="0"/>
          <w:divBdr>
            <w:top w:val="none" w:sz="0" w:space="0" w:color="auto"/>
            <w:left w:val="none" w:sz="0" w:space="0" w:color="auto"/>
            <w:bottom w:val="none" w:sz="0" w:space="0" w:color="auto"/>
            <w:right w:val="none" w:sz="0" w:space="0" w:color="auto"/>
          </w:divBdr>
        </w:div>
        <w:div w:id="1801920455">
          <w:marLeft w:val="1166"/>
          <w:marRight w:val="0"/>
          <w:marTop w:val="0"/>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2954">
      <w:bodyDiv w:val="1"/>
      <w:marLeft w:val="0"/>
      <w:marRight w:val="0"/>
      <w:marTop w:val="0"/>
      <w:marBottom w:val="0"/>
      <w:divBdr>
        <w:top w:val="none" w:sz="0" w:space="0" w:color="auto"/>
        <w:left w:val="none" w:sz="0" w:space="0" w:color="auto"/>
        <w:bottom w:val="none" w:sz="0" w:space="0" w:color="auto"/>
        <w:right w:val="none" w:sz="0" w:space="0" w:color="auto"/>
      </w:divBdr>
    </w:div>
    <w:div w:id="177306359">
      <w:bodyDiv w:val="1"/>
      <w:marLeft w:val="0"/>
      <w:marRight w:val="0"/>
      <w:marTop w:val="0"/>
      <w:marBottom w:val="0"/>
      <w:divBdr>
        <w:top w:val="none" w:sz="0" w:space="0" w:color="auto"/>
        <w:left w:val="none" w:sz="0" w:space="0" w:color="auto"/>
        <w:bottom w:val="none" w:sz="0" w:space="0" w:color="auto"/>
        <w:right w:val="none" w:sz="0" w:space="0" w:color="auto"/>
      </w:divBdr>
      <w:divsChild>
        <w:div w:id="87969137">
          <w:marLeft w:val="1886"/>
          <w:marRight w:val="0"/>
          <w:marTop w:val="0"/>
          <w:marBottom w:val="0"/>
          <w:divBdr>
            <w:top w:val="none" w:sz="0" w:space="0" w:color="auto"/>
            <w:left w:val="none" w:sz="0" w:space="0" w:color="auto"/>
            <w:bottom w:val="none" w:sz="0" w:space="0" w:color="auto"/>
            <w:right w:val="none" w:sz="0" w:space="0" w:color="auto"/>
          </w:divBdr>
        </w:div>
        <w:div w:id="551427960">
          <w:marLeft w:val="2606"/>
          <w:marRight w:val="0"/>
          <w:marTop w:val="0"/>
          <w:marBottom w:val="0"/>
          <w:divBdr>
            <w:top w:val="none" w:sz="0" w:space="0" w:color="auto"/>
            <w:left w:val="none" w:sz="0" w:space="0" w:color="auto"/>
            <w:bottom w:val="none" w:sz="0" w:space="0" w:color="auto"/>
            <w:right w:val="none" w:sz="0" w:space="0" w:color="auto"/>
          </w:divBdr>
        </w:div>
        <w:div w:id="1014921123">
          <w:marLeft w:val="1886"/>
          <w:marRight w:val="0"/>
          <w:marTop w:val="0"/>
          <w:marBottom w:val="0"/>
          <w:divBdr>
            <w:top w:val="none" w:sz="0" w:space="0" w:color="auto"/>
            <w:left w:val="none" w:sz="0" w:space="0" w:color="auto"/>
            <w:bottom w:val="none" w:sz="0" w:space="0" w:color="auto"/>
            <w:right w:val="none" w:sz="0" w:space="0" w:color="auto"/>
          </w:divBdr>
        </w:div>
        <w:div w:id="1390304990">
          <w:marLeft w:val="1886"/>
          <w:marRight w:val="0"/>
          <w:marTop w:val="0"/>
          <w:marBottom w:val="0"/>
          <w:divBdr>
            <w:top w:val="none" w:sz="0" w:space="0" w:color="auto"/>
            <w:left w:val="none" w:sz="0" w:space="0" w:color="auto"/>
            <w:bottom w:val="none" w:sz="0" w:space="0" w:color="auto"/>
            <w:right w:val="none" w:sz="0" w:space="0" w:color="auto"/>
          </w:divBdr>
        </w:div>
        <w:div w:id="1390766798">
          <w:marLeft w:val="2606"/>
          <w:marRight w:val="0"/>
          <w:marTop w:val="0"/>
          <w:marBottom w:val="0"/>
          <w:divBdr>
            <w:top w:val="none" w:sz="0" w:space="0" w:color="auto"/>
            <w:left w:val="none" w:sz="0" w:space="0" w:color="auto"/>
            <w:bottom w:val="none" w:sz="0" w:space="0" w:color="auto"/>
            <w:right w:val="none" w:sz="0" w:space="0" w:color="auto"/>
          </w:divBdr>
        </w:div>
        <w:div w:id="1479608782">
          <w:marLeft w:val="1166"/>
          <w:marRight w:val="0"/>
          <w:marTop w:val="0"/>
          <w:marBottom w:val="0"/>
          <w:divBdr>
            <w:top w:val="none" w:sz="0" w:space="0" w:color="auto"/>
            <w:left w:val="none" w:sz="0" w:space="0" w:color="auto"/>
            <w:bottom w:val="none" w:sz="0" w:space="0" w:color="auto"/>
            <w:right w:val="none" w:sz="0" w:space="0" w:color="auto"/>
          </w:divBdr>
        </w:div>
        <w:div w:id="1602252905">
          <w:marLeft w:val="1166"/>
          <w:marRight w:val="0"/>
          <w:marTop w:val="0"/>
          <w:marBottom w:val="0"/>
          <w:divBdr>
            <w:top w:val="none" w:sz="0" w:space="0" w:color="auto"/>
            <w:left w:val="none" w:sz="0" w:space="0" w:color="auto"/>
            <w:bottom w:val="none" w:sz="0" w:space="0" w:color="auto"/>
            <w:right w:val="none" w:sz="0" w:space="0" w:color="auto"/>
          </w:divBdr>
        </w:div>
        <w:div w:id="1947541392">
          <w:marLeft w:val="1166"/>
          <w:marRight w:val="0"/>
          <w:marTop w:val="0"/>
          <w:marBottom w:val="0"/>
          <w:divBdr>
            <w:top w:val="none" w:sz="0" w:space="0" w:color="auto"/>
            <w:left w:val="none" w:sz="0" w:space="0" w:color="auto"/>
            <w:bottom w:val="none" w:sz="0" w:space="0" w:color="auto"/>
            <w:right w:val="none" w:sz="0" w:space="0" w:color="auto"/>
          </w:divBdr>
        </w:div>
        <w:div w:id="2102555525">
          <w:marLeft w:val="2606"/>
          <w:marRight w:val="0"/>
          <w:marTop w:val="0"/>
          <w:marBottom w:val="0"/>
          <w:divBdr>
            <w:top w:val="none" w:sz="0" w:space="0" w:color="auto"/>
            <w:left w:val="none" w:sz="0" w:space="0" w:color="auto"/>
            <w:bottom w:val="none" w:sz="0" w:space="0" w:color="auto"/>
            <w:right w:val="none" w:sz="0" w:space="0" w:color="auto"/>
          </w:divBdr>
        </w:div>
      </w:divsChild>
    </w:div>
    <w:div w:id="18875723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5871111">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6393061">
      <w:bodyDiv w:val="1"/>
      <w:marLeft w:val="0"/>
      <w:marRight w:val="0"/>
      <w:marTop w:val="0"/>
      <w:marBottom w:val="0"/>
      <w:divBdr>
        <w:top w:val="none" w:sz="0" w:space="0" w:color="auto"/>
        <w:left w:val="none" w:sz="0" w:space="0" w:color="auto"/>
        <w:bottom w:val="none" w:sz="0" w:space="0" w:color="auto"/>
        <w:right w:val="none" w:sz="0" w:space="0" w:color="auto"/>
      </w:divBdr>
    </w:div>
    <w:div w:id="367145294">
      <w:bodyDiv w:val="1"/>
      <w:marLeft w:val="0"/>
      <w:marRight w:val="0"/>
      <w:marTop w:val="0"/>
      <w:marBottom w:val="0"/>
      <w:divBdr>
        <w:top w:val="none" w:sz="0" w:space="0" w:color="auto"/>
        <w:left w:val="none" w:sz="0" w:space="0" w:color="auto"/>
        <w:bottom w:val="none" w:sz="0" w:space="0" w:color="auto"/>
        <w:right w:val="none" w:sz="0" w:space="0" w:color="auto"/>
      </w:divBdr>
      <w:divsChild>
        <w:div w:id="501048095">
          <w:marLeft w:val="1886"/>
          <w:marRight w:val="0"/>
          <w:marTop w:val="0"/>
          <w:marBottom w:val="0"/>
          <w:divBdr>
            <w:top w:val="none" w:sz="0" w:space="0" w:color="auto"/>
            <w:left w:val="none" w:sz="0" w:space="0" w:color="auto"/>
            <w:bottom w:val="none" w:sz="0" w:space="0" w:color="auto"/>
            <w:right w:val="none" w:sz="0" w:space="0" w:color="auto"/>
          </w:divBdr>
        </w:div>
        <w:div w:id="886335878">
          <w:marLeft w:val="1166"/>
          <w:marRight w:val="0"/>
          <w:marTop w:val="0"/>
          <w:marBottom w:val="0"/>
          <w:divBdr>
            <w:top w:val="none" w:sz="0" w:space="0" w:color="auto"/>
            <w:left w:val="none" w:sz="0" w:space="0" w:color="auto"/>
            <w:bottom w:val="none" w:sz="0" w:space="0" w:color="auto"/>
            <w:right w:val="none" w:sz="0" w:space="0" w:color="auto"/>
          </w:divBdr>
        </w:div>
        <w:div w:id="902985548">
          <w:marLeft w:val="1166"/>
          <w:marRight w:val="0"/>
          <w:marTop w:val="0"/>
          <w:marBottom w:val="0"/>
          <w:divBdr>
            <w:top w:val="none" w:sz="0" w:space="0" w:color="auto"/>
            <w:left w:val="none" w:sz="0" w:space="0" w:color="auto"/>
            <w:bottom w:val="none" w:sz="0" w:space="0" w:color="auto"/>
            <w:right w:val="none" w:sz="0" w:space="0" w:color="auto"/>
          </w:divBdr>
        </w:div>
        <w:div w:id="1184319034">
          <w:marLeft w:val="1886"/>
          <w:marRight w:val="0"/>
          <w:marTop w:val="0"/>
          <w:marBottom w:val="0"/>
          <w:divBdr>
            <w:top w:val="none" w:sz="0" w:space="0" w:color="auto"/>
            <w:left w:val="none" w:sz="0" w:space="0" w:color="auto"/>
            <w:bottom w:val="none" w:sz="0" w:space="0" w:color="auto"/>
            <w:right w:val="none" w:sz="0" w:space="0" w:color="auto"/>
          </w:divBdr>
        </w:div>
        <w:div w:id="1203251031">
          <w:marLeft w:val="1166"/>
          <w:marRight w:val="0"/>
          <w:marTop w:val="0"/>
          <w:marBottom w:val="0"/>
          <w:divBdr>
            <w:top w:val="none" w:sz="0" w:space="0" w:color="auto"/>
            <w:left w:val="none" w:sz="0" w:space="0" w:color="auto"/>
            <w:bottom w:val="none" w:sz="0" w:space="0" w:color="auto"/>
            <w:right w:val="none" w:sz="0" w:space="0" w:color="auto"/>
          </w:divBdr>
        </w:div>
        <w:div w:id="1454323333">
          <w:marLeft w:val="1886"/>
          <w:marRight w:val="0"/>
          <w:marTop w:val="0"/>
          <w:marBottom w:val="0"/>
          <w:divBdr>
            <w:top w:val="none" w:sz="0" w:space="0" w:color="auto"/>
            <w:left w:val="none" w:sz="0" w:space="0" w:color="auto"/>
            <w:bottom w:val="none" w:sz="0" w:space="0" w:color="auto"/>
            <w:right w:val="none" w:sz="0" w:space="0" w:color="auto"/>
          </w:divBdr>
        </w:div>
        <w:div w:id="1557468903">
          <w:marLeft w:val="1166"/>
          <w:marRight w:val="0"/>
          <w:marTop w:val="0"/>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21990573">
      <w:bodyDiv w:val="1"/>
      <w:marLeft w:val="0"/>
      <w:marRight w:val="0"/>
      <w:marTop w:val="0"/>
      <w:marBottom w:val="0"/>
      <w:divBdr>
        <w:top w:val="none" w:sz="0" w:space="0" w:color="auto"/>
        <w:left w:val="none" w:sz="0" w:space="0" w:color="auto"/>
        <w:bottom w:val="none" w:sz="0" w:space="0" w:color="auto"/>
        <w:right w:val="none" w:sz="0" w:space="0" w:color="auto"/>
      </w:divBdr>
    </w:div>
    <w:div w:id="49580214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7591657">
      <w:bodyDiv w:val="1"/>
      <w:marLeft w:val="0"/>
      <w:marRight w:val="0"/>
      <w:marTop w:val="0"/>
      <w:marBottom w:val="0"/>
      <w:divBdr>
        <w:top w:val="none" w:sz="0" w:space="0" w:color="auto"/>
        <w:left w:val="none" w:sz="0" w:space="0" w:color="auto"/>
        <w:bottom w:val="none" w:sz="0" w:space="0" w:color="auto"/>
        <w:right w:val="none" w:sz="0" w:space="0" w:color="auto"/>
      </w:divBdr>
    </w:div>
    <w:div w:id="581259291">
      <w:bodyDiv w:val="1"/>
      <w:marLeft w:val="0"/>
      <w:marRight w:val="0"/>
      <w:marTop w:val="0"/>
      <w:marBottom w:val="0"/>
      <w:divBdr>
        <w:top w:val="none" w:sz="0" w:space="0" w:color="auto"/>
        <w:left w:val="none" w:sz="0" w:space="0" w:color="auto"/>
        <w:bottom w:val="none" w:sz="0" w:space="0" w:color="auto"/>
        <w:right w:val="none" w:sz="0" w:space="0" w:color="auto"/>
      </w:divBdr>
    </w:div>
    <w:div w:id="605769942">
      <w:bodyDiv w:val="1"/>
      <w:marLeft w:val="0"/>
      <w:marRight w:val="0"/>
      <w:marTop w:val="0"/>
      <w:marBottom w:val="0"/>
      <w:divBdr>
        <w:top w:val="none" w:sz="0" w:space="0" w:color="auto"/>
        <w:left w:val="none" w:sz="0" w:space="0" w:color="auto"/>
        <w:bottom w:val="none" w:sz="0" w:space="0" w:color="auto"/>
        <w:right w:val="none" w:sz="0" w:space="0" w:color="auto"/>
      </w:divBdr>
    </w:div>
    <w:div w:id="643700414">
      <w:bodyDiv w:val="1"/>
      <w:marLeft w:val="0"/>
      <w:marRight w:val="0"/>
      <w:marTop w:val="0"/>
      <w:marBottom w:val="0"/>
      <w:divBdr>
        <w:top w:val="none" w:sz="0" w:space="0" w:color="auto"/>
        <w:left w:val="none" w:sz="0" w:space="0" w:color="auto"/>
        <w:bottom w:val="none" w:sz="0" w:space="0" w:color="auto"/>
        <w:right w:val="none" w:sz="0" w:space="0" w:color="auto"/>
      </w:divBdr>
    </w:div>
    <w:div w:id="66251485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0546013">
      <w:bodyDiv w:val="1"/>
      <w:marLeft w:val="0"/>
      <w:marRight w:val="0"/>
      <w:marTop w:val="0"/>
      <w:marBottom w:val="0"/>
      <w:divBdr>
        <w:top w:val="none" w:sz="0" w:space="0" w:color="auto"/>
        <w:left w:val="none" w:sz="0" w:space="0" w:color="auto"/>
        <w:bottom w:val="none" w:sz="0" w:space="0" w:color="auto"/>
        <w:right w:val="none" w:sz="0" w:space="0" w:color="auto"/>
      </w:divBdr>
      <w:divsChild>
        <w:div w:id="1126393969">
          <w:marLeft w:val="1800"/>
          <w:marRight w:val="0"/>
          <w:marTop w:val="67"/>
          <w:marBottom w:val="0"/>
          <w:divBdr>
            <w:top w:val="none" w:sz="0" w:space="0" w:color="auto"/>
            <w:left w:val="none" w:sz="0" w:space="0" w:color="auto"/>
            <w:bottom w:val="none" w:sz="0" w:space="0" w:color="auto"/>
            <w:right w:val="none" w:sz="0" w:space="0" w:color="auto"/>
          </w:divBdr>
        </w:div>
        <w:div w:id="1311134663">
          <w:marLeft w:val="2520"/>
          <w:marRight w:val="0"/>
          <w:marTop w:val="67"/>
          <w:marBottom w:val="0"/>
          <w:divBdr>
            <w:top w:val="none" w:sz="0" w:space="0" w:color="auto"/>
            <w:left w:val="none" w:sz="0" w:space="0" w:color="auto"/>
            <w:bottom w:val="none" w:sz="0" w:space="0" w:color="auto"/>
            <w:right w:val="none" w:sz="0" w:space="0" w:color="auto"/>
          </w:divBdr>
        </w:div>
      </w:divsChild>
    </w:div>
    <w:div w:id="72872637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4505275">
      <w:bodyDiv w:val="1"/>
      <w:marLeft w:val="0"/>
      <w:marRight w:val="0"/>
      <w:marTop w:val="0"/>
      <w:marBottom w:val="0"/>
      <w:divBdr>
        <w:top w:val="none" w:sz="0" w:space="0" w:color="auto"/>
        <w:left w:val="none" w:sz="0" w:space="0" w:color="auto"/>
        <w:bottom w:val="none" w:sz="0" w:space="0" w:color="auto"/>
        <w:right w:val="none" w:sz="0" w:space="0" w:color="auto"/>
      </w:divBdr>
      <w:divsChild>
        <w:div w:id="379061123">
          <w:marLeft w:val="1886"/>
          <w:marRight w:val="0"/>
          <w:marTop w:val="0"/>
          <w:marBottom w:val="0"/>
          <w:divBdr>
            <w:top w:val="none" w:sz="0" w:space="0" w:color="auto"/>
            <w:left w:val="none" w:sz="0" w:space="0" w:color="auto"/>
            <w:bottom w:val="none" w:sz="0" w:space="0" w:color="auto"/>
            <w:right w:val="none" w:sz="0" w:space="0" w:color="auto"/>
          </w:divBdr>
        </w:div>
        <w:div w:id="415715141">
          <w:marLeft w:val="1886"/>
          <w:marRight w:val="0"/>
          <w:marTop w:val="0"/>
          <w:marBottom w:val="0"/>
          <w:divBdr>
            <w:top w:val="none" w:sz="0" w:space="0" w:color="auto"/>
            <w:left w:val="none" w:sz="0" w:space="0" w:color="auto"/>
            <w:bottom w:val="none" w:sz="0" w:space="0" w:color="auto"/>
            <w:right w:val="none" w:sz="0" w:space="0" w:color="auto"/>
          </w:divBdr>
        </w:div>
        <w:div w:id="833497085">
          <w:marLeft w:val="1166"/>
          <w:marRight w:val="0"/>
          <w:marTop w:val="0"/>
          <w:marBottom w:val="0"/>
          <w:divBdr>
            <w:top w:val="none" w:sz="0" w:space="0" w:color="auto"/>
            <w:left w:val="none" w:sz="0" w:space="0" w:color="auto"/>
            <w:bottom w:val="none" w:sz="0" w:space="0" w:color="auto"/>
            <w:right w:val="none" w:sz="0" w:space="0" w:color="auto"/>
          </w:divBdr>
        </w:div>
        <w:div w:id="1209418402">
          <w:marLeft w:val="1886"/>
          <w:marRight w:val="0"/>
          <w:marTop w:val="0"/>
          <w:marBottom w:val="0"/>
          <w:divBdr>
            <w:top w:val="none" w:sz="0" w:space="0" w:color="auto"/>
            <w:left w:val="none" w:sz="0" w:space="0" w:color="auto"/>
            <w:bottom w:val="none" w:sz="0" w:space="0" w:color="auto"/>
            <w:right w:val="none" w:sz="0" w:space="0" w:color="auto"/>
          </w:divBdr>
        </w:div>
        <w:div w:id="1353072869">
          <w:marLeft w:val="1166"/>
          <w:marRight w:val="0"/>
          <w:marTop w:val="0"/>
          <w:marBottom w:val="0"/>
          <w:divBdr>
            <w:top w:val="none" w:sz="0" w:space="0" w:color="auto"/>
            <w:left w:val="none" w:sz="0" w:space="0" w:color="auto"/>
            <w:bottom w:val="none" w:sz="0" w:space="0" w:color="auto"/>
            <w:right w:val="none" w:sz="0" w:space="0" w:color="auto"/>
          </w:divBdr>
        </w:div>
        <w:div w:id="1616905795">
          <w:marLeft w:val="1166"/>
          <w:marRight w:val="0"/>
          <w:marTop w:val="0"/>
          <w:marBottom w:val="0"/>
          <w:divBdr>
            <w:top w:val="none" w:sz="0" w:space="0" w:color="auto"/>
            <w:left w:val="none" w:sz="0" w:space="0" w:color="auto"/>
            <w:bottom w:val="none" w:sz="0" w:space="0" w:color="auto"/>
            <w:right w:val="none" w:sz="0" w:space="0" w:color="auto"/>
          </w:divBdr>
        </w:div>
        <w:div w:id="1779330351">
          <w:marLeft w:val="1166"/>
          <w:marRight w:val="0"/>
          <w:marTop w:val="0"/>
          <w:marBottom w:val="0"/>
          <w:divBdr>
            <w:top w:val="none" w:sz="0" w:space="0" w:color="auto"/>
            <w:left w:val="none" w:sz="0" w:space="0" w:color="auto"/>
            <w:bottom w:val="none" w:sz="0" w:space="0" w:color="auto"/>
            <w:right w:val="none" w:sz="0" w:space="0" w:color="auto"/>
          </w:divBdr>
        </w:div>
        <w:div w:id="1886794410">
          <w:marLeft w:val="1166"/>
          <w:marRight w:val="0"/>
          <w:marTop w:val="0"/>
          <w:marBottom w:val="0"/>
          <w:divBdr>
            <w:top w:val="none" w:sz="0" w:space="0" w:color="auto"/>
            <w:left w:val="none" w:sz="0" w:space="0" w:color="auto"/>
            <w:bottom w:val="none" w:sz="0" w:space="0" w:color="auto"/>
            <w:right w:val="none" w:sz="0" w:space="0" w:color="auto"/>
          </w:divBdr>
        </w:div>
      </w:divsChild>
    </w:div>
    <w:div w:id="918490791">
      <w:bodyDiv w:val="1"/>
      <w:marLeft w:val="0"/>
      <w:marRight w:val="0"/>
      <w:marTop w:val="0"/>
      <w:marBottom w:val="0"/>
      <w:divBdr>
        <w:top w:val="none" w:sz="0" w:space="0" w:color="auto"/>
        <w:left w:val="none" w:sz="0" w:space="0" w:color="auto"/>
        <w:bottom w:val="none" w:sz="0" w:space="0" w:color="auto"/>
        <w:right w:val="none" w:sz="0" w:space="0" w:color="auto"/>
      </w:divBdr>
      <w:divsChild>
        <w:div w:id="208416682">
          <w:marLeft w:val="1166"/>
          <w:marRight w:val="0"/>
          <w:marTop w:val="0"/>
          <w:marBottom w:val="0"/>
          <w:divBdr>
            <w:top w:val="none" w:sz="0" w:space="0" w:color="auto"/>
            <w:left w:val="none" w:sz="0" w:space="0" w:color="auto"/>
            <w:bottom w:val="none" w:sz="0" w:space="0" w:color="auto"/>
            <w:right w:val="none" w:sz="0" w:space="0" w:color="auto"/>
          </w:divBdr>
        </w:div>
        <w:div w:id="293757040">
          <w:marLeft w:val="1886"/>
          <w:marRight w:val="0"/>
          <w:marTop w:val="0"/>
          <w:marBottom w:val="0"/>
          <w:divBdr>
            <w:top w:val="none" w:sz="0" w:space="0" w:color="auto"/>
            <w:left w:val="none" w:sz="0" w:space="0" w:color="auto"/>
            <w:bottom w:val="none" w:sz="0" w:space="0" w:color="auto"/>
            <w:right w:val="none" w:sz="0" w:space="0" w:color="auto"/>
          </w:divBdr>
        </w:div>
        <w:div w:id="793401486">
          <w:marLeft w:val="1166"/>
          <w:marRight w:val="0"/>
          <w:marTop w:val="0"/>
          <w:marBottom w:val="0"/>
          <w:divBdr>
            <w:top w:val="none" w:sz="0" w:space="0" w:color="auto"/>
            <w:left w:val="none" w:sz="0" w:space="0" w:color="auto"/>
            <w:bottom w:val="none" w:sz="0" w:space="0" w:color="auto"/>
            <w:right w:val="none" w:sz="0" w:space="0" w:color="auto"/>
          </w:divBdr>
        </w:div>
        <w:div w:id="1654019089">
          <w:marLeft w:val="1886"/>
          <w:marRight w:val="0"/>
          <w:marTop w:val="0"/>
          <w:marBottom w:val="0"/>
          <w:divBdr>
            <w:top w:val="none" w:sz="0" w:space="0" w:color="auto"/>
            <w:left w:val="none" w:sz="0" w:space="0" w:color="auto"/>
            <w:bottom w:val="none" w:sz="0" w:space="0" w:color="auto"/>
            <w:right w:val="none" w:sz="0" w:space="0" w:color="auto"/>
          </w:divBdr>
        </w:div>
      </w:divsChild>
    </w:div>
    <w:div w:id="939794721">
      <w:bodyDiv w:val="1"/>
      <w:marLeft w:val="0"/>
      <w:marRight w:val="0"/>
      <w:marTop w:val="0"/>
      <w:marBottom w:val="0"/>
      <w:divBdr>
        <w:top w:val="none" w:sz="0" w:space="0" w:color="auto"/>
        <w:left w:val="none" w:sz="0" w:space="0" w:color="auto"/>
        <w:bottom w:val="none" w:sz="0" w:space="0" w:color="auto"/>
        <w:right w:val="none" w:sz="0" w:space="0" w:color="auto"/>
      </w:divBdr>
    </w:div>
    <w:div w:id="961617164">
      <w:bodyDiv w:val="1"/>
      <w:marLeft w:val="0"/>
      <w:marRight w:val="0"/>
      <w:marTop w:val="0"/>
      <w:marBottom w:val="0"/>
      <w:divBdr>
        <w:top w:val="none" w:sz="0" w:space="0" w:color="auto"/>
        <w:left w:val="none" w:sz="0" w:space="0" w:color="auto"/>
        <w:bottom w:val="none" w:sz="0" w:space="0" w:color="auto"/>
        <w:right w:val="none" w:sz="0" w:space="0" w:color="auto"/>
      </w:divBdr>
    </w:div>
    <w:div w:id="982002756">
      <w:bodyDiv w:val="1"/>
      <w:marLeft w:val="0"/>
      <w:marRight w:val="0"/>
      <w:marTop w:val="0"/>
      <w:marBottom w:val="0"/>
      <w:divBdr>
        <w:top w:val="none" w:sz="0" w:space="0" w:color="auto"/>
        <w:left w:val="none" w:sz="0" w:space="0" w:color="auto"/>
        <w:bottom w:val="none" w:sz="0" w:space="0" w:color="auto"/>
        <w:right w:val="none" w:sz="0" w:space="0" w:color="auto"/>
      </w:divBdr>
      <w:divsChild>
        <w:div w:id="823353392">
          <w:marLeft w:val="1166"/>
          <w:marRight w:val="0"/>
          <w:marTop w:val="86"/>
          <w:marBottom w:val="0"/>
          <w:divBdr>
            <w:top w:val="none" w:sz="0" w:space="0" w:color="auto"/>
            <w:left w:val="none" w:sz="0" w:space="0" w:color="auto"/>
            <w:bottom w:val="none" w:sz="0" w:space="0" w:color="auto"/>
            <w:right w:val="none" w:sz="0" w:space="0" w:color="auto"/>
          </w:divBdr>
        </w:div>
        <w:div w:id="1057583323">
          <w:marLeft w:val="1800"/>
          <w:marRight w:val="0"/>
          <w:marTop w:val="67"/>
          <w:marBottom w:val="0"/>
          <w:divBdr>
            <w:top w:val="none" w:sz="0" w:space="0" w:color="auto"/>
            <w:left w:val="none" w:sz="0" w:space="0" w:color="auto"/>
            <w:bottom w:val="none" w:sz="0" w:space="0" w:color="auto"/>
            <w:right w:val="none" w:sz="0" w:space="0" w:color="auto"/>
          </w:divBdr>
        </w:div>
        <w:div w:id="1132675614">
          <w:marLeft w:val="1800"/>
          <w:marRight w:val="0"/>
          <w:marTop w:val="67"/>
          <w:marBottom w:val="0"/>
          <w:divBdr>
            <w:top w:val="none" w:sz="0" w:space="0" w:color="auto"/>
            <w:left w:val="none" w:sz="0" w:space="0" w:color="auto"/>
            <w:bottom w:val="none" w:sz="0" w:space="0" w:color="auto"/>
            <w:right w:val="none" w:sz="0" w:space="0" w:color="auto"/>
          </w:divBdr>
        </w:div>
        <w:div w:id="1208449555">
          <w:marLeft w:val="1800"/>
          <w:marRight w:val="0"/>
          <w:marTop w:val="67"/>
          <w:marBottom w:val="0"/>
          <w:divBdr>
            <w:top w:val="none" w:sz="0" w:space="0" w:color="auto"/>
            <w:left w:val="none" w:sz="0" w:space="0" w:color="auto"/>
            <w:bottom w:val="none" w:sz="0" w:space="0" w:color="auto"/>
            <w:right w:val="none" w:sz="0" w:space="0" w:color="auto"/>
          </w:divBdr>
        </w:div>
        <w:div w:id="1559046222">
          <w:marLeft w:val="1800"/>
          <w:marRight w:val="0"/>
          <w:marTop w:val="67"/>
          <w:marBottom w:val="0"/>
          <w:divBdr>
            <w:top w:val="none" w:sz="0" w:space="0" w:color="auto"/>
            <w:left w:val="none" w:sz="0" w:space="0" w:color="auto"/>
            <w:bottom w:val="none" w:sz="0" w:space="0" w:color="auto"/>
            <w:right w:val="none" w:sz="0" w:space="0" w:color="auto"/>
          </w:divBdr>
        </w:div>
      </w:divsChild>
    </w:div>
    <w:div w:id="995035150">
      <w:bodyDiv w:val="1"/>
      <w:marLeft w:val="0"/>
      <w:marRight w:val="0"/>
      <w:marTop w:val="0"/>
      <w:marBottom w:val="0"/>
      <w:divBdr>
        <w:top w:val="none" w:sz="0" w:space="0" w:color="auto"/>
        <w:left w:val="none" w:sz="0" w:space="0" w:color="auto"/>
        <w:bottom w:val="none" w:sz="0" w:space="0" w:color="auto"/>
        <w:right w:val="none" w:sz="0" w:space="0" w:color="auto"/>
      </w:divBdr>
    </w:div>
    <w:div w:id="1001276717">
      <w:bodyDiv w:val="1"/>
      <w:marLeft w:val="0"/>
      <w:marRight w:val="0"/>
      <w:marTop w:val="0"/>
      <w:marBottom w:val="0"/>
      <w:divBdr>
        <w:top w:val="none" w:sz="0" w:space="0" w:color="auto"/>
        <w:left w:val="none" w:sz="0" w:space="0" w:color="auto"/>
        <w:bottom w:val="none" w:sz="0" w:space="0" w:color="auto"/>
        <w:right w:val="none" w:sz="0" w:space="0" w:color="auto"/>
      </w:divBdr>
    </w:div>
    <w:div w:id="101469519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2631236">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8405324">
      <w:bodyDiv w:val="1"/>
      <w:marLeft w:val="0"/>
      <w:marRight w:val="0"/>
      <w:marTop w:val="0"/>
      <w:marBottom w:val="0"/>
      <w:divBdr>
        <w:top w:val="none" w:sz="0" w:space="0" w:color="auto"/>
        <w:left w:val="none" w:sz="0" w:space="0" w:color="auto"/>
        <w:bottom w:val="none" w:sz="0" w:space="0" w:color="auto"/>
        <w:right w:val="none" w:sz="0" w:space="0" w:color="auto"/>
      </w:divBdr>
    </w:div>
    <w:div w:id="117252967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88656493">
      <w:bodyDiv w:val="1"/>
      <w:marLeft w:val="0"/>
      <w:marRight w:val="0"/>
      <w:marTop w:val="0"/>
      <w:marBottom w:val="0"/>
      <w:divBdr>
        <w:top w:val="none" w:sz="0" w:space="0" w:color="auto"/>
        <w:left w:val="none" w:sz="0" w:space="0" w:color="auto"/>
        <w:bottom w:val="none" w:sz="0" w:space="0" w:color="auto"/>
        <w:right w:val="none" w:sz="0" w:space="0" w:color="auto"/>
      </w:divBdr>
      <w:divsChild>
        <w:div w:id="128865398">
          <w:marLeft w:val="1166"/>
          <w:marRight w:val="0"/>
          <w:marTop w:val="0"/>
          <w:marBottom w:val="0"/>
          <w:divBdr>
            <w:top w:val="none" w:sz="0" w:space="0" w:color="auto"/>
            <w:left w:val="none" w:sz="0" w:space="0" w:color="auto"/>
            <w:bottom w:val="none" w:sz="0" w:space="0" w:color="auto"/>
            <w:right w:val="none" w:sz="0" w:space="0" w:color="auto"/>
          </w:divBdr>
        </w:div>
        <w:div w:id="738475481">
          <w:marLeft w:val="1166"/>
          <w:marRight w:val="0"/>
          <w:marTop w:val="0"/>
          <w:marBottom w:val="0"/>
          <w:divBdr>
            <w:top w:val="none" w:sz="0" w:space="0" w:color="auto"/>
            <w:left w:val="none" w:sz="0" w:space="0" w:color="auto"/>
            <w:bottom w:val="none" w:sz="0" w:space="0" w:color="auto"/>
            <w:right w:val="none" w:sz="0" w:space="0" w:color="auto"/>
          </w:divBdr>
        </w:div>
      </w:divsChild>
    </w:div>
    <w:div w:id="130142046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6294210">
      <w:bodyDiv w:val="1"/>
      <w:marLeft w:val="0"/>
      <w:marRight w:val="0"/>
      <w:marTop w:val="0"/>
      <w:marBottom w:val="0"/>
      <w:divBdr>
        <w:top w:val="none" w:sz="0" w:space="0" w:color="auto"/>
        <w:left w:val="none" w:sz="0" w:space="0" w:color="auto"/>
        <w:bottom w:val="none" w:sz="0" w:space="0" w:color="auto"/>
        <w:right w:val="none" w:sz="0" w:space="0" w:color="auto"/>
      </w:divBdr>
      <w:divsChild>
        <w:div w:id="201594859">
          <w:marLeft w:val="1166"/>
          <w:marRight w:val="0"/>
          <w:marTop w:val="0"/>
          <w:marBottom w:val="0"/>
          <w:divBdr>
            <w:top w:val="none" w:sz="0" w:space="0" w:color="auto"/>
            <w:left w:val="none" w:sz="0" w:space="0" w:color="auto"/>
            <w:bottom w:val="none" w:sz="0" w:space="0" w:color="auto"/>
            <w:right w:val="none" w:sz="0" w:space="0" w:color="auto"/>
          </w:divBdr>
        </w:div>
        <w:div w:id="239218409">
          <w:marLeft w:val="1166"/>
          <w:marRight w:val="0"/>
          <w:marTop w:val="0"/>
          <w:marBottom w:val="0"/>
          <w:divBdr>
            <w:top w:val="none" w:sz="0" w:space="0" w:color="auto"/>
            <w:left w:val="none" w:sz="0" w:space="0" w:color="auto"/>
            <w:bottom w:val="none" w:sz="0" w:space="0" w:color="auto"/>
            <w:right w:val="none" w:sz="0" w:space="0" w:color="auto"/>
          </w:divBdr>
        </w:div>
        <w:div w:id="1501044502">
          <w:marLeft w:val="1886"/>
          <w:marRight w:val="0"/>
          <w:marTop w:val="0"/>
          <w:marBottom w:val="0"/>
          <w:divBdr>
            <w:top w:val="none" w:sz="0" w:space="0" w:color="auto"/>
            <w:left w:val="none" w:sz="0" w:space="0" w:color="auto"/>
            <w:bottom w:val="none" w:sz="0" w:space="0" w:color="auto"/>
            <w:right w:val="none" w:sz="0" w:space="0" w:color="auto"/>
          </w:divBdr>
        </w:div>
        <w:div w:id="1536695030">
          <w:marLeft w:val="1886"/>
          <w:marRight w:val="0"/>
          <w:marTop w:val="0"/>
          <w:marBottom w:val="0"/>
          <w:divBdr>
            <w:top w:val="none" w:sz="0" w:space="0" w:color="auto"/>
            <w:left w:val="none" w:sz="0" w:space="0" w:color="auto"/>
            <w:bottom w:val="none" w:sz="0" w:space="0" w:color="auto"/>
            <w:right w:val="none" w:sz="0" w:space="0" w:color="auto"/>
          </w:divBdr>
        </w:div>
        <w:div w:id="1563054295">
          <w:marLeft w:val="1166"/>
          <w:marRight w:val="0"/>
          <w:marTop w:val="0"/>
          <w:marBottom w:val="0"/>
          <w:divBdr>
            <w:top w:val="none" w:sz="0" w:space="0" w:color="auto"/>
            <w:left w:val="none" w:sz="0" w:space="0" w:color="auto"/>
            <w:bottom w:val="none" w:sz="0" w:space="0" w:color="auto"/>
            <w:right w:val="none" w:sz="0" w:space="0" w:color="auto"/>
          </w:divBdr>
        </w:div>
        <w:div w:id="1566379150">
          <w:marLeft w:val="1166"/>
          <w:marRight w:val="0"/>
          <w:marTop w:val="0"/>
          <w:marBottom w:val="0"/>
          <w:divBdr>
            <w:top w:val="none" w:sz="0" w:space="0" w:color="auto"/>
            <w:left w:val="none" w:sz="0" w:space="0" w:color="auto"/>
            <w:bottom w:val="none" w:sz="0" w:space="0" w:color="auto"/>
            <w:right w:val="none" w:sz="0" w:space="0" w:color="auto"/>
          </w:divBdr>
        </w:div>
        <w:div w:id="1908225427">
          <w:marLeft w:val="1886"/>
          <w:marRight w:val="0"/>
          <w:marTop w:val="0"/>
          <w:marBottom w:val="0"/>
          <w:divBdr>
            <w:top w:val="none" w:sz="0" w:space="0" w:color="auto"/>
            <w:left w:val="none" w:sz="0" w:space="0" w:color="auto"/>
            <w:bottom w:val="none" w:sz="0" w:space="0" w:color="auto"/>
            <w:right w:val="none" w:sz="0" w:space="0" w:color="auto"/>
          </w:divBdr>
        </w:div>
        <w:div w:id="1925258825">
          <w:marLeft w:val="1166"/>
          <w:marRight w:val="0"/>
          <w:marTop w:val="0"/>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2088768">
      <w:bodyDiv w:val="1"/>
      <w:marLeft w:val="0"/>
      <w:marRight w:val="0"/>
      <w:marTop w:val="0"/>
      <w:marBottom w:val="0"/>
      <w:divBdr>
        <w:top w:val="none" w:sz="0" w:space="0" w:color="auto"/>
        <w:left w:val="none" w:sz="0" w:space="0" w:color="auto"/>
        <w:bottom w:val="none" w:sz="0" w:space="0" w:color="auto"/>
        <w:right w:val="none" w:sz="0" w:space="0" w:color="auto"/>
      </w:divBdr>
      <w:divsChild>
        <w:div w:id="409469380">
          <w:marLeft w:val="1800"/>
          <w:marRight w:val="0"/>
          <w:marTop w:val="67"/>
          <w:marBottom w:val="0"/>
          <w:divBdr>
            <w:top w:val="none" w:sz="0" w:space="0" w:color="auto"/>
            <w:left w:val="none" w:sz="0" w:space="0" w:color="auto"/>
            <w:bottom w:val="none" w:sz="0" w:space="0" w:color="auto"/>
            <w:right w:val="none" w:sz="0" w:space="0" w:color="auto"/>
          </w:divBdr>
        </w:div>
        <w:div w:id="493499087">
          <w:marLeft w:val="1800"/>
          <w:marRight w:val="0"/>
          <w:marTop w:val="67"/>
          <w:marBottom w:val="0"/>
          <w:divBdr>
            <w:top w:val="none" w:sz="0" w:space="0" w:color="auto"/>
            <w:left w:val="none" w:sz="0" w:space="0" w:color="auto"/>
            <w:bottom w:val="none" w:sz="0" w:space="0" w:color="auto"/>
            <w:right w:val="none" w:sz="0" w:space="0" w:color="auto"/>
          </w:divBdr>
        </w:div>
        <w:div w:id="914440125">
          <w:marLeft w:val="1166"/>
          <w:marRight w:val="0"/>
          <w:marTop w:val="86"/>
          <w:marBottom w:val="0"/>
          <w:divBdr>
            <w:top w:val="none" w:sz="0" w:space="0" w:color="auto"/>
            <w:left w:val="none" w:sz="0" w:space="0" w:color="auto"/>
            <w:bottom w:val="none" w:sz="0" w:space="0" w:color="auto"/>
            <w:right w:val="none" w:sz="0" w:space="0" w:color="auto"/>
          </w:divBdr>
        </w:div>
        <w:div w:id="1177574649">
          <w:marLeft w:val="1800"/>
          <w:marRight w:val="0"/>
          <w:marTop w:val="67"/>
          <w:marBottom w:val="0"/>
          <w:divBdr>
            <w:top w:val="none" w:sz="0" w:space="0" w:color="auto"/>
            <w:left w:val="none" w:sz="0" w:space="0" w:color="auto"/>
            <w:bottom w:val="none" w:sz="0" w:space="0" w:color="auto"/>
            <w:right w:val="none" w:sz="0" w:space="0" w:color="auto"/>
          </w:divBdr>
        </w:div>
        <w:div w:id="1730616957">
          <w:marLeft w:val="1800"/>
          <w:marRight w:val="0"/>
          <w:marTop w:val="67"/>
          <w:marBottom w:val="0"/>
          <w:divBdr>
            <w:top w:val="none" w:sz="0" w:space="0" w:color="auto"/>
            <w:left w:val="none" w:sz="0" w:space="0" w:color="auto"/>
            <w:bottom w:val="none" w:sz="0" w:space="0" w:color="auto"/>
            <w:right w:val="none" w:sz="0" w:space="0" w:color="auto"/>
          </w:divBdr>
        </w:div>
      </w:divsChild>
    </w:div>
    <w:div w:id="1674599794">
      <w:bodyDiv w:val="1"/>
      <w:marLeft w:val="0"/>
      <w:marRight w:val="0"/>
      <w:marTop w:val="0"/>
      <w:marBottom w:val="0"/>
      <w:divBdr>
        <w:top w:val="none" w:sz="0" w:space="0" w:color="auto"/>
        <w:left w:val="none" w:sz="0" w:space="0" w:color="auto"/>
        <w:bottom w:val="none" w:sz="0" w:space="0" w:color="auto"/>
        <w:right w:val="none" w:sz="0" w:space="0" w:color="auto"/>
      </w:divBdr>
      <w:divsChild>
        <w:div w:id="378475129">
          <w:marLeft w:val="1800"/>
          <w:marRight w:val="0"/>
          <w:marTop w:val="67"/>
          <w:marBottom w:val="0"/>
          <w:divBdr>
            <w:top w:val="none" w:sz="0" w:space="0" w:color="auto"/>
            <w:left w:val="none" w:sz="0" w:space="0" w:color="auto"/>
            <w:bottom w:val="none" w:sz="0" w:space="0" w:color="auto"/>
            <w:right w:val="none" w:sz="0" w:space="0" w:color="auto"/>
          </w:divBdr>
        </w:div>
        <w:div w:id="670452351">
          <w:marLeft w:val="2520"/>
          <w:marRight w:val="0"/>
          <w:marTop w:val="67"/>
          <w:marBottom w:val="0"/>
          <w:divBdr>
            <w:top w:val="none" w:sz="0" w:space="0" w:color="auto"/>
            <w:left w:val="none" w:sz="0" w:space="0" w:color="auto"/>
            <w:bottom w:val="none" w:sz="0" w:space="0" w:color="auto"/>
            <w:right w:val="none" w:sz="0" w:space="0" w:color="auto"/>
          </w:divBdr>
        </w:div>
        <w:div w:id="1683773779">
          <w:marLeft w:val="2520"/>
          <w:marRight w:val="0"/>
          <w:marTop w:val="67"/>
          <w:marBottom w:val="0"/>
          <w:divBdr>
            <w:top w:val="none" w:sz="0" w:space="0" w:color="auto"/>
            <w:left w:val="none" w:sz="0" w:space="0" w:color="auto"/>
            <w:bottom w:val="none" w:sz="0" w:space="0" w:color="auto"/>
            <w:right w:val="none" w:sz="0" w:space="0" w:color="auto"/>
          </w:divBdr>
        </w:div>
      </w:divsChild>
    </w:div>
    <w:div w:id="1689671696">
      <w:bodyDiv w:val="1"/>
      <w:marLeft w:val="0"/>
      <w:marRight w:val="0"/>
      <w:marTop w:val="0"/>
      <w:marBottom w:val="0"/>
      <w:divBdr>
        <w:top w:val="none" w:sz="0" w:space="0" w:color="auto"/>
        <w:left w:val="none" w:sz="0" w:space="0" w:color="auto"/>
        <w:bottom w:val="none" w:sz="0" w:space="0" w:color="auto"/>
        <w:right w:val="none" w:sz="0" w:space="0" w:color="auto"/>
      </w:divBdr>
    </w:div>
    <w:div w:id="1699962967">
      <w:bodyDiv w:val="1"/>
      <w:marLeft w:val="0"/>
      <w:marRight w:val="0"/>
      <w:marTop w:val="0"/>
      <w:marBottom w:val="0"/>
      <w:divBdr>
        <w:top w:val="none" w:sz="0" w:space="0" w:color="auto"/>
        <w:left w:val="none" w:sz="0" w:space="0" w:color="auto"/>
        <w:bottom w:val="none" w:sz="0" w:space="0" w:color="auto"/>
        <w:right w:val="none" w:sz="0" w:space="0" w:color="auto"/>
      </w:divBdr>
    </w:div>
    <w:div w:id="1706981431">
      <w:bodyDiv w:val="1"/>
      <w:marLeft w:val="0"/>
      <w:marRight w:val="0"/>
      <w:marTop w:val="0"/>
      <w:marBottom w:val="0"/>
      <w:divBdr>
        <w:top w:val="none" w:sz="0" w:space="0" w:color="auto"/>
        <w:left w:val="none" w:sz="0" w:space="0" w:color="auto"/>
        <w:bottom w:val="none" w:sz="0" w:space="0" w:color="auto"/>
        <w:right w:val="none" w:sz="0" w:space="0" w:color="auto"/>
      </w:divBdr>
    </w:div>
    <w:div w:id="1717701133">
      <w:bodyDiv w:val="1"/>
      <w:marLeft w:val="0"/>
      <w:marRight w:val="0"/>
      <w:marTop w:val="0"/>
      <w:marBottom w:val="0"/>
      <w:divBdr>
        <w:top w:val="none" w:sz="0" w:space="0" w:color="auto"/>
        <w:left w:val="none" w:sz="0" w:space="0" w:color="auto"/>
        <w:bottom w:val="none" w:sz="0" w:space="0" w:color="auto"/>
        <w:right w:val="none" w:sz="0" w:space="0" w:color="auto"/>
      </w:divBdr>
      <w:divsChild>
        <w:div w:id="458888072">
          <w:marLeft w:val="1166"/>
          <w:marRight w:val="0"/>
          <w:marTop w:val="0"/>
          <w:marBottom w:val="0"/>
          <w:divBdr>
            <w:top w:val="none" w:sz="0" w:space="0" w:color="auto"/>
            <w:left w:val="none" w:sz="0" w:space="0" w:color="auto"/>
            <w:bottom w:val="none" w:sz="0" w:space="0" w:color="auto"/>
            <w:right w:val="none" w:sz="0" w:space="0" w:color="auto"/>
          </w:divBdr>
        </w:div>
        <w:div w:id="480463137">
          <w:marLeft w:val="1886"/>
          <w:marRight w:val="0"/>
          <w:marTop w:val="0"/>
          <w:marBottom w:val="0"/>
          <w:divBdr>
            <w:top w:val="none" w:sz="0" w:space="0" w:color="auto"/>
            <w:left w:val="none" w:sz="0" w:space="0" w:color="auto"/>
            <w:bottom w:val="none" w:sz="0" w:space="0" w:color="auto"/>
            <w:right w:val="none" w:sz="0" w:space="0" w:color="auto"/>
          </w:divBdr>
        </w:div>
        <w:div w:id="1373074629">
          <w:marLeft w:val="1166"/>
          <w:marRight w:val="0"/>
          <w:marTop w:val="0"/>
          <w:marBottom w:val="0"/>
          <w:divBdr>
            <w:top w:val="none" w:sz="0" w:space="0" w:color="auto"/>
            <w:left w:val="none" w:sz="0" w:space="0" w:color="auto"/>
            <w:bottom w:val="none" w:sz="0" w:space="0" w:color="auto"/>
            <w:right w:val="none" w:sz="0" w:space="0" w:color="auto"/>
          </w:divBdr>
        </w:div>
        <w:div w:id="1621758526">
          <w:marLeft w:val="1166"/>
          <w:marRight w:val="0"/>
          <w:marTop w:val="0"/>
          <w:marBottom w:val="0"/>
          <w:divBdr>
            <w:top w:val="none" w:sz="0" w:space="0" w:color="auto"/>
            <w:left w:val="none" w:sz="0" w:space="0" w:color="auto"/>
            <w:bottom w:val="none" w:sz="0" w:space="0" w:color="auto"/>
            <w:right w:val="none" w:sz="0" w:space="0" w:color="auto"/>
          </w:divBdr>
        </w:div>
        <w:div w:id="1727145524">
          <w:marLeft w:val="1886"/>
          <w:marRight w:val="0"/>
          <w:marTop w:val="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6264661">
      <w:bodyDiv w:val="1"/>
      <w:marLeft w:val="0"/>
      <w:marRight w:val="0"/>
      <w:marTop w:val="0"/>
      <w:marBottom w:val="0"/>
      <w:divBdr>
        <w:top w:val="none" w:sz="0" w:space="0" w:color="auto"/>
        <w:left w:val="none" w:sz="0" w:space="0" w:color="auto"/>
        <w:bottom w:val="none" w:sz="0" w:space="0" w:color="auto"/>
        <w:right w:val="none" w:sz="0" w:space="0" w:color="auto"/>
      </w:divBdr>
    </w:div>
    <w:div w:id="1806116970">
      <w:bodyDiv w:val="1"/>
      <w:marLeft w:val="0"/>
      <w:marRight w:val="0"/>
      <w:marTop w:val="0"/>
      <w:marBottom w:val="0"/>
      <w:divBdr>
        <w:top w:val="none" w:sz="0" w:space="0" w:color="auto"/>
        <w:left w:val="none" w:sz="0" w:space="0" w:color="auto"/>
        <w:bottom w:val="none" w:sz="0" w:space="0" w:color="auto"/>
        <w:right w:val="none" w:sz="0" w:space="0" w:color="auto"/>
      </w:divBdr>
      <w:divsChild>
        <w:div w:id="21516487">
          <w:marLeft w:val="1166"/>
          <w:marRight w:val="0"/>
          <w:marTop w:val="0"/>
          <w:marBottom w:val="0"/>
          <w:divBdr>
            <w:top w:val="none" w:sz="0" w:space="0" w:color="auto"/>
            <w:left w:val="none" w:sz="0" w:space="0" w:color="auto"/>
            <w:bottom w:val="none" w:sz="0" w:space="0" w:color="auto"/>
            <w:right w:val="none" w:sz="0" w:space="0" w:color="auto"/>
          </w:divBdr>
        </w:div>
        <w:div w:id="696008563">
          <w:marLeft w:val="1166"/>
          <w:marRight w:val="0"/>
          <w:marTop w:val="0"/>
          <w:marBottom w:val="0"/>
          <w:divBdr>
            <w:top w:val="none" w:sz="0" w:space="0" w:color="auto"/>
            <w:left w:val="none" w:sz="0" w:space="0" w:color="auto"/>
            <w:bottom w:val="none" w:sz="0" w:space="0" w:color="auto"/>
            <w:right w:val="none" w:sz="0" w:space="0" w:color="auto"/>
          </w:divBdr>
        </w:div>
        <w:div w:id="809633969">
          <w:marLeft w:val="1166"/>
          <w:marRight w:val="0"/>
          <w:marTop w:val="0"/>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310535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52934835">
      <w:bodyDiv w:val="1"/>
      <w:marLeft w:val="0"/>
      <w:marRight w:val="0"/>
      <w:marTop w:val="0"/>
      <w:marBottom w:val="0"/>
      <w:divBdr>
        <w:top w:val="none" w:sz="0" w:space="0" w:color="auto"/>
        <w:left w:val="none" w:sz="0" w:space="0" w:color="auto"/>
        <w:bottom w:val="none" w:sz="0" w:space="0" w:color="auto"/>
        <w:right w:val="none" w:sz="0" w:space="0" w:color="auto"/>
      </w:divBdr>
      <w:divsChild>
        <w:div w:id="222301074">
          <w:marLeft w:val="1166"/>
          <w:marRight w:val="0"/>
          <w:marTop w:val="86"/>
          <w:marBottom w:val="0"/>
          <w:divBdr>
            <w:top w:val="none" w:sz="0" w:space="0" w:color="auto"/>
            <w:left w:val="none" w:sz="0" w:space="0" w:color="auto"/>
            <w:bottom w:val="none" w:sz="0" w:space="0" w:color="auto"/>
            <w:right w:val="none" w:sz="0" w:space="0" w:color="auto"/>
          </w:divBdr>
        </w:div>
        <w:div w:id="356468276">
          <w:marLeft w:val="1166"/>
          <w:marRight w:val="0"/>
          <w:marTop w:val="86"/>
          <w:marBottom w:val="0"/>
          <w:divBdr>
            <w:top w:val="none" w:sz="0" w:space="0" w:color="auto"/>
            <w:left w:val="none" w:sz="0" w:space="0" w:color="auto"/>
            <w:bottom w:val="none" w:sz="0" w:space="0" w:color="auto"/>
            <w:right w:val="none" w:sz="0" w:space="0" w:color="auto"/>
          </w:divBdr>
        </w:div>
        <w:div w:id="610279949">
          <w:marLeft w:val="1800"/>
          <w:marRight w:val="0"/>
          <w:marTop w:val="67"/>
          <w:marBottom w:val="0"/>
          <w:divBdr>
            <w:top w:val="none" w:sz="0" w:space="0" w:color="auto"/>
            <w:left w:val="none" w:sz="0" w:space="0" w:color="auto"/>
            <w:bottom w:val="none" w:sz="0" w:space="0" w:color="auto"/>
            <w:right w:val="none" w:sz="0" w:space="0" w:color="auto"/>
          </w:divBdr>
        </w:div>
        <w:div w:id="849563695">
          <w:marLeft w:val="1800"/>
          <w:marRight w:val="0"/>
          <w:marTop w:val="67"/>
          <w:marBottom w:val="0"/>
          <w:divBdr>
            <w:top w:val="none" w:sz="0" w:space="0" w:color="auto"/>
            <w:left w:val="none" w:sz="0" w:space="0" w:color="auto"/>
            <w:bottom w:val="none" w:sz="0" w:space="0" w:color="auto"/>
            <w:right w:val="none" w:sz="0" w:space="0" w:color="auto"/>
          </w:divBdr>
        </w:div>
        <w:div w:id="1443723566">
          <w:marLeft w:val="1166"/>
          <w:marRight w:val="0"/>
          <w:marTop w:val="86"/>
          <w:marBottom w:val="0"/>
          <w:divBdr>
            <w:top w:val="none" w:sz="0" w:space="0" w:color="auto"/>
            <w:left w:val="none" w:sz="0" w:space="0" w:color="auto"/>
            <w:bottom w:val="none" w:sz="0" w:space="0" w:color="auto"/>
            <w:right w:val="none" w:sz="0" w:space="0" w:color="auto"/>
          </w:divBdr>
        </w:div>
        <w:div w:id="1793135436">
          <w:marLeft w:val="1166"/>
          <w:marRight w:val="0"/>
          <w:marTop w:val="86"/>
          <w:marBottom w:val="0"/>
          <w:divBdr>
            <w:top w:val="none" w:sz="0" w:space="0" w:color="auto"/>
            <w:left w:val="none" w:sz="0" w:space="0" w:color="auto"/>
            <w:bottom w:val="none" w:sz="0" w:space="0" w:color="auto"/>
            <w:right w:val="none" w:sz="0" w:space="0" w:color="auto"/>
          </w:divBdr>
        </w:div>
        <w:div w:id="1797218299">
          <w:marLeft w:val="1166"/>
          <w:marRight w:val="0"/>
          <w:marTop w:val="86"/>
          <w:marBottom w:val="0"/>
          <w:divBdr>
            <w:top w:val="none" w:sz="0" w:space="0" w:color="auto"/>
            <w:left w:val="none" w:sz="0" w:space="0" w:color="auto"/>
            <w:bottom w:val="none" w:sz="0" w:space="0" w:color="auto"/>
            <w:right w:val="none" w:sz="0" w:space="0" w:color="auto"/>
          </w:divBdr>
        </w:div>
        <w:div w:id="1877044485">
          <w:marLeft w:val="1166"/>
          <w:marRight w:val="0"/>
          <w:marTop w:val="86"/>
          <w:marBottom w:val="0"/>
          <w:divBdr>
            <w:top w:val="none" w:sz="0" w:space="0" w:color="auto"/>
            <w:left w:val="none" w:sz="0" w:space="0" w:color="auto"/>
            <w:bottom w:val="none" w:sz="0" w:space="0" w:color="auto"/>
            <w:right w:val="none" w:sz="0" w:space="0" w:color="auto"/>
          </w:divBdr>
        </w:div>
        <w:div w:id="1960797888">
          <w:marLeft w:val="1800"/>
          <w:marRight w:val="0"/>
          <w:marTop w:val="67"/>
          <w:marBottom w:val="0"/>
          <w:divBdr>
            <w:top w:val="none" w:sz="0" w:space="0" w:color="auto"/>
            <w:left w:val="none" w:sz="0" w:space="0" w:color="auto"/>
            <w:bottom w:val="none" w:sz="0" w:space="0" w:color="auto"/>
            <w:right w:val="none" w:sz="0" w:space="0" w:color="auto"/>
          </w:divBdr>
        </w:div>
        <w:div w:id="2049447927">
          <w:marLeft w:val="1800"/>
          <w:marRight w:val="0"/>
          <w:marTop w:val="67"/>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1562451">
      <w:bodyDiv w:val="1"/>
      <w:marLeft w:val="0"/>
      <w:marRight w:val="0"/>
      <w:marTop w:val="0"/>
      <w:marBottom w:val="0"/>
      <w:divBdr>
        <w:top w:val="none" w:sz="0" w:space="0" w:color="auto"/>
        <w:left w:val="none" w:sz="0" w:space="0" w:color="auto"/>
        <w:bottom w:val="none" w:sz="0" w:space="0" w:color="auto"/>
        <w:right w:val="none" w:sz="0" w:space="0" w:color="auto"/>
      </w:divBdr>
    </w:div>
    <w:div w:id="203365132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9839181">
      <w:bodyDiv w:val="1"/>
      <w:marLeft w:val="0"/>
      <w:marRight w:val="0"/>
      <w:marTop w:val="0"/>
      <w:marBottom w:val="0"/>
      <w:divBdr>
        <w:top w:val="none" w:sz="0" w:space="0" w:color="auto"/>
        <w:left w:val="none" w:sz="0" w:space="0" w:color="auto"/>
        <w:bottom w:val="none" w:sz="0" w:space="0" w:color="auto"/>
        <w:right w:val="none" w:sz="0" w:space="0" w:color="auto"/>
      </w:divBdr>
      <w:divsChild>
        <w:div w:id="1092891508">
          <w:marLeft w:val="3240"/>
          <w:marRight w:val="0"/>
          <w:marTop w:val="67"/>
          <w:marBottom w:val="0"/>
          <w:divBdr>
            <w:top w:val="none" w:sz="0" w:space="0" w:color="auto"/>
            <w:left w:val="none" w:sz="0" w:space="0" w:color="auto"/>
            <w:bottom w:val="none" w:sz="0" w:space="0" w:color="auto"/>
            <w:right w:val="none" w:sz="0" w:space="0" w:color="auto"/>
          </w:divBdr>
        </w:div>
        <w:div w:id="1098525424">
          <w:marLeft w:val="3240"/>
          <w:marRight w:val="0"/>
          <w:marTop w:val="67"/>
          <w:marBottom w:val="0"/>
          <w:divBdr>
            <w:top w:val="none" w:sz="0" w:space="0" w:color="auto"/>
            <w:left w:val="none" w:sz="0" w:space="0" w:color="auto"/>
            <w:bottom w:val="none" w:sz="0" w:space="0" w:color="auto"/>
            <w:right w:val="none" w:sz="0" w:space="0" w:color="auto"/>
          </w:divBdr>
        </w:div>
        <w:div w:id="1102384059">
          <w:marLeft w:val="2520"/>
          <w:marRight w:val="0"/>
          <w:marTop w:val="67"/>
          <w:marBottom w:val="0"/>
          <w:divBdr>
            <w:top w:val="none" w:sz="0" w:space="0" w:color="auto"/>
            <w:left w:val="none" w:sz="0" w:space="0" w:color="auto"/>
            <w:bottom w:val="none" w:sz="0" w:space="0" w:color="auto"/>
            <w:right w:val="none" w:sz="0" w:space="0" w:color="auto"/>
          </w:divBdr>
        </w:div>
        <w:div w:id="1614703973">
          <w:marLeft w:val="1800"/>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D7233-CF6F-4473-BFB7-D0D63B86C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2</TotalTime>
  <Pages>47</Pages>
  <Words>13877</Words>
  <Characters>79100</Characters>
  <Application>Microsoft Office Word</Application>
  <DocSecurity>0</DocSecurity>
  <Lines>659</Lines>
  <Paragraphs>185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92792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dc:description/>
  <cp:lastModifiedBy>Jerry Cui</cp:lastModifiedBy>
  <cp:revision>3</cp:revision>
  <cp:lastPrinted>2019-04-25T01:09:00Z</cp:lastPrinted>
  <dcterms:created xsi:type="dcterms:W3CDTF">2020-11-05T00:49:00Z</dcterms:created>
  <dcterms:modified xsi:type="dcterms:W3CDTF">2020-11-05T00:51:00Z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(2)fEzPouVJNMtSNaDozA6hehIB9QF5sYt+EDFjyizeULVJJm2EYPdA0weqFdlJDsFDQdLdN95X
OSxM1YsVLxgBT9jyW1L2p8U+d9rMyQYPpSYeXTvFmAj97qXMH0uI13yrqeL3OFmr3W7SnHlf
xfJ3Cw/YSdiANcSGAn2k07cDqQthZKSxwDQCD+onRAELCbV1pAsg+BLgYZcuprx8PDfCJr4t
fbM0YkNrrDWeYl771J</vt:lpwstr>
  </property>
  <property fmtid="{D5CDD505-2E9C-101B-9397-08002B2CF9AE}" pid="14" name="_2015_ms_pID_7253431">
    <vt:lpwstr>qlseETpAtKtlFGbxTIcsWhVfcq2nO5/Z+RN72OvUCd5mXph0naVOVh
Zp3EImqo6JEaGU/vMB49Qy7NlldBRxy55nJL/9HCGocIeePA3G3b+ey4AJdxlGTMw1CZY+yn
I/Rp09UDnYojTx9nW509pM5TIs3O9VJWBoQ20iUqD4pnBZpDrNh75CwHYypLSmoGET99blvh
jw9eFFnzXlOQOXrQ</vt:lpwstr>
  </property>
</Properties>
</file>