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05365C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C30FB7">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E56B95">
        <w:rPr>
          <w:rFonts w:ascii="Arial" w:eastAsiaTheme="minorEastAsia" w:hAnsi="Arial" w:cs="Arial"/>
          <w:b/>
          <w:sz w:val="24"/>
          <w:szCs w:val="24"/>
          <w:lang w:eastAsia="zh-CN"/>
        </w:rPr>
        <w:t>1</w:t>
      </w:r>
      <w:r w:rsidR="00FE77E3">
        <w:rPr>
          <w:rFonts w:ascii="Arial" w:eastAsiaTheme="minorEastAsia" w:hAnsi="Arial" w:cs="Arial"/>
          <w:b/>
          <w:sz w:val="24"/>
          <w:szCs w:val="24"/>
          <w:lang w:eastAsia="zh-CN"/>
        </w:rPr>
        <w:t>7289</w:t>
      </w:r>
    </w:p>
    <w:bookmarkEnd w:id="1"/>
    <w:p w14:paraId="55203D1C" w14:textId="3D9BC4B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C30FB7">
        <w:rPr>
          <w:rFonts w:ascii="Arial" w:eastAsiaTheme="minorEastAsia" w:hAnsi="Arial" w:cs="Arial"/>
          <w:b/>
          <w:sz w:val="24"/>
          <w:szCs w:val="24"/>
          <w:lang w:eastAsia="zh-CN"/>
        </w:rPr>
        <w:t>Nov</w:t>
      </w:r>
      <w:r w:rsidR="00484C5D">
        <w:rPr>
          <w:rFonts w:ascii="Arial" w:eastAsiaTheme="minorEastAsia" w:hAnsi="Arial" w:cs="Arial" w:hint="eastAsia"/>
          <w:b/>
          <w:sz w:val="24"/>
          <w:szCs w:val="24"/>
          <w:lang w:eastAsia="zh-CN"/>
        </w:rPr>
        <w:t>.</w:t>
      </w:r>
      <w:r w:rsidR="00E56B95">
        <w:rPr>
          <w:rFonts w:ascii="Arial" w:eastAsiaTheme="minorEastAsia" w:hAnsi="Arial" w:cs="Arial"/>
          <w:b/>
          <w:sz w:val="24"/>
          <w:szCs w:val="24"/>
          <w:lang w:eastAsia="zh-CN"/>
        </w:rPr>
        <w:t xml:space="preserve"> </w:t>
      </w:r>
      <w:r w:rsidR="00C30FB7">
        <w:rPr>
          <w:rFonts w:ascii="Arial" w:eastAsiaTheme="minorEastAsia" w:hAnsi="Arial" w:cs="Arial"/>
          <w:b/>
          <w:sz w:val="24"/>
          <w:szCs w:val="24"/>
          <w:lang w:eastAsia="zh-CN"/>
        </w:rPr>
        <w:t>2</w:t>
      </w:r>
      <w:r w:rsidR="00C30FB7">
        <w:rPr>
          <w:rFonts w:ascii="Arial" w:eastAsiaTheme="minorEastAsia" w:hAnsi="Arial" w:cs="Arial"/>
          <w:b/>
          <w:sz w:val="24"/>
          <w:szCs w:val="24"/>
          <w:vertAlign w:val="superscript"/>
          <w:lang w:eastAsia="zh-CN"/>
        </w:rPr>
        <w:t>nd</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C30FB7">
        <w:rPr>
          <w:rFonts w:ascii="Arial" w:eastAsiaTheme="minorEastAsia" w:hAnsi="Arial" w:cs="Arial"/>
          <w:b/>
          <w:sz w:val="24"/>
          <w:szCs w:val="24"/>
          <w:lang w:eastAsia="zh-CN"/>
        </w:rPr>
        <w:t>Nov</w:t>
      </w:r>
      <w:r w:rsidR="00484C5D">
        <w:rPr>
          <w:rFonts w:ascii="Arial" w:eastAsiaTheme="minorEastAsia" w:hAnsi="Arial" w:cs="Arial" w:hint="eastAsia"/>
          <w:b/>
          <w:sz w:val="24"/>
          <w:szCs w:val="24"/>
          <w:lang w:eastAsia="zh-CN"/>
        </w:rPr>
        <w:t>.</w:t>
      </w:r>
      <w:r w:rsidR="00E56B95">
        <w:rPr>
          <w:rFonts w:ascii="Arial" w:eastAsiaTheme="minorEastAsia" w:hAnsi="Arial" w:cs="Arial"/>
          <w:b/>
          <w:sz w:val="24"/>
          <w:szCs w:val="24"/>
          <w:lang w:eastAsia="zh-CN"/>
        </w:rPr>
        <w:t xml:space="preserve"> </w:t>
      </w:r>
      <w:r w:rsidR="00C30FB7">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E65E22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63AF4">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w:t>
      </w:r>
      <w:r w:rsidR="00B63AF4">
        <w:rPr>
          <w:rFonts w:ascii="Arial" w:eastAsiaTheme="minorEastAsia" w:hAnsi="Arial" w:cs="Arial"/>
          <w:color w:val="000000"/>
          <w:sz w:val="22"/>
          <w:lang w:eastAsia="zh-CN"/>
        </w:rPr>
        <w:t>3</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w:t>
      </w:r>
    </w:p>
    <w:p w14:paraId="50D5329D" w14:textId="59D7C2A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905C2">
        <w:rPr>
          <w:rFonts w:ascii="Arial" w:hAnsi="Arial" w:cs="Arial"/>
          <w:color w:val="000000"/>
          <w:sz w:val="22"/>
          <w:lang w:eastAsia="zh-CN"/>
        </w:rPr>
        <w:t>Moderator (Z</w:t>
      </w:r>
      <w:r w:rsidR="00B57622">
        <w:rPr>
          <w:rFonts w:ascii="Arial" w:hAnsi="Arial" w:cs="Arial"/>
          <w:color w:val="000000"/>
          <w:sz w:val="22"/>
          <w:lang w:eastAsia="zh-CN"/>
        </w:rPr>
        <w:t>TE</w:t>
      </w:r>
      <w:r w:rsidR="001905C2">
        <w:rPr>
          <w:rFonts w:ascii="Arial" w:hAnsi="Arial" w:cs="Arial"/>
          <w:color w:val="000000"/>
          <w:sz w:val="22"/>
          <w:lang w:eastAsia="zh-CN"/>
        </w:rPr>
        <w:t>)</w:t>
      </w:r>
    </w:p>
    <w:p w14:paraId="1E0389E7" w14:textId="6A1F08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882A20" w:rsidRPr="00882A20">
        <w:rPr>
          <w:rFonts w:ascii="Arial" w:eastAsiaTheme="minorEastAsia" w:hAnsi="Arial" w:cs="Arial"/>
          <w:color w:val="000000"/>
          <w:sz w:val="22"/>
          <w:lang w:eastAsia="zh-CN"/>
        </w:rPr>
        <w:t>[9</w:t>
      </w:r>
      <w:r w:rsidR="00C30FB7">
        <w:rPr>
          <w:rFonts w:ascii="Arial" w:eastAsiaTheme="minorEastAsia" w:hAnsi="Arial" w:cs="Arial"/>
          <w:color w:val="000000"/>
          <w:sz w:val="22"/>
          <w:lang w:eastAsia="zh-CN"/>
        </w:rPr>
        <w:t>7</w:t>
      </w:r>
      <w:r w:rsidR="00882A20" w:rsidRPr="00882A20">
        <w:rPr>
          <w:rFonts w:ascii="Arial" w:eastAsiaTheme="minorEastAsia" w:hAnsi="Arial" w:cs="Arial"/>
          <w:color w:val="000000"/>
          <w:sz w:val="22"/>
          <w:lang w:eastAsia="zh-CN"/>
        </w:rPr>
        <w:t>e]</w:t>
      </w:r>
      <w:r w:rsidR="00882A20">
        <w:rPr>
          <w:rFonts w:ascii="Arial" w:eastAsiaTheme="minorEastAsia" w:hAnsi="Arial" w:cs="Arial"/>
          <w:color w:val="000000"/>
          <w:sz w:val="22"/>
          <w:lang w:eastAsia="zh-CN"/>
        </w:rPr>
        <w:t xml:space="preserve"> </w:t>
      </w:r>
      <w:r w:rsidR="00882A20" w:rsidRPr="00882A20">
        <w:rPr>
          <w:rFonts w:ascii="Arial" w:eastAsiaTheme="minorEastAsia" w:hAnsi="Arial" w:cs="Arial"/>
          <w:color w:val="000000"/>
          <w:sz w:val="22"/>
          <w:lang w:eastAsia="zh-CN"/>
        </w:rPr>
        <w:t>[</w:t>
      </w:r>
      <w:r w:rsidR="00F55812">
        <w:rPr>
          <w:rFonts w:ascii="Arial" w:eastAsiaTheme="minorEastAsia" w:hAnsi="Arial" w:cs="Arial"/>
          <w:color w:val="000000"/>
          <w:sz w:val="22"/>
          <w:lang w:eastAsia="zh-CN"/>
        </w:rPr>
        <w:t>2</w:t>
      </w:r>
      <w:r w:rsidR="00C30FB7">
        <w:rPr>
          <w:rFonts w:ascii="Arial" w:eastAsiaTheme="minorEastAsia" w:hAnsi="Arial" w:cs="Arial"/>
          <w:color w:val="000000"/>
          <w:sz w:val="22"/>
          <w:lang w:eastAsia="zh-CN"/>
        </w:rPr>
        <w:t>19</w:t>
      </w:r>
      <w:r w:rsidR="00882A20" w:rsidRPr="00882A20">
        <w:rPr>
          <w:rFonts w:ascii="Arial" w:eastAsiaTheme="minorEastAsia" w:hAnsi="Arial" w:cs="Arial"/>
          <w:color w:val="000000"/>
          <w:sz w:val="22"/>
          <w:lang w:eastAsia="zh-CN"/>
        </w:rPr>
        <w:t>] NR_RRM_Enh_RRM_2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63709ED7" w14:textId="34005DC3" w:rsidR="00422579" w:rsidRDefault="00422579" w:rsidP="00C20BD7">
      <w:pPr>
        <w:ind w:left="200"/>
        <w:rPr>
          <w:color w:val="000000" w:themeColor="text1"/>
          <w:lang w:eastAsia="zh-CN"/>
        </w:rPr>
      </w:pPr>
      <w:r>
        <w:rPr>
          <w:color w:val="000000" w:themeColor="text1"/>
          <w:lang w:eastAsia="zh-CN"/>
        </w:rPr>
        <w:t xml:space="preserve">7.13.1 </w:t>
      </w:r>
      <w:r w:rsidRPr="00422579">
        <w:rPr>
          <w:color w:val="000000" w:themeColor="text1"/>
          <w:lang w:eastAsia="zh-CN"/>
        </w:rPr>
        <w:t>RRM core requirements maintenance (38.133)</w:t>
      </w:r>
    </w:p>
    <w:p w14:paraId="32F250DB" w14:textId="0F7341D4" w:rsidR="00C20BD7" w:rsidRPr="00422579" w:rsidRDefault="006871D2" w:rsidP="00422579">
      <w:pPr>
        <w:pStyle w:val="afe"/>
        <w:numPr>
          <w:ilvl w:val="0"/>
          <w:numId w:val="18"/>
        </w:numPr>
        <w:ind w:firstLineChars="0"/>
        <w:rPr>
          <w:color w:val="000000" w:themeColor="text1"/>
          <w:lang w:eastAsia="zh-CN"/>
        </w:rPr>
      </w:pPr>
      <w:r w:rsidRPr="00422579">
        <w:rPr>
          <w:color w:val="000000" w:themeColor="text1"/>
          <w:lang w:eastAsia="zh-CN"/>
        </w:rPr>
        <w:t>7</w:t>
      </w:r>
      <w:r w:rsidR="00C20BD7" w:rsidRPr="00422579">
        <w:rPr>
          <w:color w:val="000000" w:themeColor="text1"/>
          <w:lang w:eastAsia="zh-CN"/>
        </w:rPr>
        <w:t>.1</w:t>
      </w:r>
      <w:r w:rsidRPr="00422579">
        <w:rPr>
          <w:color w:val="000000" w:themeColor="text1"/>
          <w:lang w:eastAsia="zh-CN"/>
        </w:rPr>
        <w:t>3</w:t>
      </w:r>
      <w:r w:rsidR="00C20BD7" w:rsidRPr="00422579">
        <w:rPr>
          <w:color w:val="000000" w:themeColor="text1"/>
          <w:lang w:eastAsia="zh-CN"/>
        </w:rPr>
        <w:t>.1.1 SRS carrier switching requirements</w:t>
      </w:r>
    </w:p>
    <w:p w14:paraId="54F645CA" w14:textId="27CEF73C" w:rsidR="00C20BD7" w:rsidRPr="00422579" w:rsidRDefault="006871D2" w:rsidP="00422579">
      <w:pPr>
        <w:pStyle w:val="afe"/>
        <w:numPr>
          <w:ilvl w:val="0"/>
          <w:numId w:val="18"/>
        </w:numPr>
        <w:ind w:firstLineChars="0"/>
        <w:rPr>
          <w:color w:val="000000" w:themeColor="text1"/>
          <w:lang w:eastAsia="zh-CN"/>
        </w:rPr>
      </w:pPr>
      <w:r w:rsidRPr="00422579">
        <w:rPr>
          <w:color w:val="000000" w:themeColor="text1"/>
          <w:lang w:eastAsia="zh-CN"/>
        </w:rPr>
        <w:t>7</w:t>
      </w:r>
      <w:r w:rsidR="00C20BD7" w:rsidRPr="00422579">
        <w:rPr>
          <w:color w:val="000000" w:themeColor="text1"/>
          <w:lang w:eastAsia="zh-CN"/>
        </w:rPr>
        <w:t>.1</w:t>
      </w:r>
      <w:r w:rsidRPr="00422579">
        <w:rPr>
          <w:color w:val="000000" w:themeColor="text1"/>
          <w:lang w:eastAsia="zh-CN"/>
        </w:rPr>
        <w:t>3</w:t>
      </w:r>
      <w:r w:rsidR="00C20BD7" w:rsidRPr="00422579">
        <w:rPr>
          <w:color w:val="000000" w:themeColor="text1"/>
          <w:lang w:eastAsia="zh-CN"/>
        </w:rPr>
        <w:t>.1.</w:t>
      </w:r>
      <w:r w:rsidRPr="00422579">
        <w:rPr>
          <w:color w:val="000000" w:themeColor="text1"/>
          <w:lang w:eastAsia="zh-CN"/>
        </w:rPr>
        <w:t>2</w:t>
      </w:r>
      <w:r w:rsidR="00C20BD7" w:rsidRPr="00422579">
        <w:rPr>
          <w:color w:val="000000" w:themeColor="text1"/>
          <w:lang w:eastAsia="zh-CN"/>
        </w:rPr>
        <w:t xml:space="preserve"> CGI reading requirements with autonomous gap</w:t>
      </w:r>
    </w:p>
    <w:p w14:paraId="4D21F198" w14:textId="3F616FB3" w:rsidR="00C30FB7" w:rsidRPr="00422579" w:rsidRDefault="00C30FB7" w:rsidP="00422579">
      <w:pPr>
        <w:pStyle w:val="afe"/>
        <w:numPr>
          <w:ilvl w:val="0"/>
          <w:numId w:val="18"/>
        </w:numPr>
        <w:ind w:firstLineChars="0"/>
        <w:rPr>
          <w:color w:val="000000" w:themeColor="text1"/>
          <w:lang w:eastAsia="zh-CN"/>
        </w:rPr>
      </w:pPr>
      <w:r w:rsidRPr="00422579">
        <w:rPr>
          <w:color w:val="000000" w:themeColor="text1"/>
          <w:lang w:eastAsia="zh-CN"/>
        </w:rPr>
        <w:t xml:space="preserve">7.13.1.6 </w:t>
      </w:r>
      <w:r w:rsidR="00422579" w:rsidRPr="00422579">
        <w:rPr>
          <w:color w:val="000000" w:themeColor="text1"/>
          <w:lang w:eastAsia="zh-CN"/>
        </w:rPr>
        <w:t>Other requirements maintenance (relevant papers)</w:t>
      </w:r>
    </w:p>
    <w:p w14:paraId="506E2F43" w14:textId="775C84FE" w:rsidR="00422579" w:rsidRPr="00422579" w:rsidRDefault="00422579" w:rsidP="00422579">
      <w:pPr>
        <w:ind w:left="200"/>
        <w:rPr>
          <w:color w:val="000000" w:themeColor="text1"/>
          <w:lang w:eastAsia="zh-CN"/>
        </w:rPr>
      </w:pPr>
      <w:r>
        <w:rPr>
          <w:color w:val="000000" w:themeColor="text1"/>
          <w:lang w:eastAsia="zh-CN"/>
        </w:rPr>
        <w:t xml:space="preserve">7.13.2 </w:t>
      </w:r>
      <w:r w:rsidRPr="00422579">
        <w:rPr>
          <w:color w:val="000000" w:themeColor="text1"/>
          <w:lang w:eastAsia="zh-CN"/>
        </w:rPr>
        <w:t>RRM perf. requirements (38.133)</w:t>
      </w:r>
    </w:p>
    <w:p w14:paraId="67C937C1" w14:textId="5DD1751A" w:rsidR="00422579" w:rsidRPr="00422579" w:rsidRDefault="00422579" w:rsidP="00422579">
      <w:pPr>
        <w:pStyle w:val="afe"/>
        <w:numPr>
          <w:ilvl w:val="0"/>
          <w:numId w:val="19"/>
        </w:numPr>
        <w:ind w:firstLineChars="0"/>
        <w:rPr>
          <w:color w:val="000000" w:themeColor="text1"/>
          <w:lang w:eastAsia="zh-CN"/>
        </w:rPr>
      </w:pPr>
      <w:r w:rsidRPr="00422579">
        <w:rPr>
          <w:color w:val="000000" w:themeColor="text1"/>
          <w:lang w:eastAsia="zh-CN"/>
        </w:rPr>
        <w:t>7.13.2.2 Test cases</w:t>
      </w:r>
    </w:p>
    <w:p w14:paraId="2A3E1FC0" w14:textId="6543B7E9" w:rsidR="00C30FB7" w:rsidRPr="00422579" w:rsidRDefault="00C30FB7" w:rsidP="00422579">
      <w:pPr>
        <w:pStyle w:val="afe"/>
        <w:numPr>
          <w:ilvl w:val="0"/>
          <w:numId w:val="20"/>
        </w:numPr>
        <w:ind w:firstLineChars="0"/>
        <w:rPr>
          <w:color w:val="000000" w:themeColor="text1"/>
          <w:lang w:eastAsia="zh-CN"/>
        </w:rPr>
      </w:pPr>
      <w:r w:rsidRPr="00422579">
        <w:rPr>
          <w:color w:val="000000" w:themeColor="text1"/>
          <w:lang w:eastAsia="zh-CN"/>
        </w:rPr>
        <w:t>7.13.2.2.1</w:t>
      </w:r>
      <w:r w:rsidR="00422579" w:rsidRPr="00422579">
        <w:rPr>
          <w:color w:val="000000" w:themeColor="text1"/>
          <w:lang w:eastAsia="zh-CN"/>
        </w:rPr>
        <w:t xml:space="preserve"> SRS carrier switching requirements</w:t>
      </w:r>
    </w:p>
    <w:p w14:paraId="2C54BFD3" w14:textId="3C69A770" w:rsidR="00C30FB7" w:rsidRPr="00422579" w:rsidRDefault="00C30FB7" w:rsidP="00422579">
      <w:pPr>
        <w:pStyle w:val="afe"/>
        <w:numPr>
          <w:ilvl w:val="0"/>
          <w:numId w:val="20"/>
        </w:numPr>
        <w:ind w:firstLineChars="0"/>
        <w:rPr>
          <w:color w:val="000000" w:themeColor="text1"/>
          <w:lang w:eastAsia="zh-CN"/>
        </w:rPr>
      </w:pPr>
      <w:r w:rsidRPr="00422579">
        <w:rPr>
          <w:color w:val="000000" w:themeColor="text1"/>
          <w:lang w:eastAsia="zh-CN"/>
        </w:rPr>
        <w:t>7.13.2.2.3</w:t>
      </w:r>
      <w:r w:rsidR="00422579" w:rsidRPr="00422579">
        <w:rPr>
          <w:color w:val="000000" w:themeColor="text1"/>
          <w:lang w:eastAsia="zh-CN"/>
        </w:rPr>
        <w:t xml:space="preserve"> CGI reading requirements with autonomous gap</w:t>
      </w:r>
    </w:p>
    <w:p w14:paraId="43A6700C" w14:textId="320A428E" w:rsidR="00C30FB7" w:rsidRPr="00422579" w:rsidRDefault="00C30FB7" w:rsidP="00422579">
      <w:pPr>
        <w:pStyle w:val="afe"/>
        <w:numPr>
          <w:ilvl w:val="0"/>
          <w:numId w:val="20"/>
        </w:numPr>
        <w:ind w:firstLineChars="0"/>
        <w:rPr>
          <w:color w:val="000000" w:themeColor="text1"/>
          <w:lang w:eastAsia="zh-CN"/>
        </w:rPr>
      </w:pPr>
      <w:r w:rsidRPr="00422579">
        <w:rPr>
          <w:color w:val="000000" w:themeColor="text1"/>
          <w:lang w:eastAsia="zh-CN"/>
        </w:rPr>
        <w:t>7.13.2.2.6</w:t>
      </w:r>
      <w:r w:rsidR="00422579" w:rsidRPr="00422579">
        <w:rPr>
          <w:color w:val="000000" w:themeColor="text1"/>
          <w:lang w:eastAsia="zh-CN"/>
        </w:rPr>
        <w:t xml:space="preserve"> Mandatory MG patterns</w:t>
      </w:r>
    </w:p>
    <w:p w14:paraId="020E281F" w14:textId="77777777" w:rsidR="006871D2" w:rsidRDefault="006871D2" w:rsidP="006871D2">
      <w:pPr>
        <w:spacing w:after="0"/>
      </w:pPr>
      <w:r>
        <w:br w:type="page"/>
      </w:r>
    </w:p>
    <w:p w14:paraId="609286E5" w14:textId="635836E0" w:rsidR="00E80B52" w:rsidRPr="00805BE8" w:rsidRDefault="00142BB9" w:rsidP="000739E1">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41"/>
        <w:gridCol w:w="1260"/>
        <w:gridCol w:w="7130"/>
      </w:tblGrid>
      <w:tr w:rsidR="00484C5D" w:rsidRPr="00F53FE2" w14:paraId="0411894B" w14:textId="77777777" w:rsidTr="00C17A2E">
        <w:trPr>
          <w:trHeight w:val="468"/>
        </w:trPr>
        <w:tc>
          <w:tcPr>
            <w:tcW w:w="124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6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130"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90EE8" w:rsidRPr="00F53FE2" w14:paraId="2E1C118A" w14:textId="77777777" w:rsidTr="00C17A2E">
        <w:trPr>
          <w:trHeight w:val="468"/>
        </w:trPr>
        <w:tc>
          <w:tcPr>
            <w:tcW w:w="9631" w:type="dxa"/>
            <w:gridSpan w:val="3"/>
            <w:vAlign w:val="center"/>
          </w:tcPr>
          <w:p w14:paraId="13AB4FAB" w14:textId="20F5A52B" w:rsidR="00090EE8" w:rsidRPr="00090EE8" w:rsidRDefault="00090EE8" w:rsidP="00805BE8">
            <w:pPr>
              <w:spacing w:before="120" w:after="120"/>
              <w:rPr>
                <w:rFonts w:eastAsiaTheme="minorEastAsia"/>
                <w:b/>
                <w:bCs/>
                <w:lang w:eastAsia="zh-CN"/>
              </w:rPr>
            </w:pPr>
            <w:r>
              <w:rPr>
                <w:rFonts w:eastAsiaTheme="minorEastAsia" w:hint="eastAsia"/>
                <w:b/>
                <w:bCs/>
                <w:lang w:eastAsia="zh-CN"/>
              </w:rPr>
              <w:t>RRM Core requirements maintenance</w:t>
            </w:r>
          </w:p>
        </w:tc>
      </w:tr>
      <w:tr w:rsidR="00090EE8" w:rsidRPr="00F53FE2" w14:paraId="122F8A2C" w14:textId="77777777" w:rsidTr="00C17A2E">
        <w:trPr>
          <w:trHeight w:val="468"/>
        </w:trPr>
        <w:tc>
          <w:tcPr>
            <w:tcW w:w="1241" w:type="dxa"/>
          </w:tcPr>
          <w:p w14:paraId="717F6F2C" w14:textId="290FBBC0" w:rsidR="00090EE8" w:rsidRPr="00FF4DAF" w:rsidRDefault="00FE77E3" w:rsidP="00090EE8">
            <w:pPr>
              <w:spacing w:before="120" w:after="120"/>
              <w:rPr>
                <w:rStyle w:val="ac"/>
                <w:bCs/>
              </w:rPr>
            </w:pPr>
            <w:hyperlink r:id="rId12" w:history="1">
              <w:r w:rsidR="00090EE8" w:rsidRPr="00090EE8">
                <w:rPr>
                  <w:rStyle w:val="ac"/>
                  <w:bCs/>
                </w:rPr>
                <w:t>R4-2014646</w:t>
              </w:r>
            </w:hyperlink>
          </w:p>
        </w:tc>
        <w:tc>
          <w:tcPr>
            <w:tcW w:w="1260" w:type="dxa"/>
          </w:tcPr>
          <w:p w14:paraId="40D8D203" w14:textId="09AFDED4" w:rsidR="00090EE8" w:rsidRPr="007965FD" w:rsidRDefault="00090EE8" w:rsidP="00090EE8">
            <w:pPr>
              <w:snapToGrid w:val="0"/>
              <w:spacing w:before="180" w:after="120"/>
              <w:jc w:val="both"/>
              <w:rPr>
                <w:lang w:eastAsia="x-none"/>
              </w:rPr>
            </w:pPr>
            <w:r w:rsidRPr="00090EE8">
              <w:rPr>
                <w:lang w:eastAsia="x-none"/>
              </w:rPr>
              <w:t>Qualcomm, Inc.</w:t>
            </w:r>
          </w:p>
        </w:tc>
        <w:tc>
          <w:tcPr>
            <w:tcW w:w="7130" w:type="dxa"/>
          </w:tcPr>
          <w:p w14:paraId="58FD8DA3" w14:textId="42D1B0BC" w:rsidR="00090EE8" w:rsidRPr="00F2185F" w:rsidRDefault="00090EE8" w:rsidP="00090EE8">
            <w:pPr>
              <w:snapToGrid w:val="0"/>
              <w:spacing w:before="180" w:after="120"/>
              <w:jc w:val="both"/>
              <w:rPr>
                <w:lang w:eastAsia="x-none"/>
              </w:rPr>
            </w:pPr>
            <w:r>
              <w:rPr>
                <w:lang w:eastAsia="x-none"/>
              </w:rPr>
              <w:t xml:space="preserve">CR: </w:t>
            </w:r>
            <w:r w:rsidRPr="00090EE8">
              <w:rPr>
                <w:lang w:eastAsia="x-none"/>
              </w:rPr>
              <w:t>SRS carrier switching condition</w:t>
            </w:r>
          </w:p>
        </w:tc>
      </w:tr>
      <w:tr w:rsidR="00090EE8" w:rsidRPr="00F53FE2" w14:paraId="5AA1110B" w14:textId="77777777" w:rsidTr="00C17A2E">
        <w:trPr>
          <w:trHeight w:val="468"/>
        </w:trPr>
        <w:tc>
          <w:tcPr>
            <w:tcW w:w="1241" w:type="dxa"/>
          </w:tcPr>
          <w:p w14:paraId="6D330EF1" w14:textId="05DAAD51" w:rsidR="00090EE8" w:rsidRPr="00FF4DAF" w:rsidRDefault="00FE77E3" w:rsidP="00090EE8">
            <w:pPr>
              <w:spacing w:before="120" w:after="120"/>
              <w:rPr>
                <w:rStyle w:val="ac"/>
                <w:bCs/>
              </w:rPr>
            </w:pPr>
            <w:hyperlink r:id="rId13" w:history="1">
              <w:r w:rsidR="00090EE8" w:rsidRPr="00090EE8">
                <w:rPr>
                  <w:rStyle w:val="ac"/>
                  <w:bCs/>
                </w:rPr>
                <w:t>R4-2015577</w:t>
              </w:r>
            </w:hyperlink>
          </w:p>
        </w:tc>
        <w:tc>
          <w:tcPr>
            <w:tcW w:w="1260" w:type="dxa"/>
          </w:tcPr>
          <w:p w14:paraId="5AD11255" w14:textId="2A939C9B" w:rsidR="00090EE8" w:rsidRPr="007965FD" w:rsidRDefault="00090EE8" w:rsidP="00090EE8">
            <w:pPr>
              <w:snapToGrid w:val="0"/>
              <w:spacing w:before="180" w:after="120"/>
              <w:jc w:val="both"/>
              <w:rPr>
                <w:lang w:eastAsia="x-none"/>
              </w:rPr>
            </w:pPr>
            <w:r w:rsidRPr="00090EE8">
              <w:rPr>
                <w:lang w:eastAsia="x-none"/>
              </w:rPr>
              <w:t>ZTE</w:t>
            </w:r>
          </w:p>
        </w:tc>
        <w:tc>
          <w:tcPr>
            <w:tcW w:w="7130" w:type="dxa"/>
          </w:tcPr>
          <w:p w14:paraId="21B93E8B" w14:textId="374AA581" w:rsidR="00090EE8" w:rsidRPr="009529EC" w:rsidRDefault="00090EE8" w:rsidP="00090EE8">
            <w:pPr>
              <w:snapToGrid w:val="0"/>
              <w:spacing w:before="180" w:after="120"/>
              <w:jc w:val="both"/>
              <w:rPr>
                <w:lang w:eastAsia="x-none"/>
              </w:rPr>
            </w:pPr>
            <w:r w:rsidRPr="00090EE8">
              <w:rPr>
                <w:lang w:eastAsia="x-none"/>
              </w:rPr>
              <w:t>CR to 38.133 correction to SRS carrier based switching requirements</w:t>
            </w:r>
          </w:p>
        </w:tc>
      </w:tr>
      <w:tr w:rsidR="00090EE8" w:rsidRPr="00F53FE2" w14:paraId="6CBA8A6A" w14:textId="77777777" w:rsidTr="00C17A2E">
        <w:trPr>
          <w:trHeight w:val="468"/>
        </w:trPr>
        <w:tc>
          <w:tcPr>
            <w:tcW w:w="1241" w:type="dxa"/>
          </w:tcPr>
          <w:p w14:paraId="0DD823DB" w14:textId="402D650C" w:rsidR="00090EE8" w:rsidRPr="00FF4DAF" w:rsidRDefault="00FE77E3" w:rsidP="00090EE8">
            <w:pPr>
              <w:spacing w:before="120" w:after="120"/>
              <w:rPr>
                <w:rStyle w:val="ac"/>
                <w:bCs/>
              </w:rPr>
            </w:pPr>
            <w:hyperlink r:id="rId14" w:history="1">
              <w:r w:rsidR="00090EE8" w:rsidRPr="00090EE8">
                <w:rPr>
                  <w:rStyle w:val="ac"/>
                  <w:bCs/>
                </w:rPr>
                <w:t>R4-2016421</w:t>
              </w:r>
            </w:hyperlink>
          </w:p>
        </w:tc>
        <w:tc>
          <w:tcPr>
            <w:tcW w:w="1260" w:type="dxa"/>
          </w:tcPr>
          <w:p w14:paraId="37E44B78" w14:textId="1E682148" w:rsidR="00090EE8" w:rsidRPr="007965FD" w:rsidRDefault="00090EE8" w:rsidP="00090EE8">
            <w:pPr>
              <w:snapToGrid w:val="0"/>
              <w:spacing w:before="180" w:after="120"/>
              <w:jc w:val="both"/>
              <w:rPr>
                <w:lang w:eastAsia="x-none"/>
              </w:rPr>
            </w:pPr>
            <w:r w:rsidRPr="00090EE8">
              <w:rPr>
                <w:lang w:eastAsia="x-none"/>
              </w:rPr>
              <w:t>Ericsson</w:t>
            </w:r>
          </w:p>
        </w:tc>
        <w:tc>
          <w:tcPr>
            <w:tcW w:w="7130" w:type="dxa"/>
          </w:tcPr>
          <w:p w14:paraId="4C301C4D" w14:textId="0175E641" w:rsidR="00090EE8" w:rsidRPr="007965FD" w:rsidRDefault="00090EE8" w:rsidP="00090EE8">
            <w:pPr>
              <w:snapToGrid w:val="0"/>
              <w:spacing w:before="180" w:after="120"/>
              <w:jc w:val="both"/>
              <w:rPr>
                <w:lang w:eastAsia="x-none"/>
              </w:rPr>
            </w:pPr>
            <w:r>
              <w:rPr>
                <w:lang w:eastAsia="x-none"/>
              </w:rPr>
              <w:t xml:space="preserve">CR: </w:t>
            </w:r>
            <w:r w:rsidRPr="00090EE8">
              <w:rPr>
                <w:lang w:eastAsia="x-none"/>
              </w:rPr>
              <w:t>Missing requirements for LTE SRS carrier-based switching</w:t>
            </w:r>
          </w:p>
        </w:tc>
      </w:tr>
      <w:tr w:rsidR="00090EE8" w:rsidRPr="00F53FE2" w14:paraId="4211B575" w14:textId="77777777" w:rsidTr="00C17A2E">
        <w:trPr>
          <w:trHeight w:val="468"/>
        </w:trPr>
        <w:tc>
          <w:tcPr>
            <w:tcW w:w="1241" w:type="dxa"/>
          </w:tcPr>
          <w:p w14:paraId="2E6EA3D2" w14:textId="5E6B2F42" w:rsidR="00090EE8" w:rsidRPr="00090EE8" w:rsidRDefault="00FE77E3" w:rsidP="00090EE8">
            <w:pPr>
              <w:spacing w:before="120" w:after="120"/>
              <w:rPr>
                <w:rStyle w:val="ac"/>
                <w:bCs/>
              </w:rPr>
            </w:pPr>
            <w:hyperlink r:id="rId15" w:history="1">
              <w:r w:rsidR="00090EE8" w:rsidRPr="00090EE8">
                <w:rPr>
                  <w:rStyle w:val="ac"/>
                  <w:bCs/>
                </w:rPr>
                <w:t>R4-2016422</w:t>
              </w:r>
            </w:hyperlink>
          </w:p>
        </w:tc>
        <w:tc>
          <w:tcPr>
            <w:tcW w:w="1260" w:type="dxa"/>
          </w:tcPr>
          <w:p w14:paraId="658F6D41" w14:textId="4F4BDFA9" w:rsidR="00090EE8" w:rsidRPr="00FF4DAF" w:rsidRDefault="00090EE8" w:rsidP="00090EE8">
            <w:pPr>
              <w:snapToGrid w:val="0"/>
              <w:spacing w:before="180" w:after="120"/>
              <w:jc w:val="both"/>
              <w:rPr>
                <w:lang w:eastAsia="x-none"/>
              </w:rPr>
            </w:pPr>
            <w:r w:rsidRPr="00090EE8">
              <w:rPr>
                <w:lang w:eastAsia="x-none"/>
              </w:rPr>
              <w:t>Ericsson</w:t>
            </w:r>
          </w:p>
        </w:tc>
        <w:tc>
          <w:tcPr>
            <w:tcW w:w="7130" w:type="dxa"/>
          </w:tcPr>
          <w:p w14:paraId="4A5F38C5" w14:textId="230F09CE" w:rsidR="00090EE8" w:rsidRPr="00090EE8" w:rsidRDefault="00090EE8" w:rsidP="00090EE8">
            <w:pPr>
              <w:snapToGrid w:val="0"/>
              <w:spacing w:before="180" w:after="120"/>
              <w:jc w:val="both"/>
              <w:rPr>
                <w:lang w:eastAsia="x-none"/>
              </w:rPr>
            </w:pPr>
            <w:r>
              <w:rPr>
                <w:lang w:eastAsia="x-none"/>
              </w:rPr>
              <w:t xml:space="preserve">CR </w:t>
            </w:r>
            <w:r w:rsidRPr="00090EE8">
              <w:rPr>
                <w:lang w:eastAsia="x-none"/>
              </w:rPr>
              <w:t>Correction in NR SRS carrier-based switching requirements</w:t>
            </w:r>
          </w:p>
        </w:tc>
      </w:tr>
      <w:tr w:rsidR="00090EE8" w:rsidRPr="00F53FE2" w14:paraId="41B13FE3" w14:textId="77777777" w:rsidTr="00C17A2E">
        <w:trPr>
          <w:trHeight w:val="468"/>
        </w:trPr>
        <w:tc>
          <w:tcPr>
            <w:tcW w:w="9631" w:type="dxa"/>
            <w:gridSpan w:val="3"/>
            <w:vAlign w:val="center"/>
          </w:tcPr>
          <w:p w14:paraId="1578430E" w14:textId="0ACE1DD1" w:rsidR="00090EE8" w:rsidRPr="00090EE8" w:rsidRDefault="00090EE8" w:rsidP="00AA4784">
            <w:pPr>
              <w:spacing w:before="120" w:after="120"/>
              <w:rPr>
                <w:rFonts w:eastAsiaTheme="minorEastAsia"/>
                <w:b/>
                <w:bCs/>
                <w:lang w:eastAsia="zh-CN"/>
              </w:rPr>
            </w:pPr>
            <w:r>
              <w:rPr>
                <w:rFonts w:eastAsiaTheme="minorEastAsia" w:hint="eastAsia"/>
                <w:b/>
                <w:bCs/>
                <w:lang w:eastAsia="zh-CN"/>
              </w:rPr>
              <w:t>RRM test cases</w:t>
            </w:r>
          </w:p>
        </w:tc>
      </w:tr>
      <w:tr w:rsidR="00AE4001" w:rsidRPr="00F53FE2" w14:paraId="7DFB41D7" w14:textId="77777777" w:rsidTr="00C17A2E">
        <w:trPr>
          <w:trHeight w:val="468"/>
        </w:trPr>
        <w:tc>
          <w:tcPr>
            <w:tcW w:w="1241" w:type="dxa"/>
          </w:tcPr>
          <w:p w14:paraId="67566C06" w14:textId="79238742" w:rsidR="00AE4001" w:rsidRPr="00FF4DAF" w:rsidRDefault="00FE77E3" w:rsidP="00AE4001">
            <w:pPr>
              <w:spacing w:before="120" w:after="120"/>
              <w:rPr>
                <w:rStyle w:val="ac"/>
                <w:bCs/>
              </w:rPr>
            </w:pPr>
            <w:hyperlink r:id="rId16" w:history="1">
              <w:r w:rsidR="00AE4001" w:rsidRPr="00AE4001">
                <w:rPr>
                  <w:rStyle w:val="ac"/>
                  <w:bCs/>
                </w:rPr>
                <w:t>R4-2014227</w:t>
              </w:r>
            </w:hyperlink>
          </w:p>
        </w:tc>
        <w:tc>
          <w:tcPr>
            <w:tcW w:w="1260" w:type="dxa"/>
          </w:tcPr>
          <w:p w14:paraId="797B1B8F" w14:textId="6C33720E" w:rsidR="00AE4001" w:rsidRPr="007965FD" w:rsidRDefault="00AE4001" w:rsidP="00AE4001">
            <w:pPr>
              <w:snapToGrid w:val="0"/>
              <w:spacing w:before="180" w:after="120"/>
              <w:jc w:val="both"/>
              <w:rPr>
                <w:lang w:eastAsia="x-none"/>
              </w:rPr>
            </w:pPr>
            <w:r w:rsidRPr="00AE4001">
              <w:rPr>
                <w:lang w:eastAsia="x-none"/>
              </w:rPr>
              <w:t>Apple</w:t>
            </w:r>
          </w:p>
        </w:tc>
        <w:tc>
          <w:tcPr>
            <w:tcW w:w="7130" w:type="dxa"/>
          </w:tcPr>
          <w:p w14:paraId="02DD470C" w14:textId="2C73B9CD" w:rsidR="00AE4001" w:rsidRPr="009529EC" w:rsidRDefault="00AE4001" w:rsidP="00AE4001">
            <w:pPr>
              <w:snapToGrid w:val="0"/>
              <w:spacing w:before="180" w:after="120"/>
              <w:jc w:val="both"/>
              <w:rPr>
                <w:lang w:eastAsia="x-none"/>
              </w:rPr>
            </w:pPr>
            <w:r w:rsidRPr="00AE4001">
              <w:rPr>
                <w:lang w:eastAsia="x-none"/>
              </w:rPr>
              <w:t>E-UTRAN – NR FR2 interruptions at NR SRS carrier based switching (A.5.5.2.X)</w:t>
            </w:r>
          </w:p>
        </w:tc>
      </w:tr>
      <w:tr w:rsidR="00AE4001" w:rsidRPr="00F53FE2" w14:paraId="7CAAF373" w14:textId="77777777" w:rsidTr="00C17A2E">
        <w:trPr>
          <w:trHeight w:val="468"/>
        </w:trPr>
        <w:tc>
          <w:tcPr>
            <w:tcW w:w="1241" w:type="dxa"/>
          </w:tcPr>
          <w:p w14:paraId="2B19D4F0" w14:textId="6308F000" w:rsidR="00AE4001" w:rsidRPr="00FF4DAF" w:rsidRDefault="00FE77E3" w:rsidP="00AE4001">
            <w:pPr>
              <w:spacing w:before="120" w:after="120"/>
              <w:rPr>
                <w:rStyle w:val="ac"/>
                <w:bCs/>
              </w:rPr>
            </w:pPr>
            <w:hyperlink r:id="rId17" w:history="1">
              <w:r w:rsidR="00AE4001" w:rsidRPr="00AE4001">
                <w:rPr>
                  <w:rStyle w:val="ac"/>
                  <w:bCs/>
                </w:rPr>
                <w:t>R4-2014789</w:t>
              </w:r>
            </w:hyperlink>
          </w:p>
        </w:tc>
        <w:tc>
          <w:tcPr>
            <w:tcW w:w="1260" w:type="dxa"/>
          </w:tcPr>
          <w:p w14:paraId="190AC119" w14:textId="0CAB7727" w:rsidR="00AE4001" w:rsidRPr="007965FD" w:rsidRDefault="00AE4001" w:rsidP="00AE4001">
            <w:pPr>
              <w:snapToGrid w:val="0"/>
              <w:spacing w:before="180" w:after="120"/>
              <w:jc w:val="both"/>
              <w:rPr>
                <w:lang w:eastAsia="x-none"/>
              </w:rPr>
            </w:pPr>
            <w:r w:rsidRPr="00AE4001">
              <w:rPr>
                <w:lang w:eastAsia="x-none"/>
              </w:rPr>
              <w:t>OPPO</w:t>
            </w:r>
          </w:p>
        </w:tc>
        <w:tc>
          <w:tcPr>
            <w:tcW w:w="7130" w:type="dxa"/>
          </w:tcPr>
          <w:p w14:paraId="4C9EA19D" w14:textId="6EABADAF" w:rsidR="00AE4001" w:rsidRPr="007965FD" w:rsidRDefault="00AE4001" w:rsidP="00AE4001">
            <w:pPr>
              <w:snapToGrid w:val="0"/>
              <w:spacing w:before="180" w:after="120"/>
              <w:jc w:val="both"/>
              <w:rPr>
                <w:lang w:eastAsia="x-none"/>
              </w:rPr>
            </w:pPr>
            <w:r w:rsidRPr="00AE4001">
              <w:rPr>
                <w:lang w:eastAsia="x-none"/>
              </w:rPr>
              <w:t>CR to TS 38.133: TC for E-UTRAN – NR interruptions at E-UTRA SRS carrier based switching(A.5.5.2.x)</w:t>
            </w:r>
          </w:p>
        </w:tc>
      </w:tr>
      <w:tr w:rsidR="00AE4001" w:rsidRPr="00F53FE2" w14:paraId="2497B0A0" w14:textId="77777777" w:rsidTr="00C17A2E">
        <w:trPr>
          <w:trHeight w:val="468"/>
        </w:trPr>
        <w:tc>
          <w:tcPr>
            <w:tcW w:w="1241" w:type="dxa"/>
          </w:tcPr>
          <w:p w14:paraId="454A86CD" w14:textId="68EC281C" w:rsidR="00AE4001" w:rsidRPr="00AE4001" w:rsidRDefault="00FE77E3" w:rsidP="00AE4001">
            <w:pPr>
              <w:spacing w:before="120" w:after="120"/>
              <w:rPr>
                <w:rStyle w:val="ac"/>
                <w:bCs/>
              </w:rPr>
            </w:pPr>
            <w:hyperlink r:id="rId18" w:history="1">
              <w:r w:rsidR="00AE4001" w:rsidRPr="00AE4001">
                <w:rPr>
                  <w:rStyle w:val="ac"/>
                  <w:bCs/>
                </w:rPr>
                <w:t>R4-2015495</w:t>
              </w:r>
            </w:hyperlink>
          </w:p>
        </w:tc>
        <w:tc>
          <w:tcPr>
            <w:tcW w:w="1260" w:type="dxa"/>
          </w:tcPr>
          <w:p w14:paraId="57224269" w14:textId="2906D495" w:rsidR="00AE4001" w:rsidRPr="00FF4DAF" w:rsidRDefault="00AE4001" w:rsidP="00AE4001">
            <w:pPr>
              <w:snapToGrid w:val="0"/>
              <w:spacing w:before="180" w:after="120"/>
              <w:jc w:val="both"/>
              <w:rPr>
                <w:lang w:eastAsia="x-none"/>
              </w:rPr>
            </w:pPr>
            <w:r w:rsidRPr="00AE4001">
              <w:rPr>
                <w:lang w:eastAsia="x-none"/>
              </w:rPr>
              <w:t>Huawei, HiSilicon</w:t>
            </w:r>
          </w:p>
        </w:tc>
        <w:tc>
          <w:tcPr>
            <w:tcW w:w="7130" w:type="dxa"/>
          </w:tcPr>
          <w:p w14:paraId="585A8B1D" w14:textId="4B3305F7" w:rsidR="00AE4001" w:rsidRPr="00AE4001" w:rsidRDefault="00AE4001" w:rsidP="00AE4001">
            <w:pPr>
              <w:snapToGrid w:val="0"/>
              <w:spacing w:before="180" w:after="120"/>
              <w:jc w:val="both"/>
              <w:rPr>
                <w:lang w:eastAsia="x-none"/>
              </w:rPr>
            </w:pPr>
            <w:r w:rsidRPr="00AE4001">
              <w:rPr>
                <w:lang w:eastAsia="x-none"/>
              </w:rPr>
              <w:t>TC for E-UTRAN – NR interruptions at E-UTRA SRS carrier based switching</w:t>
            </w:r>
          </w:p>
        </w:tc>
      </w:tr>
      <w:tr w:rsidR="00AE4001" w:rsidRPr="00F53FE2" w14:paraId="3F54CD8F" w14:textId="77777777" w:rsidTr="00C17A2E">
        <w:trPr>
          <w:trHeight w:val="468"/>
        </w:trPr>
        <w:tc>
          <w:tcPr>
            <w:tcW w:w="1241" w:type="dxa"/>
          </w:tcPr>
          <w:p w14:paraId="6A5FC2D6" w14:textId="46CB9A88" w:rsidR="00AE4001" w:rsidRPr="00FF4DAF" w:rsidRDefault="00FE77E3" w:rsidP="00AE4001">
            <w:pPr>
              <w:spacing w:before="120" w:after="120"/>
              <w:rPr>
                <w:rStyle w:val="ac"/>
                <w:bCs/>
              </w:rPr>
            </w:pPr>
            <w:hyperlink r:id="rId19" w:history="1">
              <w:r w:rsidR="00AE4001" w:rsidRPr="00AE4001">
                <w:rPr>
                  <w:rStyle w:val="ac"/>
                  <w:bCs/>
                </w:rPr>
                <w:t>R4-2015581</w:t>
              </w:r>
            </w:hyperlink>
          </w:p>
        </w:tc>
        <w:tc>
          <w:tcPr>
            <w:tcW w:w="1260" w:type="dxa"/>
          </w:tcPr>
          <w:p w14:paraId="76C28E57" w14:textId="06162190" w:rsidR="00AE4001" w:rsidRPr="007965FD" w:rsidRDefault="00AE4001" w:rsidP="00AE4001">
            <w:pPr>
              <w:snapToGrid w:val="0"/>
              <w:spacing w:before="180" w:after="120"/>
              <w:jc w:val="both"/>
              <w:rPr>
                <w:lang w:eastAsia="x-none"/>
              </w:rPr>
            </w:pPr>
            <w:r w:rsidRPr="00AE4001">
              <w:rPr>
                <w:lang w:eastAsia="x-none"/>
              </w:rPr>
              <w:t>ZTE</w:t>
            </w:r>
          </w:p>
        </w:tc>
        <w:tc>
          <w:tcPr>
            <w:tcW w:w="7130" w:type="dxa"/>
          </w:tcPr>
          <w:p w14:paraId="6DD4893D" w14:textId="77777777" w:rsidR="001D6608" w:rsidRPr="001D6608" w:rsidRDefault="001D6608" w:rsidP="001D6608">
            <w:pPr>
              <w:rPr>
                <w:rFonts w:cs="Arial"/>
                <w:szCs w:val="18"/>
                <w:lang w:val="en-US"/>
              </w:rPr>
            </w:pPr>
            <w:r w:rsidRPr="001D6608">
              <w:rPr>
                <w:rFonts w:cs="Arial" w:hint="eastAsia"/>
                <w:szCs w:val="18"/>
                <w:lang w:val="en-US"/>
              </w:rPr>
              <w:t>Proposal 1: For</w:t>
            </w:r>
            <w:r w:rsidRPr="001D6608">
              <w:rPr>
                <w:rFonts w:cs="Arial"/>
                <w:szCs w:val="18"/>
                <w:lang w:val="en-US"/>
              </w:rPr>
              <w:t xml:space="preserve"> SRS carrier based switching, following test cases are specified.</w:t>
            </w:r>
          </w:p>
          <w:tbl>
            <w:tblPr>
              <w:tblStyle w:val="afd"/>
              <w:tblW w:w="0" w:type="auto"/>
              <w:tblLook w:val="04A0" w:firstRow="1" w:lastRow="0" w:firstColumn="1" w:lastColumn="0" w:noHBand="0" w:noVBand="1"/>
            </w:tblPr>
            <w:tblGrid>
              <w:gridCol w:w="822"/>
              <w:gridCol w:w="4578"/>
              <w:gridCol w:w="1504"/>
            </w:tblGrid>
            <w:tr w:rsidR="001D6608" w14:paraId="08A95F63" w14:textId="77777777" w:rsidTr="00C17A2E">
              <w:tc>
                <w:tcPr>
                  <w:tcW w:w="988" w:type="dxa"/>
                </w:tcPr>
                <w:p w14:paraId="0DA1D9E5" w14:textId="77777777" w:rsidR="001D6608" w:rsidRDefault="001D6608" w:rsidP="001D6608">
                  <w:pPr>
                    <w:rPr>
                      <w:rFonts w:cs="Arial"/>
                      <w:szCs w:val="18"/>
                      <w:lang w:val="en-US"/>
                    </w:rPr>
                  </w:pPr>
                  <w:r>
                    <w:rPr>
                      <w:rFonts w:cs="Arial" w:hint="eastAsia"/>
                      <w:szCs w:val="18"/>
                      <w:lang w:val="en-US"/>
                    </w:rPr>
                    <w:t xml:space="preserve">Test </w:t>
                  </w:r>
                  <w:r>
                    <w:rPr>
                      <w:rFonts w:cs="Arial"/>
                      <w:szCs w:val="18"/>
                      <w:lang w:val="en-US"/>
                    </w:rPr>
                    <w:t>No.</w:t>
                  </w:r>
                </w:p>
              </w:tc>
              <w:tc>
                <w:tcPr>
                  <w:tcW w:w="6804" w:type="dxa"/>
                </w:tcPr>
                <w:p w14:paraId="1530D147" w14:textId="77777777" w:rsidR="001D6608" w:rsidRDefault="001D6608" w:rsidP="001D6608">
                  <w:pPr>
                    <w:rPr>
                      <w:rFonts w:cs="Arial"/>
                      <w:szCs w:val="18"/>
                      <w:lang w:val="en-US"/>
                    </w:rPr>
                  </w:pPr>
                  <w:r>
                    <w:rPr>
                      <w:rFonts w:cs="Arial" w:hint="eastAsia"/>
                      <w:szCs w:val="18"/>
                      <w:lang w:val="en-US"/>
                    </w:rPr>
                    <w:t>Test</w:t>
                  </w:r>
                </w:p>
              </w:tc>
              <w:tc>
                <w:tcPr>
                  <w:tcW w:w="1837" w:type="dxa"/>
                </w:tcPr>
                <w:p w14:paraId="0CD95548" w14:textId="77777777" w:rsidR="001D6608" w:rsidRDefault="001D6608" w:rsidP="001D6608">
                  <w:pPr>
                    <w:rPr>
                      <w:rFonts w:cs="Arial"/>
                      <w:szCs w:val="18"/>
                      <w:lang w:val="en-US"/>
                    </w:rPr>
                  </w:pPr>
                  <w:r>
                    <w:rPr>
                      <w:rFonts w:cs="Arial" w:hint="eastAsia"/>
                      <w:szCs w:val="18"/>
                      <w:lang w:val="en-US"/>
                    </w:rPr>
                    <w:t>Comment</w:t>
                  </w:r>
                </w:p>
              </w:tc>
            </w:tr>
            <w:tr w:rsidR="001D6608" w14:paraId="0BC2260D" w14:textId="77777777" w:rsidTr="00C17A2E">
              <w:tc>
                <w:tcPr>
                  <w:tcW w:w="988" w:type="dxa"/>
                </w:tcPr>
                <w:p w14:paraId="64BCFD3A" w14:textId="77777777" w:rsidR="001D6608" w:rsidRDefault="001D6608" w:rsidP="001D6608">
                  <w:pPr>
                    <w:rPr>
                      <w:rFonts w:cs="Arial"/>
                      <w:szCs w:val="18"/>
                      <w:lang w:val="en-US"/>
                    </w:rPr>
                  </w:pPr>
                  <w:r>
                    <w:rPr>
                      <w:rFonts w:cs="Arial" w:hint="eastAsia"/>
                      <w:szCs w:val="18"/>
                      <w:lang w:val="en-US"/>
                    </w:rPr>
                    <w:t>TC1</w:t>
                  </w:r>
                </w:p>
              </w:tc>
              <w:tc>
                <w:tcPr>
                  <w:tcW w:w="6804" w:type="dxa"/>
                </w:tcPr>
                <w:p w14:paraId="414B96FA" w14:textId="77777777" w:rsidR="001D6608" w:rsidRDefault="001D6608" w:rsidP="001D6608">
                  <w:pPr>
                    <w:rPr>
                      <w:rFonts w:cs="Arial"/>
                      <w:szCs w:val="18"/>
                      <w:lang w:val="en-US"/>
                    </w:rPr>
                  </w:pPr>
                  <w:r w:rsidRPr="0089717D">
                    <w:rPr>
                      <w:rFonts w:cs="Arial"/>
                      <w:szCs w:val="18"/>
                      <w:lang w:val="en-US"/>
                    </w:rPr>
                    <w:t>E-UTRAN – NR interruptions at</w:t>
                  </w:r>
                  <w:r>
                    <w:rPr>
                      <w:rFonts w:cs="Arial"/>
                      <w:szCs w:val="18"/>
                      <w:lang w:val="en-US"/>
                    </w:rPr>
                    <w:t xml:space="preserve"> NR SRS carrier based switching</w:t>
                  </w:r>
                </w:p>
              </w:tc>
              <w:tc>
                <w:tcPr>
                  <w:tcW w:w="1837" w:type="dxa"/>
                </w:tcPr>
                <w:p w14:paraId="0BEBC6CC" w14:textId="77777777" w:rsidR="001D6608" w:rsidRDefault="001D6608" w:rsidP="001D6608">
                  <w:pPr>
                    <w:rPr>
                      <w:rFonts w:cs="Arial"/>
                      <w:szCs w:val="18"/>
                      <w:lang w:val="en-US"/>
                    </w:rPr>
                  </w:pP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p>
                <w:p w14:paraId="6F3628A5" w14:textId="77777777" w:rsidR="001D6608" w:rsidRDefault="001D6608" w:rsidP="001D6608">
                  <w:pPr>
                    <w:rPr>
                      <w:rFonts w:cs="Arial"/>
                      <w:szCs w:val="18"/>
                      <w:lang w:val="en-US"/>
                    </w:rPr>
                  </w:pPr>
                  <w:r>
                    <w:rPr>
                      <w:rFonts w:cs="Arial"/>
                      <w:szCs w:val="18"/>
                      <w:lang w:val="en-US"/>
                    </w:rPr>
                    <w:t>SCell in FR1</w:t>
                  </w:r>
                </w:p>
              </w:tc>
            </w:tr>
            <w:tr w:rsidR="001D6608" w14:paraId="35205B58" w14:textId="77777777" w:rsidTr="00C17A2E">
              <w:tc>
                <w:tcPr>
                  <w:tcW w:w="988" w:type="dxa"/>
                </w:tcPr>
                <w:p w14:paraId="323A679D" w14:textId="77777777" w:rsidR="001D6608" w:rsidRDefault="001D6608" w:rsidP="001D6608">
                  <w:pPr>
                    <w:rPr>
                      <w:rFonts w:cs="Arial"/>
                      <w:szCs w:val="18"/>
                      <w:lang w:val="en-US"/>
                    </w:rPr>
                  </w:pPr>
                  <w:r>
                    <w:rPr>
                      <w:rFonts w:cs="Arial" w:hint="eastAsia"/>
                      <w:szCs w:val="18"/>
                      <w:lang w:val="en-US"/>
                    </w:rPr>
                    <w:t>TC</w:t>
                  </w:r>
                  <w:r>
                    <w:rPr>
                      <w:rFonts w:cs="Arial"/>
                      <w:szCs w:val="18"/>
                      <w:lang w:val="en-US"/>
                    </w:rPr>
                    <w:t>2</w:t>
                  </w:r>
                </w:p>
              </w:tc>
              <w:tc>
                <w:tcPr>
                  <w:tcW w:w="6804" w:type="dxa"/>
                </w:tcPr>
                <w:p w14:paraId="05A5AFEE" w14:textId="77777777" w:rsidR="001D6608" w:rsidRDefault="001D6608" w:rsidP="001D6608">
                  <w:pPr>
                    <w:rPr>
                      <w:rFonts w:cs="Arial"/>
                      <w:szCs w:val="18"/>
                      <w:lang w:val="en-US"/>
                    </w:rPr>
                  </w:pPr>
                  <w:r w:rsidRPr="0089717D">
                    <w:rPr>
                      <w:rFonts w:cs="Arial"/>
                      <w:szCs w:val="18"/>
                      <w:lang w:val="en-US"/>
                    </w:rPr>
                    <w:t>E-UTRAN – NR interruptions at</w:t>
                  </w:r>
                  <w:r>
                    <w:rPr>
                      <w:rFonts w:cs="Arial"/>
                      <w:szCs w:val="18"/>
                      <w:lang w:val="en-US"/>
                    </w:rPr>
                    <w:t xml:space="preserve"> NR SRS carrier based switching</w:t>
                  </w:r>
                </w:p>
              </w:tc>
              <w:tc>
                <w:tcPr>
                  <w:tcW w:w="1837" w:type="dxa"/>
                </w:tcPr>
                <w:p w14:paraId="405AF249" w14:textId="77777777" w:rsidR="001D6608" w:rsidRDefault="001D6608" w:rsidP="001D6608">
                  <w:pPr>
                    <w:rPr>
                      <w:rFonts w:cs="Arial"/>
                      <w:szCs w:val="18"/>
                      <w:lang w:val="en-US"/>
                    </w:rPr>
                  </w:pP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p>
                <w:p w14:paraId="7C0DB687" w14:textId="77777777" w:rsidR="001D6608" w:rsidRDefault="001D6608" w:rsidP="001D6608">
                  <w:pPr>
                    <w:rPr>
                      <w:rFonts w:cs="Arial"/>
                      <w:szCs w:val="18"/>
                      <w:lang w:val="en-US"/>
                    </w:rPr>
                  </w:pPr>
                  <w:r>
                    <w:rPr>
                      <w:rFonts w:cs="Arial"/>
                      <w:szCs w:val="18"/>
                      <w:lang w:val="en-US"/>
                    </w:rPr>
                    <w:t>SCell in FR2</w:t>
                  </w:r>
                </w:p>
              </w:tc>
            </w:tr>
            <w:tr w:rsidR="001D6608" w14:paraId="677B0113" w14:textId="77777777" w:rsidTr="00C17A2E">
              <w:tc>
                <w:tcPr>
                  <w:tcW w:w="988" w:type="dxa"/>
                </w:tcPr>
                <w:p w14:paraId="355D1403" w14:textId="77777777" w:rsidR="001D6608" w:rsidRDefault="001D6608" w:rsidP="001D6608">
                  <w:pPr>
                    <w:rPr>
                      <w:rFonts w:cs="Arial"/>
                      <w:szCs w:val="18"/>
                      <w:lang w:val="en-US"/>
                    </w:rPr>
                  </w:pPr>
                  <w:r>
                    <w:rPr>
                      <w:rFonts w:cs="Arial" w:hint="eastAsia"/>
                      <w:szCs w:val="18"/>
                      <w:lang w:val="en-US"/>
                    </w:rPr>
                    <w:t>TC</w:t>
                  </w:r>
                  <w:r>
                    <w:rPr>
                      <w:rFonts w:cs="Arial"/>
                      <w:szCs w:val="18"/>
                      <w:lang w:val="en-US"/>
                    </w:rPr>
                    <w:t>3</w:t>
                  </w:r>
                </w:p>
              </w:tc>
              <w:tc>
                <w:tcPr>
                  <w:tcW w:w="6804" w:type="dxa"/>
                </w:tcPr>
                <w:p w14:paraId="4ED59726" w14:textId="77777777" w:rsidR="001D6608" w:rsidRDefault="001D6608" w:rsidP="001D6608">
                  <w:pPr>
                    <w:rPr>
                      <w:rFonts w:cs="Arial"/>
                      <w:szCs w:val="18"/>
                      <w:lang w:val="en-US"/>
                    </w:rPr>
                  </w:pPr>
                  <w:r>
                    <w:rPr>
                      <w:rFonts w:cs="Arial"/>
                      <w:szCs w:val="18"/>
                      <w:lang w:val="en-US"/>
                    </w:rPr>
                    <w:t xml:space="preserve">SA </w:t>
                  </w:r>
                  <w:r w:rsidRPr="0089717D">
                    <w:rPr>
                      <w:rFonts w:cs="Arial"/>
                      <w:szCs w:val="18"/>
                      <w:lang w:val="en-US"/>
                    </w:rPr>
                    <w:t>interruptions at</w:t>
                  </w:r>
                  <w:r>
                    <w:rPr>
                      <w:rFonts w:cs="Arial"/>
                      <w:szCs w:val="18"/>
                      <w:lang w:val="en-US"/>
                    </w:rPr>
                    <w:t xml:space="preserve"> NR SRS carrier based switching</w:t>
                  </w:r>
                </w:p>
              </w:tc>
              <w:tc>
                <w:tcPr>
                  <w:tcW w:w="1837" w:type="dxa"/>
                </w:tcPr>
                <w:p w14:paraId="73146165" w14:textId="77777777" w:rsidR="001D6608" w:rsidRDefault="001D6608" w:rsidP="001D6608">
                  <w:pPr>
                    <w:rPr>
                      <w:rFonts w:cs="Arial"/>
                      <w:szCs w:val="18"/>
                      <w:lang w:val="en-US"/>
                    </w:rPr>
                  </w:pPr>
                  <w:r>
                    <w:rPr>
                      <w:rFonts w:cs="Arial" w:hint="eastAsia"/>
                      <w:szCs w:val="18"/>
                      <w:lang w:val="en-US"/>
                    </w:rPr>
                    <w:t xml:space="preserve">PCell </w:t>
                  </w:r>
                  <w:r>
                    <w:rPr>
                      <w:rFonts w:cs="Arial"/>
                      <w:szCs w:val="18"/>
                      <w:lang w:val="en-US"/>
                    </w:rPr>
                    <w:t>in FR1</w:t>
                  </w:r>
                </w:p>
                <w:p w14:paraId="6FE962AA" w14:textId="77777777" w:rsidR="001D6608" w:rsidRDefault="001D6608" w:rsidP="001D6608">
                  <w:pPr>
                    <w:rPr>
                      <w:rFonts w:cs="Arial"/>
                      <w:szCs w:val="18"/>
                      <w:lang w:val="en-US"/>
                    </w:rPr>
                  </w:pPr>
                  <w:r>
                    <w:rPr>
                      <w:rFonts w:cs="Arial"/>
                      <w:szCs w:val="18"/>
                      <w:lang w:val="en-US"/>
                    </w:rPr>
                    <w:t>SCell in FR1</w:t>
                  </w:r>
                </w:p>
              </w:tc>
            </w:tr>
            <w:tr w:rsidR="001D6608" w14:paraId="32ADE67A" w14:textId="77777777" w:rsidTr="00C17A2E">
              <w:tc>
                <w:tcPr>
                  <w:tcW w:w="988" w:type="dxa"/>
                </w:tcPr>
                <w:p w14:paraId="74E536B3" w14:textId="77777777" w:rsidR="001D6608" w:rsidRDefault="001D6608" w:rsidP="001D6608">
                  <w:pPr>
                    <w:rPr>
                      <w:rFonts w:cs="Arial"/>
                      <w:szCs w:val="18"/>
                      <w:lang w:val="en-US"/>
                    </w:rPr>
                  </w:pPr>
                  <w:r>
                    <w:rPr>
                      <w:rFonts w:cs="Arial" w:hint="eastAsia"/>
                      <w:szCs w:val="18"/>
                      <w:lang w:val="en-US"/>
                    </w:rPr>
                    <w:t>TC</w:t>
                  </w:r>
                  <w:r>
                    <w:rPr>
                      <w:rFonts w:cs="Arial"/>
                      <w:szCs w:val="18"/>
                      <w:lang w:val="en-US"/>
                    </w:rPr>
                    <w:t>4</w:t>
                  </w:r>
                </w:p>
              </w:tc>
              <w:tc>
                <w:tcPr>
                  <w:tcW w:w="6804" w:type="dxa"/>
                </w:tcPr>
                <w:p w14:paraId="18707A73" w14:textId="77777777" w:rsidR="001D6608" w:rsidRDefault="001D6608" w:rsidP="001D6608">
                  <w:pPr>
                    <w:rPr>
                      <w:rFonts w:cs="Arial"/>
                      <w:szCs w:val="18"/>
                      <w:lang w:val="en-US"/>
                    </w:rPr>
                  </w:pPr>
                  <w:r>
                    <w:rPr>
                      <w:rFonts w:cs="Arial"/>
                      <w:szCs w:val="18"/>
                      <w:lang w:val="en-US"/>
                    </w:rPr>
                    <w:t xml:space="preserve">SA </w:t>
                  </w:r>
                  <w:r w:rsidRPr="0089717D">
                    <w:rPr>
                      <w:rFonts w:cs="Arial"/>
                      <w:szCs w:val="18"/>
                      <w:lang w:val="en-US"/>
                    </w:rPr>
                    <w:t>interruptions at</w:t>
                  </w:r>
                  <w:r>
                    <w:rPr>
                      <w:rFonts w:cs="Arial"/>
                      <w:szCs w:val="18"/>
                      <w:lang w:val="en-US"/>
                    </w:rPr>
                    <w:t xml:space="preserve"> NR SRS carrier based switching</w:t>
                  </w:r>
                </w:p>
              </w:tc>
              <w:tc>
                <w:tcPr>
                  <w:tcW w:w="1837" w:type="dxa"/>
                </w:tcPr>
                <w:p w14:paraId="2E16465A" w14:textId="77777777" w:rsidR="001D6608" w:rsidRDefault="001D6608" w:rsidP="001D6608">
                  <w:pPr>
                    <w:rPr>
                      <w:rFonts w:cs="Arial"/>
                      <w:szCs w:val="18"/>
                      <w:lang w:val="en-US"/>
                    </w:rPr>
                  </w:pPr>
                  <w:r>
                    <w:rPr>
                      <w:rFonts w:cs="Arial" w:hint="eastAsia"/>
                      <w:szCs w:val="18"/>
                      <w:lang w:val="en-US"/>
                    </w:rPr>
                    <w:t xml:space="preserve">PCell </w:t>
                  </w:r>
                  <w:r>
                    <w:rPr>
                      <w:rFonts w:cs="Arial"/>
                      <w:szCs w:val="18"/>
                      <w:lang w:val="en-US"/>
                    </w:rPr>
                    <w:t>in FR2</w:t>
                  </w:r>
                </w:p>
                <w:p w14:paraId="2795A37E" w14:textId="77777777" w:rsidR="001D6608" w:rsidRDefault="001D6608" w:rsidP="001D6608">
                  <w:pPr>
                    <w:rPr>
                      <w:rFonts w:cs="Arial"/>
                      <w:szCs w:val="18"/>
                      <w:lang w:val="en-US"/>
                    </w:rPr>
                  </w:pPr>
                  <w:r>
                    <w:rPr>
                      <w:rFonts w:cs="Arial"/>
                      <w:szCs w:val="18"/>
                      <w:lang w:val="en-US"/>
                    </w:rPr>
                    <w:t>SCell in FR2</w:t>
                  </w:r>
                </w:p>
              </w:tc>
            </w:tr>
            <w:tr w:rsidR="001D6608" w14:paraId="79908595" w14:textId="77777777" w:rsidTr="00C17A2E">
              <w:tc>
                <w:tcPr>
                  <w:tcW w:w="988" w:type="dxa"/>
                </w:tcPr>
                <w:p w14:paraId="546F97A8" w14:textId="77777777" w:rsidR="001D6608" w:rsidRDefault="001D6608" w:rsidP="001D6608">
                  <w:pPr>
                    <w:rPr>
                      <w:rFonts w:cs="Arial"/>
                      <w:szCs w:val="18"/>
                      <w:lang w:val="en-US"/>
                    </w:rPr>
                  </w:pPr>
                  <w:r>
                    <w:rPr>
                      <w:rFonts w:cs="Arial" w:hint="eastAsia"/>
                      <w:szCs w:val="18"/>
                      <w:lang w:val="en-US"/>
                    </w:rPr>
                    <w:t>TC</w:t>
                  </w:r>
                  <w:r>
                    <w:rPr>
                      <w:rFonts w:cs="Arial"/>
                      <w:szCs w:val="18"/>
                      <w:lang w:val="en-US"/>
                    </w:rPr>
                    <w:t>5</w:t>
                  </w:r>
                </w:p>
              </w:tc>
              <w:tc>
                <w:tcPr>
                  <w:tcW w:w="6804" w:type="dxa"/>
                </w:tcPr>
                <w:p w14:paraId="5819F0DB" w14:textId="77777777" w:rsidR="001D6608" w:rsidRDefault="001D6608" w:rsidP="001D6608">
                  <w:pPr>
                    <w:rPr>
                      <w:rFonts w:cs="Arial"/>
                      <w:szCs w:val="18"/>
                      <w:lang w:val="en-US"/>
                    </w:rPr>
                  </w:pPr>
                  <w:r w:rsidRPr="0089717D">
                    <w:rPr>
                      <w:rFonts w:cs="Arial"/>
                      <w:szCs w:val="18"/>
                      <w:lang w:val="en-US"/>
                    </w:rPr>
                    <w:t>E-UTRAN – NR interruptions at</w:t>
                  </w:r>
                  <w:r>
                    <w:rPr>
                      <w:rFonts w:cs="Arial"/>
                      <w:szCs w:val="18"/>
                      <w:lang w:val="en-US"/>
                    </w:rPr>
                    <w:t xml:space="preserve"> E-UTRA SRS carrier based switching</w:t>
                  </w:r>
                </w:p>
              </w:tc>
              <w:tc>
                <w:tcPr>
                  <w:tcW w:w="1837" w:type="dxa"/>
                </w:tcPr>
                <w:p w14:paraId="7639DFD1" w14:textId="77777777" w:rsidR="001D6608" w:rsidRDefault="001D6608" w:rsidP="001D6608">
                  <w:pPr>
                    <w:rPr>
                      <w:rFonts w:cs="Arial"/>
                      <w:szCs w:val="18"/>
                      <w:lang w:val="en-US"/>
                    </w:rPr>
                  </w:pP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p>
                <w:p w14:paraId="254C4219" w14:textId="77777777" w:rsidR="001D6608" w:rsidRDefault="001D6608" w:rsidP="001D6608">
                  <w:pPr>
                    <w:rPr>
                      <w:rFonts w:cs="Arial"/>
                      <w:szCs w:val="18"/>
                      <w:lang w:val="en-US"/>
                    </w:rPr>
                  </w:pPr>
                  <w:r>
                    <w:rPr>
                      <w:rFonts w:cs="Arial"/>
                      <w:szCs w:val="18"/>
                      <w:lang w:val="en-US"/>
                    </w:rPr>
                    <w:t>E-UTRA SCell</w:t>
                  </w:r>
                </w:p>
              </w:tc>
            </w:tr>
            <w:tr w:rsidR="001D6608" w14:paraId="0566C425" w14:textId="77777777" w:rsidTr="00C17A2E">
              <w:tc>
                <w:tcPr>
                  <w:tcW w:w="988" w:type="dxa"/>
                </w:tcPr>
                <w:p w14:paraId="3861906D" w14:textId="77777777" w:rsidR="001D6608" w:rsidRDefault="001D6608" w:rsidP="001D6608">
                  <w:pPr>
                    <w:rPr>
                      <w:rFonts w:cs="Arial"/>
                      <w:szCs w:val="18"/>
                      <w:lang w:val="en-US"/>
                    </w:rPr>
                  </w:pPr>
                  <w:r>
                    <w:rPr>
                      <w:rFonts w:cs="Arial" w:hint="eastAsia"/>
                      <w:szCs w:val="18"/>
                      <w:lang w:val="en-US"/>
                    </w:rPr>
                    <w:t>TC</w:t>
                  </w:r>
                  <w:r>
                    <w:rPr>
                      <w:rFonts w:cs="Arial"/>
                      <w:szCs w:val="18"/>
                      <w:lang w:val="en-US"/>
                    </w:rPr>
                    <w:t>6</w:t>
                  </w:r>
                </w:p>
              </w:tc>
              <w:tc>
                <w:tcPr>
                  <w:tcW w:w="6804" w:type="dxa"/>
                </w:tcPr>
                <w:p w14:paraId="11EE83A3" w14:textId="77777777" w:rsidR="001D6608" w:rsidRDefault="001D6608" w:rsidP="001D6608">
                  <w:pPr>
                    <w:rPr>
                      <w:rFonts w:cs="Arial"/>
                      <w:szCs w:val="18"/>
                      <w:lang w:val="en-US"/>
                    </w:rPr>
                  </w:pPr>
                  <w:r w:rsidRPr="0089717D">
                    <w:rPr>
                      <w:rFonts w:cs="Arial"/>
                      <w:szCs w:val="18"/>
                      <w:lang w:val="en-US"/>
                    </w:rPr>
                    <w:t>E-UTRAN – NR interruptions at</w:t>
                  </w:r>
                  <w:r>
                    <w:rPr>
                      <w:rFonts w:cs="Arial"/>
                      <w:szCs w:val="18"/>
                      <w:lang w:val="en-US"/>
                    </w:rPr>
                    <w:t xml:space="preserve"> E-UTRA SRS carrier based switching</w:t>
                  </w:r>
                </w:p>
              </w:tc>
              <w:tc>
                <w:tcPr>
                  <w:tcW w:w="1837" w:type="dxa"/>
                </w:tcPr>
                <w:p w14:paraId="063CB61F" w14:textId="77777777" w:rsidR="001D6608" w:rsidRDefault="001D6608" w:rsidP="001D6608">
                  <w:pPr>
                    <w:rPr>
                      <w:rFonts w:cs="Arial"/>
                      <w:szCs w:val="18"/>
                      <w:lang w:val="en-US"/>
                    </w:rPr>
                  </w:pP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p>
                <w:p w14:paraId="622375B0" w14:textId="77777777" w:rsidR="001D6608" w:rsidRDefault="001D6608" w:rsidP="001D6608">
                  <w:pPr>
                    <w:rPr>
                      <w:rFonts w:cs="Arial"/>
                      <w:szCs w:val="18"/>
                      <w:lang w:val="en-US"/>
                    </w:rPr>
                  </w:pPr>
                  <w:r>
                    <w:rPr>
                      <w:rFonts w:cs="Arial"/>
                      <w:szCs w:val="18"/>
                      <w:lang w:val="en-US"/>
                    </w:rPr>
                    <w:t>E-UTRA SCell</w:t>
                  </w:r>
                </w:p>
              </w:tc>
            </w:tr>
          </w:tbl>
          <w:p w14:paraId="527F85CC" w14:textId="77777777" w:rsidR="001D6608" w:rsidRPr="00996CD8" w:rsidRDefault="001D6608" w:rsidP="001D6608">
            <w:pPr>
              <w:rPr>
                <w:rFonts w:cs="Arial"/>
                <w:szCs w:val="18"/>
                <w:lang w:val="en-US"/>
              </w:rPr>
            </w:pPr>
          </w:p>
          <w:p w14:paraId="22415489" w14:textId="7F78A413" w:rsidR="001D6608" w:rsidRPr="001D6608" w:rsidRDefault="001D6608" w:rsidP="00AE4001">
            <w:pPr>
              <w:snapToGrid w:val="0"/>
              <w:spacing w:before="180" w:after="120"/>
              <w:jc w:val="both"/>
              <w:rPr>
                <w:lang w:val="en-US" w:eastAsia="x-none"/>
              </w:rPr>
            </w:pPr>
          </w:p>
        </w:tc>
      </w:tr>
      <w:tr w:rsidR="00AE4001" w:rsidRPr="00F53FE2" w14:paraId="1F438C18" w14:textId="77777777" w:rsidTr="00C17A2E">
        <w:trPr>
          <w:trHeight w:val="468"/>
        </w:trPr>
        <w:tc>
          <w:tcPr>
            <w:tcW w:w="1241" w:type="dxa"/>
          </w:tcPr>
          <w:p w14:paraId="46FBEE98" w14:textId="0BF41D84" w:rsidR="00AE4001" w:rsidRPr="00FF4DAF" w:rsidRDefault="00FE77E3" w:rsidP="00AE4001">
            <w:pPr>
              <w:spacing w:before="120" w:after="120"/>
              <w:rPr>
                <w:rStyle w:val="ac"/>
                <w:bCs/>
              </w:rPr>
            </w:pPr>
            <w:hyperlink r:id="rId20" w:history="1">
              <w:r w:rsidR="00AE4001" w:rsidRPr="00AE4001">
                <w:rPr>
                  <w:rStyle w:val="ac"/>
                  <w:bCs/>
                </w:rPr>
                <w:t>R4-2015584</w:t>
              </w:r>
            </w:hyperlink>
          </w:p>
        </w:tc>
        <w:tc>
          <w:tcPr>
            <w:tcW w:w="1260" w:type="dxa"/>
          </w:tcPr>
          <w:p w14:paraId="49FD1B8E" w14:textId="1A124517" w:rsidR="00AE4001" w:rsidRPr="007965FD" w:rsidRDefault="00AE4001" w:rsidP="00AE4001">
            <w:pPr>
              <w:snapToGrid w:val="0"/>
              <w:spacing w:before="180" w:after="120"/>
              <w:jc w:val="both"/>
              <w:rPr>
                <w:lang w:eastAsia="x-none"/>
              </w:rPr>
            </w:pPr>
            <w:r w:rsidRPr="00AE4001">
              <w:rPr>
                <w:lang w:eastAsia="x-none"/>
              </w:rPr>
              <w:t>ZTE</w:t>
            </w:r>
          </w:p>
        </w:tc>
        <w:tc>
          <w:tcPr>
            <w:tcW w:w="7130" w:type="dxa"/>
          </w:tcPr>
          <w:p w14:paraId="0E16E45D" w14:textId="523B7AD1" w:rsidR="00AE4001" w:rsidRPr="00AE4001" w:rsidRDefault="00AE4001" w:rsidP="00AE4001">
            <w:pPr>
              <w:snapToGrid w:val="0"/>
              <w:spacing w:before="180" w:after="120"/>
              <w:jc w:val="both"/>
              <w:rPr>
                <w:lang w:eastAsia="x-none"/>
              </w:rPr>
            </w:pPr>
            <w:r w:rsidRPr="00AE4001">
              <w:rPr>
                <w:lang w:eastAsia="x-none"/>
              </w:rPr>
              <w:t>Draft CR on test case for SA interruptions at NR SRS carrier based switching</w:t>
            </w:r>
          </w:p>
        </w:tc>
      </w:tr>
      <w:tr w:rsidR="00AE4001" w:rsidRPr="00F53FE2" w14:paraId="0B582630" w14:textId="77777777" w:rsidTr="00C17A2E">
        <w:trPr>
          <w:trHeight w:val="468"/>
        </w:trPr>
        <w:tc>
          <w:tcPr>
            <w:tcW w:w="1241" w:type="dxa"/>
          </w:tcPr>
          <w:p w14:paraId="7C01AA5E" w14:textId="2F1CF6B8" w:rsidR="00AE4001" w:rsidRPr="00FF4DAF" w:rsidRDefault="00FE77E3" w:rsidP="00AE4001">
            <w:pPr>
              <w:spacing w:before="120" w:after="120"/>
              <w:rPr>
                <w:rStyle w:val="ac"/>
                <w:bCs/>
              </w:rPr>
            </w:pPr>
            <w:hyperlink r:id="rId21" w:history="1">
              <w:r w:rsidR="00AE4001" w:rsidRPr="00AE4001">
                <w:rPr>
                  <w:rStyle w:val="ac"/>
                  <w:bCs/>
                </w:rPr>
                <w:t>R4-2016052</w:t>
              </w:r>
            </w:hyperlink>
          </w:p>
        </w:tc>
        <w:tc>
          <w:tcPr>
            <w:tcW w:w="1260" w:type="dxa"/>
          </w:tcPr>
          <w:p w14:paraId="66F1CA1D" w14:textId="49F14A89" w:rsidR="00AE4001" w:rsidRPr="007965FD" w:rsidRDefault="00AE4001" w:rsidP="00AE4001">
            <w:pPr>
              <w:snapToGrid w:val="0"/>
              <w:spacing w:before="180" w:after="120"/>
              <w:jc w:val="both"/>
              <w:rPr>
                <w:lang w:eastAsia="x-none"/>
              </w:rPr>
            </w:pPr>
            <w:r w:rsidRPr="00AE4001">
              <w:rPr>
                <w:lang w:eastAsia="x-none"/>
              </w:rPr>
              <w:t>Nokia, Nokia Shanghai Bell</w:t>
            </w:r>
          </w:p>
        </w:tc>
        <w:tc>
          <w:tcPr>
            <w:tcW w:w="7130" w:type="dxa"/>
          </w:tcPr>
          <w:p w14:paraId="64E39F03" w14:textId="4EE37EF7" w:rsidR="00AE4001" w:rsidRPr="00AE4001" w:rsidRDefault="00AE4001" w:rsidP="00AE4001">
            <w:pPr>
              <w:snapToGrid w:val="0"/>
              <w:spacing w:before="180" w:after="120"/>
              <w:jc w:val="both"/>
              <w:rPr>
                <w:lang w:eastAsia="x-none"/>
              </w:rPr>
            </w:pPr>
            <w:r w:rsidRPr="00AE4001">
              <w:rPr>
                <w:lang w:eastAsia="x-none"/>
              </w:rPr>
              <w:t>38133 CR for Test case of E-UTRAN NR FR1 interruptions at NR SRS carrier switching</w:t>
            </w:r>
          </w:p>
        </w:tc>
      </w:tr>
      <w:tr w:rsidR="00AE4001" w:rsidRPr="00F53FE2" w14:paraId="139C1836" w14:textId="77777777" w:rsidTr="00C17A2E">
        <w:trPr>
          <w:trHeight w:val="468"/>
        </w:trPr>
        <w:tc>
          <w:tcPr>
            <w:tcW w:w="1241" w:type="dxa"/>
          </w:tcPr>
          <w:p w14:paraId="6EA1F1DD" w14:textId="2658C55A" w:rsidR="00AE4001" w:rsidRPr="00AE4001" w:rsidRDefault="00FE77E3" w:rsidP="00AE4001">
            <w:pPr>
              <w:spacing w:before="120" w:after="120"/>
              <w:rPr>
                <w:rStyle w:val="ac"/>
              </w:rPr>
            </w:pPr>
            <w:hyperlink r:id="rId22" w:history="1">
              <w:r w:rsidR="00AE4001" w:rsidRPr="00AE4001">
                <w:rPr>
                  <w:rStyle w:val="ac"/>
                  <w:bCs/>
                </w:rPr>
                <w:t>R4-2016420</w:t>
              </w:r>
            </w:hyperlink>
          </w:p>
        </w:tc>
        <w:tc>
          <w:tcPr>
            <w:tcW w:w="1260" w:type="dxa"/>
          </w:tcPr>
          <w:p w14:paraId="55C88DE4" w14:textId="3697C345" w:rsidR="00AE4001" w:rsidRPr="00AE4001" w:rsidRDefault="00AE4001" w:rsidP="00AE4001">
            <w:pPr>
              <w:snapToGrid w:val="0"/>
              <w:spacing w:before="180" w:after="120"/>
              <w:jc w:val="both"/>
              <w:rPr>
                <w:lang w:eastAsia="x-none"/>
              </w:rPr>
            </w:pPr>
            <w:r w:rsidRPr="00AE4001">
              <w:rPr>
                <w:lang w:eastAsia="x-none"/>
              </w:rPr>
              <w:t>Ericsson</w:t>
            </w:r>
          </w:p>
        </w:tc>
        <w:tc>
          <w:tcPr>
            <w:tcW w:w="7130" w:type="dxa"/>
          </w:tcPr>
          <w:p w14:paraId="67CF12B9" w14:textId="77777777" w:rsidR="00C17A2E" w:rsidRPr="00C17A2E" w:rsidRDefault="00C17A2E" w:rsidP="00C17A2E">
            <w:pPr>
              <w:snapToGrid w:val="0"/>
              <w:spacing w:before="180" w:after="120"/>
              <w:jc w:val="both"/>
              <w:rPr>
                <w:iCs/>
                <w:lang w:eastAsia="x-none"/>
              </w:rPr>
            </w:pPr>
            <w:r w:rsidRPr="00C17A2E">
              <w:rPr>
                <w:b/>
                <w:bCs/>
                <w:iCs/>
                <w:u w:val="single"/>
                <w:lang w:eastAsia="x-none"/>
              </w:rPr>
              <w:t>Proposal 1</w:t>
            </w:r>
            <w:r w:rsidRPr="00C17A2E">
              <w:rPr>
                <w:iCs/>
                <w:lang w:eastAsia="x-none"/>
              </w:rPr>
              <w:t>: Do not define delay test cases for SRS carrier-based switching for NR deployments, similar to LTE.</w:t>
            </w:r>
          </w:p>
          <w:p w14:paraId="0E0E2AC3" w14:textId="77777777" w:rsidR="00C17A2E" w:rsidRPr="00C17A2E" w:rsidRDefault="00C17A2E" w:rsidP="00C17A2E">
            <w:pPr>
              <w:ind w:left="21"/>
              <w:jc w:val="both"/>
              <w:rPr>
                <w:iCs/>
                <w:lang w:eastAsia="x-none"/>
              </w:rPr>
            </w:pPr>
            <w:r w:rsidRPr="00C17A2E">
              <w:rPr>
                <w:b/>
                <w:bCs/>
                <w:iCs/>
                <w:u w:val="single"/>
                <w:lang w:eastAsia="x-none"/>
              </w:rPr>
              <w:t>Proposal 2</w:t>
            </w:r>
            <w:r w:rsidRPr="00C17A2E">
              <w:rPr>
                <w:iCs/>
                <w:lang w:eastAsia="x-none"/>
              </w:rPr>
              <w:t>: In TS 38.133, RAN4 to define the interruption tests cases for SRS carrier-based switching for the following scenarios:</w:t>
            </w:r>
          </w:p>
          <w:p w14:paraId="508B3AD4" w14:textId="77777777" w:rsidR="00C17A2E" w:rsidRPr="00AB13ED" w:rsidRDefault="00C17A2E" w:rsidP="00C17A2E">
            <w:pPr>
              <w:spacing w:after="60"/>
              <w:ind w:left="357"/>
              <w:jc w:val="both"/>
              <w:rPr>
                <w:lang w:eastAsia="x-none"/>
              </w:rPr>
            </w:pPr>
            <w:r w:rsidRPr="00AB13ED">
              <w:rPr>
                <w:b/>
                <w:bCs/>
                <w:lang w:eastAsia="x-none"/>
              </w:rPr>
              <w:t>Table 1</w:t>
            </w:r>
            <w:r w:rsidRPr="00AB13ED">
              <w:rPr>
                <w:lang w:eastAsia="x-none"/>
              </w:rPr>
              <w:t>: Test cases for requirements in 38.133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466"/>
            </w:tblGrid>
            <w:tr w:rsidR="00C17A2E" w:rsidRPr="009A5EFD" w14:paraId="449FBD0B" w14:textId="77777777" w:rsidTr="00C17A2E">
              <w:tc>
                <w:tcPr>
                  <w:tcW w:w="4996" w:type="dxa"/>
                  <w:shd w:val="clear" w:color="auto" w:fill="auto"/>
                </w:tcPr>
                <w:p w14:paraId="085CB581" w14:textId="77777777" w:rsidR="00C17A2E" w:rsidRPr="00D65F08" w:rsidRDefault="00C17A2E" w:rsidP="00C17A2E">
                  <w:pPr>
                    <w:spacing w:after="0"/>
                    <w:jc w:val="center"/>
                    <w:rPr>
                      <w:b/>
                      <w:bCs/>
                      <w:lang w:eastAsia="x-none"/>
                    </w:rPr>
                  </w:pPr>
                  <w:r w:rsidRPr="00D65F08">
                    <w:rPr>
                      <w:b/>
                      <w:bCs/>
                      <w:lang w:eastAsia="x-none"/>
                    </w:rPr>
                    <w:t>Test Case Type</w:t>
                  </w:r>
                </w:p>
              </w:tc>
              <w:tc>
                <w:tcPr>
                  <w:tcW w:w="5012" w:type="dxa"/>
                  <w:shd w:val="clear" w:color="auto" w:fill="auto"/>
                </w:tcPr>
                <w:p w14:paraId="67ABCB36" w14:textId="77777777" w:rsidR="00C17A2E" w:rsidRPr="00D65F08" w:rsidRDefault="00C17A2E" w:rsidP="00C17A2E">
                  <w:pPr>
                    <w:spacing w:after="0"/>
                    <w:jc w:val="center"/>
                    <w:rPr>
                      <w:b/>
                      <w:bCs/>
                      <w:lang w:eastAsia="x-none"/>
                    </w:rPr>
                  </w:pPr>
                  <w:r w:rsidRPr="00D65F08">
                    <w:rPr>
                      <w:b/>
                      <w:bCs/>
                      <w:lang w:eastAsia="x-none"/>
                    </w:rPr>
                    <w:t>Details</w:t>
                  </w:r>
                </w:p>
              </w:tc>
            </w:tr>
            <w:tr w:rsidR="00C17A2E" w:rsidRPr="009A5EFD" w14:paraId="526A259A" w14:textId="77777777" w:rsidTr="00C17A2E">
              <w:tc>
                <w:tcPr>
                  <w:tcW w:w="4996" w:type="dxa"/>
                  <w:vMerge w:val="restart"/>
                  <w:shd w:val="clear" w:color="auto" w:fill="auto"/>
                </w:tcPr>
                <w:p w14:paraId="3F243473" w14:textId="77777777" w:rsidR="00C17A2E" w:rsidRPr="009A5EFD" w:rsidRDefault="00C17A2E" w:rsidP="00C17A2E">
                  <w:pPr>
                    <w:spacing w:after="0"/>
                    <w:jc w:val="both"/>
                    <w:rPr>
                      <w:lang w:eastAsia="x-none"/>
                    </w:rPr>
                  </w:pPr>
                  <w:r w:rsidRPr="009A5EFD">
                    <w:rPr>
                      <w:lang w:eastAsia="x-none"/>
                    </w:rPr>
                    <w:t>NR SRS carrier-based switching impacting NR cells in NR-SA</w:t>
                  </w:r>
                </w:p>
              </w:tc>
              <w:tc>
                <w:tcPr>
                  <w:tcW w:w="5012" w:type="dxa"/>
                  <w:shd w:val="clear" w:color="auto" w:fill="auto"/>
                </w:tcPr>
                <w:p w14:paraId="6AFCF75E" w14:textId="77777777" w:rsidR="00C17A2E" w:rsidRPr="009A5EFD" w:rsidRDefault="00C17A2E" w:rsidP="00C17A2E">
                  <w:pPr>
                    <w:spacing w:after="0"/>
                    <w:jc w:val="both"/>
                    <w:rPr>
                      <w:lang w:eastAsia="x-none"/>
                    </w:rPr>
                  </w:pPr>
                  <w:r w:rsidRPr="009A5EFD">
                    <w:rPr>
                      <w:lang w:eastAsia="x-none"/>
                    </w:rPr>
                    <w:t>To/from NR cells in FR1:</w:t>
                  </w:r>
                </w:p>
                <w:p w14:paraId="05AAB7F4" w14:textId="77777777" w:rsidR="00C17A2E" w:rsidRPr="009A5EFD" w:rsidRDefault="00C17A2E" w:rsidP="00D71B07">
                  <w:pPr>
                    <w:numPr>
                      <w:ilvl w:val="0"/>
                      <w:numId w:val="15"/>
                    </w:numPr>
                    <w:spacing w:after="0"/>
                    <w:jc w:val="both"/>
                    <w:rPr>
                      <w:lang w:eastAsia="x-none"/>
                    </w:rPr>
                  </w:pPr>
                  <w:r w:rsidRPr="009A5EFD">
                    <w:rPr>
                      <w:lang w:eastAsia="x-none"/>
                    </w:rPr>
                    <w:t>test the impact on FR1 NR cells, for both UE capable and not capable of per-FR gaps;</w:t>
                  </w:r>
                </w:p>
                <w:p w14:paraId="015FC736" w14:textId="77777777" w:rsidR="00C17A2E" w:rsidRPr="009A5EFD" w:rsidRDefault="00C17A2E" w:rsidP="00D71B07">
                  <w:pPr>
                    <w:numPr>
                      <w:ilvl w:val="0"/>
                      <w:numId w:val="15"/>
                    </w:numPr>
                    <w:spacing w:after="0"/>
                    <w:jc w:val="both"/>
                    <w:rPr>
                      <w:lang w:eastAsia="x-none"/>
                    </w:rPr>
                  </w:pPr>
                  <w:r w:rsidRPr="009A5EFD">
                    <w:rPr>
                      <w:lang w:eastAsia="x-none"/>
                    </w:rPr>
                    <w:t>FFS: test the impact on FR2 NR cells, for UE configured with per-UE gaps or not-capable of per-FR gaps</w:t>
                  </w:r>
                </w:p>
              </w:tc>
            </w:tr>
            <w:tr w:rsidR="00C17A2E" w:rsidRPr="009A5EFD" w14:paraId="316811E2" w14:textId="77777777" w:rsidTr="00C17A2E">
              <w:tc>
                <w:tcPr>
                  <w:tcW w:w="4996" w:type="dxa"/>
                  <w:vMerge/>
                  <w:shd w:val="clear" w:color="auto" w:fill="auto"/>
                </w:tcPr>
                <w:p w14:paraId="4D316D9F" w14:textId="77777777" w:rsidR="00C17A2E" w:rsidRPr="009A5EFD" w:rsidRDefault="00C17A2E" w:rsidP="00C17A2E">
                  <w:pPr>
                    <w:spacing w:after="0"/>
                    <w:jc w:val="both"/>
                    <w:rPr>
                      <w:lang w:eastAsia="x-none"/>
                    </w:rPr>
                  </w:pPr>
                </w:p>
              </w:tc>
              <w:tc>
                <w:tcPr>
                  <w:tcW w:w="5012" w:type="dxa"/>
                  <w:shd w:val="clear" w:color="auto" w:fill="auto"/>
                </w:tcPr>
                <w:p w14:paraId="7C47488C" w14:textId="77777777" w:rsidR="00C17A2E" w:rsidRPr="009A5EFD" w:rsidRDefault="00C17A2E" w:rsidP="00C17A2E">
                  <w:pPr>
                    <w:spacing w:after="0"/>
                    <w:jc w:val="both"/>
                    <w:rPr>
                      <w:lang w:eastAsia="x-none"/>
                    </w:rPr>
                  </w:pPr>
                  <w:r w:rsidRPr="009A5EFD">
                    <w:rPr>
                      <w:lang w:eastAsia="x-none"/>
                    </w:rPr>
                    <w:t>To/from NR cells in FR2:</w:t>
                  </w:r>
                </w:p>
                <w:p w14:paraId="55B71041" w14:textId="77777777" w:rsidR="00C17A2E" w:rsidRPr="009A5EFD" w:rsidRDefault="00C17A2E" w:rsidP="00D71B07">
                  <w:pPr>
                    <w:numPr>
                      <w:ilvl w:val="0"/>
                      <w:numId w:val="15"/>
                    </w:numPr>
                    <w:spacing w:after="0"/>
                    <w:jc w:val="both"/>
                    <w:rPr>
                      <w:lang w:eastAsia="x-none"/>
                    </w:rPr>
                  </w:pPr>
                  <w:r w:rsidRPr="009A5EFD">
                    <w:rPr>
                      <w:lang w:eastAsia="x-none"/>
                    </w:rPr>
                    <w:t>test the impact on FR2 NR cells, for both UE capable and not capable of per-FR gaps;</w:t>
                  </w:r>
                </w:p>
                <w:p w14:paraId="6AF76EF1" w14:textId="77777777" w:rsidR="00C17A2E" w:rsidRPr="009A5EFD" w:rsidRDefault="00C17A2E" w:rsidP="00D71B07">
                  <w:pPr>
                    <w:numPr>
                      <w:ilvl w:val="0"/>
                      <w:numId w:val="15"/>
                    </w:numPr>
                    <w:spacing w:after="0"/>
                    <w:jc w:val="both"/>
                    <w:rPr>
                      <w:lang w:eastAsia="x-none"/>
                    </w:rPr>
                  </w:pPr>
                  <w:r w:rsidRPr="009A5EFD">
                    <w:rPr>
                      <w:lang w:eastAsia="x-none"/>
                    </w:rPr>
                    <w:t>FFS: test the impact on FR1 NR cells, for UE configured with per-UE gaps or not-capable of per-FR gaps</w:t>
                  </w:r>
                </w:p>
              </w:tc>
            </w:tr>
            <w:tr w:rsidR="00C17A2E" w:rsidRPr="009A5EFD" w14:paraId="74645CF1" w14:textId="77777777" w:rsidTr="00C17A2E">
              <w:tc>
                <w:tcPr>
                  <w:tcW w:w="4996" w:type="dxa"/>
                  <w:shd w:val="clear" w:color="auto" w:fill="auto"/>
                </w:tcPr>
                <w:p w14:paraId="0082C82C" w14:textId="77777777" w:rsidR="00C17A2E" w:rsidRPr="009A5EFD" w:rsidRDefault="00C17A2E" w:rsidP="00C17A2E">
                  <w:pPr>
                    <w:spacing w:after="0"/>
                    <w:jc w:val="both"/>
                    <w:rPr>
                      <w:lang w:eastAsia="x-none"/>
                    </w:rPr>
                  </w:pPr>
                  <w:r w:rsidRPr="009A5EFD">
                    <w:rPr>
                      <w:lang w:eastAsia="x-none"/>
                    </w:rPr>
                    <w:t>NR SRS carrier-based switching impacting NR cells in NR-DC</w:t>
                  </w:r>
                </w:p>
              </w:tc>
              <w:tc>
                <w:tcPr>
                  <w:tcW w:w="5012" w:type="dxa"/>
                  <w:shd w:val="clear" w:color="auto" w:fill="auto"/>
                </w:tcPr>
                <w:p w14:paraId="3445F4E3" w14:textId="77777777" w:rsidR="00C17A2E" w:rsidRPr="009A5EFD" w:rsidRDefault="00C17A2E" w:rsidP="00C17A2E">
                  <w:pPr>
                    <w:spacing w:after="0"/>
                    <w:jc w:val="both"/>
                    <w:rPr>
                      <w:lang w:eastAsia="x-none"/>
                    </w:rPr>
                  </w:pPr>
                  <w:r w:rsidRPr="009A5EFD">
                    <w:rPr>
                      <w:lang w:eastAsia="x-none"/>
                    </w:rPr>
                    <w:t>To/from NR cells in FR1</w:t>
                  </w:r>
                </w:p>
                <w:p w14:paraId="7AD06514"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FR1 NR cells, for both UE capable and not capable of per-FR gaps; </w:t>
                  </w:r>
                </w:p>
                <w:p w14:paraId="27C2B9F3" w14:textId="77777777" w:rsidR="00C17A2E" w:rsidRPr="009A5EFD" w:rsidRDefault="00C17A2E" w:rsidP="00D71B07">
                  <w:pPr>
                    <w:numPr>
                      <w:ilvl w:val="0"/>
                      <w:numId w:val="15"/>
                    </w:numPr>
                    <w:spacing w:after="0"/>
                    <w:jc w:val="both"/>
                    <w:rPr>
                      <w:lang w:eastAsia="x-none"/>
                    </w:rPr>
                  </w:pPr>
                  <w:r w:rsidRPr="009A5EFD">
                    <w:rPr>
                      <w:lang w:eastAsia="x-none"/>
                    </w:rPr>
                    <w:t>FFS: test the impact on FR2 NR cells, for UE configured with per-UE gaps or not-capable of per-FR gaps</w:t>
                  </w:r>
                </w:p>
              </w:tc>
            </w:tr>
            <w:tr w:rsidR="00C17A2E" w:rsidRPr="009A5EFD" w14:paraId="081C7971" w14:textId="77777777" w:rsidTr="00C17A2E">
              <w:tc>
                <w:tcPr>
                  <w:tcW w:w="4996" w:type="dxa"/>
                  <w:shd w:val="clear" w:color="auto" w:fill="auto"/>
                </w:tcPr>
                <w:p w14:paraId="494E7632" w14:textId="77777777" w:rsidR="00C17A2E" w:rsidRPr="009A5EFD" w:rsidRDefault="00C17A2E" w:rsidP="00C17A2E">
                  <w:pPr>
                    <w:spacing w:after="0"/>
                    <w:jc w:val="both"/>
                    <w:rPr>
                      <w:lang w:eastAsia="x-none"/>
                    </w:rPr>
                  </w:pPr>
                </w:p>
              </w:tc>
              <w:tc>
                <w:tcPr>
                  <w:tcW w:w="5012" w:type="dxa"/>
                  <w:shd w:val="clear" w:color="auto" w:fill="auto"/>
                </w:tcPr>
                <w:p w14:paraId="621944B0" w14:textId="77777777" w:rsidR="00C17A2E" w:rsidRPr="009A5EFD" w:rsidRDefault="00C17A2E" w:rsidP="00C17A2E">
                  <w:pPr>
                    <w:spacing w:after="0"/>
                    <w:jc w:val="both"/>
                    <w:rPr>
                      <w:lang w:eastAsia="x-none"/>
                    </w:rPr>
                  </w:pPr>
                  <w:r w:rsidRPr="009A5EFD">
                    <w:rPr>
                      <w:lang w:eastAsia="x-none"/>
                    </w:rPr>
                    <w:t>To/from NR cells in FR2</w:t>
                  </w:r>
                </w:p>
                <w:p w14:paraId="7E6CFCAF"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FR2 NR cells, for both UE capable and not capable of per-FR gaps; </w:t>
                  </w:r>
                </w:p>
                <w:p w14:paraId="3626C33B" w14:textId="77777777" w:rsidR="00C17A2E" w:rsidRPr="009A5EFD" w:rsidRDefault="00C17A2E" w:rsidP="00D71B07">
                  <w:pPr>
                    <w:numPr>
                      <w:ilvl w:val="0"/>
                      <w:numId w:val="15"/>
                    </w:numPr>
                    <w:spacing w:after="0"/>
                    <w:jc w:val="both"/>
                    <w:rPr>
                      <w:lang w:eastAsia="x-none"/>
                    </w:rPr>
                  </w:pPr>
                  <w:r w:rsidRPr="009A5EFD">
                    <w:rPr>
                      <w:lang w:eastAsia="x-none"/>
                    </w:rPr>
                    <w:t>FFS: test the impact on FR1 NR cells, for UE configured with per-UE gaps or not-capable of per-FR gaps</w:t>
                  </w:r>
                </w:p>
              </w:tc>
            </w:tr>
            <w:tr w:rsidR="00C17A2E" w:rsidRPr="009A5EFD" w14:paraId="3A55C656" w14:textId="77777777" w:rsidTr="00C17A2E">
              <w:tc>
                <w:tcPr>
                  <w:tcW w:w="4996" w:type="dxa"/>
                  <w:shd w:val="clear" w:color="auto" w:fill="auto"/>
                </w:tcPr>
                <w:p w14:paraId="476B90B5" w14:textId="77777777" w:rsidR="00C17A2E" w:rsidRPr="009A5EFD" w:rsidRDefault="00C17A2E" w:rsidP="00C17A2E">
                  <w:pPr>
                    <w:spacing w:after="0"/>
                    <w:jc w:val="both"/>
                    <w:rPr>
                      <w:lang w:eastAsia="x-none"/>
                    </w:rPr>
                  </w:pPr>
                  <w:r w:rsidRPr="009A5EFD">
                    <w:rPr>
                      <w:lang w:eastAsia="x-none"/>
                    </w:rPr>
                    <w:t>NR SRS carrier-based switching impacting NR cells in SCG in EN-DC</w:t>
                  </w:r>
                </w:p>
              </w:tc>
              <w:tc>
                <w:tcPr>
                  <w:tcW w:w="5012" w:type="dxa"/>
                  <w:shd w:val="clear" w:color="auto" w:fill="auto"/>
                </w:tcPr>
                <w:p w14:paraId="049B537D" w14:textId="77777777" w:rsidR="00C17A2E" w:rsidRPr="009A5EFD" w:rsidRDefault="00C17A2E" w:rsidP="00C17A2E">
                  <w:pPr>
                    <w:spacing w:after="0"/>
                    <w:jc w:val="both"/>
                    <w:rPr>
                      <w:lang w:eastAsia="x-none"/>
                    </w:rPr>
                  </w:pPr>
                  <w:r w:rsidRPr="009A5EFD">
                    <w:rPr>
                      <w:lang w:eastAsia="x-none"/>
                    </w:rPr>
                    <w:t>To/from NR cells in FR1</w:t>
                  </w:r>
                </w:p>
                <w:p w14:paraId="55DE8CD2"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FR1 NR cells, for both UE capable and not capable of per-FR gaps; </w:t>
                  </w:r>
                </w:p>
                <w:p w14:paraId="55CD26C9" w14:textId="77777777" w:rsidR="00C17A2E" w:rsidRPr="009A5EFD" w:rsidRDefault="00C17A2E" w:rsidP="00D71B07">
                  <w:pPr>
                    <w:numPr>
                      <w:ilvl w:val="0"/>
                      <w:numId w:val="15"/>
                    </w:numPr>
                    <w:spacing w:after="0"/>
                    <w:jc w:val="both"/>
                    <w:rPr>
                      <w:lang w:eastAsia="x-none"/>
                    </w:rPr>
                  </w:pPr>
                  <w:r w:rsidRPr="009A5EFD">
                    <w:rPr>
                      <w:lang w:eastAsia="x-none"/>
                    </w:rPr>
                    <w:t>FFS: test the impact on FR2 NR cells, for UE configured with per-UE gaps or not-capable of per-FR gaps</w:t>
                  </w:r>
                </w:p>
              </w:tc>
            </w:tr>
            <w:tr w:rsidR="00C17A2E" w:rsidRPr="009A5EFD" w14:paraId="678ACA54" w14:textId="77777777" w:rsidTr="00C17A2E">
              <w:tc>
                <w:tcPr>
                  <w:tcW w:w="4996" w:type="dxa"/>
                  <w:shd w:val="clear" w:color="auto" w:fill="auto"/>
                </w:tcPr>
                <w:p w14:paraId="07A69881" w14:textId="77777777" w:rsidR="00C17A2E" w:rsidRPr="009A5EFD" w:rsidRDefault="00C17A2E" w:rsidP="00C17A2E">
                  <w:pPr>
                    <w:spacing w:after="0"/>
                    <w:jc w:val="both"/>
                    <w:rPr>
                      <w:lang w:eastAsia="x-none"/>
                    </w:rPr>
                  </w:pPr>
                </w:p>
              </w:tc>
              <w:tc>
                <w:tcPr>
                  <w:tcW w:w="5012" w:type="dxa"/>
                  <w:shd w:val="clear" w:color="auto" w:fill="auto"/>
                </w:tcPr>
                <w:p w14:paraId="1D353660" w14:textId="77777777" w:rsidR="00C17A2E" w:rsidRPr="009A5EFD" w:rsidRDefault="00C17A2E" w:rsidP="00C17A2E">
                  <w:pPr>
                    <w:spacing w:after="0"/>
                    <w:jc w:val="both"/>
                    <w:rPr>
                      <w:lang w:eastAsia="x-none"/>
                    </w:rPr>
                  </w:pPr>
                  <w:r w:rsidRPr="009A5EFD">
                    <w:rPr>
                      <w:lang w:eastAsia="x-none"/>
                    </w:rPr>
                    <w:t xml:space="preserve">To/from NR cells in FR2: </w:t>
                  </w:r>
                </w:p>
                <w:p w14:paraId="1D73CC7B"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FR2 NR cells, for both UE capable and not capable of per-FR gaps; </w:t>
                  </w:r>
                </w:p>
                <w:p w14:paraId="7E7848B9" w14:textId="77777777" w:rsidR="00C17A2E" w:rsidRPr="009A5EFD" w:rsidRDefault="00C17A2E" w:rsidP="00D71B07">
                  <w:pPr>
                    <w:numPr>
                      <w:ilvl w:val="0"/>
                      <w:numId w:val="15"/>
                    </w:numPr>
                    <w:spacing w:after="0"/>
                    <w:jc w:val="both"/>
                    <w:rPr>
                      <w:lang w:eastAsia="x-none"/>
                    </w:rPr>
                  </w:pPr>
                  <w:r w:rsidRPr="009A5EFD">
                    <w:rPr>
                      <w:lang w:eastAsia="x-none"/>
                    </w:rPr>
                    <w:lastRenderedPageBreak/>
                    <w:t>FFS: test the impact on FR1 NR cells, for UE configured with per-UE gaps or not-capable of per-FR gaps</w:t>
                  </w:r>
                </w:p>
              </w:tc>
            </w:tr>
            <w:tr w:rsidR="00C17A2E" w:rsidRPr="009A5EFD" w14:paraId="006E1767" w14:textId="77777777" w:rsidTr="00C17A2E">
              <w:tc>
                <w:tcPr>
                  <w:tcW w:w="4996" w:type="dxa"/>
                  <w:shd w:val="clear" w:color="auto" w:fill="auto"/>
                </w:tcPr>
                <w:p w14:paraId="5280F2B9" w14:textId="77777777" w:rsidR="00C17A2E" w:rsidRPr="009A5EFD" w:rsidRDefault="00C17A2E" w:rsidP="00C17A2E">
                  <w:pPr>
                    <w:spacing w:after="0"/>
                    <w:jc w:val="both"/>
                    <w:rPr>
                      <w:lang w:eastAsia="x-none"/>
                    </w:rPr>
                  </w:pPr>
                  <w:r w:rsidRPr="009A5EFD">
                    <w:rPr>
                      <w:lang w:eastAsia="x-none"/>
                    </w:rPr>
                    <w:lastRenderedPageBreak/>
                    <w:t>NR SRS carrier-based switching impacting NR cells in MCG in NE-DC</w:t>
                  </w:r>
                </w:p>
              </w:tc>
              <w:tc>
                <w:tcPr>
                  <w:tcW w:w="5012" w:type="dxa"/>
                  <w:shd w:val="clear" w:color="auto" w:fill="auto"/>
                </w:tcPr>
                <w:p w14:paraId="37EC86DD" w14:textId="77777777" w:rsidR="00C17A2E" w:rsidRPr="009A5EFD" w:rsidRDefault="00C17A2E" w:rsidP="00C17A2E">
                  <w:pPr>
                    <w:spacing w:after="0"/>
                    <w:jc w:val="both"/>
                    <w:rPr>
                      <w:lang w:eastAsia="x-none"/>
                    </w:rPr>
                  </w:pPr>
                  <w:r w:rsidRPr="009A5EFD">
                    <w:rPr>
                      <w:lang w:eastAsia="x-none"/>
                    </w:rPr>
                    <w:t>To/from NR cells in FR1</w:t>
                  </w:r>
                </w:p>
                <w:p w14:paraId="07FE9618"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FR1 NR cells, for both UE capable and not capable of per-FR gaps; </w:t>
                  </w:r>
                </w:p>
                <w:p w14:paraId="4CD0C6F9" w14:textId="77777777" w:rsidR="00C17A2E" w:rsidRPr="009A5EFD" w:rsidRDefault="00C17A2E" w:rsidP="00D71B07">
                  <w:pPr>
                    <w:numPr>
                      <w:ilvl w:val="0"/>
                      <w:numId w:val="15"/>
                    </w:numPr>
                    <w:spacing w:after="0"/>
                    <w:jc w:val="both"/>
                    <w:rPr>
                      <w:lang w:eastAsia="x-none"/>
                    </w:rPr>
                  </w:pPr>
                  <w:r w:rsidRPr="009A5EFD">
                    <w:rPr>
                      <w:lang w:eastAsia="x-none"/>
                    </w:rPr>
                    <w:t>FFS: test the impact on FR2 NR cells, for UE configured with per-UE gaps or not-capable of per-FR gaps</w:t>
                  </w:r>
                </w:p>
              </w:tc>
            </w:tr>
            <w:tr w:rsidR="00C17A2E" w:rsidRPr="009A5EFD" w14:paraId="27342EC5" w14:textId="77777777" w:rsidTr="00C17A2E">
              <w:tc>
                <w:tcPr>
                  <w:tcW w:w="4996" w:type="dxa"/>
                  <w:shd w:val="clear" w:color="auto" w:fill="auto"/>
                </w:tcPr>
                <w:p w14:paraId="1A846ED6" w14:textId="77777777" w:rsidR="00C17A2E" w:rsidRPr="009A5EFD" w:rsidRDefault="00C17A2E" w:rsidP="00C17A2E">
                  <w:pPr>
                    <w:spacing w:after="0"/>
                    <w:jc w:val="both"/>
                    <w:rPr>
                      <w:lang w:eastAsia="x-none"/>
                    </w:rPr>
                  </w:pPr>
                </w:p>
              </w:tc>
              <w:tc>
                <w:tcPr>
                  <w:tcW w:w="5012" w:type="dxa"/>
                  <w:shd w:val="clear" w:color="auto" w:fill="auto"/>
                </w:tcPr>
                <w:p w14:paraId="659CC5DB" w14:textId="77777777" w:rsidR="00C17A2E" w:rsidRPr="009A5EFD" w:rsidRDefault="00C17A2E" w:rsidP="00C17A2E">
                  <w:pPr>
                    <w:spacing w:after="0"/>
                    <w:jc w:val="both"/>
                    <w:rPr>
                      <w:lang w:eastAsia="x-none"/>
                    </w:rPr>
                  </w:pPr>
                  <w:r w:rsidRPr="009A5EFD">
                    <w:rPr>
                      <w:lang w:eastAsia="x-none"/>
                    </w:rPr>
                    <w:t>To/from NR cells in FR2:</w:t>
                  </w:r>
                </w:p>
                <w:p w14:paraId="4A5F5E27"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FR2 NR cells, for both UE capable and not capable of per-FR gaps; </w:t>
                  </w:r>
                </w:p>
                <w:p w14:paraId="47ABDC6D" w14:textId="77777777" w:rsidR="00C17A2E" w:rsidRPr="009A5EFD" w:rsidRDefault="00C17A2E" w:rsidP="00D71B07">
                  <w:pPr>
                    <w:numPr>
                      <w:ilvl w:val="0"/>
                      <w:numId w:val="15"/>
                    </w:numPr>
                    <w:spacing w:after="0"/>
                    <w:jc w:val="both"/>
                    <w:rPr>
                      <w:lang w:eastAsia="x-none"/>
                    </w:rPr>
                  </w:pPr>
                  <w:r w:rsidRPr="009A5EFD">
                    <w:rPr>
                      <w:lang w:eastAsia="x-none"/>
                    </w:rPr>
                    <w:t>FFS: test the impact on FR1 NR cells, for UE configured with per-UE gaps or not-capable of per-FR gaps</w:t>
                  </w:r>
                </w:p>
              </w:tc>
            </w:tr>
            <w:tr w:rsidR="00C17A2E" w:rsidRPr="009A5EFD" w14:paraId="79EF09A0" w14:textId="77777777" w:rsidTr="00C17A2E">
              <w:tc>
                <w:tcPr>
                  <w:tcW w:w="4996" w:type="dxa"/>
                  <w:shd w:val="clear" w:color="auto" w:fill="auto"/>
                </w:tcPr>
                <w:p w14:paraId="17F307FF" w14:textId="77777777" w:rsidR="00C17A2E" w:rsidRPr="009A5EFD" w:rsidRDefault="00C17A2E" w:rsidP="00C17A2E">
                  <w:pPr>
                    <w:spacing w:after="0"/>
                    <w:jc w:val="both"/>
                    <w:rPr>
                      <w:lang w:eastAsia="x-none"/>
                    </w:rPr>
                  </w:pPr>
                  <w:r w:rsidRPr="009A5EFD">
                    <w:rPr>
                      <w:lang w:eastAsia="x-none"/>
                    </w:rPr>
                    <w:t>E-UTRA SRS carrier-based switching impacting NR cells in SCG in EN-DC</w:t>
                  </w:r>
                </w:p>
              </w:tc>
              <w:tc>
                <w:tcPr>
                  <w:tcW w:w="5012" w:type="dxa"/>
                  <w:shd w:val="clear" w:color="auto" w:fill="auto"/>
                </w:tcPr>
                <w:p w14:paraId="61867F9A" w14:textId="77777777" w:rsidR="00C17A2E" w:rsidRPr="009A5EFD" w:rsidRDefault="00C17A2E" w:rsidP="00C17A2E">
                  <w:pPr>
                    <w:spacing w:after="0"/>
                    <w:jc w:val="both"/>
                    <w:rPr>
                      <w:lang w:eastAsia="x-none"/>
                    </w:rPr>
                  </w:pPr>
                  <w:r w:rsidRPr="009A5EFD">
                    <w:rPr>
                      <w:lang w:eastAsia="x-none"/>
                    </w:rPr>
                    <w:t xml:space="preserve">To/from E-UTRA cells: </w:t>
                  </w:r>
                </w:p>
                <w:p w14:paraId="7FDA1919"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FR1 NR cells, for both UE capable and not capable of per-FR gaps; </w:t>
                  </w:r>
                </w:p>
                <w:p w14:paraId="6D01D255" w14:textId="77777777" w:rsidR="00C17A2E" w:rsidRPr="009A5EFD" w:rsidRDefault="00C17A2E" w:rsidP="00D71B07">
                  <w:pPr>
                    <w:numPr>
                      <w:ilvl w:val="0"/>
                      <w:numId w:val="15"/>
                    </w:numPr>
                    <w:spacing w:after="0"/>
                    <w:jc w:val="both"/>
                    <w:rPr>
                      <w:lang w:eastAsia="x-none"/>
                    </w:rPr>
                  </w:pPr>
                  <w:r w:rsidRPr="009A5EFD">
                    <w:rPr>
                      <w:lang w:eastAsia="x-none"/>
                    </w:rPr>
                    <w:t>FFS: test the impact on FR2 NR cells, for UE configured with per-UE gaps or not-capable of per-FR gaps</w:t>
                  </w:r>
                </w:p>
              </w:tc>
            </w:tr>
            <w:tr w:rsidR="00C17A2E" w:rsidRPr="00DA7F0A" w14:paraId="15A0F9D7" w14:textId="77777777" w:rsidTr="00C17A2E">
              <w:tc>
                <w:tcPr>
                  <w:tcW w:w="4996" w:type="dxa"/>
                  <w:shd w:val="clear" w:color="auto" w:fill="auto"/>
                </w:tcPr>
                <w:p w14:paraId="62513DFA" w14:textId="77777777" w:rsidR="00C17A2E" w:rsidRPr="009A5EFD" w:rsidRDefault="00C17A2E" w:rsidP="00C17A2E">
                  <w:pPr>
                    <w:spacing w:after="0"/>
                    <w:jc w:val="both"/>
                    <w:rPr>
                      <w:lang w:eastAsia="x-none"/>
                    </w:rPr>
                  </w:pPr>
                  <w:r w:rsidRPr="009A5EFD">
                    <w:rPr>
                      <w:lang w:eastAsia="x-none"/>
                    </w:rPr>
                    <w:t>E-UTRA SRS carrier-based switching impacting NR cells in MCG in NE-DC</w:t>
                  </w:r>
                </w:p>
              </w:tc>
              <w:tc>
                <w:tcPr>
                  <w:tcW w:w="5012" w:type="dxa"/>
                  <w:shd w:val="clear" w:color="auto" w:fill="auto"/>
                </w:tcPr>
                <w:p w14:paraId="61C38D97" w14:textId="77777777" w:rsidR="00C17A2E" w:rsidRPr="009A5EFD" w:rsidRDefault="00C17A2E" w:rsidP="00C17A2E">
                  <w:pPr>
                    <w:spacing w:after="0"/>
                    <w:jc w:val="both"/>
                    <w:rPr>
                      <w:lang w:eastAsia="x-none"/>
                    </w:rPr>
                  </w:pPr>
                  <w:r w:rsidRPr="009A5EFD">
                    <w:rPr>
                      <w:lang w:eastAsia="x-none"/>
                    </w:rPr>
                    <w:t xml:space="preserve">To/from E-UTRA cells: </w:t>
                  </w:r>
                </w:p>
                <w:p w14:paraId="261BB7AB"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FR1 NR cells, for both UE capable and not capable of per-FR gaps; </w:t>
                  </w:r>
                </w:p>
                <w:p w14:paraId="1061DE7C" w14:textId="77777777" w:rsidR="00C17A2E" w:rsidRPr="009A5EFD" w:rsidRDefault="00C17A2E" w:rsidP="00D71B07">
                  <w:pPr>
                    <w:numPr>
                      <w:ilvl w:val="0"/>
                      <w:numId w:val="15"/>
                    </w:numPr>
                    <w:spacing w:after="0"/>
                    <w:jc w:val="both"/>
                    <w:rPr>
                      <w:lang w:eastAsia="x-none"/>
                    </w:rPr>
                  </w:pPr>
                  <w:r w:rsidRPr="009A5EFD">
                    <w:rPr>
                      <w:lang w:eastAsia="x-none"/>
                    </w:rPr>
                    <w:t>FFS: test the impact on FR2 NR cells, for UE configured with per-UE gaps or not-capable of per-FR gaps</w:t>
                  </w:r>
                </w:p>
              </w:tc>
            </w:tr>
          </w:tbl>
          <w:p w14:paraId="5B9D68D2" w14:textId="77777777" w:rsidR="00C17A2E" w:rsidRPr="00944AF2" w:rsidRDefault="00C17A2E" w:rsidP="00C17A2E">
            <w:pPr>
              <w:ind w:left="360"/>
              <w:jc w:val="both"/>
              <w:rPr>
                <w:sz w:val="22"/>
                <w:szCs w:val="22"/>
                <w:lang w:eastAsia="x-none"/>
              </w:rPr>
            </w:pPr>
          </w:p>
          <w:p w14:paraId="40CB3793" w14:textId="77777777" w:rsidR="00C17A2E" w:rsidRPr="00C17A2E" w:rsidRDefault="00C17A2E" w:rsidP="00C17A2E">
            <w:pPr>
              <w:ind w:left="21"/>
              <w:jc w:val="both"/>
              <w:rPr>
                <w:iCs/>
                <w:lang w:eastAsia="x-none"/>
              </w:rPr>
            </w:pPr>
            <w:r w:rsidRPr="00C17A2E">
              <w:rPr>
                <w:b/>
                <w:bCs/>
                <w:iCs/>
                <w:u w:val="single"/>
                <w:lang w:eastAsia="x-none"/>
              </w:rPr>
              <w:t>Proposal 3</w:t>
            </w:r>
            <w:r w:rsidRPr="00C17A2E">
              <w:rPr>
                <w:iCs/>
                <w:lang w:eastAsia="x-none"/>
              </w:rPr>
              <w:t>: In TS 36.133, RAN4 to define the interruption tests cases for SRS carrier-based switching for the following scenarios:</w:t>
            </w:r>
          </w:p>
          <w:p w14:paraId="4F1FE2D6" w14:textId="77777777" w:rsidR="00C17A2E" w:rsidRPr="00AB13ED" w:rsidRDefault="00C17A2E" w:rsidP="00C17A2E">
            <w:pPr>
              <w:spacing w:after="60"/>
              <w:ind w:left="360"/>
              <w:jc w:val="both"/>
              <w:rPr>
                <w:lang w:eastAsia="x-none"/>
              </w:rPr>
            </w:pPr>
            <w:r w:rsidRPr="00AB13ED">
              <w:rPr>
                <w:b/>
                <w:bCs/>
                <w:lang w:eastAsia="x-none"/>
              </w:rPr>
              <w:t xml:space="preserve">Table </w:t>
            </w:r>
            <w:r>
              <w:rPr>
                <w:b/>
                <w:bCs/>
                <w:lang w:eastAsia="x-none"/>
              </w:rPr>
              <w:t>2</w:t>
            </w:r>
            <w:r w:rsidRPr="00AB13ED">
              <w:rPr>
                <w:lang w:eastAsia="x-none"/>
              </w:rPr>
              <w:t>: Test cases for requirements in 3</w:t>
            </w:r>
            <w:r>
              <w:rPr>
                <w:lang w:eastAsia="x-none"/>
              </w:rPr>
              <w:t>6</w:t>
            </w:r>
            <w:r w:rsidRPr="00AB13ED">
              <w:rPr>
                <w:lang w:eastAsia="x-none"/>
              </w:rPr>
              <w:t>.133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3458"/>
            </w:tblGrid>
            <w:tr w:rsidR="00C17A2E" w:rsidRPr="00721C2E" w14:paraId="57328AA7" w14:textId="77777777" w:rsidTr="00C17A2E">
              <w:tc>
                <w:tcPr>
                  <w:tcW w:w="2496" w:type="pct"/>
                  <w:shd w:val="clear" w:color="auto" w:fill="auto"/>
                </w:tcPr>
                <w:p w14:paraId="154DFCD1" w14:textId="77777777" w:rsidR="00C17A2E" w:rsidRPr="00D65F08" w:rsidRDefault="00C17A2E" w:rsidP="00C17A2E">
                  <w:pPr>
                    <w:spacing w:after="0"/>
                    <w:jc w:val="center"/>
                    <w:rPr>
                      <w:b/>
                      <w:bCs/>
                      <w:lang w:eastAsia="x-none"/>
                    </w:rPr>
                  </w:pPr>
                  <w:r w:rsidRPr="00D65F08">
                    <w:rPr>
                      <w:b/>
                      <w:bCs/>
                      <w:lang w:eastAsia="x-none"/>
                    </w:rPr>
                    <w:t>Test Case Type</w:t>
                  </w:r>
                </w:p>
              </w:tc>
              <w:tc>
                <w:tcPr>
                  <w:tcW w:w="2504" w:type="pct"/>
                  <w:shd w:val="clear" w:color="auto" w:fill="auto"/>
                </w:tcPr>
                <w:p w14:paraId="6BE8A5EE" w14:textId="77777777" w:rsidR="00C17A2E" w:rsidRPr="00D65F08" w:rsidRDefault="00C17A2E" w:rsidP="00C17A2E">
                  <w:pPr>
                    <w:spacing w:after="0"/>
                    <w:jc w:val="center"/>
                    <w:rPr>
                      <w:b/>
                      <w:bCs/>
                      <w:lang w:eastAsia="x-none"/>
                    </w:rPr>
                  </w:pPr>
                  <w:r w:rsidRPr="00D65F08">
                    <w:rPr>
                      <w:b/>
                      <w:bCs/>
                      <w:lang w:eastAsia="x-none"/>
                    </w:rPr>
                    <w:t>Details</w:t>
                  </w:r>
                </w:p>
              </w:tc>
            </w:tr>
            <w:tr w:rsidR="00C17A2E" w:rsidRPr="00721C2E" w14:paraId="6C39F7E4" w14:textId="77777777" w:rsidTr="00C17A2E">
              <w:tc>
                <w:tcPr>
                  <w:tcW w:w="2496" w:type="pct"/>
                  <w:vMerge w:val="restart"/>
                  <w:shd w:val="clear" w:color="auto" w:fill="auto"/>
                </w:tcPr>
                <w:p w14:paraId="48FE17C9" w14:textId="77777777" w:rsidR="00C17A2E" w:rsidRPr="00721C2E" w:rsidRDefault="00C17A2E" w:rsidP="00C17A2E">
                  <w:pPr>
                    <w:spacing w:after="0"/>
                    <w:jc w:val="both"/>
                    <w:rPr>
                      <w:lang w:eastAsia="x-none"/>
                    </w:rPr>
                  </w:pPr>
                  <w:r w:rsidRPr="00721C2E">
                    <w:rPr>
                      <w:lang w:eastAsia="x-none"/>
                    </w:rPr>
                    <w:t>NR SRS carrier-based switching impacting E-UTRA cells in SCG in EN-DC</w:t>
                  </w:r>
                </w:p>
              </w:tc>
              <w:tc>
                <w:tcPr>
                  <w:tcW w:w="2504" w:type="pct"/>
                  <w:shd w:val="clear" w:color="auto" w:fill="auto"/>
                </w:tcPr>
                <w:p w14:paraId="56E3622B" w14:textId="77777777" w:rsidR="00C17A2E" w:rsidRPr="00721C2E" w:rsidRDefault="00C17A2E" w:rsidP="00C17A2E">
                  <w:pPr>
                    <w:spacing w:after="0"/>
                    <w:jc w:val="both"/>
                    <w:rPr>
                      <w:lang w:eastAsia="x-none"/>
                    </w:rPr>
                  </w:pPr>
                  <w:r w:rsidRPr="00721C2E">
                    <w:rPr>
                      <w:lang w:eastAsia="x-none"/>
                    </w:rPr>
                    <w:t>To/from NR cells in FR1</w:t>
                  </w:r>
                </w:p>
              </w:tc>
            </w:tr>
            <w:tr w:rsidR="00C17A2E" w:rsidRPr="00721C2E" w14:paraId="0229F8CA" w14:textId="77777777" w:rsidTr="00C17A2E">
              <w:tc>
                <w:tcPr>
                  <w:tcW w:w="2496" w:type="pct"/>
                  <w:vMerge/>
                  <w:shd w:val="clear" w:color="auto" w:fill="auto"/>
                </w:tcPr>
                <w:p w14:paraId="06E7D1BB" w14:textId="77777777" w:rsidR="00C17A2E" w:rsidRPr="00721C2E" w:rsidRDefault="00C17A2E" w:rsidP="00C17A2E">
                  <w:pPr>
                    <w:spacing w:after="0"/>
                    <w:jc w:val="both"/>
                    <w:rPr>
                      <w:lang w:eastAsia="x-none"/>
                    </w:rPr>
                  </w:pPr>
                </w:p>
              </w:tc>
              <w:tc>
                <w:tcPr>
                  <w:tcW w:w="2504" w:type="pct"/>
                  <w:shd w:val="clear" w:color="auto" w:fill="auto"/>
                </w:tcPr>
                <w:p w14:paraId="066595A1" w14:textId="77777777" w:rsidR="00C17A2E" w:rsidRPr="00721C2E" w:rsidRDefault="00C17A2E" w:rsidP="00C17A2E">
                  <w:pPr>
                    <w:spacing w:after="0"/>
                    <w:jc w:val="both"/>
                    <w:rPr>
                      <w:lang w:eastAsia="x-none"/>
                    </w:rPr>
                  </w:pPr>
                  <w:r w:rsidRPr="00721C2E">
                    <w:rPr>
                      <w:lang w:eastAsia="x-none"/>
                    </w:rPr>
                    <w:t>To/from NR cells in FR2 (for UE configured with per-UE gaps or not capable of per-FR gaps)</w:t>
                  </w:r>
                </w:p>
              </w:tc>
            </w:tr>
            <w:tr w:rsidR="00C17A2E" w:rsidRPr="00721C2E" w14:paraId="4C290DC5" w14:textId="77777777" w:rsidTr="00C17A2E">
              <w:tc>
                <w:tcPr>
                  <w:tcW w:w="2496" w:type="pct"/>
                  <w:vMerge w:val="restart"/>
                  <w:shd w:val="clear" w:color="auto" w:fill="auto"/>
                </w:tcPr>
                <w:p w14:paraId="1F3A12CF" w14:textId="77777777" w:rsidR="00C17A2E" w:rsidRPr="00721C2E" w:rsidRDefault="00C17A2E" w:rsidP="00C17A2E">
                  <w:pPr>
                    <w:spacing w:after="0"/>
                    <w:jc w:val="both"/>
                    <w:rPr>
                      <w:lang w:eastAsia="x-none"/>
                    </w:rPr>
                  </w:pPr>
                  <w:r w:rsidRPr="00721C2E">
                    <w:rPr>
                      <w:lang w:eastAsia="x-none"/>
                    </w:rPr>
                    <w:t>NR SRS carrier-based switching impacting E-UTRA cells in MCG in NE-DC</w:t>
                  </w:r>
                </w:p>
              </w:tc>
              <w:tc>
                <w:tcPr>
                  <w:tcW w:w="2504" w:type="pct"/>
                  <w:shd w:val="clear" w:color="auto" w:fill="auto"/>
                </w:tcPr>
                <w:p w14:paraId="11F0563D" w14:textId="77777777" w:rsidR="00C17A2E" w:rsidRPr="00721C2E" w:rsidRDefault="00C17A2E" w:rsidP="00C17A2E">
                  <w:pPr>
                    <w:spacing w:after="0"/>
                    <w:jc w:val="both"/>
                    <w:rPr>
                      <w:lang w:eastAsia="x-none"/>
                    </w:rPr>
                  </w:pPr>
                  <w:r w:rsidRPr="00721C2E">
                    <w:rPr>
                      <w:lang w:eastAsia="x-none"/>
                    </w:rPr>
                    <w:t>To/from NR cells in FR1</w:t>
                  </w:r>
                </w:p>
              </w:tc>
            </w:tr>
            <w:tr w:rsidR="00C17A2E" w:rsidRPr="00721C2E" w14:paraId="0AEE1A7F" w14:textId="77777777" w:rsidTr="00C17A2E">
              <w:tc>
                <w:tcPr>
                  <w:tcW w:w="2496" w:type="pct"/>
                  <w:vMerge/>
                  <w:shd w:val="clear" w:color="auto" w:fill="auto"/>
                </w:tcPr>
                <w:p w14:paraId="5E020D77" w14:textId="77777777" w:rsidR="00C17A2E" w:rsidRPr="00721C2E" w:rsidRDefault="00C17A2E" w:rsidP="00C17A2E">
                  <w:pPr>
                    <w:spacing w:after="0"/>
                    <w:jc w:val="both"/>
                    <w:rPr>
                      <w:lang w:eastAsia="x-none"/>
                    </w:rPr>
                  </w:pPr>
                </w:p>
              </w:tc>
              <w:tc>
                <w:tcPr>
                  <w:tcW w:w="2504" w:type="pct"/>
                  <w:shd w:val="clear" w:color="auto" w:fill="auto"/>
                </w:tcPr>
                <w:p w14:paraId="0FCB7257" w14:textId="77777777" w:rsidR="00C17A2E" w:rsidRPr="00721C2E" w:rsidRDefault="00C17A2E" w:rsidP="00C17A2E">
                  <w:pPr>
                    <w:spacing w:after="0"/>
                    <w:jc w:val="both"/>
                    <w:rPr>
                      <w:lang w:eastAsia="x-none"/>
                    </w:rPr>
                  </w:pPr>
                  <w:r w:rsidRPr="00721C2E">
                    <w:rPr>
                      <w:lang w:eastAsia="x-none"/>
                    </w:rPr>
                    <w:t>To/from NR cells in FR2 (for UE configured with per-UE gaps or not capable of per-FR gaps)</w:t>
                  </w:r>
                </w:p>
              </w:tc>
            </w:tr>
          </w:tbl>
          <w:p w14:paraId="6B7B3806" w14:textId="77777777" w:rsidR="00C17A2E" w:rsidRPr="006327D5" w:rsidRDefault="00C17A2E" w:rsidP="00C17A2E">
            <w:pPr>
              <w:jc w:val="both"/>
              <w:rPr>
                <w:i/>
                <w:iCs/>
                <w:sz w:val="22"/>
                <w:szCs w:val="22"/>
                <w:lang w:eastAsia="x-none"/>
              </w:rPr>
            </w:pPr>
          </w:p>
          <w:p w14:paraId="71213FBA" w14:textId="77777777" w:rsidR="00C17A2E" w:rsidRPr="00C17A2E" w:rsidRDefault="00C17A2E" w:rsidP="00C17A2E">
            <w:pPr>
              <w:ind w:left="21"/>
              <w:jc w:val="both"/>
              <w:rPr>
                <w:iCs/>
                <w:lang w:eastAsia="x-none"/>
              </w:rPr>
            </w:pPr>
            <w:r w:rsidRPr="00C17A2E">
              <w:rPr>
                <w:b/>
                <w:bCs/>
                <w:iCs/>
                <w:u w:val="single"/>
                <w:lang w:eastAsia="x-none"/>
              </w:rPr>
              <w:t>Proposal 4</w:t>
            </w:r>
            <w:r w:rsidRPr="00C17A2E">
              <w:rPr>
                <w:iCs/>
                <w:lang w:eastAsia="x-none"/>
              </w:rPr>
              <w:t>: For the interruption requirements with LTE SRS carrier-based switching impacting LTE carriers in EN-DC and NE-DC, RAN4 needs to choose among the two options:</w:t>
            </w:r>
          </w:p>
          <w:p w14:paraId="2396C506" w14:textId="77777777" w:rsidR="00C17A2E" w:rsidRPr="00C17A2E" w:rsidRDefault="00C17A2E" w:rsidP="00D71B07">
            <w:pPr>
              <w:numPr>
                <w:ilvl w:val="0"/>
                <w:numId w:val="14"/>
              </w:numPr>
              <w:jc w:val="both"/>
              <w:rPr>
                <w:iCs/>
                <w:lang w:eastAsia="x-none"/>
              </w:rPr>
            </w:pPr>
            <w:r w:rsidRPr="00C17A2E">
              <w:rPr>
                <w:b/>
                <w:bCs/>
                <w:iCs/>
                <w:lang w:eastAsia="x-none"/>
              </w:rPr>
              <w:t>Option 1</w:t>
            </w:r>
            <w:r w:rsidRPr="00C17A2E">
              <w:rPr>
                <w:iCs/>
                <w:lang w:eastAsia="x-none"/>
              </w:rPr>
              <w:t>: no test cases for these scenarios in Rel-16 (preferred).</w:t>
            </w:r>
          </w:p>
          <w:p w14:paraId="09F83F2B" w14:textId="46360D72" w:rsidR="00C17A2E" w:rsidRPr="00C17A2E" w:rsidRDefault="00C17A2E" w:rsidP="00D71B07">
            <w:pPr>
              <w:numPr>
                <w:ilvl w:val="0"/>
                <w:numId w:val="14"/>
              </w:numPr>
              <w:jc w:val="both"/>
              <w:rPr>
                <w:lang w:eastAsia="x-none"/>
              </w:rPr>
            </w:pPr>
            <w:r w:rsidRPr="00C17A2E">
              <w:rPr>
                <w:b/>
                <w:bCs/>
                <w:iCs/>
                <w:lang w:eastAsia="x-none"/>
              </w:rPr>
              <w:t>Option 2</w:t>
            </w:r>
            <w:r w:rsidRPr="00C17A2E">
              <w:rPr>
                <w:iCs/>
                <w:lang w:eastAsia="x-none"/>
              </w:rPr>
              <w:t>: reuse the Rel-14 LTE test cases.</w:t>
            </w:r>
          </w:p>
        </w:tc>
      </w:tr>
      <w:tr w:rsidR="00AE4001" w:rsidRPr="00F53FE2" w14:paraId="06B16FA2" w14:textId="77777777" w:rsidTr="00C17A2E">
        <w:trPr>
          <w:trHeight w:val="468"/>
        </w:trPr>
        <w:tc>
          <w:tcPr>
            <w:tcW w:w="1241" w:type="dxa"/>
          </w:tcPr>
          <w:p w14:paraId="6E07A443" w14:textId="0531B94E" w:rsidR="00AE4001" w:rsidRPr="00FF4DAF" w:rsidRDefault="00FE77E3" w:rsidP="00AE4001">
            <w:pPr>
              <w:spacing w:before="120" w:after="120"/>
              <w:rPr>
                <w:rStyle w:val="ac"/>
                <w:bCs/>
              </w:rPr>
            </w:pPr>
            <w:hyperlink r:id="rId23" w:history="1">
              <w:r w:rsidR="00AE4001" w:rsidRPr="00AE4001">
                <w:rPr>
                  <w:rStyle w:val="ac"/>
                  <w:bCs/>
                </w:rPr>
                <w:t>R4-2016423</w:t>
              </w:r>
            </w:hyperlink>
          </w:p>
        </w:tc>
        <w:tc>
          <w:tcPr>
            <w:tcW w:w="1260" w:type="dxa"/>
          </w:tcPr>
          <w:p w14:paraId="3635988C" w14:textId="48C5590A" w:rsidR="00AE4001" w:rsidRPr="007965FD" w:rsidRDefault="00AE4001" w:rsidP="00AE4001">
            <w:pPr>
              <w:snapToGrid w:val="0"/>
              <w:spacing w:before="180" w:after="120"/>
              <w:jc w:val="both"/>
              <w:rPr>
                <w:lang w:eastAsia="x-none"/>
              </w:rPr>
            </w:pPr>
            <w:r w:rsidRPr="00AE4001">
              <w:rPr>
                <w:lang w:eastAsia="x-none"/>
              </w:rPr>
              <w:t>Ericsson</w:t>
            </w:r>
          </w:p>
        </w:tc>
        <w:tc>
          <w:tcPr>
            <w:tcW w:w="7130" w:type="dxa"/>
          </w:tcPr>
          <w:p w14:paraId="412A1697" w14:textId="088A97CF" w:rsidR="00AE4001" w:rsidRPr="00AE4001" w:rsidRDefault="00AE4001" w:rsidP="00AE4001">
            <w:pPr>
              <w:snapToGrid w:val="0"/>
              <w:spacing w:before="180" w:after="120"/>
              <w:jc w:val="both"/>
              <w:rPr>
                <w:lang w:eastAsia="x-none"/>
              </w:rPr>
            </w:pPr>
            <w:r w:rsidRPr="00AE4001">
              <w:rPr>
                <w:lang w:eastAsia="x-none"/>
              </w:rPr>
              <w:t>On TC2 configuration (SA interruptions at NR SRS carrier-based switching)</w:t>
            </w:r>
          </w:p>
        </w:tc>
      </w:tr>
    </w:tbl>
    <w:p w14:paraId="7C894C66" w14:textId="77777777" w:rsidR="00090EE8" w:rsidRPr="00090EE8" w:rsidRDefault="00090EE8" w:rsidP="005B4802"/>
    <w:p w14:paraId="3A44DCCA" w14:textId="77777777" w:rsidR="00090EE8" w:rsidRPr="004A7544" w:rsidRDefault="00090EE8"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47DDC22" w14:textId="6F33CD54" w:rsidR="007E1A52" w:rsidRPr="00805BE8" w:rsidRDefault="00E77814" w:rsidP="007E1A52">
      <w:pPr>
        <w:pStyle w:val="3"/>
        <w:rPr>
          <w:sz w:val="24"/>
          <w:szCs w:val="16"/>
        </w:rPr>
      </w:pPr>
      <w:r>
        <w:rPr>
          <w:sz w:val="24"/>
          <w:szCs w:val="16"/>
        </w:rPr>
        <w:t>RRM core</w:t>
      </w:r>
      <w:r w:rsidR="007E1A52" w:rsidRPr="003155BC">
        <w:rPr>
          <w:sz w:val="24"/>
          <w:szCs w:val="16"/>
        </w:rPr>
        <w:t xml:space="preserve"> requirements</w:t>
      </w:r>
      <w:r>
        <w:rPr>
          <w:sz w:val="24"/>
          <w:szCs w:val="16"/>
        </w:rPr>
        <w:t xml:space="preserve"> maintenance</w:t>
      </w:r>
    </w:p>
    <w:p w14:paraId="4B72F079" w14:textId="054F0C1D" w:rsidR="007E1A52" w:rsidRPr="00324D2B" w:rsidRDefault="007E1A52" w:rsidP="007E1A52">
      <w:pPr>
        <w:rPr>
          <w:u w:val="single"/>
        </w:rPr>
      </w:pPr>
      <w:r w:rsidRPr="00324D2B">
        <w:rPr>
          <w:u w:val="single"/>
        </w:rPr>
        <w:t>Issue 1-</w:t>
      </w:r>
      <w:r>
        <w:rPr>
          <w:u w:val="single"/>
        </w:rPr>
        <w:t>1</w:t>
      </w:r>
      <w:r w:rsidRPr="00324D2B">
        <w:rPr>
          <w:u w:val="single"/>
        </w:rPr>
        <w:t>-</w:t>
      </w:r>
      <w:r>
        <w:rPr>
          <w:u w:val="single"/>
        </w:rPr>
        <w:t>1</w:t>
      </w:r>
      <w:r w:rsidRPr="00324D2B">
        <w:rPr>
          <w:u w:val="single"/>
        </w:rPr>
        <w:t xml:space="preserve">: </w:t>
      </w:r>
      <w:r w:rsidR="00A4067A">
        <w:rPr>
          <w:u w:val="single"/>
        </w:rPr>
        <w:t xml:space="preserve">Whether to introduce </w:t>
      </w:r>
      <w:r w:rsidR="002700EB">
        <w:rPr>
          <w:u w:val="single"/>
        </w:rPr>
        <w:t>requirements in TS 36.1</w:t>
      </w:r>
      <w:r w:rsidR="002B7249">
        <w:rPr>
          <w:u w:val="single"/>
        </w:rPr>
        <w:t xml:space="preserve">33 </w:t>
      </w:r>
      <w:r w:rsidR="002700EB">
        <w:rPr>
          <w:u w:val="single"/>
        </w:rPr>
        <w:t xml:space="preserve">for </w:t>
      </w:r>
      <w:r w:rsidR="00A4067A">
        <w:rPr>
          <w:u w:val="single"/>
        </w:rPr>
        <w:t>interruption on LTE victim cell for LTE SRS carrier based switching under EN-DC and NE-DC</w:t>
      </w:r>
    </w:p>
    <w:p w14:paraId="13802FEC" w14:textId="77777777" w:rsidR="007E1A52" w:rsidRDefault="007E1A52" w:rsidP="00D71B07">
      <w:pPr>
        <w:numPr>
          <w:ilvl w:val="0"/>
          <w:numId w:val="2"/>
        </w:numPr>
        <w:spacing w:after="120"/>
        <w:rPr>
          <w:szCs w:val="24"/>
          <w:lang w:val="en-US" w:eastAsia="zh-CN"/>
        </w:rPr>
      </w:pPr>
      <w:r>
        <w:rPr>
          <w:szCs w:val="24"/>
          <w:lang w:val="en-US" w:eastAsia="zh-CN"/>
        </w:rPr>
        <w:t>Proposals</w:t>
      </w:r>
    </w:p>
    <w:p w14:paraId="37BB1BAB" w14:textId="77E14508" w:rsidR="007E1A52" w:rsidRPr="00AD795C" w:rsidRDefault="007E1A52" w:rsidP="00D71B07">
      <w:pPr>
        <w:numPr>
          <w:ilvl w:val="1"/>
          <w:numId w:val="2"/>
        </w:numPr>
        <w:spacing w:after="120"/>
        <w:rPr>
          <w:szCs w:val="24"/>
          <w:lang w:val="en-US" w:eastAsia="zh-CN"/>
        </w:rPr>
      </w:pPr>
      <w:r w:rsidRPr="00AD795C">
        <w:rPr>
          <w:szCs w:val="24"/>
          <w:lang w:val="en-US" w:eastAsia="zh-CN"/>
        </w:rPr>
        <w:t xml:space="preserve">Option </w:t>
      </w:r>
      <w:r>
        <w:rPr>
          <w:szCs w:val="24"/>
          <w:lang w:val="en-US" w:eastAsia="zh-CN"/>
        </w:rPr>
        <w:t>1</w:t>
      </w:r>
      <w:r w:rsidR="00A4067A">
        <w:rPr>
          <w:szCs w:val="24"/>
          <w:lang w:val="en-US" w:eastAsia="zh-CN"/>
        </w:rPr>
        <w:t xml:space="preserve">: </w:t>
      </w:r>
      <w:r w:rsidR="00A4067A">
        <w:rPr>
          <w:rFonts w:eastAsia="Yu Mincho" w:hint="eastAsia"/>
          <w:szCs w:val="24"/>
          <w:lang w:val="en-US" w:eastAsia="zh-CN"/>
        </w:rPr>
        <w:t>Yes</w:t>
      </w:r>
      <w:r>
        <w:rPr>
          <w:szCs w:val="24"/>
          <w:lang w:val="en-US" w:eastAsia="zh-CN"/>
        </w:rPr>
        <w:t xml:space="preserve"> (</w:t>
      </w:r>
      <w:r w:rsidR="00A4067A">
        <w:t>Ericsson</w:t>
      </w:r>
      <w:r w:rsidR="00CE651C">
        <w:t xml:space="preserve"> R4-206421</w:t>
      </w:r>
      <w:r w:rsidRPr="00AD795C">
        <w:rPr>
          <w:szCs w:val="24"/>
          <w:lang w:val="en-US" w:eastAsia="zh-CN"/>
        </w:rPr>
        <w:t>)</w:t>
      </w:r>
    </w:p>
    <w:p w14:paraId="29CEB0B8" w14:textId="77777777" w:rsidR="007E1A52" w:rsidRPr="00DD176A" w:rsidRDefault="007E1A52" w:rsidP="007E1A52">
      <w:pPr>
        <w:spacing w:after="120"/>
        <w:ind w:left="360"/>
        <w:rPr>
          <w:szCs w:val="24"/>
          <w:lang w:val="en-US" w:eastAsia="zh-CN"/>
        </w:rPr>
      </w:pPr>
    </w:p>
    <w:p w14:paraId="795E57A9" w14:textId="77777777" w:rsidR="007E1A52" w:rsidRDefault="007E1A52" w:rsidP="00D71B07">
      <w:pPr>
        <w:numPr>
          <w:ilvl w:val="0"/>
          <w:numId w:val="2"/>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3355DFE9" w14:textId="77777777" w:rsidR="007E1A52" w:rsidRDefault="007E1A52" w:rsidP="00D71B07">
      <w:pPr>
        <w:numPr>
          <w:ilvl w:val="1"/>
          <w:numId w:val="2"/>
        </w:numPr>
        <w:spacing w:after="120"/>
        <w:rPr>
          <w:szCs w:val="24"/>
          <w:lang w:val="en-US" w:eastAsia="zh-CN"/>
        </w:rPr>
      </w:pPr>
      <w:r>
        <w:rPr>
          <w:szCs w:val="24"/>
          <w:lang w:val="en-US" w:eastAsia="zh-CN"/>
        </w:rPr>
        <w:t>Option 1</w:t>
      </w:r>
    </w:p>
    <w:p w14:paraId="007BCEAE" w14:textId="77777777" w:rsidR="007E1A52" w:rsidRDefault="007E1A52" w:rsidP="007E1A52">
      <w:pPr>
        <w:rPr>
          <w:color w:val="0070C0"/>
          <w:lang w:val="en-US" w:eastAsia="zh-CN"/>
        </w:rPr>
      </w:pPr>
    </w:p>
    <w:p w14:paraId="47D652A6" w14:textId="2A0BABDB" w:rsidR="00A4067A" w:rsidRPr="00324D2B" w:rsidRDefault="00A4067A" w:rsidP="00A4067A">
      <w:pPr>
        <w:rPr>
          <w:u w:val="single"/>
        </w:rPr>
      </w:pPr>
      <w:r w:rsidRPr="00324D2B">
        <w:rPr>
          <w:u w:val="single"/>
        </w:rPr>
        <w:t>Issue 1-</w:t>
      </w:r>
      <w:r>
        <w:rPr>
          <w:u w:val="single"/>
        </w:rPr>
        <w:t>1</w:t>
      </w:r>
      <w:r w:rsidRPr="00324D2B">
        <w:rPr>
          <w:u w:val="single"/>
        </w:rPr>
        <w:t>-</w:t>
      </w:r>
      <w:r w:rsidR="002700EB">
        <w:rPr>
          <w:u w:val="single"/>
        </w:rPr>
        <w:t>2</w:t>
      </w:r>
      <w:r w:rsidRPr="00324D2B">
        <w:rPr>
          <w:u w:val="single"/>
        </w:rPr>
        <w:t xml:space="preserve">: </w:t>
      </w:r>
      <w:r w:rsidR="002700EB">
        <w:rPr>
          <w:u w:val="single"/>
        </w:rPr>
        <w:t>Whether to add condition on collision of NR SRS carrier based switching and UE BWP switching</w:t>
      </w:r>
    </w:p>
    <w:p w14:paraId="042D9708" w14:textId="77777777" w:rsidR="00A4067A" w:rsidRDefault="00A4067A" w:rsidP="00D71B07">
      <w:pPr>
        <w:numPr>
          <w:ilvl w:val="0"/>
          <w:numId w:val="2"/>
        </w:numPr>
        <w:spacing w:after="120"/>
        <w:rPr>
          <w:szCs w:val="24"/>
          <w:lang w:val="en-US" w:eastAsia="zh-CN"/>
        </w:rPr>
      </w:pPr>
      <w:r>
        <w:rPr>
          <w:szCs w:val="24"/>
          <w:lang w:val="en-US" w:eastAsia="zh-CN"/>
        </w:rPr>
        <w:t>Proposals</w:t>
      </w:r>
    </w:p>
    <w:p w14:paraId="41E544FD" w14:textId="18223A12" w:rsidR="002700EB" w:rsidRPr="00AD795C" w:rsidRDefault="002700EB" w:rsidP="00D71B07">
      <w:pPr>
        <w:numPr>
          <w:ilvl w:val="1"/>
          <w:numId w:val="2"/>
        </w:numPr>
        <w:spacing w:after="120"/>
        <w:rPr>
          <w:szCs w:val="24"/>
          <w:lang w:val="en-US" w:eastAsia="zh-CN"/>
        </w:rPr>
      </w:pPr>
      <w:r w:rsidRPr="00AD795C">
        <w:rPr>
          <w:szCs w:val="24"/>
          <w:lang w:val="en-US" w:eastAsia="zh-CN"/>
        </w:rPr>
        <w:t xml:space="preserve">Option </w:t>
      </w:r>
      <w:r>
        <w:rPr>
          <w:szCs w:val="24"/>
          <w:lang w:val="en-US" w:eastAsia="zh-CN"/>
        </w:rPr>
        <w:t xml:space="preserve">1: </w:t>
      </w:r>
      <w:r>
        <w:rPr>
          <w:rFonts w:eastAsia="Yu Mincho" w:hint="eastAsia"/>
          <w:szCs w:val="24"/>
          <w:lang w:val="en-US" w:eastAsia="zh-CN"/>
        </w:rPr>
        <w:t>Yes</w:t>
      </w:r>
      <w:r>
        <w:rPr>
          <w:szCs w:val="24"/>
          <w:lang w:val="en-US" w:eastAsia="zh-CN"/>
        </w:rPr>
        <w:t xml:space="preserve"> (</w:t>
      </w:r>
      <w:r>
        <w:t>Qualcomm</w:t>
      </w:r>
      <w:r w:rsidR="00CE651C">
        <w:t xml:space="preserve"> R4-2014646</w:t>
      </w:r>
      <w:r w:rsidRPr="00AD795C">
        <w:rPr>
          <w:szCs w:val="24"/>
          <w:lang w:val="en-US" w:eastAsia="zh-CN"/>
        </w:rPr>
        <w:t>)</w:t>
      </w:r>
    </w:p>
    <w:p w14:paraId="235A53AF" w14:textId="77777777" w:rsidR="00A4067A" w:rsidRPr="00DD176A" w:rsidRDefault="00A4067A" w:rsidP="00A4067A">
      <w:pPr>
        <w:spacing w:after="120"/>
        <w:ind w:left="360"/>
        <w:rPr>
          <w:szCs w:val="24"/>
          <w:lang w:val="en-US" w:eastAsia="zh-CN"/>
        </w:rPr>
      </w:pPr>
    </w:p>
    <w:p w14:paraId="5B4926EE" w14:textId="77777777" w:rsidR="00A4067A" w:rsidRDefault="00A4067A" w:rsidP="00D71B07">
      <w:pPr>
        <w:numPr>
          <w:ilvl w:val="0"/>
          <w:numId w:val="2"/>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206767CE" w14:textId="4BFBBE39" w:rsidR="00A4067A" w:rsidRDefault="00D23092" w:rsidP="00D71B07">
      <w:pPr>
        <w:numPr>
          <w:ilvl w:val="1"/>
          <w:numId w:val="2"/>
        </w:numPr>
        <w:spacing w:after="120"/>
        <w:rPr>
          <w:szCs w:val="24"/>
          <w:lang w:val="en-US" w:eastAsia="zh-CN"/>
        </w:rPr>
      </w:pPr>
      <w:r>
        <w:rPr>
          <w:szCs w:val="24"/>
          <w:lang w:val="en-US" w:eastAsia="zh-CN"/>
        </w:rPr>
        <w:t>FFS</w:t>
      </w:r>
    </w:p>
    <w:p w14:paraId="3A062087" w14:textId="77777777" w:rsidR="00A4067A" w:rsidRDefault="00A4067A" w:rsidP="00A4067A">
      <w:pPr>
        <w:rPr>
          <w:color w:val="0070C0"/>
          <w:lang w:val="en-US" w:eastAsia="zh-CN"/>
        </w:rPr>
      </w:pPr>
    </w:p>
    <w:p w14:paraId="1285B158" w14:textId="77777777" w:rsidR="00A4067A" w:rsidRDefault="00A4067A" w:rsidP="007E1A52">
      <w:pPr>
        <w:rPr>
          <w:color w:val="0070C0"/>
          <w:lang w:val="en-US" w:eastAsia="zh-CN"/>
        </w:rPr>
      </w:pPr>
    </w:p>
    <w:p w14:paraId="28B4A54E" w14:textId="7D67E2AC" w:rsidR="007E1A52" w:rsidRPr="00805BE8" w:rsidRDefault="00E77814" w:rsidP="007E1A52">
      <w:pPr>
        <w:pStyle w:val="3"/>
        <w:rPr>
          <w:sz w:val="24"/>
          <w:szCs w:val="16"/>
        </w:rPr>
      </w:pPr>
      <w:r>
        <w:rPr>
          <w:sz w:val="24"/>
          <w:szCs w:val="16"/>
        </w:rPr>
        <w:t xml:space="preserve">RRM </w:t>
      </w:r>
      <w:r w:rsidR="007B66A3">
        <w:rPr>
          <w:sz w:val="24"/>
          <w:szCs w:val="16"/>
        </w:rPr>
        <w:t>test cases</w:t>
      </w:r>
    </w:p>
    <w:p w14:paraId="29B0534B" w14:textId="68E52D06" w:rsidR="0045580C" w:rsidRPr="00EE7200" w:rsidRDefault="0045580C" w:rsidP="0045580C">
      <w:pPr>
        <w:rPr>
          <w:u w:val="single"/>
        </w:rPr>
      </w:pPr>
      <w:r w:rsidRPr="00EE7200">
        <w:rPr>
          <w:u w:val="single"/>
        </w:rPr>
        <w:t>Issue 1-</w:t>
      </w:r>
      <w:r>
        <w:rPr>
          <w:u w:val="single"/>
        </w:rPr>
        <w:t>2</w:t>
      </w:r>
      <w:r w:rsidRPr="00EE7200">
        <w:rPr>
          <w:u w:val="single"/>
        </w:rPr>
        <w:t>-</w:t>
      </w:r>
      <w:r>
        <w:rPr>
          <w:u w:val="single"/>
        </w:rPr>
        <w:t>1</w:t>
      </w:r>
      <w:r w:rsidRPr="00EE7200">
        <w:rPr>
          <w:u w:val="single"/>
        </w:rPr>
        <w:t xml:space="preserve">: </w:t>
      </w:r>
      <w:r>
        <w:rPr>
          <w:u w:val="single"/>
        </w:rPr>
        <w:t>Scenarios for NR SRS carrier based switching</w:t>
      </w:r>
      <w:r w:rsidR="00C63446">
        <w:rPr>
          <w:u w:val="single"/>
        </w:rPr>
        <w:t xml:space="preserve"> tests</w:t>
      </w:r>
    </w:p>
    <w:p w14:paraId="6C78310C" w14:textId="77777777" w:rsidR="0045580C" w:rsidRDefault="0045580C" w:rsidP="00D71B07">
      <w:pPr>
        <w:numPr>
          <w:ilvl w:val="0"/>
          <w:numId w:val="3"/>
        </w:numPr>
        <w:spacing w:after="120"/>
        <w:rPr>
          <w:szCs w:val="24"/>
          <w:lang w:val="en-US" w:eastAsia="zh-CN"/>
        </w:rPr>
      </w:pPr>
      <w:r>
        <w:rPr>
          <w:szCs w:val="24"/>
          <w:lang w:val="en-US" w:eastAsia="zh-CN"/>
        </w:rPr>
        <w:t>Proposals</w:t>
      </w:r>
    </w:p>
    <w:p w14:paraId="59FE7A2A" w14:textId="77BFEC0A" w:rsidR="0045580C" w:rsidRPr="00AD795C" w:rsidRDefault="0045580C" w:rsidP="00D71B07">
      <w:pPr>
        <w:numPr>
          <w:ilvl w:val="1"/>
          <w:numId w:val="3"/>
        </w:numPr>
        <w:spacing w:after="120"/>
        <w:rPr>
          <w:szCs w:val="24"/>
          <w:lang w:val="en-US" w:eastAsia="zh-CN"/>
        </w:rPr>
      </w:pPr>
      <w:r w:rsidRPr="00AD795C">
        <w:rPr>
          <w:szCs w:val="24"/>
          <w:lang w:val="en-US" w:eastAsia="zh-CN"/>
        </w:rPr>
        <w:t>Option 1 (ZTE)</w:t>
      </w:r>
    </w:p>
    <w:p w14:paraId="12A1912D" w14:textId="1849C3B6" w:rsidR="0045580C" w:rsidRPr="00FD0468" w:rsidRDefault="00C63446"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Tests are specified for SA and EN-DC</w:t>
      </w:r>
    </w:p>
    <w:p w14:paraId="29B81DA7" w14:textId="244B49D5" w:rsidR="0045580C" w:rsidRPr="00AD795C" w:rsidRDefault="0045580C" w:rsidP="00D71B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C63446">
        <w:rPr>
          <w:szCs w:val="24"/>
          <w:lang w:val="en-US" w:eastAsia="zh-CN"/>
        </w:rPr>
        <w:t>Ericsson</w:t>
      </w:r>
      <w:r w:rsidRPr="00AD795C">
        <w:rPr>
          <w:szCs w:val="24"/>
          <w:lang w:val="en-US" w:eastAsia="zh-CN"/>
        </w:rPr>
        <w:t>)</w:t>
      </w:r>
    </w:p>
    <w:p w14:paraId="6F0D24CA" w14:textId="09860110" w:rsidR="0045580C" w:rsidRPr="00C63446" w:rsidRDefault="00C63446" w:rsidP="00D71B07">
      <w:pPr>
        <w:numPr>
          <w:ilvl w:val="2"/>
          <w:numId w:val="3"/>
        </w:numPr>
        <w:spacing w:after="120"/>
        <w:rPr>
          <w:szCs w:val="24"/>
          <w:lang w:val="en-US" w:eastAsia="zh-CN"/>
        </w:rPr>
      </w:pPr>
      <w:r w:rsidRPr="00C63446">
        <w:rPr>
          <w:rFonts w:eastAsia="PMingLiU"/>
          <w:bCs/>
          <w:lang w:val="en-US" w:eastAsia="zh-TW"/>
        </w:rPr>
        <w:t>Tests are specified for SA, NR-DC, NE-DC and EN-DC</w:t>
      </w:r>
    </w:p>
    <w:p w14:paraId="66494953" w14:textId="77777777" w:rsidR="0045580C" w:rsidRDefault="0045580C" w:rsidP="0045580C">
      <w:pPr>
        <w:spacing w:after="120"/>
        <w:ind w:left="360"/>
        <w:rPr>
          <w:szCs w:val="24"/>
          <w:u w:val="single"/>
          <w:lang w:val="en-US" w:eastAsia="zh-CN"/>
        </w:rPr>
      </w:pPr>
    </w:p>
    <w:p w14:paraId="248EDD61" w14:textId="77777777" w:rsidR="0045580C" w:rsidRPr="00AD795C" w:rsidRDefault="0045580C"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17CF9F1E" w14:textId="77777777" w:rsidR="0045580C" w:rsidRDefault="0045580C" w:rsidP="00D71B07">
      <w:pPr>
        <w:numPr>
          <w:ilvl w:val="1"/>
          <w:numId w:val="3"/>
        </w:numPr>
        <w:spacing w:after="120"/>
        <w:rPr>
          <w:szCs w:val="24"/>
          <w:lang w:val="en-US" w:eastAsia="zh-CN"/>
        </w:rPr>
      </w:pPr>
      <w:r>
        <w:rPr>
          <w:szCs w:val="24"/>
          <w:lang w:val="en-US" w:eastAsia="zh-CN"/>
        </w:rPr>
        <w:t>FFS</w:t>
      </w:r>
    </w:p>
    <w:p w14:paraId="7AC06740" w14:textId="77777777" w:rsidR="0045580C" w:rsidRDefault="0045580C" w:rsidP="007E1A52">
      <w:pPr>
        <w:rPr>
          <w:u w:val="single"/>
        </w:rPr>
      </w:pPr>
    </w:p>
    <w:p w14:paraId="0B768701" w14:textId="4914FA30" w:rsidR="00C63446" w:rsidRPr="00EE7200" w:rsidRDefault="00C63446" w:rsidP="00C63446">
      <w:pPr>
        <w:rPr>
          <w:u w:val="single"/>
        </w:rPr>
      </w:pPr>
      <w:r w:rsidRPr="00EE7200">
        <w:rPr>
          <w:u w:val="single"/>
        </w:rPr>
        <w:t>Issue 1-</w:t>
      </w:r>
      <w:r>
        <w:rPr>
          <w:u w:val="single"/>
        </w:rPr>
        <w:t>2</w:t>
      </w:r>
      <w:r w:rsidRPr="00EE7200">
        <w:rPr>
          <w:u w:val="single"/>
        </w:rPr>
        <w:t>-</w:t>
      </w:r>
      <w:r w:rsidR="00642220">
        <w:rPr>
          <w:u w:val="single"/>
        </w:rPr>
        <w:t>2</w:t>
      </w:r>
      <w:r w:rsidRPr="00EE7200">
        <w:rPr>
          <w:u w:val="single"/>
        </w:rPr>
        <w:t xml:space="preserve">: </w:t>
      </w:r>
      <w:r>
        <w:rPr>
          <w:u w:val="single"/>
        </w:rPr>
        <w:t>Scenarios for E-UTRA SRS carrier based switching tests</w:t>
      </w:r>
    </w:p>
    <w:p w14:paraId="5D25E4EA" w14:textId="77777777" w:rsidR="00C63446" w:rsidRDefault="00C63446" w:rsidP="00D71B07">
      <w:pPr>
        <w:numPr>
          <w:ilvl w:val="0"/>
          <w:numId w:val="3"/>
        </w:numPr>
        <w:spacing w:after="120"/>
        <w:rPr>
          <w:szCs w:val="24"/>
          <w:lang w:val="en-US" w:eastAsia="zh-CN"/>
        </w:rPr>
      </w:pPr>
      <w:r>
        <w:rPr>
          <w:szCs w:val="24"/>
          <w:lang w:val="en-US" w:eastAsia="zh-CN"/>
        </w:rPr>
        <w:t>Proposals</w:t>
      </w:r>
    </w:p>
    <w:p w14:paraId="11CBBDA7" w14:textId="77777777" w:rsidR="00C63446" w:rsidRPr="00AD795C" w:rsidRDefault="00C63446" w:rsidP="00D71B07">
      <w:pPr>
        <w:numPr>
          <w:ilvl w:val="1"/>
          <w:numId w:val="3"/>
        </w:numPr>
        <w:spacing w:after="120"/>
        <w:rPr>
          <w:szCs w:val="24"/>
          <w:lang w:val="en-US" w:eastAsia="zh-CN"/>
        </w:rPr>
      </w:pPr>
      <w:r w:rsidRPr="00AD795C">
        <w:rPr>
          <w:szCs w:val="24"/>
          <w:lang w:val="en-US" w:eastAsia="zh-CN"/>
        </w:rPr>
        <w:t>Option 1 (ZTE)</w:t>
      </w:r>
    </w:p>
    <w:p w14:paraId="50375E93" w14:textId="0BFEFCBF" w:rsidR="00C63446" w:rsidRPr="00FD0468" w:rsidRDefault="00C63446"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Tests are specified for EN-DC</w:t>
      </w:r>
    </w:p>
    <w:p w14:paraId="7733FC00" w14:textId="77777777" w:rsidR="00C63446" w:rsidRPr="00AD795C" w:rsidRDefault="00C63446" w:rsidP="00D71B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Pr="00AD795C">
        <w:rPr>
          <w:szCs w:val="24"/>
          <w:lang w:val="en-US" w:eastAsia="zh-CN"/>
        </w:rPr>
        <w:t>)</w:t>
      </w:r>
    </w:p>
    <w:p w14:paraId="20577A99" w14:textId="3A0610DC" w:rsidR="00C63446" w:rsidRPr="00C63446" w:rsidRDefault="00C63446" w:rsidP="00D71B07">
      <w:pPr>
        <w:numPr>
          <w:ilvl w:val="2"/>
          <w:numId w:val="3"/>
        </w:numPr>
        <w:spacing w:after="120"/>
        <w:rPr>
          <w:szCs w:val="24"/>
          <w:lang w:val="en-US" w:eastAsia="zh-CN"/>
        </w:rPr>
      </w:pPr>
      <w:r w:rsidRPr="00C63446">
        <w:rPr>
          <w:rFonts w:eastAsia="PMingLiU"/>
          <w:bCs/>
          <w:lang w:val="en-US" w:eastAsia="zh-TW"/>
        </w:rPr>
        <w:t>Tests are specified for NE-DC and EN-DC</w:t>
      </w:r>
    </w:p>
    <w:p w14:paraId="5706F6F4" w14:textId="77777777" w:rsidR="00C63446" w:rsidRDefault="00C63446" w:rsidP="00C63446">
      <w:pPr>
        <w:spacing w:after="120"/>
        <w:ind w:left="360"/>
        <w:rPr>
          <w:szCs w:val="24"/>
          <w:u w:val="single"/>
          <w:lang w:val="en-US" w:eastAsia="zh-CN"/>
        </w:rPr>
      </w:pPr>
    </w:p>
    <w:p w14:paraId="413CD165" w14:textId="77777777" w:rsidR="00C63446" w:rsidRPr="00AD795C" w:rsidRDefault="00C63446"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5539F8F7" w14:textId="77777777" w:rsidR="00C63446" w:rsidRDefault="00C63446" w:rsidP="00D71B07">
      <w:pPr>
        <w:numPr>
          <w:ilvl w:val="1"/>
          <w:numId w:val="3"/>
        </w:numPr>
        <w:spacing w:after="120"/>
        <w:rPr>
          <w:szCs w:val="24"/>
          <w:lang w:val="en-US" w:eastAsia="zh-CN"/>
        </w:rPr>
      </w:pPr>
      <w:r>
        <w:rPr>
          <w:szCs w:val="24"/>
          <w:lang w:val="en-US" w:eastAsia="zh-CN"/>
        </w:rPr>
        <w:t>FFS</w:t>
      </w:r>
    </w:p>
    <w:p w14:paraId="4245ECCC" w14:textId="77777777" w:rsidR="0045580C" w:rsidRDefault="0045580C" w:rsidP="007E1A52">
      <w:pPr>
        <w:rPr>
          <w:u w:val="single"/>
        </w:rPr>
      </w:pPr>
    </w:p>
    <w:p w14:paraId="2FCE0ECA" w14:textId="25AC0065" w:rsidR="00F1271A" w:rsidRPr="00EE7200" w:rsidRDefault="00F1271A" w:rsidP="00F1271A">
      <w:pPr>
        <w:rPr>
          <w:u w:val="single"/>
        </w:rPr>
      </w:pPr>
      <w:r w:rsidRPr="00EE7200">
        <w:rPr>
          <w:u w:val="single"/>
        </w:rPr>
        <w:t>Issue 1-</w:t>
      </w:r>
      <w:r>
        <w:rPr>
          <w:u w:val="single"/>
        </w:rPr>
        <w:t>2</w:t>
      </w:r>
      <w:r w:rsidRPr="00EE7200">
        <w:rPr>
          <w:u w:val="single"/>
        </w:rPr>
        <w:t>-</w:t>
      </w:r>
      <w:r w:rsidR="007C23A4">
        <w:rPr>
          <w:u w:val="single"/>
        </w:rPr>
        <w:t>3</w:t>
      </w:r>
      <w:r w:rsidRPr="00EE7200">
        <w:rPr>
          <w:u w:val="single"/>
        </w:rPr>
        <w:t xml:space="preserve">: </w:t>
      </w:r>
      <w:r w:rsidR="007C23A4">
        <w:rPr>
          <w:u w:val="single"/>
        </w:rPr>
        <w:t>Test setup for SA NR SRS carrier based switching</w:t>
      </w:r>
    </w:p>
    <w:p w14:paraId="0F1A36B9" w14:textId="77777777" w:rsidR="00F1271A" w:rsidRDefault="00F1271A" w:rsidP="00D71B07">
      <w:pPr>
        <w:numPr>
          <w:ilvl w:val="0"/>
          <w:numId w:val="3"/>
        </w:numPr>
        <w:spacing w:after="120"/>
        <w:rPr>
          <w:szCs w:val="24"/>
          <w:lang w:val="en-US" w:eastAsia="zh-CN"/>
        </w:rPr>
      </w:pPr>
      <w:r>
        <w:rPr>
          <w:szCs w:val="24"/>
          <w:lang w:val="en-US" w:eastAsia="zh-CN"/>
        </w:rPr>
        <w:t>Proposals</w:t>
      </w:r>
    </w:p>
    <w:p w14:paraId="7BB21ACA" w14:textId="553DAF6A" w:rsidR="00F1271A" w:rsidRPr="00AD795C" w:rsidRDefault="00F1271A" w:rsidP="00D71B07">
      <w:pPr>
        <w:numPr>
          <w:ilvl w:val="1"/>
          <w:numId w:val="3"/>
        </w:numPr>
        <w:spacing w:after="120"/>
        <w:rPr>
          <w:szCs w:val="24"/>
          <w:lang w:val="en-US" w:eastAsia="zh-CN"/>
        </w:rPr>
      </w:pPr>
      <w:r w:rsidRPr="00AD795C">
        <w:rPr>
          <w:szCs w:val="24"/>
          <w:lang w:val="en-US" w:eastAsia="zh-CN"/>
        </w:rPr>
        <w:t xml:space="preserve">Option 1 </w:t>
      </w:r>
      <w:r w:rsidR="00C45140">
        <w:rPr>
          <w:szCs w:val="24"/>
          <w:lang w:val="en-US" w:eastAsia="zh-CN"/>
        </w:rPr>
        <w:t>(ZTE)</w:t>
      </w:r>
    </w:p>
    <w:p w14:paraId="7ABAB170" w14:textId="392CE8DF" w:rsidR="00F1271A" w:rsidRPr="00B370D0" w:rsidRDefault="00B370D0"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TC1: </w:t>
      </w:r>
      <w:r>
        <w:rPr>
          <w:rFonts w:cs="Arial" w:hint="eastAsia"/>
          <w:szCs w:val="18"/>
          <w:lang w:val="en-US"/>
        </w:rPr>
        <w:t xml:space="preserve">PCell </w:t>
      </w:r>
      <w:r>
        <w:rPr>
          <w:rFonts w:cs="Arial"/>
          <w:szCs w:val="18"/>
          <w:lang w:val="en-US"/>
        </w:rPr>
        <w:t>in FR1</w:t>
      </w:r>
      <w:r>
        <w:rPr>
          <w:rFonts w:cs="Arial" w:hint="eastAsia"/>
          <w:szCs w:val="18"/>
          <w:lang w:val="en-US" w:eastAsia="zh-CN"/>
        </w:rPr>
        <w:t xml:space="preserve">, SCell </w:t>
      </w:r>
      <w:r>
        <w:rPr>
          <w:rFonts w:cs="Arial"/>
          <w:szCs w:val="18"/>
          <w:lang w:val="en-US" w:eastAsia="zh-CN"/>
        </w:rPr>
        <w:t>in FR1</w:t>
      </w:r>
    </w:p>
    <w:p w14:paraId="1D098185" w14:textId="75A8F9CF" w:rsidR="00B370D0" w:rsidRPr="00FD0468" w:rsidRDefault="00B370D0"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TC2: </w:t>
      </w:r>
      <w:r>
        <w:rPr>
          <w:rFonts w:cs="Arial" w:hint="eastAsia"/>
          <w:szCs w:val="18"/>
          <w:lang w:val="en-US"/>
        </w:rPr>
        <w:t xml:space="preserve">PCell </w:t>
      </w:r>
      <w:r>
        <w:rPr>
          <w:rFonts w:cs="Arial"/>
          <w:szCs w:val="18"/>
          <w:lang w:val="en-US"/>
        </w:rPr>
        <w:t>in FR2</w:t>
      </w:r>
      <w:r>
        <w:rPr>
          <w:rFonts w:cs="Arial" w:hint="eastAsia"/>
          <w:szCs w:val="18"/>
          <w:lang w:val="en-US" w:eastAsia="zh-CN"/>
        </w:rPr>
        <w:t xml:space="preserve">, SCell </w:t>
      </w:r>
      <w:r>
        <w:rPr>
          <w:rFonts w:cs="Arial"/>
          <w:szCs w:val="18"/>
          <w:lang w:val="en-US" w:eastAsia="zh-CN"/>
        </w:rPr>
        <w:t>in FR2</w:t>
      </w:r>
    </w:p>
    <w:p w14:paraId="673611D7" w14:textId="3A7F630E" w:rsidR="00F1271A" w:rsidRPr="00AD795C" w:rsidRDefault="00F1271A" w:rsidP="00D71B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C45140">
        <w:rPr>
          <w:szCs w:val="24"/>
          <w:lang w:val="en-US" w:eastAsia="zh-CN"/>
        </w:rPr>
        <w:t>(Ericsson)</w:t>
      </w:r>
    </w:p>
    <w:p w14:paraId="7979A8FA" w14:textId="35243C20" w:rsidR="00B370D0" w:rsidRPr="00B370D0" w:rsidRDefault="00B370D0"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TC1: </w:t>
      </w:r>
      <w:r>
        <w:rPr>
          <w:rFonts w:cs="Arial" w:hint="eastAsia"/>
          <w:szCs w:val="18"/>
          <w:lang w:val="en-US"/>
        </w:rPr>
        <w:t xml:space="preserve">PCell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661D5031" w14:textId="362C7DC7" w:rsidR="00B370D0" w:rsidRPr="00B370D0" w:rsidRDefault="00B370D0" w:rsidP="00D71B07">
      <w:pPr>
        <w:numPr>
          <w:ilvl w:val="3"/>
          <w:numId w:val="3"/>
        </w:numPr>
        <w:overflowPunct w:val="0"/>
        <w:autoSpaceDE w:val="0"/>
        <w:autoSpaceDN w:val="0"/>
        <w:adjustRightInd w:val="0"/>
        <w:spacing w:after="0"/>
        <w:jc w:val="both"/>
        <w:textAlignment w:val="baseline"/>
        <w:rPr>
          <w:lang w:val="en-US"/>
        </w:rPr>
      </w:pPr>
      <w:r>
        <w:rPr>
          <w:rFonts w:cs="Arial"/>
          <w:szCs w:val="18"/>
          <w:lang w:val="en-US" w:eastAsia="zh-CN"/>
        </w:rPr>
        <w:t>FFS whether to test the impact on FR2 NR cells, e.g. by adding an SCell in FR2</w:t>
      </w:r>
    </w:p>
    <w:p w14:paraId="20576490" w14:textId="69C83986" w:rsidR="00F1271A" w:rsidRPr="00B370D0" w:rsidRDefault="00B370D0" w:rsidP="00D71B07">
      <w:pPr>
        <w:numPr>
          <w:ilvl w:val="2"/>
          <w:numId w:val="3"/>
        </w:numPr>
        <w:overflowPunct w:val="0"/>
        <w:autoSpaceDE w:val="0"/>
        <w:autoSpaceDN w:val="0"/>
        <w:adjustRightInd w:val="0"/>
        <w:spacing w:after="120"/>
        <w:jc w:val="both"/>
        <w:textAlignment w:val="baseline"/>
        <w:rPr>
          <w:szCs w:val="24"/>
          <w:lang w:val="en-US" w:eastAsia="zh-CN"/>
        </w:rPr>
      </w:pPr>
      <w:r w:rsidRPr="00B370D0">
        <w:rPr>
          <w:rFonts w:cs="Arial"/>
          <w:szCs w:val="18"/>
          <w:lang w:val="en-US"/>
        </w:rPr>
        <w:t xml:space="preserve">TC2: </w:t>
      </w:r>
      <w:r w:rsidRPr="00B370D0">
        <w:rPr>
          <w:rFonts w:cs="Arial" w:hint="eastAsia"/>
          <w:szCs w:val="18"/>
          <w:lang w:val="en-US"/>
        </w:rPr>
        <w:t xml:space="preserve">PCell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 xml:space="preserve">in FR2 </w:t>
      </w:r>
    </w:p>
    <w:p w14:paraId="5C724A08" w14:textId="6F918036" w:rsidR="00B370D0" w:rsidRPr="00930677" w:rsidRDefault="00B370D0" w:rsidP="00D71B07">
      <w:pPr>
        <w:numPr>
          <w:ilvl w:val="3"/>
          <w:numId w:val="3"/>
        </w:numPr>
        <w:overflowPunct w:val="0"/>
        <w:autoSpaceDE w:val="0"/>
        <w:autoSpaceDN w:val="0"/>
        <w:adjustRightInd w:val="0"/>
        <w:spacing w:after="120"/>
        <w:jc w:val="both"/>
        <w:textAlignment w:val="baseline"/>
        <w:rPr>
          <w:ins w:id="2" w:author="Ericsson" w:date="2020-11-03T13:40:00Z"/>
          <w:szCs w:val="24"/>
          <w:lang w:val="en-US" w:eastAsia="zh-CN"/>
        </w:rPr>
      </w:pPr>
      <w:r w:rsidRPr="00B651A0">
        <w:rPr>
          <w:rFonts w:cs="Arial"/>
          <w:szCs w:val="18"/>
          <w:lang w:val="en-US" w:eastAsia="zh-CN"/>
        </w:rPr>
        <w:t>FFS whether to test the impact on FR1 NR cells, e.g. by adding an SCell in FR</w:t>
      </w:r>
      <w:r w:rsidR="00B651A0" w:rsidRPr="00B651A0">
        <w:rPr>
          <w:rFonts w:cs="Arial"/>
          <w:szCs w:val="18"/>
          <w:lang w:val="en-US" w:eastAsia="zh-CN"/>
        </w:rPr>
        <w:t>1</w:t>
      </w:r>
    </w:p>
    <w:p w14:paraId="3BF08B88" w14:textId="5B4FA87C" w:rsidR="00930677" w:rsidRPr="00930677" w:rsidRDefault="00930677">
      <w:pPr>
        <w:numPr>
          <w:ilvl w:val="2"/>
          <w:numId w:val="3"/>
        </w:numPr>
        <w:overflowPunct w:val="0"/>
        <w:autoSpaceDE w:val="0"/>
        <w:autoSpaceDN w:val="0"/>
        <w:adjustRightInd w:val="0"/>
        <w:spacing w:after="120"/>
        <w:jc w:val="both"/>
        <w:textAlignment w:val="baseline"/>
        <w:rPr>
          <w:szCs w:val="24"/>
          <w:lang w:val="en-US" w:eastAsia="zh-CN"/>
        </w:rPr>
        <w:pPrChange w:id="3" w:author="Ericsson" w:date="2020-11-03T13:40:00Z">
          <w:pPr>
            <w:numPr>
              <w:ilvl w:val="3"/>
              <w:numId w:val="3"/>
            </w:numPr>
            <w:overflowPunct w:val="0"/>
            <w:autoSpaceDE w:val="0"/>
            <w:autoSpaceDN w:val="0"/>
            <w:adjustRightInd w:val="0"/>
            <w:spacing w:after="120"/>
            <w:ind w:left="2880" w:hanging="360"/>
            <w:jc w:val="both"/>
            <w:textAlignment w:val="baseline"/>
          </w:pPr>
        </w:pPrChange>
      </w:pPr>
      <w:ins w:id="4" w:author="Ericsson" w:date="2020-11-03T13:40:00Z">
        <w:r>
          <w:rPr>
            <w:rFonts w:cs="Arial"/>
            <w:szCs w:val="18"/>
            <w:lang w:val="en-US" w:eastAsia="zh-CN"/>
          </w:rPr>
          <w:t>TCX: PCell in FR1, SCell in FR2</w:t>
        </w:r>
      </w:ins>
    </w:p>
    <w:p w14:paraId="53B99AAA" w14:textId="77777777" w:rsidR="00F1271A" w:rsidRDefault="00F1271A" w:rsidP="00F1271A">
      <w:pPr>
        <w:spacing w:after="120"/>
        <w:ind w:left="360"/>
        <w:rPr>
          <w:szCs w:val="24"/>
          <w:u w:val="single"/>
          <w:lang w:val="en-US" w:eastAsia="zh-CN"/>
        </w:rPr>
      </w:pPr>
    </w:p>
    <w:p w14:paraId="126F47FF" w14:textId="77777777" w:rsidR="00F1271A" w:rsidRPr="00AD795C" w:rsidRDefault="00F1271A"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5229CC1D" w14:textId="77777777" w:rsidR="00F1271A" w:rsidRDefault="00F1271A" w:rsidP="00D71B07">
      <w:pPr>
        <w:numPr>
          <w:ilvl w:val="1"/>
          <w:numId w:val="3"/>
        </w:numPr>
        <w:spacing w:after="120"/>
        <w:rPr>
          <w:szCs w:val="24"/>
          <w:lang w:val="en-US" w:eastAsia="zh-CN"/>
        </w:rPr>
      </w:pPr>
      <w:r>
        <w:rPr>
          <w:szCs w:val="24"/>
          <w:lang w:val="en-US" w:eastAsia="zh-CN"/>
        </w:rPr>
        <w:t>FFS</w:t>
      </w:r>
    </w:p>
    <w:p w14:paraId="28886381" w14:textId="77777777" w:rsidR="00F1271A" w:rsidRDefault="00F1271A" w:rsidP="00F1271A">
      <w:pPr>
        <w:rPr>
          <w:u w:val="single"/>
        </w:rPr>
      </w:pPr>
    </w:p>
    <w:p w14:paraId="08147799" w14:textId="716B7605" w:rsidR="0069789A" w:rsidRPr="00EE7200" w:rsidRDefault="0069789A" w:rsidP="0069789A">
      <w:pPr>
        <w:rPr>
          <w:u w:val="single"/>
        </w:rPr>
      </w:pPr>
      <w:r w:rsidRPr="00EE7200">
        <w:rPr>
          <w:u w:val="single"/>
        </w:rPr>
        <w:t>Issue 1-</w:t>
      </w:r>
      <w:r>
        <w:rPr>
          <w:u w:val="single"/>
        </w:rPr>
        <w:t>2</w:t>
      </w:r>
      <w:r w:rsidRPr="00EE7200">
        <w:rPr>
          <w:u w:val="single"/>
        </w:rPr>
        <w:t>-</w:t>
      </w:r>
      <w:r w:rsidR="00A31A72">
        <w:rPr>
          <w:u w:val="single"/>
        </w:rPr>
        <w:t>4</w:t>
      </w:r>
      <w:r w:rsidRPr="00EE7200">
        <w:rPr>
          <w:u w:val="single"/>
        </w:rPr>
        <w:t xml:space="preserve">: </w:t>
      </w:r>
      <w:r>
        <w:rPr>
          <w:u w:val="single"/>
        </w:rPr>
        <w:t>Test setup for EN-DC NR SRS carrier based switching</w:t>
      </w:r>
    </w:p>
    <w:p w14:paraId="143CEFEB" w14:textId="77777777" w:rsidR="0069789A" w:rsidRDefault="0069789A" w:rsidP="00D71B07">
      <w:pPr>
        <w:numPr>
          <w:ilvl w:val="0"/>
          <w:numId w:val="3"/>
        </w:numPr>
        <w:spacing w:after="120"/>
        <w:rPr>
          <w:szCs w:val="24"/>
          <w:lang w:val="en-US" w:eastAsia="zh-CN"/>
        </w:rPr>
      </w:pPr>
      <w:r>
        <w:rPr>
          <w:szCs w:val="24"/>
          <w:lang w:val="en-US" w:eastAsia="zh-CN"/>
        </w:rPr>
        <w:t>Proposals</w:t>
      </w:r>
    </w:p>
    <w:p w14:paraId="00CCBADB" w14:textId="77777777" w:rsidR="0069789A" w:rsidRPr="00AD795C" w:rsidRDefault="0069789A" w:rsidP="00D71B07">
      <w:pPr>
        <w:numPr>
          <w:ilvl w:val="1"/>
          <w:numId w:val="3"/>
        </w:numPr>
        <w:spacing w:after="120"/>
        <w:rPr>
          <w:szCs w:val="24"/>
          <w:lang w:val="en-US" w:eastAsia="zh-CN"/>
        </w:rPr>
      </w:pPr>
      <w:r w:rsidRPr="00AD795C">
        <w:rPr>
          <w:szCs w:val="24"/>
          <w:lang w:val="en-US" w:eastAsia="zh-CN"/>
        </w:rPr>
        <w:t xml:space="preserve">Option 1 </w:t>
      </w:r>
      <w:r>
        <w:rPr>
          <w:szCs w:val="24"/>
          <w:lang w:val="en-US" w:eastAsia="zh-CN"/>
        </w:rPr>
        <w:t>(ZTE)</w:t>
      </w:r>
    </w:p>
    <w:p w14:paraId="492904AD" w14:textId="0E215EF7" w:rsidR="0069789A" w:rsidRPr="00B370D0" w:rsidRDefault="0069789A"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SCell </w:t>
      </w:r>
      <w:r>
        <w:rPr>
          <w:rFonts w:cs="Arial"/>
          <w:szCs w:val="18"/>
          <w:lang w:val="en-US" w:eastAsia="zh-CN"/>
        </w:rPr>
        <w:t>in FR1</w:t>
      </w:r>
    </w:p>
    <w:p w14:paraId="45A545A1" w14:textId="3144EC1E" w:rsidR="0069789A" w:rsidRPr="00FD0468" w:rsidRDefault="0069789A"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TC2: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r>
        <w:rPr>
          <w:rFonts w:cs="Arial" w:hint="eastAsia"/>
          <w:szCs w:val="18"/>
          <w:lang w:val="en-US" w:eastAsia="zh-CN"/>
        </w:rPr>
        <w:t xml:space="preserve">, SCell </w:t>
      </w:r>
      <w:r>
        <w:rPr>
          <w:rFonts w:cs="Arial"/>
          <w:szCs w:val="18"/>
          <w:lang w:val="en-US" w:eastAsia="zh-CN"/>
        </w:rPr>
        <w:t>in FR2</w:t>
      </w:r>
    </w:p>
    <w:p w14:paraId="706CFC30" w14:textId="77777777" w:rsidR="0069789A" w:rsidRPr="00AD795C" w:rsidRDefault="0069789A" w:rsidP="00D71B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p>
    <w:p w14:paraId="2013C150" w14:textId="3C231231" w:rsidR="0069789A" w:rsidRPr="00B370D0" w:rsidRDefault="0069789A"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30EBE7EA" w14:textId="77777777" w:rsidR="0069789A" w:rsidRPr="00B370D0" w:rsidRDefault="0069789A" w:rsidP="00D71B07">
      <w:pPr>
        <w:numPr>
          <w:ilvl w:val="3"/>
          <w:numId w:val="3"/>
        </w:numPr>
        <w:overflowPunct w:val="0"/>
        <w:autoSpaceDE w:val="0"/>
        <w:autoSpaceDN w:val="0"/>
        <w:adjustRightInd w:val="0"/>
        <w:spacing w:after="0"/>
        <w:jc w:val="both"/>
        <w:textAlignment w:val="baseline"/>
        <w:rPr>
          <w:lang w:val="en-US"/>
        </w:rPr>
      </w:pPr>
      <w:r>
        <w:rPr>
          <w:rFonts w:cs="Arial"/>
          <w:szCs w:val="18"/>
          <w:lang w:val="en-US" w:eastAsia="zh-CN"/>
        </w:rPr>
        <w:t>FFS whether to test the impact on FR2 NR cells, e.g. by adding an SCell in FR2</w:t>
      </w:r>
    </w:p>
    <w:p w14:paraId="652CCB48" w14:textId="287DACBB" w:rsidR="0069789A" w:rsidRPr="00B370D0" w:rsidRDefault="0069789A" w:rsidP="00D71B07">
      <w:pPr>
        <w:numPr>
          <w:ilvl w:val="2"/>
          <w:numId w:val="3"/>
        </w:numPr>
        <w:overflowPunct w:val="0"/>
        <w:autoSpaceDE w:val="0"/>
        <w:autoSpaceDN w:val="0"/>
        <w:adjustRightInd w:val="0"/>
        <w:spacing w:after="120"/>
        <w:jc w:val="both"/>
        <w:textAlignment w:val="baseline"/>
        <w:rPr>
          <w:szCs w:val="24"/>
          <w:lang w:val="en-US" w:eastAsia="zh-CN"/>
        </w:rPr>
      </w:pPr>
      <w:r w:rsidRPr="00B370D0">
        <w:rPr>
          <w:rFonts w:cs="Arial"/>
          <w:szCs w:val="18"/>
          <w:lang w:val="en-US"/>
        </w:rPr>
        <w:t xml:space="preserve">TC2: </w:t>
      </w:r>
      <w:r w:rsidRPr="00B370D0">
        <w:rPr>
          <w:rFonts w:cs="Arial" w:hint="eastAsia"/>
          <w:szCs w:val="18"/>
          <w:lang w:val="en-US"/>
        </w:rPr>
        <w:t>P</w:t>
      </w:r>
      <w:r>
        <w:rPr>
          <w:rFonts w:cs="Arial"/>
          <w:szCs w:val="18"/>
          <w:lang w:val="en-US"/>
        </w:rPr>
        <w:t>S</w:t>
      </w:r>
      <w:r w:rsidRPr="00B370D0">
        <w:rPr>
          <w:rFonts w:cs="Arial" w:hint="eastAsia"/>
          <w:szCs w:val="18"/>
          <w:lang w:val="en-US"/>
        </w:rPr>
        <w:t xml:space="preserve">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 xml:space="preserve">in FR2 </w:t>
      </w:r>
    </w:p>
    <w:p w14:paraId="027F69BE" w14:textId="77777777" w:rsidR="0069789A" w:rsidRPr="00B651A0" w:rsidRDefault="0069789A" w:rsidP="00D71B07">
      <w:pPr>
        <w:numPr>
          <w:ilvl w:val="3"/>
          <w:numId w:val="3"/>
        </w:numPr>
        <w:overflowPunct w:val="0"/>
        <w:autoSpaceDE w:val="0"/>
        <w:autoSpaceDN w:val="0"/>
        <w:adjustRightInd w:val="0"/>
        <w:spacing w:after="120"/>
        <w:jc w:val="both"/>
        <w:textAlignment w:val="baseline"/>
        <w:rPr>
          <w:szCs w:val="24"/>
          <w:lang w:val="en-US" w:eastAsia="zh-CN"/>
        </w:rPr>
      </w:pPr>
      <w:r w:rsidRPr="00B651A0">
        <w:rPr>
          <w:rFonts w:cs="Arial"/>
          <w:szCs w:val="18"/>
          <w:lang w:val="en-US" w:eastAsia="zh-CN"/>
        </w:rPr>
        <w:t>FFS whether to test the impact on FR1 NR cells, e.g. by adding an SCell in FR1</w:t>
      </w:r>
    </w:p>
    <w:p w14:paraId="7CEA614F" w14:textId="77777777" w:rsidR="00930677" w:rsidRPr="00B651A0" w:rsidRDefault="00930677" w:rsidP="00930677">
      <w:pPr>
        <w:numPr>
          <w:ilvl w:val="2"/>
          <w:numId w:val="3"/>
        </w:numPr>
        <w:overflowPunct w:val="0"/>
        <w:autoSpaceDE w:val="0"/>
        <w:autoSpaceDN w:val="0"/>
        <w:adjustRightInd w:val="0"/>
        <w:spacing w:after="120"/>
        <w:jc w:val="both"/>
        <w:textAlignment w:val="baseline"/>
        <w:rPr>
          <w:ins w:id="5" w:author="Ericsson" w:date="2020-11-03T13:41:00Z"/>
          <w:szCs w:val="24"/>
          <w:lang w:val="en-US" w:eastAsia="zh-CN"/>
        </w:rPr>
      </w:pPr>
      <w:ins w:id="6" w:author="Ericsson" w:date="2020-11-03T13:41:00Z">
        <w:r>
          <w:rPr>
            <w:rFonts w:cs="Arial"/>
            <w:szCs w:val="18"/>
            <w:lang w:val="en-US" w:eastAsia="zh-CN"/>
          </w:rPr>
          <w:t>TCX: PSCell in FR1, SCell in FR2</w:t>
        </w:r>
      </w:ins>
    </w:p>
    <w:p w14:paraId="6D0856AB" w14:textId="77777777" w:rsidR="0069789A" w:rsidRDefault="0069789A" w:rsidP="0069789A">
      <w:pPr>
        <w:spacing w:after="120"/>
        <w:ind w:left="360"/>
        <w:rPr>
          <w:szCs w:val="24"/>
          <w:u w:val="single"/>
          <w:lang w:val="en-US" w:eastAsia="zh-CN"/>
        </w:rPr>
      </w:pPr>
    </w:p>
    <w:p w14:paraId="73F1C43F" w14:textId="77777777" w:rsidR="0069789A" w:rsidRPr="00AD795C" w:rsidRDefault="0069789A"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1D02ABD6" w14:textId="77777777" w:rsidR="0069789A" w:rsidRDefault="0069789A" w:rsidP="00D71B07">
      <w:pPr>
        <w:numPr>
          <w:ilvl w:val="1"/>
          <w:numId w:val="3"/>
        </w:numPr>
        <w:spacing w:after="120"/>
        <w:rPr>
          <w:szCs w:val="24"/>
          <w:lang w:val="en-US" w:eastAsia="zh-CN"/>
        </w:rPr>
      </w:pPr>
      <w:r>
        <w:rPr>
          <w:szCs w:val="24"/>
          <w:lang w:val="en-US" w:eastAsia="zh-CN"/>
        </w:rPr>
        <w:t>FFS</w:t>
      </w:r>
    </w:p>
    <w:p w14:paraId="67ADA3EC" w14:textId="77777777" w:rsidR="00C63446" w:rsidRDefault="00C63446" w:rsidP="007E1A52">
      <w:pPr>
        <w:rPr>
          <w:u w:val="single"/>
        </w:rPr>
      </w:pPr>
    </w:p>
    <w:p w14:paraId="628DFFA9" w14:textId="765D2023" w:rsidR="00A31A72" w:rsidRPr="00EE7200" w:rsidRDefault="00A31A72" w:rsidP="00A31A72">
      <w:pPr>
        <w:rPr>
          <w:u w:val="single"/>
        </w:rPr>
      </w:pPr>
      <w:r w:rsidRPr="00EE7200">
        <w:rPr>
          <w:u w:val="single"/>
        </w:rPr>
        <w:t>Issue 1-</w:t>
      </w:r>
      <w:r>
        <w:rPr>
          <w:u w:val="single"/>
        </w:rPr>
        <w:t>2</w:t>
      </w:r>
      <w:r w:rsidRPr="00EE7200">
        <w:rPr>
          <w:u w:val="single"/>
        </w:rPr>
        <w:t>-</w:t>
      </w:r>
      <w:r>
        <w:rPr>
          <w:u w:val="single"/>
        </w:rPr>
        <w:t>5</w:t>
      </w:r>
      <w:r w:rsidRPr="00EE7200">
        <w:rPr>
          <w:u w:val="single"/>
        </w:rPr>
        <w:t xml:space="preserve">: </w:t>
      </w:r>
      <w:r>
        <w:rPr>
          <w:u w:val="single"/>
        </w:rPr>
        <w:t>Test setup for EN-DC E-UTRA SRS carrier based switching</w:t>
      </w:r>
    </w:p>
    <w:p w14:paraId="7C95D10E" w14:textId="77777777" w:rsidR="00A31A72" w:rsidRDefault="00A31A72" w:rsidP="00D71B07">
      <w:pPr>
        <w:numPr>
          <w:ilvl w:val="0"/>
          <w:numId w:val="3"/>
        </w:numPr>
        <w:spacing w:after="120"/>
        <w:rPr>
          <w:szCs w:val="24"/>
          <w:lang w:val="en-US" w:eastAsia="zh-CN"/>
        </w:rPr>
      </w:pPr>
      <w:r>
        <w:rPr>
          <w:szCs w:val="24"/>
          <w:lang w:val="en-US" w:eastAsia="zh-CN"/>
        </w:rPr>
        <w:t>Proposals</w:t>
      </w:r>
    </w:p>
    <w:p w14:paraId="1A81FE0C" w14:textId="77777777" w:rsidR="00A31A72" w:rsidRPr="00AD795C" w:rsidRDefault="00A31A72" w:rsidP="00D71B07">
      <w:pPr>
        <w:numPr>
          <w:ilvl w:val="1"/>
          <w:numId w:val="3"/>
        </w:numPr>
        <w:spacing w:after="120"/>
        <w:rPr>
          <w:szCs w:val="24"/>
          <w:lang w:val="en-US" w:eastAsia="zh-CN"/>
        </w:rPr>
      </w:pPr>
      <w:r w:rsidRPr="00AD795C">
        <w:rPr>
          <w:szCs w:val="24"/>
          <w:lang w:val="en-US" w:eastAsia="zh-CN"/>
        </w:rPr>
        <w:t xml:space="preserve">Option 1 </w:t>
      </w:r>
      <w:r>
        <w:rPr>
          <w:szCs w:val="24"/>
          <w:lang w:val="en-US" w:eastAsia="zh-CN"/>
        </w:rPr>
        <w:t>(ZTE)</w:t>
      </w:r>
    </w:p>
    <w:p w14:paraId="07FBE4DC" w14:textId="62E5D2E8" w:rsidR="00A31A72" w:rsidRPr="00B370D0" w:rsidRDefault="00A31A72"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w:t>
      </w:r>
      <w:r w:rsidR="00A53524">
        <w:rPr>
          <w:rFonts w:cs="Arial"/>
          <w:szCs w:val="18"/>
          <w:lang w:val="en-US" w:eastAsia="zh-CN"/>
        </w:rPr>
        <w:t xml:space="preserve">E-UTRA </w:t>
      </w:r>
      <w:r>
        <w:rPr>
          <w:rFonts w:cs="Arial" w:hint="eastAsia"/>
          <w:szCs w:val="18"/>
          <w:lang w:val="en-US" w:eastAsia="zh-CN"/>
        </w:rPr>
        <w:t>SCell</w:t>
      </w:r>
    </w:p>
    <w:p w14:paraId="65877EDF" w14:textId="109AD8EA" w:rsidR="00A31A72" w:rsidRPr="00FD0468" w:rsidRDefault="00A31A72"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TC2: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r>
        <w:rPr>
          <w:rFonts w:cs="Arial" w:hint="eastAsia"/>
          <w:szCs w:val="18"/>
          <w:lang w:val="en-US" w:eastAsia="zh-CN"/>
        </w:rPr>
        <w:t xml:space="preserve">, </w:t>
      </w:r>
      <w:r w:rsidR="00A53524">
        <w:rPr>
          <w:rFonts w:cs="Arial"/>
          <w:szCs w:val="18"/>
          <w:lang w:val="en-US" w:eastAsia="zh-CN"/>
        </w:rPr>
        <w:t xml:space="preserve">E-UTRA </w:t>
      </w:r>
      <w:r>
        <w:rPr>
          <w:rFonts w:cs="Arial" w:hint="eastAsia"/>
          <w:szCs w:val="18"/>
          <w:lang w:val="en-US" w:eastAsia="zh-CN"/>
        </w:rPr>
        <w:t>SCell</w:t>
      </w:r>
    </w:p>
    <w:p w14:paraId="1A1B1EA2" w14:textId="77777777" w:rsidR="00A31A72" w:rsidRPr="00AD795C" w:rsidRDefault="00A31A72" w:rsidP="00D71B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p>
    <w:p w14:paraId="1D72FCBA" w14:textId="63E59F7D" w:rsidR="00A31A72" w:rsidRPr="00B370D0" w:rsidRDefault="00A31A72"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w:t>
      </w:r>
      <w:r w:rsidR="00A53524">
        <w:rPr>
          <w:rFonts w:cs="Arial"/>
          <w:szCs w:val="18"/>
          <w:lang w:val="en-US" w:eastAsia="zh-CN"/>
        </w:rPr>
        <w:t xml:space="preserve">E-UTRA </w:t>
      </w:r>
      <w:r w:rsidR="00A53524">
        <w:rPr>
          <w:rFonts w:cs="Arial" w:hint="eastAsia"/>
          <w:szCs w:val="18"/>
          <w:lang w:val="en-US" w:eastAsia="zh-CN"/>
        </w:rPr>
        <w:t>SCell</w:t>
      </w:r>
    </w:p>
    <w:p w14:paraId="5F56372C" w14:textId="77777777" w:rsidR="00A31A72" w:rsidRPr="00B370D0" w:rsidRDefault="00A31A72" w:rsidP="00D71B07">
      <w:pPr>
        <w:numPr>
          <w:ilvl w:val="3"/>
          <w:numId w:val="3"/>
        </w:numPr>
        <w:overflowPunct w:val="0"/>
        <w:autoSpaceDE w:val="0"/>
        <w:autoSpaceDN w:val="0"/>
        <w:adjustRightInd w:val="0"/>
        <w:spacing w:after="0"/>
        <w:jc w:val="both"/>
        <w:textAlignment w:val="baseline"/>
        <w:rPr>
          <w:lang w:val="en-US"/>
        </w:rPr>
      </w:pPr>
      <w:r>
        <w:rPr>
          <w:rFonts w:cs="Arial"/>
          <w:szCs w:val="18"/>
          <w:lang w:val="en-US" w:eastAsia="zh-CN"/>
        </w:rPr>
        <w:t>FFS whether to test the impact on FR2 NR cells, e.g. by adding an SCell in FR2</w:t>
      </w:r>
    </w:p>
    <w:p w14:paraId="098F7764" w14:textId="408A90AF" w:rsidR="00A31A72" w:rsidRPr="00B370D0" w:rsidRDefault="00A31A72" w:rsidP="00D71B07">
      <w:pPr>
        <w:numPr>
          <w:ilvl w:val="2"/>
          <w:numId w:val="3"/>
        </w:numPr>
        <w:overflowPunct w:val="0"/>
        <w:autoSpaceDE w:val="0"/>
        <w:autoSpaceDN w:val="0"/>
        <w:adjustRightInd w:val="0"/>
        <w:spacing w:after="120"/>
        <w:jc w:val="both"/>
        <w:textAlignment w:val="baseline"/>
        <w:rPr>
          <w:szCs w:val="24"/>
          <w:lang w:val="en-US" w:eastAsia="zh-CN"/>
        </w:rPr>
      </w:pPr>
      <w:r w:rsidRPr="00B370D0">
        <w:rPr>
          <w:rFonts w:cs="Arial"/>
          <w:szCs w:val="18"/>
          <w:lang w:val="en-US"/>
        </w:rPr>
        <w:t xml:space="preserve">TC2: </w:t>
      </w:r>
      <w:r w:rsidRPr="00B370D0">
        <w:rPr>
          <w:rFonts w:cs="Arial" w:hint="eastAsia"/>
          <w:szCs w:val="18"/>
          <w:lang w:val="en-US"/>
        </w:rPr>
        <w:t>P</w:t>
      </w:r>
      <w:r>
        <w:rPr>
          <w:rFonts w:cs="Arial"/>
          <w:szCs w:val="18"/>
          <w:lang w:val="en-US"/>
        </w:rPr>
        <w:t>S</w:t>
      </w:r>
      <w:r w:rsidRPr="00B370D0">
        <w:rPr>
          <w:rFonts w:cs="Arial" w:hint="eastAsia"/>
          <w:szCs w:val="18"/>
          <w:lang w:val="en-US"/>
        </w:rPr>
        <w:t xml:space="preserve">Cell </w:t>
      </w:r>
      <w:r w:rsidRPr="00B370D0">
        <w:rPr>
          <w:rFonts w:cs="Arial"/>
          <w:szCs w:val="18"/>
          <w:lang w:val="en-US"/>
        </w:rPr>
        <w:t>in FR2</w:t>
      </w:r>
      <w:r w:rsidRPr="00B370D0">
        <w:rPr>
          <w:rFonts w:cs="Arial" w:hint="eastAsia"/>
          <w:szCs w:val="18"/>
          <w:lang w:val="en-US" w:eastAsia="zh-CN"/>
        </w:rPr>
        <w:t xml:space="preserve">, </w:t>
      </w:r>
      <w:r w:rsidR="00A53524">
        <w:rPr>
          <w:rFonts w:cs="Arial"/>
          <w:szCs w:val="18"/>
          <w:lang w:val="en-US" w:eastAsia="zh-CN"/>
        </w:rPr>
        <w:t xml:space="preserve">E-UTRA </w:t>
      </w:r>
      <w:r w:rsidR="00A53524">
        <w:rPr>
          <w:rFonts w:cs="Arial" w:hint="eastAsia"/>
          <w:szCs w:val="18"/>
          <w:lang w:val="en-US" w:eastAsia="zh-CN"/>
        </w:rPr>
        <w:t>SCell</w:t>
      </w:r>
    </w:p>
    <w:p w14:paraId="5FE3FA16" w14:textId="77777777" w:rsidR="00A31A72" w:rsidRPr="00626D08" w:rsidRDefault="00A31A72" w:rsidP="00D71B07">
      <w:pPr>
        <w:numPr>
          <w:ilvl w:val="3"/>
          <w:numId w:val="3"/>
        </w:numPr>
        <w:overflowPunct w:val="0"/>
        <w:autoSpaceDE w:val="0"/>
        <w:autoSpaceDN w:val="0"/>
        <w:adjustRightInd w:val="0"/>
        <w:spacing w:after="0"/>
        <w:jc w:val="both"/>
        <w:textAlignment w:val="baseline"/>
        <w:rPr>
          <w:rFonts w:cs="Arial"/>
          <w:szCs w:val="18"/>
          <w:lang w:val="en-US" w:eastAsia="zh-CN"/>
        </w:rPr>
      </w:pPr>
      <w:r w:rsidRPr="00B651A0">
        <w:rPr>
          <w:rFonts w:cs="Arial"/>
          <w:szCs w:val="18"/>
          <w:lang w:val="en-US" w:eastAsia="zh-CN"/>
        </w:rPr>
        <w:lastRenderedPageBreak/>
        <w:t>FFS whether to test the impact on FR1 NR cells, e.g. by adding an SCell in FR1</w:t>
      </w:r>
    </w:p>
    <w:p w14:paraId="47FE1820" w14:textId="77777777" w:rsidR="00A31A72" w:rsidRDefault="00A31A72" w:rsidP="00A31A72">
      <w:pPr>
        <w:spacing w:after="120"/>
        <w:ind w:left="360"/>
        <w:rPr>
          <w:szCs w:val="24"/>
          <w:u w:val="single"/>
          <w:lang w:val="en-US" w:eastAsia="zh-CN"/>
        </w:rPr>
      </w:pPr>
    </w:p>
    <w:p w14:paraId="79F0604F" w14:textId="77777777" w:rsidR="00A31A72" w:rsidRPr="00AD795C" w:rsidRDefault="00A31A72"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15ABAAFE" w14:textId="77777777" w:rsidR="00A31A72" w:rsidRDefault="00A31A72" w:rsidP="00D71B07">
      <w:pPr>
        <w:numPr>
          <w:ilvl w:val="1"/>
          <w:numId w:val="3"/>
        </w:numPr>
        <w:spacing w:after="120"/>
        <w:rPr>
          <w:szCs w:val="24"/>
          <w:lang w:val="en-US" w:eastAsia="zh-CN"/>
        </w:rPr>
      </w:pPr>
      <w:r>
        <w:rPr>
          <w:szCs w:val="24"/>
          <w:lang w:val="en-US" w:eastAsia="zh-CN"/>
        </w:rPr>
        <w:t>FFS</w:t>
      </w:r>
    </w:p>
    <w:p w14:paraId="75CB8226" w14:textId="77777777" w:rsidR="00A31A72" w:rsidRDefault="00A31A72" w:rsidP="00A31A72">
      <w:pPr>
        <w:rPr>
          <w:u w:val="single"/>
        </w:rPr>
      </w:pPr>
    </w:p>
    <w:p w14:paraId="35366EBD" w14:textId="2DCAC23E" w:rsidR="007E1A52" w:rsidRPr="00EE7200" w:rsidRDefault="007E1A52" w:rsidP="007E1A52">
      <w:pPr>
        <w:rPr>
          <w:u w:val="single"/>
        </w:rPr>
      </w:pPr>
      <w:r w:rsidRPr="00EE7200">
        <w:rPr>
          <w:u w:val="single"/>
        </w:rPr>
        <w:t>Issue 1-</w:t>
      </w:r>
      <w:r>
        <w:rPr>
          <w:u w:val="single"/>
        </w:rPr>
        <w:t>2</w:t>
      </w:r>
      <w:r w:rsidRPr="00EE7200">
        <w:rPr>
          <w:u w:val="single"/>
        </w:rPr>
        <w:t>-</w:t>
      </w:r>
      <w:r w:rsidR="00CD5DEF">
        <w:rPr>
          <w:u w:val="single"/>
        </w:rPr>
        <w:t>6</w:t>
      </w:r>
      <w:r w:rsidRPr="00EE7200">
        <w:rPr>
          <w:u w:val="single"/>
        </w:rPr>
        <w:t xml:space="preserve">: </w:t>
      </w:r>
      <w:r w:rsidR="00CD5DEF">
        <w:rPr>
          <w:rFonts w:hint="eastAsia"/>
          <w:u w:val="single"/>
          <w:lang w:eastAsia="zh-CN"/>
        </w:rPr>
        <w:t>UE type</w:t>
      </w:r>
      <w:r w:rsidR="00FD0468">
        <w:rPr>
          <w:u w:val="single"/>
        </w:rPr>
        <w:t xml:space="preserve"> </w:t>
      </w:r>
      <w:r w:rsidR="00CD5DEF">
        <w:rPr>
          <w:u w:val="single"/>
        </w:rPr>
        <w:t>for test</w:t>
      </w:r>
    </w:p>
    <w:p w14:paraId="04431FFE" w14:textId="77777777" w:rsidR="007E1A52" w:rsidRDefault="007E1A52" w:rsidP="00D71B07">
      <w:pPr>
        <w:numPr>
          <w:ilvl w:val="0"/>
          <w:numId w:val="3"/>
        </w:numPr>
        <w:spacing w:after="120"/>
        <w:rPr>
          <w:szCs w:val="24"/>
          <w:lang w:val="en-US" w:eastAsia="zh-CN"/>
        </w:rPr>
      </w:pPr>
      <w:r>
        <w:rPr>
          <w:szCs w:val="24"/>
          <w:lang w:val="en-US" w:eastAsia="zh-CN"/>
        </w:rPr>
        <w:t>Proposals</w:t>
      </w:r>
    </w:p>
    <w:p w14:paraId="1E2F0E82" w14:textId="7E496D7D" w:rsidR="007E1A52" w:rsidRPr="00AD795C" w:rsidRDefault="007E1A52" w:rsidP="00D71B07">
      <w:pPr>
        <w:numPr>
          <w:ilvl w:val="1"/>
          <w:numId w:val="3"/>
        </w:numPr>
        <w:spacing w:after="120"/>
        <w:rPr>
          <w:szCs w:val="24"/>
          <w:lang w:val="en-US" w:eastAsia="zh-CN"/>
        </w:rPr>
      </w:pPr>
      <w:r w:rsidRPr="00AD795C">
        <w:rPr>
          <w:szCs w:val="24"/>
          <w:lang w:val="en-US" w:eastAsia="zh-CN"/>
        </w:rPr>
        <w:t>Option 1 (</w:t>
      </w:r>
      <w:r w:rsidR="00D4641F">
        <w:rPr>
          <w:szCs w:val="24"/>
          <w:lang w:val="en-US" w:eastAsia="zh-CN"/>
        </w:rPr>
        <w:t>Ericsson</w:t>
      </w:r>
      <w:r w:rsidRPr="00AD795C">
        <w:rPr>
          <w:szCs w:val="24"/>
          <w:lang w:val="en-US" w:eastAsia="zh-CN"/>
        </w:rPr>
        <w:t>)</w:t>
      </w:r>
    </w:p>
    <w:p w14:paraId="67FC3BE1" w14:textId="7B32AF81" w:rsidR="00FD0468" w:rsidRPr="00FD0468" w:rsidRDefault="00CD5DEF"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Tests</w:t>
      </w:r>
      <w:r w:rsidR="00D4641F">
        <w:rPr>
          <w:rFonts w:cs="Arial"/>
          <w:szCs w:val="18"/>
          <w:lang w:val="en-US"/>
        </w:rPr>
        <w:t xml:space="preserve"> are specified for UE capable of per-UE gap and capable of per-FR gap</w:t>
      </w:r>
    </w:p>
    <w:p w14:paraId="224AA135" w14:textId="77777777" w:rsidR="007E1A52" w:rsidRPr="00D4641F" w:rsidRDefault="007E1A52" w:rsidP="007E1A52">
      <w:pPr>
        <w:spacing w:after="120"/>
        <w:ind w:left="360"/>
        <w:rPr>
          <w:szCs w:val="24"/>
          <w:u w:val="single"/>
          <w:lang w:val="en-US" w:eastAsia="zh-CN"/>
        </w:rPr>
      </w:pPr>
    </w:p>
    <w:p w14:paraId="24173D61" w14:textId="77777777" w:rsidR="007E1A52" w:rsidRPr="00AD795C" w:rsidRDefault="007E1A52"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2A9A84E3" w14:textId="77777777" w:rsidR="007E1A52" w:rsidRDefault="007E1A52" w:rsidP="00D71B07">
      <w:pPr>
        <w:numPr>
          <w:ilvl w:val="1"/>
          <w:numId w:val="3"/>
        </w:numPr>
        <w:spacing w:after="120"/>
        <w:rPr>
          <w:szCs w:val="24"/>
          <w:lang w:val="en-US" w:eastAsia="zh-CN"/>
        </w:rPr>
      </w:pPr>
      <w:r>
        <w:rPr>
          <w:szCs w:val="24"/>
          <w:lang w:val="en-US" w:eastAsia="zh-CN"/>
        </w:rPr>
        <w:t>FFS</w:t>
      </w:r>
    </w:p>
    <w:p w14:paraId="44FE45C6" w14:textId="77777777" w:rsidR="00D4641F" w:rsidRDefault="00D4641F" w:rsidP="00D4641F">
      <w:pPr>
        <w:rPr>
          <w:u w:val="single"/>
        </w:rPr>
      </w:pPr>
    </w:p>
    <w:p w14:paraId="69C79E8F" w14:textId="182748A4" w:rsidR="00D4641F" w:rsidRPr="00EE7200" w:rsidRDefault="00D4641F" w:rsidP="00D4641F">
      <w:pPr>
        <w:rPr>
          <w:u w:val="single"/>
        </w:rPr>
      </w:pPr>
      <w:r w:rsidRPr="00EE7200">
        <w:rPr>
          <w:u w:val="single"/>
        </w:rPr>
        <w:t>Issue 1-</w:t>
      </w:r>
      <w:r>
        <w:rPr>
          <w:u w:val="single"/>
        </w:rPr>
        <w:t>2</w:t>
      </w:r>
      <w:r w:rsidRPr="00EE7200">
        <w:rPr>
          <w:u w:val="single"/>
        </w:rPr>
        <w:t>-</w:t>
      </w:r>
      <w:r>
        <w:rPr>
          <w:u w:val="single"/>
        </w:rPr>
        <w:t>7</w:t>
      </w:r>
      <w:r w:rsidRPr="00EE7200">
        <w:rPr>
          <w:u w:val="single"/>
        </w:rPr>
        <w:t xml:space="preserve">: </w:t>
      </w:r>
      <w:r>
        <w:rPr>
          <w:u w:val="single"/>
        </w:rPr>
        <w:t>Whether to introduce following test cases in TS 36.133</w:t>
      </w:r>
    </w:p>
    <w:p w14:paraId="2A1AC7CA" w14:textId="77777777" w:rsidR="00D4641F" w:rsidRDefault="00D4641F" w:rsidP="00D71B07">
      <w:pPr>
        <w:numPr>
          <w:ilvl w:val="0"/>
          <w:numId w:val="3"/>
        </w:numPr>
        <w:spacing w:after="120"/>
        <w:rPr>
          <w:szCs w:val="24"/>
          <w:lang w:val="en-US" w:eastAsia="zh-CN"/>
        </w:rPr>
      </w:pPr>
      <w:r>
        <w:rPr>
          <w:szCs w:val="24"/>
          <w:lang w:val="en-US" w:eastAsia="zh-CN"/>
        </w:rPr>
        <w:t>Proposals</w:t>
      </w:r>
    </w:p>
    <w:p w14:paraId="606F632D" w14:textId="77777777" w:rsidR="00D4641F" w:rsidRPr="00AD795C" w:rsidRDefault="00D4641F" w:rsidP="00D71B07">
      <w:pPr>
        <w:numPr>
          <w:ilvl w:val="1"/>
          <w:numId w:val="3"/>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7AA4B13A" w14:textId="1B300984" w:rsidR="00D4641F" w:rsidRPr="00D4641F" w:rsidRDefault="00D4641F" w:rsidP="00D71B07">
      <w:pPr>
        <w:numPr>
          <w:ilvl w:val="2"/>
          <w:numId w:val="3"/>
        </w:numPr>
        <w:overflowPunct w:val="0"/>
        <w:autoSpaceDE w:val="0"/>
        <w:autoSpaceDN w:val="0"/>
        <w:adjustRightInd w:val="0"/>
        <w:spacing w:after="0"/>
        <w:jc w:val="both"/>
        <w:textAlignment w:val="baseline"/>
        <w:rPr>
          <w:lang w:val="en-US"/>
        </w:rPr>
      </w:pPr>
      <w:r w:rsidRPr="00C17A2E">
        <w:rPr>
          <w:iCs/>
          <w:lang w:eastAsia="x-none"/>
        </w:rPr>
        <w:t>In TS 36.133, RAN4 to define the interruption tests cases for SRS carrier-based switching for the following scenarios</w:t>
      </w:r>
    </w:p>
    <w:p w14:paraId="361A7CC4" w14:textId="31314618" w:rsidR="00D4641F" w:rsidRPr="00D4641F" w:rsidRDefault="00D4641F" w:rsidP="00D71B07">
      <w:pPr>
        <w:numPr>
          <w:ilvl w:val="3"/>
          <w:numId w:val="3"/>
        </w:numPr>
        <w:overflowPunct w:val="0"/>
        <w:autoSpaceDE w:val="0"/>
        <w:autoSpaceDN w:val="0"/>
        <w:adjustRightInd w:val="0"/>
        <w:spacing w:after="0"/>
        <w:jc w:val="both"/>
        <w:textAlignment w:val="baseline"/>
        <w:rPr>
          <w:lang w:val="en-US"/>
        </w:rPr>
      </w:pPr>
      <w:r w:rsidRPr="00721C2E">
        <w:rPr>
          <w:lang w:eastAsia="x-none"/>
        </w:rPr>
        <w:t>NR SRS carrier-based switching impacting E-UTRA cells in SCG in EN-DC</w:t>
      </w:r>
    </w:p>
    <w:p w14:paraId="64518FA7" w14:textId="2800E0D9" w:rsidR="00D4641F" w:rsidRPr="00FD0468" w:rsidRDefault="00D4641F" w:rsidP="00D71B07">
      <w:pPr>
        <w:numPr>
          <w:ilvl w:val="3"/>
          <w:numId w:val="3"/>
        </w:numPr>
        <w:overflowPunct w:val="0"/>
        <w:autoSpaceDE w:val="0"/>
        <w:autoSpaceDN w:val="0"/>
        <w:adjustRightInd w:val="0"/>
        <w:spacing w:after="0"/>
        <w:jc w:val="both"/>
        <w:textAlignment w:val="baseline"/>
        <w:rPr>
          <w:lang w:val="en-US"/>
        </w:rPr>
      </w:pPr>
      <w:r w:rsidRPr="00721C2E">
        <w:rPr>
          <w:lang w:eastAsia="x-none"/>
        </w:rPr>
        <w:t>NR SRS carrier-based switching impacting E-UTRA cells in MCG in NE-DC</w:t>
      </w:r>
    </w:p>
    <w:p w14:paraId="2E6726E8" w14:textId="77777777" w:rsidR="00D4641F" w:rsidRPr="00D4641F" w:rsidRDefault="00D4641F" w:rsidP="00D4641F">
      <w:pPr>
        <w:spacing w:after="120"/>
        <w:ind w:left="360"/>
        <w:rPr>
          <w:szCs w:val="24"/>
          <w:u w:val="single"/>
          <w:lang w:val="en-US" w:eastAsia="zh-CN"/>
        </w:rPr>
      </w:pPr>
    </w:p>
    <w:p w14:paraId="464C63A7" w14:textId="77777777" w:rsidR="00D4641F" w:rsidRPr="00AD795C" w:rsidRDefault="00D4641F"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7B97E18B" w14:textId="77777777" w:rsidR="00D4641F" w:rsidRDefault="00D4641F" w:rsidP="00D71B07">
      <w:pPr>
        <w:numPr>
          <w:ilvl w:val="1"/>
          <w:numId w:val="3"/>
        </w:numPr>
        <w:spacing w:after="120"/>
        <w:rPr>
          <w:szCs w:val="24"/>
          <w:lang w:val="en-US" w:eastAsia="zh-CN"/>
        </w:rPr>
      </w:pPr>
      <w:r>
        <w:rPr>
          <w:szCs w:val="24"/>
          <w:lang w:val="en-US" w:eastAsia="zh-CN"/>
        </w:rPr>
        <w:t>FFS</w:t>
      </w:r>
    </w:p>
    <w:p w14:paraId="0CB49692" w14:textId="77777777" w:rsidR="00D4641F" w:rsidRDefault="00D4641F" w:rsidP="00D4641F">
      <w:pPr>
        <w:rPr>
          <w:u w:val="single"/>
        </w:rPr>
      </w:pPr>
    </w:p>
    <w:p w14:paraId="6729029E" w14:textId="4D5F39D0" w:rsidR="00D4641F" w:rsidRPr="00EE7200" w:rsidRDefault="00D4641F" w:rsidP="00D4641F">
      <w:pPr>
        <w:rPr>
          <w:u w:val="single"/>
        </w:rPr>
      </w:pPr>
      <w:r w:rsidRPr="00EE7200">
        <w:rPr>
          <w:u w:val="single"/>
        </w:rPr>
        <w:t>Issue 1-</w:t>
      </w:r>
      <w:r>
        <w:rPr>
          <w:u w:val="single"/>
        </w:rPr>
        <w:t>2</w:t>
      </w:r>
      <w:r w:rsidRPr="00EE7200">
        <w:rPr>
          <w:u w:val="single"/>
        </w:rPr>
        <w:t>-</w:t>
      </w:r>
      <w:r>
        <w:rPr>
          <w:u w:val="single"/>
        </w:rPr>
        <w:t>8</w:t>
      </w:r>
      <w:r w:rsidRPr="00EE7200">
        <w:rPr>
          <w:u w:val="single"/>
        </w:rPr>
        <w:t xml:space="preserve">: </w:t>
      </w:r>
      <w:r>
        <w:rPr>
          <w:u w:val="single"/>
        </w:rPr>
        <w:t xml:space="preserve">Whether to </w:t>
      </w:r>
      <w:r w:rsidR="00626D08">
        <w:rPr>
          <w:u w:val="single"/>
        </w:rPr>
        <w:t>define delay test cases for SRS carrier based switching</w:t>
      </w:r>
    </w:p>
    <w:p w14:paraId="2B564C2E" w14:textId="77777777" w:rsidR="00D4641F" w:rsidRDefault="00D4641F" w:rsidP="00D71B07">
      <w:pPr>
        <w:numPr>
          <w:ilvl w:val="0"/>
          <w:numId w:val="3"/>
        </w:numPr>
        <w:spacing w:after="120"/>
        <w:rPr>
          <w:szCs w:val="24"/>
          <w:lang w:val="en-US" w:eastAsia="zh-CN"/>
        </w:rPr>
      </w:pPr>
      <w:r>
        <w:rPr>
          <w:szCs w:val="24"/>
          <w:lang w:val="en-US" w:eastAsia="zh-CN"/>
        </w:rPr>
        <w:t>Proposals</w:t>
      </w:r>
    </w:p>
    <w:p w14:paraId="28B53FF4" w14:textId="77777777" w:rsidR="00D4641F" w:rsidRPr="00AD795C" w:rsidRDefault="00D4641F" w:rsidP="00D71B07">
      <w:pPr>
        <w:numPr>
          <w:ilvl w:val="1"/>
          <w:numId w:val="3"/>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6D208FBA" w14:textId="1536B9E6" w:rsidR="00D4641F" w:rsidRPr="00D4641F" w:rsidRDefault="00D4641F" w:rsidP="00D71B07">
      <w:pPr>
        <w:numPr>
          <w:ilvl w:val="2"/>
          <w:numId w:val="3"/>
        </w:numPr>
        <w:overflowPunct w:val="0"/>
        <w:autoSpaceDE w:val="0"/>
        <w:autoSpaceDN w:val="0"/>
        <w:adjustRightInd w:val="0"/>
        <w:spacing w:after="0"/>
        <w:jc w:val="both"/>
        <w:textAlignment w:val="baseline"/>
        <w:rPr>
          <w:lang w:val="en-US"/>
        </w:rPr>
      </w:pPr>
      <w:r w:rsidRPr="00C17A2E">
        <w:rPr>
          <w:iCs/>
          <w:lang w:eastAsia="x-none"/>
        </w:rPr>
        <w:t>Do not define delay test cases for SRS carrier-based switching for NR deployments, similar to LTE.</w:t>
      </w:r>
    </w:p>
    <w:p w14:paraId="72E74ED1" w14:textId="77777777" w:rsidR="00D4641F" w:rsidRPr="00D4641F" w:rsidRDefault="00D4641F" w:rsidP="00D4641F">
      <w:pPr>
        <w:spacing w:after="120"/>
        <w:ind w:left="360"/>
        <w:rPr>
          <w:szCs w:val="24"/>
          <w:u w:val="single"/>
          <w:lang w:val="en-US" w:eastAsia="zh-CN"/>
        </w:rPr>
      </w:pPr>
    </w:p>
    <w:p w14:paraId="2EC78DC1" w14:textId="77777777" w:rsidR="00D4641F" w:rsidRPr="00AD795C" w:rsidRDefault="00D4641F"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3895F942" w14:textId="375ECDC9" w:rsidR="00D4641F" w:rsidRDefault="00D4641F" w:rsidP="00D71B07">
      <w:pPr>
        <w:numPr>
          <w:ilvl w:val="1"/>
          <w:numId w:val="3"/>
        </w:numPr>
        <w:spacing w:after="120"/>
        <w:rPr>
          <w:szCs w:val="24"/>
          <w:lang w:val="en-US" w:eastAsia="zh-CN"/>
        </w:rPr>
      </w:pPr>
      <w:r>
        <w:rPr>
          <w:szCs w:val="24"/>
          <w:lang w:val="en-US" w:eastAsia="zh-CN"/>
        </w:rPr>
        <w:t>Option 1</w:t>
      </w:r>
    </w:p>
    <w:p w14:paraId="7D4AA86E" w14:textId="77777777" w:rsidR="008E21E8" w:rsidRDefault="008E21E8" w:rsidP="008E21E8">
      <w:pPr>
        <w:rPr>
          <w:u w:val="single"/>
        </w:rPr>
      </w:pPr>
    </w:p>
    <w:p w14:paraId="342C80F1" w14:textId="458B00B0" w:rsidR="008E21E8" w:rsidRPr="00EE7200" w:rsidRDefault="008E21E8" w:rsidP="008E21E8">
      <w:pPr>
        <w:rPr>
          <w:u w:val="single"/>
        </w:rPr>
      </w:pPr>
      <w:r w:rsidRPr="00EE7200">
        <w:rPr>
          <w:u w:val="single"/>
        </w:rPr>
        <w:t>Issue 1-</w:t>
      </w:r>
      <w:r>
        <w:rPr>
          <w:u w:val="single"/>
        </w:rPr>
        <w:t>2</w:t>
      </w:r>
      <w:r w:rsidRPr="00EE7200">
        <w:rPr>
          <w:u w:val="single"/>
        </w:rPr>
        <w:t>-</w:t>
      </w:r>
      <w:r>
        <w:rPr>
          <w:u w:val="single"/>
        </w:rPr>
        <w:t>9</w:t>
      </w:r>
      <w:r w:rsidRPr="00EE7200">
        <w:rPr>
          <w:u w:val="single"/>
        </w:rPr>
        <w:t xml:space="preserve">: </w:t>
      </w:r>
      <w:r>
        <w:rPr>
          <w:u w:val="single"/>
        </w:rPr>
        <w:t xml:space="preserve">Whether to define test cases for </w:t>
      </w:r>
      <w:r w:rsidRPr="008E21E8">
        <w:rPr>
          <w:u w:val="single"/>
        </w:rPr>
        <w:t xml:space="preserve">the interruption requirements with </w:t>
      </w:r>
      <w:r>
        <w:rPr>
          <w:u w:val="single"/>
        </w:rPr>
        <w:t>E-UTRA</w:t>
      </w:r>
      <w:r w:rsidRPr="008E21E8">
        <w:rPr>
          <w:u w:val="single"/>
        </w:rPr>
        <w:t xml:space="preserve"> SRS carrier-based switching impacting </w:t>
      </w:r>
      <w:r>
        <w:rPr>
          <w:u w:val="single"/>
        </w:rPr>
        <w:t>E-UTRA</w:t>
      </w:r>
      <w:r w:rsidRPr="008E21E8">
        <w:rPr>
          <w:u w:val="single"/>
        </w:rPr>
        <w:t xml:space="preserve"> carriers in EN-DC and NE-DC</w:t>
      </w:r>
    </w:p>
    <w:p w14:paraId="2A5B767E" w14:textId="77777777" w:rsidR="008E21E8" w:rsidRDefault="008E21E8" w:rsidP="00D71B07">
      <w:pPr>
        <w:numPr>
          <w:ilvl w:val="0"/>
          <w:numId w:val="3"/>
        </w:numPr>
        <w:spacing w:after="120"/>
        <w:rPr>
          <w:szCs w:val="24"/>
          <w:lang w:val="en-US" w:eastAsia="zh-CN"/>
        </w:rPr>
      </w:pPr>
      <w:r>
        <w:rPr>
          <w:szCs w:val="24"/>
          <w:lang w:val="en-US" w:eastAsia="zh-CN"/>
        </w:rPr>
        <w:t>Proposals</w:t>
      </w:r>
    </w:p>
    <w:p w14:paraId="11DD8A8E" w14:textId="2A12E1C6" w:rsidR="008E21E8" w:rsidRPr="00AD795C" w:rsidRDefault="008E21E8" w:rsidP="00D71B07">
      <w:pPr>
        <w:numPr>
          <w:ilvl w:val="1"/>
          <w:numId w:val="3"/>
        </w:numPr>
        <w:spacing w:after="120"/>
        <w:rPr>
          <w:szCs w:val="24"/>
          <w:lang w:val="en-US" w:eastAsia="zh-CN"/>
        </w:rPr>
      </w:pPr>
      <w:r w:rsidRPr="00AD795C">
        <w:rPr>
          <w:szCs w:val="24"/>
          <w:lang w:val="en-US" w:eastAsia="zh-CN"/>
        </w:rPr>
        <w:t>Option 1 (</w:t>
      </w:r>
      <w:r>
        <w:rPr>
          <w:szCs w:val="24"/>
          <w:lang w:val="en-US" w:eastAsia="zh-CN"/>
        </w:rPr>
        <w:t>Ericsson</w:t>
      </w:r>
      <w:ins w:id="7" w:author="Ericsson" w:date="2020-11-03T13:42:00Z">
        <w:r w:rsidR="00930677">
          <w:rPr>
            <w:szCs w:val="24"/>
            <w:lang w:val="en-US" w:eastAsia="zh-CN"/>
          </w:rPr>
          <w:t xml:space="preserve"> preferred</w:t>
        </w:r>
      </w:ins>
      <w:r w:rsidRPr="00AD795C">
        <w:rPr>
          <w:szCs w:val="24"/>
          <w:lang w:val="en-US" w:eastAsia="zh-CN"/>
        </w:rPr>
        <w:t>)</w:t>
      </w:r>
    </w:p>
    <w:p w14:paraId="7B1927B3" w14:textId="4D758677" w:rsidR="008E21E8" w:rsidRPr="008E21E8" w:rsidRDefault="008E21E8" w:rsidP="00D71B07">
      <w:pPr>
        <w:numPr>
          <w:ilvl w:val="2"/>
          <w:numId w:val="3"/>
        </w:numPr>
        <w:overflowPunct w:val="0"/>
        <w:autoSpaceDE w:val="0"/>
        <w:autoSpaceDN w:val="0"/>
        <w:adjustRightInd w:val="0"/>
        <w:spacing w:after="0"/>
        <w:jc w:val="both"/>
        <w:textAlignment w:val="baseline"/>
        <w:rPr>
          <w:lang w:val="en-US"/>
        </w:rPr>
      </w:pPr>
      <w:r>
        <w:rPr>
          <w:iCs/>
          <w:lang w:eastAsia="x-none"/>
        </w:rPr>
        <w:t>N</w:t>
      </w:r>
      <w:r w:rsidRPr="00C17A2E">
        <w:rPr>
          <w:iCs/>
          <w:lang w:eastAsia="x-none"/>
        </w:rPr>
        <w:t>o test cases for these</w:t>
      </w:r>
      <w:r>
        <w:rPr>
          <w:iCs/>
          <w:lang w:eastAsia="x-none"/>
        </w:rPr>
        <w:t xml:space="preserve"> scenarios in Rel-16 </w:t>
      </w:r>
    </w:p>
    <w:p w14:paraId="783956F9" w14:textId="64B17D47" w:rsidR="008E21E8" w:rsidRPr="00AD795C" w:rsidRDefault="008E21E8" w:rsidP="00D71B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Pr="00AD795C">
        <w:rPr>
          <w:szCs w:val="24"/>
          <w:lang w:val="en-US" w:eastAsia="zh-CN"/>
        </w:rPr>
        <w:t>)</w:t>
      </w:r>
    </w:p>
    <w:p w14:paraId="61A1AB8E" w14:textId="4D490C81" w:rsidR="008E21E8" w:rsidRPr="008E21E8" w:rsidRDefault="008E21E8" w:rsidP="00D71B07">
      <w:pPr>
        <w:numPr>
          <w:ilvl w:val="2"/>
          <w:numId w:val="3"/>
        </w:numPr>
        <w:overflowPunct w:val="0"/>
        <w:autoSpaceDE w:val="0"/>
        <w:autoSpaceDN w:val="0"/>
        <w:adjustRightInd w:val="0"/>
        <w:spacing w:after="0"/>
        <w:jc w:val="both"/>
        <w:textAlignment w:val="baseline"/>
        <w:rPr>
          <w:lang w:val="en-US"/>
        </w:rPr>
      </w:pPr>
      <w:r w:rsidRPr="008E21E8">
        <w:rPr>
          <w:iCs/>
          <w:lang w:eastAsia="x-none"/>
        </w:rPr>
        <w:t xml:space="preserve">Reuse the Rel-14 LTE test cases. </w:t>
      </w:r>
    </w:p>
    <w:p w14:paraId="0F14EE20" w14:textId="77777777" w:rsidR="008E21E8" w:rsidRPr="00D4641F" w:rsidRDefault="008E21E8" w:rsidP="008E21E8">
      <w:pPr>
        <w:spacing w:after="120"/>
        <w:ind w:left="360"/>
        <w:rPr>
          <w:szCs w:val="24"/>
          <w:u w:val="single"/>
          <w:lang w:val="en-US" w:eastAsia="zh-CN"/>
        </w:rPr>
      </w:pPr>
    </w:p>
    <w:p w14:paraId="30FFEAE9" w14:textId="77777777" w:rsidR="008E21E8" w:rsidRPr="00AD795C" w:rsidRDefault="008E21E8"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64E3C9B4" w14:textId="77777777" w:rsidR="008E21E8" w:rsidRDefault="008E21E8" w:rsidP="00D71B07">
      <w:pPr>
        <w:numPr>
          <w:ilvl w:val="1"/>
          <w:numId w:val="3"/>
        </w:numPr>
        <w:spacing w:after="120"/>
        <w:rPr>
          <w:szCs w:val="24"/>
          <w:lang w:val="en-US" w:eastAsia="zh-CN"/>
        </w:rPr>
      </w:pPr>
      <w:r>
        <w:rPr>
          <w:szCs w:val="24"/>
          <w:lang w:val="en-US" w:eastAsia="zh-CN"/>
        </w:rPr>
        <w:t>Option 1</w:t>
      </w:r>
    </w:p>
    <w:p w14:paraId="2F59D28F" w14:textId="77777777" w:rsidR="00DC2500" w:rsidRPr="004222CD" w:rsidRDefault="00DC2500" w:rsidP="00805BE8">
      <w:pPr>
        <w:pStyle w:val="2"/>
        <w:rPr>
          <w:lang w:val="en-US"/>
          <w:rPrChange w:id="8" w:author="I. Siomina" w:date="2020-11-11T20:09:00Z">
            <w:rPr/>
          </w:rPrChange>
        </w:rPr>
      </w:pPr>
      <w:r w:rsidRPr="004222CD">
        <w:rPr>
          <w:lang w:val="en-US"/>
          <w:rPrChange w:id="9" w:author="I. Siomina" w:date="2020-11-11T20:09:00Z">
            <w:rPr/>
          </w:rPrChange>
        </w:rPr>
        <w:lastRenderedPageBreak/>
        <w:t xml:space="preserve">Companies views’ collection for 1st round </w:t>
      </w:r>
    </w:p>
    <w:p w14:paraId="2A1A3671" w14:textId="643D5982" w:rsidR="003418CB" w:rsidRPr="004222CD" w:rsidRDefault="00DC2500" w:rsidP="00805BE8">
      <w:pPr>
        <w:pStyle w:val="3"/>
        <w:rPr>
          <w:sz w:val="24"/>
          <w:szCs w:val="16"/>
          <w:lang w:val="en-US"/>
          <w:rPrChange w:id="10" w:author="I. Siomina" w:date="2020-11-11T20:09:00Z">
            <w:rPr>
              <w:sz w:val="24"/>
              <w:szCs w:val="16"/>
            </w:rPr>
          </w:rPrChange>
        </w:rPr>
      </w:pPr>
      <w:r w:rsidRPr="004222CD">
        <w:rPr>
          <w:sz w:val="24"/>
          <w:szCs w:val="16"/>
          <w:lang w:val="en-US"/>
          <w:rPrChange w:id="11" w:author="I. Siomina" w:date="2020-11-11T20:09:00Z">
            <w:rPr>
              <w:sz w:val="24"/>
              <w:szCs w:val="16"/>
            </w:rPr>
          </w:rPrChange>
        </w:rPr>
        <w:t>Open issues</w:t>
      </w:r>
      <w:r w:rsidR="002F7FC8" w:rsidRPr="004222CD">
        <w:rPr>
          <w:sz w:val="24"/>
          <w:szCs w:val="16"/>
          <w:lang w:val="en-US"/>
          <w:rPrChange w:id="12" w:author="I. Siomina" w:date="2020-11-11T20:09:00Z">
            <w:rPr>
              <w:sz w:val="24"/>
              <w:szCs w:val="16"/>
            </w:rPr>
          </w:rPrChange>
        </w:rPr>
        <w:t xml:space="preserve"> for RRM core requirements maintenance</w:t>
      </w:r>
      <w:r w:rsidR="003418CB" w:rsidRPr="004222CD">
        <w:rPr>
          <w:sz w:val="24"/>
          <w:szCs w:val="16"/>
          <w:lang w:val="en-US"/>
          <w:rPrChange w:id="13" w:author="I. Siomina" w:date="2020-11-11T20:09:00Z">
            <w:rPr>
              <w:sz w:val="24"/>
              <w:szCs w:val="16"/>
            </w:rPr>
          </w:rPrChange>
        </w:rPr>
        <w:t xml:space="preserve"> </w:t>
      </w:r>
    </w:p>
    <w:p w14:paraId="42F7A3CA" w14:textId="2D6E8E1F" w:rsidR="005233A0" w:rsidRPr="002B27F9" w:rsidRDefault="002B27F9" w:rsidP="005233A0">
      <w:pPr>
        <w:rPr>
          <w:u w:val="single"/>
        </w:rPr>
      </w:pPr>
      <w:r w:rsidRPr="00324D2B">
        <w:rPr>
          <w:u w:val="single"/>
        </w:rPr>
        <w:t>Issue 1-</w:t>
      </w:r>
      <w:r>
        <w:rPr>
          <w:u w:val="single"/>
        </w:rPr>
        <w:t>1</w:t>
      </w:r>
      <w:r w:rsidRPr="00324D2B">
        <w:rPr>
          <w:u w:val="single"/>
        </w:rPr>
        <w:t>-</w:t>
      </w:r>
      <w:r>
        <w:rPr>
          <w:u w:val="single"/>
        </w:rPr>
        <w:t>1</w:t>
      </w:r>
      <w:r w:rsidRPr="00324D2B">
        <w:rPr>
          <w:u w:val="single"/>
        </w:rPr>
        <w:t xml:space="preserve">: </w:t>
      </w:r>
      <w:r>
        <w:rPr>
          <w:u w:val="single"/>
        </w:rPr>
        <w:t>Whether to introduce requirements in TS 36.1</w:t>
      </w:r>
      <w:r w:rsidR="002B7249">
        <w:rPr>
          <w:u w:val="single"/>
        </w:rPr>
        <w:t xml:space="preserve">33 </w:t>
      </w:r>
      <w:r>
        <w:rPr>
          <w:u w:val="single"/>
        </w:rPr>
        <w:t>for interruption on LTE victim cell for LTE SRS carrier based switching under EN-DC and NE-DC</w:t>
      </w:r>
    </w:p>
    <w:tbl>
      <w:tblPr>
        <w:tblStyle w:val="afd"/>
        <w:tblW w:w="0" w:type="auto"/>
        <w:tblLook w:val="04A0" w:firstRow="1" w:lastRow="0" w:firstColumn="1" w:lastColumn="0" w:noHBand="0" w:noVBand="1"/>
      </w:tblPr>
      <w:tblGrid>
        <w:gridCol w:w="1236"/>
        <w:gridCol w:w="8395"/>
      </w:tblGrid>
      <w:tr w:rsidR="005233A0" w14:paraId="24369EF5" w14:textId="77777777" w:rsidTr="00BF4B4D">
        <w:tc>
          <w:tcPr>
            <w:tcW w:w="1236" w:type="dxa"/>
          </w:tcPr>
          <w:p w14:paraId="7E8D2331" w14:textId="77777777" w:rsidR="005233A0" w:rsidRPr="00805BE8" w:rsidRDefault="005233A0" w:rsidP="000A2E7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8C160D" w14:textId="77777777" w:rsidR="005233A0" w:rsidRPr="00805BE8" w:rsidRDefault="005233A0" w:rsidP="000A2E70">
            <w:pPr>
              <w:spacing w:after="120"/>
              <w:rPr>
                <w:rFonts w:eastAsiaTheme="minorEastAsia"/>
                <w:b/>
                <w:bCs/>
                <w:color w:val="0070C0"/>
                <w:lang w:val="en-US" w:eastAsia="zh-CN"/>
              </w:rPr>
            </w:pPr>
            <w:r>
              <w:rPr>
                <w:rFonts w:eastAsiaTheme="minorEastAsia"/>
                <w:b/>
                <w:bCs/>
                <w:color w:val="0070C0"/>
                <w:lang w:val="en-US" w:eastAsia="zh-CN"/>
              </w:rPr>
              <w:t>Comments</w:t>
            </w:r>
          </w:p>
        </w:tc>
      </w:tr>
      <w:tr w:rsidR="005233A0" w14:paraId="41F1CA32" w14:textId="77777777" w:rsidTr="00BF4B4D">
        <w:tc>
          <w:tcPr>
            <w:tcW w:w="1236" w:type="dxa"/>
          </w:tcPr>
          <w:p w14:paraId="5E7CD340" w14:textId="1ECB524E" w:rsidR="005233A0" w:rsidRPr="003418CB" w:rsidRDefault="00580E8F" w:rsidP="000A2E70">
            <w:pPr>
              <w:spacing w:after="120"/>
              <w:rPr>
                <w:rFonts w:eastAsiaTheme="minorEastAsia"/>
                <w:color w:val="0070C0"/>
                <w:lang w:val="en-US" w:eastAsia="zh-CN"/>
              </w:rPr>
            </w:pPr>
            <w:ins w:id="14" w:author="Huawei" w:date="2020-11-02T19:3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DB5BC06" w14:textId="77777777" w:rsidR="00580E8F" w:rsidRDefault="00580E8F" w:rsidP="00580E8F">
            <w:pPr>
              <w:spacing w:after="120"/>
              <w:rPr>
                <w:ins w:id="15" w:author="Huawei" w:date="2020-11-02T19:36:00Z"/>
                <w:rFonts w:eastAsiaTheme="minorEastAsia"/>
                <w:color w:val="0070C0"/>
                <w:lang w:eastAsia="zh-CN"/>
              </w:rPr>
            </w:pPr>
            <w:ins w:id="16" w:author="Huawei" w:date="2020-11-02T19:33:00Z">
              <w:r>
                <w:rPr>
                  <w:rFonts w:eastAsiaTheme="minorEastAsia" w:hint="eastAsia"/>
                  <w:color w:val="0070C0"/>
                  <w:lang w:eastAsia="zh-CN"/>
                </w:rPr>
                <w:t>N</w:t>
              </w:r>
              <w:r>
                <w:rPr>
                  <w:rFonts w:eastAsiaTheme="minorEastAsia"/>
                  <w:color w:val="0070C0"/>
                  <w:lang w:eastAsia="zh-CN"/>
                </w:rPr>
                <w:t>o strong view.</w:t>
              </w:r>
            </w:ins>
            <w:ins w:id="17" w:author="Huawei" w:date="2020-11-02T19:34:00Z">
              <w:r>
                <w:rPr>
                  <w:rFonts w:eastAsiaTheme="minorEastAsia"/>
                  <w:color w:val="0070C0"/>
                  <w:lang w:eastAsia="zh-CN"/>
                </w:rPr>
                <w:t xml:space="preserve"> </w:t>
              </w:r>
            </w:ins>
          </w:p>
          <w:p w14:paraId="4640E083" w14:textId="6FD12E7E" w:rsidR="005233A0" w:rsidRPr="009F1A9B" w:rsidRDefault="00580E8F" w:rsidP="00580E8F">
            <w:pPr>
              <w:spacing w:after="120"/>
              <w:rPr>
                <w:rFonts w:eastAsiaTheme="minorEastAsia"/>
                <w:color w:val="0070C0"/>
                <w:lang w:eastAsia="zh-CN"/>
              </w:rPr>
            </w:pPr>
            <w:ins w:id="18" w:author="Huawei" w:date="2020-11-02T19:36:00Z">
              <w:r>
                <w:rPr>
                  <w:rFonts w:eastAsiaTheme="minorEastAsia"/>
                  <w:color w:val="0070C0"/>
                  <w:lang w:eastAsia="zh-CN"/>
                </w:rPr>
                <w:t>I</w:t>
              </w:r>
            </w:ins>
            <w:ins w:id="19" w:author="Huawei" w:date="2020-11-02T19:34:00Z">
              <w:r>
                <w:rPr>
                  <w:rFonts w:eastAsiaTheme="minorEastAsia"/>
                  <w:color w:val="0070C0"/>
                  <w:lang w:eastAsia="zh-CN"/>
                </w:rPr>
                <w:t xml:space="preserve">f agree to introduce, a simple description is needed, like, </w:t>
              </w:r>
            </w:ins>
            <w:ins w:id="20" w:author="Huawei" w:date="2020-11-02T19:35:00Z">
              <w:r w:rsidRPr="00691C10">
                <w:t xml:space="preserve">the requirements in clause </w:t>
              </w:r>
            </w:ins>
            <w:ins w:id="21" w:author="Huawei" w:date="2020-11-02T19:36:00Z">
              <w:r>
                <w:t>xxxx</w:t>
              </w:r>
            </w:ins>
            <w:ins w:id="22" w:author="Huawei" w:date="2020-11-02T19:35:00Z">
              <w:r w:rsidRPr="00691C10">
                <w:t xml:space="preserve"> shall apply.</w:t>
              </w:r>
            </w:ins>
          </w:p>
        </w:tc>
      </w:tr>
      <w:tr w:rsidR="00930677" w14:paraId="2893DD78" w14:textId="77777777" w:rsidTr="00BF4B4D">
        <w:tc>
          <w:tcPr>
            <w:tcW w:w="1236" w:type="dxa"/>
          </w:tcPr>
          <w:p w14:paraId="49F12010" w14:textId="3172681E" w:rsidR="00930677" w:rsidRPr="00DC512A" w:rsidRDefault="00930677" w:rsidP="00930677">
            <w:pPr>
              <w:spacing w:after="120"/>
              <w:rPr>
                <w:rFonts w:eastAsiaTheme="minorEastAsia"/>
                <w:color w:val="0070C0"/>
                <w:lang w:eastAsia="zh-CN"/>
              </w:rPr>
            </w:pPr>
            <w:ins w:id="23" w:author="Ericsson" w:date="2020-11-03T13:43:00Z">
              <w:r>
                <w:rPr>
                  <w:rFonts w:eastAsiaTheme="minorEastAsia"/>
                  <w:color w:val="0070C0"/>
                  <w:lang w:val="en-US" w:eastAsia="zh-CN"/>
                </w:rPr>
                <w:t>Ericsson</w:t>
              </w:r>
            </w:ins>
          </w:p>
        </w:tc>
        <w:tc>
          <w:tcPr>
            <w:tcW w:w="8395" w:type="dxa"/>
          </w:tcPr>
          <w:p w14:paraId="4267F0F6" w14:textId="0D1113C7" w:rsidR="00930677" w:rsidRPr="009F1A9B" w:rsidRDefault="00930677" w:rsidP="00930677">
            <w:pPr>
              <w:spacing w:after="120"/>
              <w:rPr>
                <w:rFonts w:eastAsiaTheme="minorEastAsia"/>
                <w:color w:val="0070C0"/>
                <w:lang w:eastAsia="zh-CN"/>
              </w:rPr>
            </w:pPr>
            <w:ins w:id="24" w:author="Ericsson" w:date="2020-11-03T13:43:00Z">
              <w:r>
                <w:rPr>
                  <w:rFonts w:eastAsiaTheme="minorEastAsia"/>
                  <w:color w:val="0070C0"/>
                  <w:lang w:eastAsia="zh-CN"/>
                </w:rPr>
                <w:t>Agree with recommended WF</w:t>
              </w:r>
            </w:ins>
          </w:p>
        </w:tc>
      </w:tr>
      <w:tr w:rsidR="00AE4562" w14:paraId="30ECAD8B" w14:textId="77777777" w:rsidTr="00BF4B4D">
        <w:tc>
          <w:tcPr>
            <w:tcW w:w="1236" w:type="dxa"/>
          </w:tcPr>
          <w:p w14:paraId="4DAA4B1F" w14:textId="195F2F3F" w:rsidR="00AE4562" w:rsidRPr="003418CB" w:rsidRDefault="00AE4562" w:rsidP="00AE4562">
            <w:pPr>
              <w:spacing w:after="120"/>
              <w:rPr>
                <w:rFonts w:eastAsiaTheme="minorEastAsia"/>
                <w:color w:val="0070C0"/>
                <w:lang w:val="en-US" w:eastAsia="zh-CN"/>
              </w:rPr>
            </w:pPr>
            <w:ins w:id="25" w:author="Chu-Hsiang Huang" w:date="2020-11-03T17:00:00Z">
              <w:r>
                <w:rPr>
                  <w:rFonts w:eastAsiaTheme="minorEastAsia"/>
                  <w:color w:val="0070C0"/>
                  <w:lang w:val="en-US" w:eastAsia="zh-CN"/>
                </w:rPr>
                <w:t>QC</w:t>
              </w:r>
            </w:ins>
          </w:p>
        </w:tc>
        <w:tc>
          <w:tcPr>
            <w:tcW w:w="8395" w:type="dxa"/>
          </w:tcPr>
          <w:p w14:paraId="1910B496" w14:textId="73A44F7D" w:rsidR="00AE4562" w:rsidRPr="009F1A9B" w:rsidRDefault="00AE4562" w:rsidP="00AE4562">
            <w:pPr>
              <w:spacing w:after="120"/>
              <w:rPr>
                <w:rFonts w:eastAsiaTheme="minorEastAsia"/>
                <w:color w:val="0070C0"/>
                <w:lang w:eastAsia="zh-CN"/>
              </w:rPr>
            </w:pPr>
            <w:ins w:id="26" w:author="Chu-Hsiang Huang" w:date="2020-11-03T17:00:00Z">
              <w:r>
                <w:rPr>
                  <w:color w:val="FF0000"/>
                </w:rPr>
                <w:t>We agree that this interruption requirement is needed for EN-DC and NE-DC, but in fact, all the interruptions define for LTE SA applies to EN-DC and NE-DC. Instead of copy and paste the whole sections, we suggest to add a sentence in 7.32.1 and 7.36.1 specifying that any interruption defined in LTE SA applies to EN-DC (NE-DC).</w:t>
              </w:r>
            </w:ins>
          </w:p>
        </w:tc>
      </w:tr>
      <w:tr w:rsidR="008D3029" w14:paraId="01A6FE54" w14:textId="77777777" w:rsidTr="00BF4B4D">
        <w:tc>
          <w:tcPr>
            <w:tcW w:w="1236" w:type="dxa"/>
          </w:tcPr>
          <w:p w14:paraId="5910CB11" w14:textId="00E10822" w:rsidR="008D3029" w:rsidRPr="003418CB" w:rsidRDefault="008D3029" w:rsidP="008D3029">
            <w:pPr>
              <w:spacing w:after="120"/>
              <w:rPr>
                <w:rFonts w:eastAsiaTheme="minorEastAsia"/>
                <w:color w:val="0070C0"/>
                <w:lang w:val="en-US" w:eastAsia="zh-CN"/>
              </w:rPr>
            </w:pPr>
            <w:ins w:id="27" w:author="Zhixun Tang (唐治汛)" w:date="2020-11-04T10:52:00Z">
              <w:r>
                <w:rPr>
                  <w:rFonts w:eastAsiaTheme="minorEastAsia"/>
                  <w:color w:val="0070C0"/>
                  <w:lang w:eastAsia="zh-CN"/>
                </w:rPr>
                <w:t>MTK</w:t>
              </w:r>
            </w:ins>
          </w:p>
        </w:tc>
        <w:tc>
          <w:tcPr>
            <w:tcW w:w="8395" w:type="dxa"/>
          </w:tcPr>
          <w:p w14:paraId="744B23BD" w14:textId="5FBFC12B" w:rsidR="008D3029" w:rsidRPr="009F1A9B" w:rsidRDefault="008D3029" w:rsidP="008D3029">
            <w:pPr>
              <w:spacing w:after="120"/>
              <w:rPr>
                <w:rFonts w:eastAsiaTheme="minorEastAsia"/>
                <w:color w:val="0070C0"/>
                <w:lang w:eastAsia="zh-CN"/>
              </w:rPr>
            </w:pPr>
            <w:ins w:id="28" w:author="Zhixun Tang (唐治汛)" w:date="2020-11-04T10:52:00Z">
              <w:r>
                <w:rPr>
                  <w:rFonts w:eastAsiaTheme="minorEastAsia"/>
                  <w:color w:val="0070C0"/>
                  <w:lang w:eastAsia="zh-CN"/>
                </w:rPr>
                <w:t>In current stage, only EN-DC case can be defined.</w:t>
              </w:r>
            </w:ins>
          </w:p>
        </w:tc>
      </w:tr>
      <w:tr w:rsidR="00520F27" w14:paraId="522F89EC" w14:textId="77777777" w:rsidTr="00BF4B4D">
        <w:trPr>
          <w:ins w:id="29" w:author="Qiming Li" w:date="2020-11-04T14:32:00Z"/>
        </w:trPr>
        <w:tc>
          <w:tcPr>
            <w:tcW w:w="1236" w:type="dxa"/>
          </w:tcPr>
          <w:p w14:paraId="75C7D1F6" w14:textId="4AAAC062" w:rsidR="00520F27" w:rsidRDefault="00520F27" w:rsidP="008D3029">
            <w:pPr>
              <w:spacing w:after="120"/>
              <w:rPr>
                <w:ins w:id="30" w:author="Qiming Li" w:date="2020-11-04T14:32:00Z"/>
                <w:rFonts w:eastAsiaTheme="minorEastAsia"/>
                <w:color w:val="0070C0"/>
                <w:lang w:eastAsia="zh-CN"/>
              </w:rPr>
            </w:pPr>
            <w:ins w:id="31" w:author="Qiming Li" w:date="2020-11-04T14:33:00Z">
              <w:r>
                <w:rPr>
                  <w:rFonts w:eastAsiaTheme="minorEastAsia"/>
                  <w:color w:val="0070C0"/>
                  <w:lang w:eastAsia="zh-CN"/>
                </w:rPr>
                <w:t>Apple</w:t>
              </w:r>
            </w:ins>
          </w:p>
        </w:tc>
        <w:tc>
          <w:tcPr>
            <w:tcW w:w="8395" w:type="dxa"/>
          </w:tcPr>
          <w:p w14:paraId="0DCED0DE" w14:textId="75A6C5E2" w:rsidR="00520F27" w:rsidRDefault="00520F27" w:rsidP="008D3029">
            <w:pPr>
              <w:spacing w:after="120"/>
              <w:rPr>
                <w:ins w:id="32" w:author="Qiming Li" w:date="2020-11-04T14:32:00Z"/>
                <w:rFonts w:eastAsiaTheme="minorEastAsia"/>
                <w:color w:val="0070C0"/>
                <w:lang w:eastAsia="zh-CN"/>
              </w:rPr>
            </w:pPr>
            <w:ins w:id="33" w:author="Qiming Li" w:date="2020-11-04T14:33:00Z">
              <w:r>
                <w:rPr>
                  <w:rFonts w:eastAsiaTheme="minorEastAsia"/>
                  <w:color w:val="0070C0"/>
                  <w:lang w:eastAsia="zh-CN"/>
                </w:rPr>
                <w:t xml:space="preserve">Agree that </w:t>
              </w:r>
            </w:ins>
            <w:ins w:id="34" w:author="Qiming Li" w:date="2020-11-04T14:34:00Z">
              <w:r>
                <w:rPr>
                  <w:rFonts w:eastAsiaTheme="minorEastAsia"/>
                  <w:color w:val="0070C0"/>
                  <w:lang w:eastAsia="zh-CN"/>
                </w:rPr>
                <w:t>interruption requirements are needed for EN-DC and NE-DC.</w:t>
              </w:r>
            </w:ins>
          </w:p>
        </w:tc>
      </w:tr>
      <w:tr w:rsidR="00643C5A" w14:paraId="5643B997" w14:textId="77777777" w:rsidTr="00BF4B4D">
        <w:trPr>
          <w:ins w:id="35" w:author="ZTE" w:date="2020-11-04T18:34:00Z"/>
        </w:trPr>
        <w:tc>
          <w:tcPr>
            <w:tcW w:w="1236" w:type="dxa"/>
          </w:tcPr>
          <w:p w14:paraId="753CDDE4" w14:textId="7F33CA97" w:rsidR="00643C5A" w:rsidRDefault="00643C5A" w:rsidP="008D3029">
            <w:pPr>
              <w:spacing w:after="120"/>
              <w:rPr>
                <w:ins w:id="36" w:author="ZTE" w:date="2020-11-04T18:34:00Z"/>
                <w:rFonts w:eastAsiaTheme="minorEastAsia"/>
                <w:color w:val="0070C0"/>
                <w:lang w:eastAsia="zh-CN"/>
              </w:rPr>
            </w:pPr>
            <w:ins w:id="37" w:author="ZTE" w:date="2020-11-04T18:34:00Z">
              <w:r>
                <w:rPr>
                  <w:rFonts w:eastAsiaTheme="minorEastAsia" w:hint="eastAsia"/>
                  <w:color w:val="0070C0"/>
                  <w:lang w:eastAsia="zh-CN"/>
                </w:rPr>
                <w:t>ZTE</w:t>
              </w:r>
            </w:ins>
          </w:p>
        </w:tc>
        <w:tc>
          <w:tcPr>
            <w:tcW w:w="8395" w:type="dxa"/>
          </w:tcPr>
          <w:p w14:paraId="3B1957A2" w14:textId="00F002E9" w:rsidR="00643C5A" w:rsidRDefault="00643C5A" w:rsidP="008D3029">
            <w:pPr>
              <w:spacing w:after="120"/>
              <w:rPr>
                <w:ins w:id="38" w:author="ZTE" w:date="2020-11-04T18:34:00Z"/>
                <w:rFonts w:eastAsiaTheme="minorEastAsia"/>
                <w:color w:val="0070C0"/>
                <w:lang w:eastAsia="zh-CN"/>
              </w:rPr>
            </w:pPr>
            <w:ins w:id="39" w:author="ZTE" w:date="2020-11-04T18:35:00Z">
              <w:r>
                <w:rPr>
                  <w:rFonts w:eastAsiaTheme="minorEastAsia" w:hint="eastAsia"/>
                  <w:color w:val="0070C0"/>
                  <w:lang w:eastAsia="zh-CN"/>
                </w:rPr>
                <w:t>Agree with the recommended WF.</w:t>
              </w:r>
            </w:ins>
          </w:p>
        </w:tc>
      </w:tr>
      <w:tr w:rsidR="00D240CB" w14:paraId="70B8EE9A" w14:textId="77777777" w:rsidTr="00BF4B4D">
        <w:trPr>
          <w:ins w:id="40" w:author="Nokia" w:date="2020-11-04T21:55:00Z"/>
        </w:trPr>
        <w:tc>
          <w:tcPr>
            <w:tcW w:w="1236" w:type="dxa"/>
          </w:tcPr>
          <w:p w14:paraId="03CFBE00" w14:textId="76EB31B4" w:rsidR="00D240CB" w:rsidRDefault="00D240CB" w:rsidP="008D3029">
            <w:pPr>
              <w:spacing w:after="120"/>
              <w:rPr>
                <w:ins w:id="41" w:author="Nokia" w:date="2020-11-04T21:55:00Z"/>
                <w:rFonts w:eastAsiaTheme="minorEastAsia"/>
                <w:color w:val="0070C0"/>
                <w:lang w:eastAsia="zh-CN"/>
              </w:rPr>
            </w:pPr>
            <w:ins w:id="42" w:author="Nokia" w:date="2020-11-04T21:55:00Z">
              <w:r>
                <w:rPr>
                  <w:rFonts w:eastAsiaTheme="minorEastAsia"/>
                  <w:color w:val="0070C0"/>
                  <w:lang w:eastAsia="zh-CN"/>
                </w:rPr>
                <w:t>Nokia</w:t>
              </w:r>
            </w:ins>
          </w:p>
        </w:tc>
        <w:tc>
          <w:tcPr>
            <w:tcW w:w="8395" w:type="dxa"/>
          </w:tcPr>
          <w:p w14:paraId="4013FD26" w14:textId="77777777" w:rsidR="00D240CB" w:rsidRDefault="00D240CB" w:rsidP="00D240CB">
            <w:pPr>
              <w:spacing w:after="120"/>
              <w:rPr>
                <w:ins w:id="43" w:author="Nokia" w:date="2020-11-04T21:56:00Z"/>
                <w:rFonts w:eastAsiaTheme="minorEastAsia"/>
                <w:color w:val="0070C0"/>
                <w:lang w:eastAsia="zh-CN"/>
              </w:rPr>
            </w:pPr>
            <w:ins w:id="44" w:author="Nokia" w:date="2020-11-04T21:56:00Z">
              <w:r>
                <w:rPr>
                  <w:rFonts w:eastAsiaTheme="minorEastAsia"/>
                  <w:color w:val="0070C0"/>
                  <w:lang w:eastAsia="zh-CN"/>
                </w:rPr>
                <w:t xml:space="preserve">It is out of the scope of this WI. </w:t>
              </w:r>
            </w:ins>
          </w:p>
          <w:p w14:paraId="53B8B9B3" w14:textId="59E380EE" w:rsidR="00D240CB" w:rsidRDefault="00D240CB" w:rsidP="00D240CB">
            <w:pPr>
              <w:spacing w:after="120"/>
              <w:rPr>
                <w:ins w:id="45" w:author="Nokia" w:date="2020-11-04T21:55:00Z"/>
                <w:rFonts w:eastAsiaTheme="minorEastAsia"/>
                <w:color w:val="0070C0"/>
                <w:lang w:eastAsia="zh-CN"/>
              </w:rPr>
            </w:pPr>
            <w:ins w:id="46" w:author="Nokia" w:date="2020-11-04T21:56:00Z">
              <w:r>
                <w:rPr>
                  <w:rFonts w:eastAsiaTheme="minorEastAsia"/>
                  <w:color w:val="0070C0"/>
                  <w:lang w:eastAsia="zh-CN"/>
                </w:rPr>
                <w:t>We understood this WI focuses on the interruption due to NR SRS carrier switching and the interruption to NR carriers. This scenario is purely LTE related and may be better discussed in Rel16 LTE RRM maintenance WI.</w:t>
              </w:r>
            </w:ins>
          </w:p>
        </w:tc>
      </w:tr>
    </w:tbl>
    <w:p w14:paraId="10903457" w14:textId="7DF7D93B" w:rsidR="005233A0" w:rsidRDefault="005233A0" w:rsidP="005233A0">
      <w:pPr>
        <w:spacing w:after="120"/>
        <w:ind w:left="360"/>
        <w:rPr>
          <w:szCs w:val="24"/>
          <w:lang w:val="en-US" w:eastAsia="zh-CN"/>
        </w:rPr>
      </w:pPr>
    </w:p>
    <w:p w14:paraId="00BED34B" w14:textId="6E79253F" w:rsidR="00EA24B9" w:rsidRPr="00C90741" w:rsidRDefault="002B7249" w:rsidP="00EA24B9">
      <w:pPr>
        <w:rPr>
          <w:u w:val="single"/>
        </w:rPr>
      </w:pPr>
      <w:r w:rsidRPr="00324D2B">
        <w:rPr>
          <w:u w:val="single"/>
        </w:rPr>
        <w:t>Issue 1-</w:t>
      </w:r>
      <w:r>
        <w:rPr>
          <w:u w:val="single"/>
        </w:rPr>
        <w:t>1</w:t>
      </w:r>
      <w:r w:rsidRPr="00324D2B">
        <w:rPr>
          <w:u w:val="single"/>
        </w:rPr>
        <w:t>-</w:t>
      </w:r>
      <w:r>
        <w:rPr>
          <w:u w:val="single"/>
        </w:rPr>
        <w:t>2</w:t>
      </w:r>
      <w:r w:rsidRPr="00324D2B">
        <w:rPr>
          <w:u w:val="single"/>
        </w:rPr>
        <w:t xml:space="preserve">: </w:t>
      </w:r>
      <w:r>
        <w:rPr>
          <w:u w:val="single"/>
        </w:rPr>
        <w:t>Whether to add condition on collision of NR SRS carrier based switching and UE BWP switching</w:t>
      </w:r>
    </w:p>
    <w:tbl>
      <w:tblPr>
        <w:tblStyle w:val="afd"/>
        <w:tblW w:w="0" w:type="auto"/>
        <w:tblLook w:val="04A0" w:firstRow="1" w:lastRow="0" w:firstColumn="1" w:lastColumn="0" w:noHBand="0" w:noVBand="1"/>
      </w:tblPr>
      <w:tblGrid>
        <w:gridCol w:w="1236"/>
        <w:gridCol w:w="8395"/>
      </w:tblGrid>
      <w:tr w:rsidR="00EA24B9" w14:paraId="0B4E8DB3" w14:textId="77777777" w:rsidTr="00CC6775">
        <w:tc>
          <w:tcPr>
            <w:tcW w:w="1236" w:type="dxa"/>
          </w:tcPr>
          <w:p w14:paraId="33BC831E" w14:textId="77777777" w:rsidR="00EA24B9" w:rsidRPr="00805BE8" w:rsidRDefault="00EA24B9" w:rsidP="00CC6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FEE971" w14:textId="77777777" w:rsidR="00EA24B9" w:rsidRPr="00805BE8" w:rsidRDefault="00EA24B9" w:rsidP="00CC6775">
            <w:pPr>
              <w:spacing w:after="120"/>
              <w:rPr>
                <w:rFonts w:eastAsiaTheme="minorEastAsia"/>
                <w:b/>
                <w:bCs/>
                <w:color w:val="0070C0"/>
                <w:lang w:val="en-US" w:eastAsia="zh-CN"/>
              </w:rPr>
            </w:pPr>
            <w:r>
              <w:rPr>
                <w:rFonts w:eastAsiaTheme="minorEastAsia"/>
                <w:b/>
                <w:bCs/>
                <w:color w:val="0070C0"/>
                <w:lang w:val="en-US" w:eastAsia="zh-CN"/>
              </w:rPr>
              <w:t>Comments</w:t>
            </w:r>
          </w:p>
        </w:tc>
      </w:tr>
      <w:tr w:rsidR="00EA24B9" w14:paraId="18634A2F" w14:textId="77777777" w:rsidTr="00CC6775">
        <w:tc>
          <w:tcPr>
            <w:tcW w:w="1236" w:type="dxa"/>
          </w:tcPr>
          <w:p w14:paraId="5F9ECE90" w14:textId="638F6C0B" w:rsidR="00EA24B9" w:rsidRPr="003418CB" w:rsidRDefault="00580E8F" w:rsidP="00CC6775">
            <w:pPr>
              <w:spacing w:after="120"/>
              <w:rPr>
                <w:rFonts w:eastAsiaTheme="minorEastAsia"/>
                <w:color w:val="0070C0"/>
                <w:lang w:val="en-US" w:eastAsia="zh-CN"/>
              </w:rPr>
            </w:pPr>
            <w:ins w:id="47" w:author="Huawei" w:date="2020-11-02T19:36:00Z">
              <w:r>
                <w:rPr>
                  <w:rFonts w:eastAsiaTheme="minorEastAsia"/>
                  <w:color w:val="0070C0"/>
                  <w:lang w:val="en-US" w:eastAsia="zh-CN"/>
                </w:rPr>
                <w:t>H</w:t>
              </w:r>
            </w:ins>
            <w:ins w:id="48" w:author="Huawei" w:date="2020-11-02T19:37:00Z">
              <w:r>
                <w:rPr>
                  <w:rFonts w:eastAsiaTheme="minorEastAsia"/>
                  <w:color w:val="0070C0"/>
                  <w:lang w:val="en-US" w:eastAsia="zh-CN"/>
                </w:rPr>
                <w:t>uawei</w:t>
              </w:r>
            </w:ins>
          </w:p>
        </w:tc>
        <w:tc>
          <w:tcPr>
            <w:tcW w:w="8395" w:type="dxa"/>
          </w:tcPr>
          <w:p w14:paraId="6A674F8A" w14:textId="55274440" w:rsidR="00EA24B9" w:rsidRPr="009F1A9B" w:rsidRDefault="00580E8F" w:rsidP="00580E8F">
            <w:pPr>
              <w:spacing w:after="120"/>
              <w:rPr>
                <w:rFonts w:eastAsiaTheme="minorEastAsia"/>
                <w:color w:val="0070C0"/>
                <w:lang w:eastAsia="zh-CN"/>
              </w:rPr>
            </w:pPr>
            <w:ins w:id="49" w:author="Huawei" w:date="2020-11-02T19:42:00Z">
              <w:r>
                <w:rPr>
                  <w:rFonts w:eastAsiaTheme="minorEastAsia"/>
                  <w:color w:val="0070C0"/>
                  <w:lang w:eastAsia="zh-CN"/>
                </w:rPr>
                <w:t>We understand the motivation. However m</w:t>
              </w:r>
            </w:ins>
            <w:ins w:id="50" w:author="Huawei" w:date="2020-11-02T19:38:00Z">
              <w:r>
                <w:rPr>
                  <w:rFonts w:eastAsiaTheme="minorEastAsia"/>
                  <w:color w:val="0070C0"/>
                  <w:lang w:eastAsia="zh-CN"/>
                </w:rPr>
                <w:t>ultiple procedure</w:t>
              </w:r>
            </w:ins>
            <w:ins w:id="51" w:author="Huawei" w:date="2020-11-03T10:52:00Z">
              <w:r w:rsidR="00DC512A">
                <w:rPr>
                  <w:rFonts w:eastAsiaTheme="minorEastAsia"/>
                  <w:color w:val="0070C0"/>
                  <w:lang w:eastAsia="zh-CN"/>
                </w:rPr>
                <w:t>s</w:t>
              </w:r>
            </w:ins>
            <w:ins w:id="52" w:author="Huawei" w:date="2020-11-02T19:38:00Z">
              <w:r>
                <w:rPr>
                  <w:rFonts w:eastAsiaTheme="minorEastAsia"/>
                  <w:color w:val="0070C0"/>
                  <w:lang w:eastAsia="zh-CN"/>
                </w:rPr>
                <w:t xml:space="preserve"> can result </w:t>
              </w:r>
            </w:ins>
            <w:ins w:id="53" w:author="Huawei" w:date="2020-11-03T10:52:00Z">
              <w:r w:rsidR="00DC512A">
                <w:rPr>
                  <w:rFonts w:eastAsiaTheme="minorEastAsia"/>
                  <w:color w:val="0070C0"/>
                  <w:lang w:eastAsia="zh-CN"/>
                </w:rPr>
                <w:t xml:space="preserve">in </w:t>
              </w:r>
            </w:ins>
            <w:ins w:id="54" w:author="Huawei" w:date="2020-11-02T19:38:00Z">
              <w:r>
                <w:rPr>
                  <w:rFonts w:eastAsiaTheme="minorEastAsia"/>
                  <w:color w:val="0070C0"/>
                  <w:lang w:eastAsia="zh-CN"/>
                </w:rPr>
                <w:t xml:space="preserve">RF retuning, for example, </w:t>
              </w:r>
            </w:ins>
            <w:ins w:id="55" w:author="Huawei" w:date="2020-11-02T19:40:00Z">
              <w:r>
                <w:rPr>
                  <w:rFonts w:eastAsiaTheme="minorEastAsia"/>
                  <w:color w:val="0070C0"/>
                  <w:lang w:eastAsia="zh-CN"/>
                </w:rPr>
                <w:t>SCell activation/deactivation</w:t>
              </w:r>
            </w:ins>
            <w:ins w:id="56" w:author="Huawei" w:date="2020-11-02T19:43:00Z">
              <w:r>
                <w:rPr>
                  <w:rFonts w:eastAsiaTheme="minorEastAsia"/>
                  <w:color w:val="0070C0"/>
                  <w:lang w:eastAsia="zh-CN"/>
                </w:rPr>
                <w:t>, do we need to list all cases?</w:t>
              </w:r>
            </w:ins>
          </w:p>
        </w:tc>
      </w:tr>
      <w:tr w:rsidR="00930677" w14:paraId="3AEE83A0" w14:textId="77777777" w:rsidTr="00CC6775">
        <w:tc>
          <w:tcPr>
            <w:tcW w:w="1236" w:type="dxa"/>
          </w:tcPr>
          <w:p w14:paraId="3421B9E0" w14:textId="3BBB5693" w:rsidR="00930677" w:rsidRPr="003418CB" w:rsidRDefault="00930677" w:rsidP="00930677">
            <w:pPr>
              <w:spacing w:after="120"/>
              <w:rPr>
                <w:rFonts w:eastAsiaTheme="minorEastAsia"/>
                <w:color w:val="0070C0"/>
                <w:lang w:val="en-US" w:eastAsia="zh-CN"/>
              </w:rPr>
            </w:pPr>
            <w:ins w:id="57" w:author="Ericsson" w:date="2020-11-03T13:43:00Z">
              <w:r>
                <w:rPr>
                  <w:rFonts w:eastAsiaTheme="minorEastAsia"/>
                  <w:color w:val="0070C0"/>
                  <w:lang w:val="en-US" w:eastAsia="zh-CN"/>
                </w:rPr>
                <w:t>Ericsson</w:t>
              </w:r>
            </w:ins>
          </w:p>
        </w:tc>
        <w:tc>
          <w:tcPr>
            <w:tcW w:w="8395" w:type="dxa"/>
          </w:tcPr>
          <w:p w14:paraId="0CE4A730" w14:textId="1CF51428" w:rsidR="00930677" w:rsidRPr="009F1A9B" w:rsidRDefault="00930677" w:rsidP="00930677">
            <w:pPr>
              <w:spacing w:after="120"/>
              <w:rPr>
                <w:rFonts w:eastAsiaTheme="minorEastAsia"/>
                <w:color w:val="0070C0"/>
                <w:lang w:eastAsia="zh-CN"/>
              </w:rPr>
            </w:pPr>
            <w:ins w:id="58" w:author="Ericsson" w:date="2020-11-03T13:43:00Z">
              <w:r w:rsidRPr="00491CF9">
                <w:rPr>
                  <w:rFonts w:eastAsiaTheme="minorEastAsia"/>
                  <w:color w:val="0070C0"/>
                  <w:lang w:eastAsia="zh-CN"/>
                </w:rPr>
                <w:t>unclear, the BWP switching is not a time point but an interval during which the UE is expected to switch.</w:t>
              </w:r>
              <w:r>
                <w:rPr>
                  <w:rFonts w:eastAsiaTheme="minorEastAsia"/>
                  <w:color w:val="0070C0"/>
                  <w:lang w:eastAsia="zh-CN"/>
                </w:rPr>
                <w:t xml:space="preserve"> Ok to have this FFS</w:t>
              </w:r>
            </w:ins>
          </w:p>
        </w:tc>
      </w:tr>
      <w:tr w:rsidR="00930677" w14:paraId="563F79FE" w14:textId="77777777" w:rsidTr="00CC6775">
        <w:tc>
          <w:tcPr>
            <w:tcW w:w="1236" w:type="dxa"/>
          </w:tcPr>
          <w:p w14:paraId="6B3C6AE3" w14:textId="6B17D5C2" w:rsidR="00930677" w:rsidRPr="003418CB" w:rsidRDefault="00B54F1B" w:rsidP="00930677">
            <w:pPr>
              <w:spacing w:after="120"/>
              <w:rPr>
                <w:rFonts w:eastAsiaTheme="minorEastAsia"/>
                <w:color w:val="0070C0"/>
                <w:lang w:val="en-US" w:eastAsia="zh-CN"/>
              </w:rPr>
            </w:pPr>
            <w:ins w:id="59" w:author="Chu-Hsiang Huang" w:date="2020-11-03T17:01:00Z">
              <w:r>
                <w:rPr>
                  <w:rFonts w:eastAsiaTheme="minorEastAsia"/>
                  <w:color w:val="0070C0"/>
                  <w:lang w:val="en-US" w:eastAsia="zh-CN"/>
                </w:rPr>
                <w:t>QC</w:t>
              </w:r>
            </w:ins>
          </w:p>
        </w:tc>
        <w:tc>
          <w:tcPr>
            <w:tcW w:w="8395" w:type="dxa"/>
          </w:tcPr>
          <w:p w14:paraId="1524A12C" w14:textId="77777777" w:rsidR="00930677" w:rsidRDefault="006652E0" w:rsidP="00930677">
            <w:pPr>
              <w:spacing w:after="120"/>
              <w:rPr>
                <w:ins w:id="60" w:author="Chu-Hsiang Huang" w:date="2020-11-03T17:09:00Z"/>
                <w:rFonts w:eastAsiaTheme="minorEastAsia"/>
                <w:color w:val="0070C0"/>
                <w:lang w:eastAsia="zh-CN"/>
              </w:rPr>
            </w:pPr>
            <w:ins w:id="61" w:author="Chu-Hsiang Huang" w:date="2020-11-03T17:02:00Z">
              <w:r>
                <w:rPr>
                  <w:rFonts w:eastAsiaTheme="minorEastAsia"/>
                  <w:color w:val="0070C0"/>
                  <w:lang w:eastAsia="zh-CN"/>
                </w:rPr>
                <w:t xml:space="preserve">To Huawei: </w:t>
              </w:r>
            </w:ins>
            <w:ins w:id="62" w:author="Chu-Hsiang Huang" w:date="2020-11-03T17:05:00Z">
              <w:r w:rsidR="005715AC">
                <w:rPr>
                  <w:rFonts w:eastAsiaTheme="minorEastAsia"/>
                  <w:color w:val="0070C0"/>
                  <w:lang w:eastAsia="zh-CN"/>
                </w:rPr>
                <w:t xml:space="preserve">if there is </w:t>
              </w:r>
              <w:r w:rsidR="0093406A">
                <w:rPr>
                  <w:rFonts w:eastAsiaTheme="minorEastAsia"/>
                  <w:color w:val="0070C0"/>
                  <w:lang w:eastAsia="zh-CN"/>
                </w:rPr>
                <w:t xml:space="preserve">any procedure that may conflict, in our opinion, </w:t>
              </w:r>
              <w:r w:rsidR="005056B3">
                <w:rPr>
                  <w:rFonts w:eastAsiaTheme="minorEastAsia"/>
                  <w:color w:val="0070C0"/>
                  <w:lang w:eastAsia="zh-CN"/>
                </w:rPr>
                <w:t>they should</w:t>
              </w:r>
            </w:ins>
            <w:ins w:id="63" w:author="Chu-Hsiang Huang" w:date="2020-11-03T17:06:00Z">
              <w:r w:rsidR="005056B3">
                <w:rPr>
                  <w:rFonts w:eastAsiaTheme="minorEastAsia"/>
                  <w:color w:val="0070C0"/>
                  <w:lang w:eastAsia="zh-CN"/>
                </w:rPr>
                <w:t xml:space="preserve"> be listed on the spec, </w:t>
              </w:r>
              <w:r w:rsidR="00E3697E">
                <w:rPr>
                  <w:rFonts w:eastAsiaTheme="minorEastAsia"/>
                  <w:color w:val="0070C0"/>
                  <w:lang w:eastAsia="zh-CN"/>
                </w:rPr>
                <w:t xml:space="preserve">especially the </w:t>
              </w:r>
            </w:ins>
            <w:ins w:id="64" w:author="Chu-Hsiang Huang" w:date="2020-11-03T17:08:00Z">
              <w:r w:rsidR="00C5272A">
                <w:rPr>
                  <w:rFonts w:eastAsiaTheme="minorEastAsia"/>
                  <w:color w:val="0070C0"/>
                  <w:lang w:eastAsia="zh-CN"/>
                </w:rPr>
                <w:t xml:space="preserve">retuning happens on </w:t>
              </w:r>
              <w:r w:rsidR="001D2AFD">
                <w:rPr>
                  <w:rFonts w:eastAsiaTheme="minorEastAsia"/>
                  <w:color w:val="0070C0"/>
                  <w:lang w:eastAsia="zh-CN"/>
                </w:rPr>
                <w:t>the same chain used for SRS carrier switching. Scell activation may not have conflict, since the SRS carrier switching can only happens</w:t>
              </w:r>
            </w:ins>
            <w:ins w:id="65" w:author="Chu-Hsiang Huang" w:date="2020-11-03T17:09:00Z">
              <w:r w:rsidR="001D2AFD">
                <w:rPr>
                  <w:rFonts w:eastAsiaTheme="minorEastAsia"/>
                  <w:color w:val="0070C0"/>
                  <w:lang w:eastAsia="zh-CN"/>
                </w:rPr>
                <w:t xml:space="preserve"> </w:t>
              </w:r>
              <w:r w:rsidR="00124A3E">
                <w:rPr>
                  <w:rFonts w:eastAsiaTheme="minorEastAsia"/>
                  <w:color w:val="0070C0"/>
                  <w:lang w:eastAsia="zh-CN"/>
                </w:rPr>
                <w:t>at the already activated cell.</w:t>
              </w:r>
            </w:ins>
          </w:p>
          <w:p w14:paraId="07DD7789" w14:textId="2CADB708" w:rsidR="00124A3E" w:rsidRPr="009F1A9B" w:rsidRDefault="00124A3E" w:rsidP="00930677">
            <w:pPr>
              <w:spacing w:after="120"/>
              <w:rPr>
                <w:rFonts w:eastAsiaTheme="minorEastAsia"/>
                <w:color w:val="0070C0"/>
                <w:lang w:eastAsia="zh-CN"/>
              </w:rPr>
            </w:pPr>
            <w:ins w:id="66" w:author="Chu-Hsiang Huang" w:date="2020-11-03T17:09:00Z">
              <w:r>
                <w:rPr>
                  <w:rFonts w:eastAsiaTheme="minorEastAsia"/>
                  <w:color w:val="0070C0"/>
                  <w:lang w:eastAsia="zh-CN"/>
                </w:rPr>
                <w:t xml:space="preserve">To Ericsson: </w:t>
              </w:r>
              <w:r w:rsidR="00397D3F">
                <w:rPr>
                  <w:rFonts w:eastAsiaTheme="minorEastAsia"/>
                  <w:color w:val="0070C0"/>
                  <w:lang w:eastAsia="zh-CN"/>
                </w:rPr>
                <w:t xml:space="preserve">we want to resolve the conflict between SRS carrier switching with UL BWP switching </w:t>
              </w:r>
            </w:ins>
            <w:ins w:id="67" w:author="Chu-Hsiang Huang" w:date="2020-11-03T17:10:00Z">
              <w:r w:rsidR="00397D3F">
                <w:rPr>
                  <w:rFonts w:eastAsiaTheme="minorEastAsia"/>
                  <w:color w:val="0070C0"/>
                  <w:lang w:eastAsia="zh-CN"/>
                </w:rPr>
                <w:t>in the entire switching period</w:t>
              </w:r>
              <w:r w:rsidR="00B73938">
                <w:rPr>
                  <w:rFonts w:eastAsiaTheme="minorEastAsia"/>
                  <w:color w:val="0070C0"/>
                  <w:lang w:eastAsia="zh-CN"/>
                </w:rPr>
                <w:t xml:space="preserve">, all this period should </w:t>
              </w:r>
              <w:r w:rsidR="00AB2C7C">
                <w:rPr>
                  <w:rFonts w:eastAsiaTheme="minorEastAsia"/>
                  <w:color w:val="0070C0"/>
                  <w:lang w:eastAsia="zh-CN"/>
                </w:rPr>
                <w:t>be blocked from SRS carrier switching. If the wording is not clear, we are welcome any clarification suggestions.</w:t>
              </w:r>
            </w:ins>
          </w:p>
        </w:tc>
      </w:tr>
      <w:tr w:rsidR="008D3029" w14:paraId="28A06CF8" w14:textId="77777777" w:rsidTr="00CC6775">
        <w:tc>
          <w:tcPr>
            <w:tcW w:w="1236" w:type="dxa"/>
          </w:tcPr>
          <w:p w14:paraId="5C37DA17" w14:textId="1B7E8D32" w:rsidR="008D3029" w:rsidRPr="003418CB" w:rsidRDefault="008D3029" w:rsidP="008D3029">
            <w:pPr>
              <w:spacing w:after="120"/>
              <w:rPr>
                <w:rFonts w:eastAsiaTheme="minorEastAsia"/>
                <w:color w:val="0070C0"/>
                <w:lang w:val="en-US" w:eastAsia="zh-CN"/>
              </w:rPr>
            </w:pPr>
            <w:ins w:id="68" w:author="Zhixun Tang (唐治汛)" w:date="2020-11-04T10:52:00Z">
              <w:r>
                <w:rPr>
                  <w:rFonts w:eastAsiaTheme="minorEastAsia"/>
                  <w:color w:val="0070C0"/>
                  <w:lang w:val="en-US" w:eastAsia="zh-CN"/>
                </w:rPr>
                <w:t>MTK</w:t>
              </w:r>
            </w:ins>
          </w:p>
        </w:tc>
        <w:tc>
          <w:tcPr>
            <w:tcW w:w="8395" w:type="dxa"/>
          </w:tcPr>
          <w:p w14:paraId="60FB7115" w14:textId="77777777" w:rsidR="008D3029" w:rsidRDefault="008D3029" w:rsidP="008D3029">
            <w:pPr>
              <w:spacing w:after="120"/>
              <w:rPr>
                <w:ins w:id="69" w:author="Zhixun Tang (唐治汛)" w:date="2020-11-04T10:52:00Z"/>
                <w:rFonts w:eastAsiaTheme="minorEastAsia"/>
                <w:color w:val="0070C0"/>
                <w:lang w:eastAsia="zh-CN"/>
              </w:rPr>
            </w:pPr>
            <w:ins w:id="70" w:author="Zhixun Tang (唐治汛)" w:date="2020-11-04T10:52:00Z">
              <w:r>
                <w:rPr>
                  <w:rFonts w:eastAsiaTheme="minorEastAsia"/>
                  <w:color w:val="0070C0"/>
                  <w:lang w:eastAsia="zh-CN"/>
                </w:rPr>
                <w:t>Don’t agree.</w:t>
              </w:r>
            </w:ins>
          </w:p>
          <w:p w14:paraId="292E1C21" w14:textId="2687FA6A" w:rsidR="008D3029" w:rsidRDefault="008D3029" w:rsidP="008D3029">
            <w:pPr>
              <w:spacing w:after="120"/>
              <w:rPr>
                <w:ins w:id="71" w:author="Zhixun Tang (唐治汛)" w:date="2020-11-04T10:52:00Z"/>
                <w:rFonts w:eastAsiaTheme="minorEastAsia"/>
                <w:color w:val="0070C0"/>
                <w:lang w:eastAsia="zh-CN"/>
              </w:rPr>
            </w:pPr>
            <w:ins w:id="72" w:author="Zhixun Tang (唐治汛)" w:date="2020-11-04T10:52:00Z">
              <w:r>
                <w:rPr>
                  <w:rFonts w:eastAsiaTheme="minorEastAsia"/>
                  <w:color w:val="0070C0"/>
                  <w:lang w:eastAsia="zh-CN"/>
                </w:rPr>
                <w:t>Generally, in RAN4, we don’t define the combination requirement for two independent procedures</w:t>
              </w:r>
            </w:ins>
            <w:ins w:id="73" w:author="Zhixun Tang (唐治汛)" w:date="2020-11-04T10:54:00Z">
              <w:r>
                <w:rPr>
                  <w:rFonts w:eastAsiaTheme="minorEastAsia"/>
                  <w:color w:val="0070C0"/>
                  <w:lang w:eastAsia="zh-CN"/>
                </w:rPr>
                <w:t xml:space="preserve"> (otherwise, there are lots of combinations on each topic)</w:t>
              </w:r>
            </w:ins>
            <w:ins w:id="74" w:author="Zhixun Tang (唐治汛)" w:date="2020-11-04T10:53:00Z">
              <w:r>
                <w:rPr>
                  <w:rFonts w:eastAsiaTheme="minorEastAsia"/>
                  <w:color w:val="0070C0"/>
                  <w:lang w:eastAsia="zh-CN"/>
                </w:rPr>
                <w:t xml:space="preserve"> and this does not restrict UE’s implementation on how to handle the issue when two procedures come together</w:t>
              </w:r>
            </w:ins>
            <w:ins w:id="75" w:author="Zhixun Tang (唐治汛)" w:date="2020-11-04T10:52:00Z">
              <w:r>
                <w:rPr>
                  <w:rFonts w:eastAsiaTheme="minorEastAsia"/>
                  <w:color w:val="0070C0"/>
                  <w:lang w:eastAsia="zh-CN"/>
                </w:rPr>
                <w:t xml:space="preserve">. </w:t>
              </w:r>
            </w:ins>
          </w:p>
          <w:p w14:paraId="65B695DF" w14:textId="2C5C682E" w:rsidR="008D3029" w:rsidRPr="009F1A9B" w:rsidRDefault="008D3029" w:rsidP="008D3029">
            <w:pPr>
              <w:spacing w:after="120"/>
              <w:rPr>
                <w:rFonts w:eastAsiaTheme="minorEastAsia"/>
                <w:color w:val="0070C0"/>
                <w:lang w:eastAsia="zh-CN"/>
              </w:rPr>
            </w:pPr>
            <w:ins w:id="76" w:author="Zhixun Tang (唐治汛)" w:date="2020-11-04T10:52:00Z">
              <w:r>
                <w:rPr>
                  <w:rFonts w:eastAsiaTheme="minorEastAsia"/>
                  <w:color w:val="0070C0"/>
                  <w:lang w:eastAsia="zh-CN"/>
                </w:rPr>
                <w:t>The reason for defin</w:t>
              </w:r>
              <w:r>
                <w:rPr>
                  <w:rFonts w:eastAsiaTheme="minorEastAsia" w:hint="eastAsia"/>
                  <w:color w:val="0070C0"/>
                  <w:lang w:eastAsia="zh-CN"/>
                </w:rPr>
                <w:t>ing</w:t>
              </w:r>
              <w:r>
                <w:rPr>
                  <w:rFonts w:eastAsiaTheme="minorEastAsia"/>
                  <w:color w:val="0070C0"/>
                  <w:lang w:eastAsia="zh-CN"/>
                </w:rPr>
                <w:t xml:space="preserve"> the impact to measurement </w:t>
              </w:r>
            </w:ins>
            <w:ins w:id="77" w:author="Zhixun Tang (唐治汛)" w:date="2020-11-04T10:53:00Z">
              <w:r>
                <w:rPr>
                  <w:rFonts w:eastAsiaTheme="minorEastAsia"/>
                  <w:color w:val="0070C0"/>
                  <w:lang w:eastAsia="zh-CN"/>
                </w:rPr>
                <w:t xml:space="preserve">with other procedures </w:t>
              </w:r>
            </w:ins>
            <w:ins w:id="78" w:author="Zhixun Tang (唐治汛)" w:date="2020-11-04T10:52:00Z">
              <w:r>
                <w:rPr>
                  <w:rFonts w:eastAsiaTheme="minorEastAsia"/>
                  <w:color w:val="0070C0"/>
                  <w:lang w:eastAsia="zh-CN"/>
                </w:rPr>
                <w:t xml:space="preserve">is </w:t>
              </w:r>
            </w:ins>
            <w:ins w:id="79" w:author="Zhixun Tang (唐治汛)" w:date="2020-11-04T10:54:00Z">
              <w:r>
                <w:rPr>
                  <w:rFonts w:eastAsiaTheme="minorEastAsia"/>
                  <w:color w:val="0070C0"/>
                  <w:lang w:eastAsia="zh-CN"/>
                </w:rPr>
                <w:t xml:space="preserve">that </w:t>
              </w:r>
            </w:ins>
            <w:ins w:id="80" w:author="Zhixun Tang (唐治汛)" w:date="2020-11-04T10:52:00Z">
              <w:r>
                <w:rPr>
                  <w:rFonts w:eastAsiaTheme="minorEastAsia"/>
                  <w:color w:val="0070C0"/>
                  <w:lang w:eastAsia="zh-CN"/>
                </w:rPr>
                <w:t>measurement is a long term procedure,</w:t>
              </w:r>
            </w:ins>
          </w:p>
        </w:tc>
      </w:tr>
      <w:tr w:rsidR="00520F27" w14:paraId="134ABD61" w14:textId="77777777" w:rsidTr="00CC6775">
        <w:trPr>
          <w:ins w:id="81" w:author="Qiming Li" w:date="2020-11-04T14:37:00Z"/>
        </w:trPr>
        <w:tc>
          <w:tcPr>
            <w:tcW w:w="1236" w:type="dxa"/>
          </w:tcPr>
          <w:p w14:paraId="44D9AE76" w14:textId="286D218F" w:rsidR="00520F27" w:rsidRDefault="00520F27" w:rsidP="008D3029">
            <w:pPr>
              <w:spacing w:after="120"/>
              <w:rPr>
                <w:ins w:id="82" w:author="Qiming Li" w:date="2020-11-04T14:37:00Z"/>
                <w:rFonts w:eastAsiaTheme="minorEastAsia"/>
                <w:color w:val="0070C0"/>
                <w:lang w:val="en-US" w:eastAsia="zh-CN"/>
              </w:rPr>
            </w:pPr>
            <w:ins w:id="83" w:author="Qiming Li" w:date="2020-11-04T14:37:00Z">
              <w:r>
                <w:rPr>
                  <w:rFonts w:eastAsiaTheme="minorEastAsia"/>
                  <w:color w:val="0070C0"/>
                  <w:lang w:val="en-US" w:eastAsia="zh-CN"/>
                </w:rPr>
                <w:t>Apple</w:t>
              </w:r>
            </w:ins>
          </w:p>
        </w:tc>
        <w:tc>
          <w:tcPr>
            <w:tcW w:w="8395" w:type="dxa"/>
          </w:tcPr>
          <w:p w14:paraId="6E06BB42" w14:textId="19DADDF2" w:rsidR="00520F27" w:rsidRDefault="00520F27" w:rsidP="008D3029">
            <w:pPr>
              <w:spacing w:after="120"/>
              <w:rPr>
                <w:ins w:id="84" w:author="Qiming Li" w:date="2020-11-04T14:37:00Z"/>
                <w:rFonts w:eastAsiaTheme="minorEastAsia"/>
                <w:color w:val="0070C0"/>
                <w:lang w:eastAsia="zh-CN"/>
              </w:rPr>
            </w:pPr>
            <w:ins w:id="85" w:author="Qiming Li" w:date="2020-11-04T14:37:00Z">
              <w:r>
                <w:rPr>
                  <w:rFonts w:eastAsiaTheme="minorEastAsia"/>
                  <w:color w:val="0070C0"/>
                  <w:lang w:eastAsia="zh-CN"/>
                </w:rPr>
                <w:t xml:space="preserve">Concern from QC is valid. However, </w:t>
              </w:r>
            </w:ins>
            <w:ins w:id="86" w:author="Qiming Li" w:date="2020-11-04T14:38:00Z">
              <w:r>
                <w:rPr>
                  <w:rFonts w:eastAsiaTheme="minorEastAsia"/>
                  <w:color w:val="0070C0"/>
                  <w:lang w:eastAsia="zh-CN"/>
                </w:rPr>
                <w:t>we also agree with HW</w:t>
              </w:r>
            </w:ins>
            <w:ins w:id="87" w:author="Qiming Li" w:date="2020-11-04T14:39:00Z">
              <w:r>
                <w:rPr>
                  <w:rFonts w:eastAsiaTheme="minorEastAsia"/>
                  <w:color w:val="0070C0"/>
                  <w:lang w:eastAsia="zh-CN"/>
                </w:rPr>
                <w:t xml:space="preserve">’s comment that there are other procedures which can also cause interruption. SCell activation might also have </w:t>
              </w:r>
            </w:ins>
            <w:ins w:id="88" w:author="Qiming Li" w:date="2020-11-04T14:40:00Z">
              <w:r>
                <w:rPr>
                  <w:rFonts w:eastAsiaTheme="minorEastAsia"/>
                  <w:color w:val="0070C0"/>
                  <w:lang w:eastAsia="zh-CN"/>
                </w:rPr>
                <w:t>conflict, e.g. the SCell being activated is another carrier, not the one on which there is SRS carrier</w:t>
              </w:r>
            </w:ins>
            <w:ins w:id="89" w:author="Qiming Li" w:date="2020-11-04T14:41:00Z">
              <w:r>
                <w:rPr>
                  <w:rFonts w:eastAsiaTheme="minorEastAsia"/>
                  <w:color w:val="0070C0"/>
                  <w:lang w:eastAsia="zh-CN"/>
                </w:rPr>
                <w:t xml:space="preserve"> switching.</w:t>
              </w:r>
            </w:ins>
            <w:ins w:id="90" w:author="Qiming Li" w:date="2020-11-04T14:43:00Z">
              <w:r>
                <w:rPr>
                  <w:rFonts w:eastAsiaTheme="minorEastAsia"/>
                  <w:color w:val="0070C0"/>
                  <w:lang w:eastAsia="zh-CN"/>
                </w:rPr>
                <w:t xml:space="preserve"> If RAN4 is to </w:t>
              </w:r>
              <w:r w:rsidR="00DE153D">
                <w:rPr>
                  <w:rFonts w:eastAsiaTheme="minorEastAsia"/>
                  <w:color w:val="0070C0"/>
                  <w:lang w:eastAsia="zh-CN"/>
                </w:rPr>
                <w:t xml:space="preserve">resolve all the combination, that may take quite a long time and potentially result in some restriction </w:t>
              </w:r>
            </w:ins>
            <w:ins w:id="91" w:author="Qiming Li" w:date="2020-11-04T14:44:00Z">
              <w:r w:rsidR="00DE153D">
                <w:rPr>
                  <w:rFonts w:eastAsiaTheme="minorEastAsia"/>
                  <w:color w:val="0070C0"/>
                  <w:lang w:eastAsia="zh-CN"/>
                </w:rPr>
                <w:t>on UE implementation (UE may have to prioritize some operation over others).</w:t>
              </w:r>
            </w:ins>
            <w:ins w:id="92" w:author="Qiming Li" w:date="2020-11-04T14:42:00Z">
              <w:r>
                <w:rPr>
                  <w:rFonts w:eastAsiaTheme="minorEastAsia"/>
                  <w:color w:val="0070C0"/>
                  <w:lang w:eastAsia="zh-CN"/>
                </w:rPr>
                <w:t xml:space="preserve"> Since this overlapped case is not going to be tested, we are fine with no further clarification.</w:t>
              </w:r>
            </w:ins>
          </w:p>
        </w:tc>
      </w:tr>
      <w:tr w:rsidR="00643C5A" w14:paraId="7610ED8B" w14:textId="77777777" w:rsidTr="00CC6775">
        <w:trPr>
          <w:ins w:id="93" w:author="ZTE" w:date="2020-11-04T18:35:00Z"/>
        </w:trPr>
        <w:tc>
          <w:tcPr>
            <w:tcW w:w="1236" w:type="dxa"/>
          </w:tcPr>
          <w:p w14:paraId="7E4BD7E0" w14:textId="0275DD25" w:rsidR="00643C5A" w:rsidRDefault="00643C5A" w:rsidP="008D3029">
            <w:pPr>
              <w:spacing w:after="120"/>
              <w:rPr>
                <w:ins w:id="94" w:author="ZTE" w:date="2020-11-04T18:35:00Z"/>
                <w:rFonts w:eastAsiaTheme="minorEastAsia"/>
                <w:color w:val="0070C0"/>
                <w:lang w:val="en-US" w:eastAsia="zh-CN"/>
              </w:rPr>
            </w:pPr>
            <w:ins w:id="95" w:author="ZTE" w:date="2020-11-04T18:35:00Z">
              <w:r>
                <w:rPr>
                  <w:rFonts w:eastAsiaTheme="minorEastAsia" w:hint="eastAsia"/>
                  <w:color w:val="0070C0"/>
                  <w:lang w:val="en-US" w:eastAsia="zh-CN"/>
                </w:rPr>
                <w:lastRenderedPageBreak/>
                <w:t>ZTE</w:t>
              </w:r>
            </w:ins>
          </w:p>
        </w:tc>
        <w:tc>
          <w:tcPr>
            <w:tcW w:w="8395" w:type="dxa"/>
          </w:tcPr>
          <w:p w14:paraId="3EA5B4AC" w14:textId="3E7C614C" w:rsidR="00643C5A" w:rsidRDefault="00B0275F" w:rsidP="008D3029">
            <w:pPr>
              <w:spacing w:after="120"/>
              <w:rPr>
                <w:ins w:id="96" w:author="ZTE" w:date="2020-11-04T18:35:00Z"/>
                <w:rFonts w:eastAsiaTheme="minorEastAsia"/>
                <w:color w:val="0070C0"/>
                <w:lang w:eastAsia="zh-CN"/>
              </w:rPr>
            </w:pPr>
            <w:ins w:id="97" w:author="ZTE" w:date="2020-11-04T18:38:00Z">
              <w:r>
                <w:rPr>
                  <w:rFonts w:eastAsiaTheme="minorEastAsia" w:hint="eastAsia"/>
                  <w:color w:val="0070C0"/>
                  <w:lang w:eastAsia="zh-CN"/>
                </w:rPr>
                <w:t xml:space="preserve">We think this would </w:t>
              </w:r>
            </w:ins>
            <w:ins w:id="98" w:author="ZTE" w:date="2020-11-04T18:39:00Z">
              <w:r>
                <w:rPr>
                  <w:rFonts w:eastAsiaTheme="minorEastAsia"/>
                  <w:color w:val="0070C0"/>
                  <w:lang w:eastAsia="zh-CN"/>
                </w:rPr>
                <w:t xml:space="preserve">already be </w:t>
              </w:r>
            </w:ins>
            <w:ins w:id="99" w:author="ZTE" w:date="2020-11-04T18:38:00Z">
              <w:r>
                <w:rPr>
                  <w:rFonts w:eastAsiaTheme="minorEastAsia" w:hint="eastAsia"/>
                  <w:color w:val="0070C0"/>
                  <w:lang w:eastAsia="zh-CN"/>
                </w:rPr>
                <w:t xml:space="preserve">addressed by the interruption requirements for </w:t>
              </w:r>
              <w:r>
                <w:rPr>
                  <w:rFonts w:eastAsiaTheme="minorEastAsia"/>
                  <w:color w:val="0070C0"/>
                  <w:lang w:eastAsia="zh-CN"/>
                </w:rPr>
                <w:t>BWP switching that UE is not expected to transmit during the interruption period.</w:t>
              </w:r>
            </w:ins>
            <w:ins w:id="100" w:author="ZTE" w:date="2020-11-04T18:39:00Z">
              <w:r>
                <w:rPr>
                  <w:rFonts w:eastAsiaTheme="minorEastAsia"/>
                  <w:color w:val="0070C0"/>
                  <w:lang w:eastAsia="zh-CN"/>
                </w:rPr>
                <w:t xml:space="preserve"> No such condition should be added to SRS carrier based switching.</w:t>
              </w:r>
            </w:ins>
          </w:p>
        </w:tc>
      </w:tr>
      <w:tr w:rsidR="00D240CB" w14:paraId="5252CE13" w14:textId="77777777" w:rsidTr="00CC6775">
        <w:trPr>
          <w:ins w:id="101" w:author="Nokia" w:date="2020-11-04T21:56:00Z"/>
        </w:trPr>
        <w:tc>
          <w:tcPr>
            <w:tcW w:w="1236" w:type="dxa"/>
          </w:tcPr>
          <w:p w14:paraId="7483C684" w14:textId="0C0DE9AE" w:rsidR="00D240CB" w:rsidRDefault="00D240CB" w:rsidP="008D3029">
            <w:pPr>
              <w:spacing w:after="120"/>
              <w:rPr>
                <w:ins w:id="102" w:author="Nokia" w:date="2020-11-04T21:56:00Z"/>
                <w:rFonts w:eastAsiaTheme="minorEastAsia"/>
                <w:color w:val="0070C0"/>
                <w:lang w:val="en-US" w:eastAsia="zh-CN"/>
              </w:rPr>
            </w:pPr>
            <w:ins w:id="103" w:author="Nokia" w:date="2020-11-04T21:56:00Z">
              <w:r>
                <w:rPr>
                  <w:rFonts w:eastAsiaTheme="minorEastAsia"/>
                  <w:color w:val="0070C0"/>
                  <w:lang w:val="en-US" w:eastAsia="zh-CN"/>
                </w:rPr>
                <w:t>Nokia</w:t>
              </w:r>
            </w:ins>
          </w:p>
        </w:tc>
        <w:tc>
          <w:tcPr>
            <w:tcW w:w="8395" w:type="dxa"/>
          </w:tcPr>
          <w:p w14:paraId="4BCBB988" w14:textId="77777777" w:rsidR="00D240CB" w:rsidRDefault="00D240CB" w:rsidP="00D240CB">
            <w:pPr>
              <w:spacing w:after="120"/>
              <w:rPr>
                <w:ins w:id="104" w:author="Nokia" w:date="2020-11-04T21:56:00Z"/>
                <w:rFonts w:eastAsiaTheme="minorEastAsia"/>
                <w:color w:val="0070C0"/>
                <w:lang w:eastAsia="zh-CN"/>
              </w:rPr>
            </w:pPr>
            <w:ins w:id="105" w:author="Nokia" w:date="2020-11-04T21:56:00Z">
              <w:r>
                <w:rPr>
                  <w:rFonts w:eastAsiaTheme="minorEastAsia"/>
                  <w:color w:val="0070C0"/>
                  <w:lang w:eastAsia="zh-CN"/>
                </w:rPr>
                <w:t xml:space="preserve">Support the proposal. </w:t>
              </w:r>
            </w:ins>
          </w:p>
          <w:p w14:paraId="7E63B63A" w14:textId="61997F9B" w:rsidR="00D240CB" w:rsidRDefault="00D240CB" w:rsidP="00D240CB">
            <w:pPr>
              <w:spacing w:after="120"/>
              <w:rPr>
                <w:ins w:id="106" w:author="Nokia" w:date="2020-11-04T21:56:00Z"/>
                <w:rFonts w:eastAsiaTheme="minorEastAsia"/>
                <w:color w:val="0070C0"/>
                <w:lang w:eastAsia="zh-CN"/>
              </w:rPr>
            </w:pPr>
            <w:ins w:id="107" w:author="Nokia" w:date="2020-11-04T21:56:00Z">
              <w:r>
                <w:rPr>
                  <w:rFonts w:eastAsiaTheme="minorEastAsia"/>
                  <w:color w:val="0070C0"/>
                  <w:lang w:eastAsia="zh-CN"/>
                </w:rPr>
                <w:t>Just the wording of “</w:t>
              </w:r>
              <w:r w:rsidRPr="00193A1C">
                <w:t xml:space="preserve">on </w:t>
              </w:r>
              <w:r>
                <w:t>either</w:t>
              </w:r>
              <w:r w:rsidRPr="00193A1C">
                <w:t xml:space="preserve"> carrier</w:t>
              </w:r>
              <w:r>
                <w:rPr>
                  <w:rFonts w:eastAsiaTheme="minorEastAsia"/>
                  <w:color w:val="0070C0"/>
                  <w:lang w:eastAsia="zh-CN"/>
                </w:rPr>
                <w:t>” is not clear enough. Could we change to “</w:t>
              </w:r>
              <w:r>
                <w:rPr>
                  <w:rFonts w:eastAsiaTheme="minorEastAsia" w:hint="eastAsia"/>
                  <w:color w:val="0070C0"/>
                  <w:lang w:eastAsia="zh-CN"/>
                </w:rPr>
                <w:t>switch</w:t>
              </w:r>
              <w:r>
                <w:rPr>
                  <w:rFonts w:eastAsiaTheme="minorEastAsia"/>
                  <w:color w:val="0070C0"/>
                  <w:lang w:eastAsia="zh-CN"/>
                </w:rPr>
                <w:t xml:space="preserve">-to and switch-from carriers”? </w:t>
              </w:r>
            </w:ins>
          </w:p>
        </w:tc>
      </w:tr>
    </w:tbl>
    <w:p w14:paraId="2D814195" w14:textId="77777777" w:rsidR="00EA24B9" w:rsidRDefault="00EA24B9" w:rsidP="00EA24B9">
      <w:pPr>
        <w:spacing w:after="120"/>
        <w:ind w:left="360"/>
        <w:rPr>
          <w:szCs w:val="24"/>
          <w:lang w:val="en-US" w:eastAsia="zh-CN"/>
        </w:rPr>
      </w:pPr>
    </w:p>
    <w:p w14:paraId="2DAECB5D" w14:textId="77777777" w:rsidR="002F7FC8" w:rsidRDefault="002F7FC8" w:rsidP="00EA24B9">
      <w:pPr>
        <w:spacing w:after="120"/>
        <w:ind w:left="360"/>
        <w:rPr>
          <w:szCs w:val="24"/>
          <w:lang w:val="en-US" w:eastAsia="zh-CN"/>
        </w:rPr>
      </w:pPr>
    </w:p>
    <w:p w14:paraId="44EF5C25" w14:textId="27E2D1FD" w:rsidR="002F7FC8" w:rsidRPr="004222CD" w:rsidRDefault="002F7FC8" w:rsidP="002F7FC8">
      <w:pPr>
        <w:pStyle w:val="3"/>
        <w:rPr>
          <w:sz w:val="24"/>
          <w:szCs w:val="16"/>
          <w:lang w:val="en-US"/>
          <w:rPrChange w:id="108" w:author="I. Siomina" w:date="2020-11-11T20:09:00Z">
            <w:rPr>
              <w:sz w:val="24"/>
              <w:szCs w:val="16"/>
            </w:rPr>
          </w:rPrChange>
        </w:rPr>
      </w:pPr>
      <w:r w:rsidRPr="004222CD">
        <w:rPr>
          <w:sz w:val="24"/>
          <w:szCs w:val="16"/>
          <w:lang w:val="en-US"/>
          <w:rPrChange w:id="109" w:author="I. Siomina" w:date="2020-11-11T20:09:00Z">
            <w:rPr>
              <w:sz w:val="24"/>
              <w:szCs w:val="16"/>
            </w:rPr>
          </w:rPrChange>
        </w:rPr>
        <w:t xml:space="preserve">Open issues for RRM test cases </w:t>
      </w:r>
    </w:p>
    <w:p w14:paraId="138A16EB"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1</w:t>
      </w:r>
      <w:r w:rsidRPr="00EE7200">
        <w:rPr>
          <w:u w:val="single"/>
        </w:rPr>
        <w:t xml:space="preserve">: </w:t>
      </w:r>
      <w:r>
        <w:rPr>
          <w:u w:val="single"/>
        </w:rPr>
        <w:t>Scenarios for NR SRS carrier based switching tests</w:t>
      </w:r>
    </w:p>
    <w:tbl>
      <w:tblPr>
        <w:tblStyle w:val="afd"/>
        <w:tblW w:w="0" w:type="auto"/>
        <w:tblLook w:val="04A0" w:firstRow="1" w:lastRow="0" w:firstColumn="1" w:lastColumn="0" w:noHBand="0" w:noVBand="1"/>
      </w:tblPr>
      <w:tblGrid>
        <w:gridCol w:w="1236"/>
        <w:gridCol w:w="8395"/>
      </w:tblGrid>
      <w:tr w:rsidR="002F7FC8" w14:paraId="08EEDDA3" w14:textId="77777777" w:rsidTr="00C30FB7">
        <w:tc>
          <w:tcPr>
            <w:tcW w:w="1236" w:type="dxa"/>
          </w:tcPr>
          <w:p w14:paraId="28CFCD66"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079513"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2F7FC8" w14:paraId="39372914" w14:textId="77777777" w:rsidTr="00C30FB7">
        <w:tc>
          <w:tcPr>
            <w:tcW w:w="1236" w:type="dxa"/>
          </w:tcPr>
          <w:p w14:paraId="4EB960A0" w14:textId="4DE8C7F6" w:rsidR="002F7FC8" w:rsidRPr="003418CB" w:rsidRDefault="00D04F51" w:rsidP="00C30FB7">
            <w:pPr>
              <w:spacing w:after="120"/>
              <w:rPr>
                <w:rFonts w:eastAsiaTheme="minorEastAsia"/>
                <w:color w:val="0070C0"/>
                <w:lang w:val="en-US" w:eastAsia="zh-CN"/>
              </w:rPr>
            </w:pPr>
            <w:ins w:id="110" w:author="Huawei" w:date="2020-11-02T19: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3E2F755" w14:textId="77777777" w:rsidR="002F7FC8" w:rsidRDefault="00D04F51" w:rsidP="00C30FB7">
            <w:pPr>
              <w:spacing w:after="120"/>
              <w:rPr>
                <w:ins w:id="111" w:author="Huawei" w:date="2020-11-02T19:49:00Z"/>
                <w:rFonts w:eastAsiaTheme="minorEastAsia"/>
                <w:color w:val="0070C0"/>
                <w:lang w:eastAsia="zh-CN"/>
              </w:rPr>
            </w:pPr>
            <w:ins w:id="112" w:author="Huawei" w:date="2020-11-02T19:49:00Z">
              <w:r>
                <w:rPr>
                  <w:rFonts w:eastAsiaTheme="minorEastAsia" w:hint="eastAsia"/>
                  <w:color w:val="0070C0"/>
                  <w:lang w:eastAsia="zh-CN"/>
                </w:rPr>
                <w:t>S</w:t>
              </w:r>
              <w:r>
                <w:rPr>
                  <w:rFonts w:eastAsiaTheme="minorEastAsia"/>
                  <w:color w:val="0070C0"/>
                  <w:lang w:eastAsia="zh-CN"/>
                </w:rPr>
                <w:t>upport option 1.</w:t>
              </w:r>
            </w:ins>
          </w:p>
          <w:p w14:paraId="38BCAC9F" w14:textId="01CD1042" w:rsidR="00D04F51" w:rsidRPr="009F1A9B" w:rsidRDefault="00D04F51" w:rsidP="00C30FB7">
            <w:pPr>
              <w:spacing w:after="120"/>
              <w:rPr>
                <w:rFonts w:eastAsiaTheme="minorEastAsia"/>
                <w:color w:val="0070C0"/>
                <w:lang w:eastAsia="zh-CN"/>
              </w:rPr>
            </w:pPr>
            <w:ins w:id="113" w:author="Huawei" w:date="2020-11-02T19:49:00Z">
              <w:r>
                <w:rPr>
                  <w:rFonts w:eastAsiaTheme="minorEastAsia"/>
                  <w:color w:val="0070C0"/>
                  <w:lang w:eastAsia="zh-CN"/>
                </w:rPr>
                <w:t xml:space="preserve">In current spec, no test cases are specified for </w:t>
              </w:r>
            </w:ins>
            <w:ins w:id="114" w:author="Huawei" w:date="2020-11-02T19:50:00Z">
              <w:r>
                <w:rPr>
                  <w:rFonts w:eastAsiaTheme="minorEastAsia"/>
                  <w:color w:val="0070C0"/>
                  <w:lang w:eastAsia="zh-CN"/>
                </w:rPr>
                <w:t>NE-DC and NR-DC. We suggest to follow the legacy principle.</w:t>
              </w:r>
            </w:ins>
          </w:p>
        </w:tc>
      </w:tr>
      <w:tr w:rsidR="00930677" w14:paraId="77992A2F" w14:textId="77777777" w:rsidTr="00C30FB7">
        <w:tc>
          <w:tcPr>
            <w:tcW w:w="1236" w:type="dxa"/>
          </w:tcPr>
          <w:p w14:paraId="142FAB87" w14:textId="560F5CB8" w:rsidR="00930677" w:rsidRPr="003418CB" w:rsidRDefault="00930677" w:rsidP="00930677">
            <w:pPr>
              <w:spacing w:after="120"/>
              <w:rPr>
                <w:rFonts w:eastAsiaTheme="minorEastAsia"/>
                <w:color w:val="0070C0"/>
                <w:lang w:val="en-US" w:eastAsia="zh-CN"/>
              </w:rPr>
            </w:pPr>
            <w:ins w:id="115" w:author="Ericsson" w:date="2020-11-03T13:43:00Z">
              <w:r>
                <w:rPr>
                  <w:rFonts w:eastAsiaTheme="minorEastAsia"/>
                  <w:color w:val="0070C0"/>
                  <w:lang w:val="en-US" w:eastAsia="zh-CN"/>
                </w:rPr>
                <w:t>Ericsson</w:t>
              </w:r>
            </w:ins>
          </w:p>
        </w:tc>
        <w:tc>
          <w:tcPr>
            <w:tcW w:w="8395" w:type="dxa"/>
          </w:tcPr>
          <w:p w14:paraId="03D4038F" w14:textId="2664E7AC" w:rsidR="00930677" w:rsidRPr="009F1A9B" w:rsidRDefault="00930677" w:rsidP="00930677">
            <w:pPr>
              <w:spacing w:after="120"/>
              <w:rPr>
                <w:rFonts w:eastAsiaTheme="minorEastAsia"/>
                <w:color w:val="0070C0"/>
                <w:lang w:eastAsia="zh-CN"/>
              </w:rPr>
            </w:pPr>
            <w:ins w:id="116" w:author="Ericsson" w:date="2020-11-03T13:43:00Z">
              <w:r>
                <w:rPr>
                  <w:rFonts w:eastAsiaTheme="minorEastAsia"/>
                  <w:color w:val="0070C0"/>
                  <w:lang w:eastAsia="zh-CN"/>
                </w:rPr>
                <w:t xml:space="preserve">In addition to the initial list discussed already on the RAN4 reflector, we see a need for NR-DC and NE-DC tests (option 2). </w:t>
              </w:r>
            </w:ins>
          </w:p>
        </w:tc>
      </w:tr>
      <w:tr w:rsidR="002F7FC8" w14:paraId="0B73F735" w14:textId="77777777" w:rsidTr="00C30FB7">
        <w:tc>
          <w:tcPr>
            <w:tcW w:w="1236" w:type="dxa"/>
          </w:tcPr>
          <w:p w14:paraId="49F457D7" w14:textId="08D9884E" w:rsidR="002F7FC8" w:rsidRPr="003418CB" w:rsidRDefault="00D272C6" w:rsidP="00C30FB7">
            <w:pPr>
              <w:spacing w:after="120"/>
              <w:rPr>
                <w:rFonts w:eastAsiaTheme="minorEastAsia"/>
                <w:color w:val="0070C0"/>
                <w:lang w:val="en-US" w:eastAsia="zh-CN"/>
              </w:rPr>
            </w:pPr>
            <w:ins w:id="117" w:author="Chu-Hsiang Huang" w:date="2020-11-03T17:11:00Z">
              <w:r>
                <w:rPr>
                  <w:rFonts w:eastAsiaTheme="minorEastAsia"/>
                  <w:color w:val="0070C0"/>
                  <w:lang w:val="en-US" w:eastAsia="zh-CN"/>
                </w:rPr>
                <w:t>QC</w:t>
              </w:r>
            </w:ins>
          </w:p>
        </w:tc>
        <w:tc>
          <w:tcPr>
            <w:tcW w:w="8395" w:type="dxa"/>
          </w:tcPr>
          <w:p w14:paraId="55425C5F" w14:textId="77777777" w:rsidR="00D272C6" w:rsidRDefault="00D272C6" w:rsidP="00D272C6">
            <w:pPr>
              <w:spacing w:after="120"/>
              <w:rPr>
                <w:ins w:id="118" w:author="Chu-Hsiang Huang" w:date="2020-11-03T17:11:00Z"/>
                <w:rFonts w:eastAsiaTheme="minorEastAsia"/>
                <w:color w:val="0070C0"/>
                <w:lang w:eastAsia="zh-CN"/>
              </w:rPr>
            </w:pPr>
            <w:ins w:id="119" w:author="Chu-Hsiang Huang" w:date="2020-11-03T17:11:00Z">
              <w:r>
                <w:rPr>
                  <w:rFonts w:eastAsiaTheme="minorEastAsia"/>
                  <w:color w:val="0070C0"/>
                  <w:lang w:eastAsia="zh-CN"/>
                </w:rPr>
                <w:t>We support option 1. For option 2 from Ericsson proposal, we have the following comments:</w:t>
              </w:r>
            </w:ins>
          </w:p>
          <w:p w14:paraId="6DDE9DEC" w14:textId="77777777" w:rsidR="00D272C6" w:rsidRDefault="00D272C6" w:rsidP="00D272C6">
            <w:pPr>
              <w:pStyle w:val="afe"/>
              <w:numPr>
                <w:ilvl w:val="0"/>
                <w:numId w:val="24"/>
              </w:numPr>
              <w:spacing w:after="120"/>
              <w:ind w:firstLineChars="0"/>
              <w:rPr>
                <w:ins w:id="120" w:author="Chu-Hsiang Huang" w:date="2020-11-03T17:11:00Z"/>
                <w:rFonts w:eastAsiaTheme="minorEastAsia"/>
                <w:color w:val="0070C0"/>
                <w:lang w:eastAsia="zh-CN"/>
              </w:rPr>
            </w:pPr>
            <w:ins w:id="121" w:author="Chu-Hsiang Huang" w:date="2020-11-03T17:11:00Z">
              <w:r>
                <w:rPr>
                  <w:rFonts w:eastAsiaTheme="minorEastAsia"/>
                  <w:color w:val="0070C0"/>
                  <w:lang w:eastAsia="zh-CN"/>
                </w:rPr>
                <w:t>Do not need to test NR-DC if NR SA is tested, same as all the other interruption requirement defined previously.</w:t>
              </w:r>
            </w:ins>
          </w:p>
          <w:p w14:paraId="105D58C7" w14:textId="77777777" w:rsidR="00D272C6" w:rsidRDefault="00D272C6" w:rsidP="00D272C6">
            <w:pPr>
              <w:pStyle w:val="afe"/>
              <w:numPr>
                <w:ilvl w:val="0"/>
                <w:numId w:val="24"/>
              </w:numPr>
              <w:spacing w:after="120"/>
              <w:ind w:firstLineChars="0"/>
              <w:rPr>
                <w:ins w:id="122" w:author="Chu-Hsiang Huang" w:date="2020-11-03T17:11:00Z"/>
                <w:rFonts w:eastAsiaTheme="minorEastAsia"/>
                <w:color w:val="0070C0"/>
                <w:lang w:eastAsia="zh-CN"/>
              </w:rPr>
            </w:pPr>
            <w:ins w:id="123" w:author="Chu-Hsiang Huang" w:date="2020-11-03T17:11:00Z">
              <w:r>
                <w:rPr>
                  <w:rFonts w:eastAsiaTheme="minorEastAsia"/>
                  <w:color w:val="0070C0"/>
                  <w:lang w:eastAsia="zh-CN"/>
                </w:rPr>
                <w:t>Do not need to define NE-DC if EN-DC is tested, same as all the other interruption requirement defined previously.</w:t>
              </w:r>
            </w:ins>
          </w:p>
          <w:p w14:paraId="3DDABC3B" w14:textId="77777777" w:rsidR="002F7FC8" w:rsidRPr="009F1A9B" w:rsidRDefault="002F7FC8" w:rsidP="00C30FB7">
            <w:pPr>
              <w:spacing w:after="120"/>
              <w:rPr>
                <w:rFonts w:eastAsiaTheme="minorEastAsia"/>
                <w:color w:val="0070C0"/>
                <w:lang w:eastAsia="zh-CN"/>
              </w:rPr>
            </w:pPr>
          </w:p>
        </w:tc>
      </w:tr>
      <w:tr w:rsidR="008D3029" w14:paraId="2ADC7D8B" w14:textId="77777777" w:rsidTr="00C30FB7">
        <w:tc>
          <w:tcPr>
            <w:tcW w:w="1236" w:type="dxa"/>
          </w:tcPr>
          <w:p w14:paraId="7ADF6293" w14:textId="25786B2A" w:rsidR="008D3029" w:rsidRPr="003418CB" w:rsidRDefault="008D3029" w:rsidP="008D3029">
            <w:pPr>
              <w:spacing w:after="120"/>
              <w:rPr>
                <w:rFonts w:eastAsiaTheme="minorEastAsia"/>
                <w:color w:val="0070C0"/>
                <w:lang w:val="en-US" w:eastAsia="zh-CN"/>
              </w:rPr>
            </w:pPr>
            <w:ins w:id="124" w:author="Zhixun Tang (唐治汛)" w:date="2020-11-04T10:54:00Z">
              <w:r>
                <w:rPr>
                  <w:rFonts w:eastAsiaTheme="minorEastAsia"/>
                  <w:color w:val="0070C0"/>
                  <w:lang w:val="en-US" w:eastAsia="zh-CN"/>
                </w:rPr>
                <w:t>MTK</w:t>
              </w:r>
            </w:ins>
          </w:p>
        </w:tc>
        <w:tc>
          <w:tcPr>
            <w:tcW w:w="8395" w:type="dxa"/>
          </w:tcPr>
          <w:p w14:paraId="66D595B0" w14:textId="17B3FDA8" w:rsidR="008D3029" w:rsidRPr="009F1A9B" w:rsidRDefault="008D3029" w:rsidP="008D3029">
            <w:pPr>
              <w:spacing w:after="120"/>
              <w:rPr>
                <w:rFonts w:eastAsiaTheme="minorEastAsia"/>
                <w:color w:val="0070C0"/>
                <w:lang w:eastAsia="zh-CN"/>
              </w:rPr>
            </w:pPr>
            <w:ins w:id="125" w:author="Zhixun Tang (唐治汛)" w:date="2020-11-04T10:54:00Z">
              <w:r>
                <w:rPr>
                  <w:rFonts w:eastAsiaTheme="minorEastAsia"/>
                  <w:color w:val="0070C0"/>
                  <w:lang w:eastAsia="zh-CN"/>
                </w:rPr>
                <w:t>Option 1.</w:t>
              </w:r>
            </w:ins>
          </w:p>
        </w:tc>
      </w:tr>
      <w:tr w:rsidR="00D05208" w14:paraId="4BDD5AAE" w14:textId="77777777" w:rsidTr="00C30FB7">
        <w:trPr>
          <w:ins w:id="126" w:author="Qiming Li" w:date="2020-11-04T14:44:00Z"/>
        </w:trPr>
        <w:tc>
          <w:tcPr>
            <w:tcW w:w="1236" w:type="dxa"/>
          </w:tcPr>
          <w:p w14:paraId="491530B7" w14:textId="62561B03" w:rsidR="00D05208" w:rsidRDefault="00D05208" w:rsidP="008D3029">
            <w:pPr>
              <w:spacing w:after="120"/>
              <w:rPr>
                <w:ins w:id="127" w:author="Qiming Li" w:date="2020-11-04T14:44:00Z"/>
                <w:rFonts w:eastAsiaTheme="minorEastAsia"/>
                <w:color w:val="0070C0"/>
                <w:lang w:val="en-US" w:eastAsia="zh-CN"/>
              </w:rPr>
            </w:pPr>
            <w:ins w:id="128" w:author="Qiming Li" w:date="2020-11-04T14:44:00Z">
              <w:r>
                <w:rPr>
                  <w:rFonts w:eastAsiaTheme="minorEastAsia"/>
                  <w:color w:val="0070C0"/>
                  <w:lang w:val="en-US" w:eastAsia="zh-CN"/>
                </w:rPr>
                <w:t>Apple</w:t>
              </w:r>
            </w:ins>
          </w:p>
        </w:tc>
        <w:tc>
          <w:tcPr>
            <w:tcW w:w="8395" w:type="dxa"/>
          </w:tcPr>
          <w:p w14:paraId="4CFAC827" w14:textId="49CF53AA" w:rsidR="00D05208" w:rsidRDefault="00D05208" w:rsidP="008D3029">
            <w:pPr>
              <w:spacing w:after="120"/>
              <w:rPr>
                <w:ins w:id="129" w:author="Qiming Li" w:date="2020-11-04T14:44:00Z"/>
                <w:rFonts w:eastAsiaTheme="minorEastAsia"/>
                <w:color w:val="0070C0"/>
                <w:lang w:eastAsia="zh-CN"/>
              </w:rPr>
            </w:pPr>
            <w:ins w:id="130" w:author="Qiming Li" w:date="2020-11-04T14:45:00Z">
              <w:r>
                <w:rPr>
                  <w:rFonts w:eastAsiaTheme="minorEastAsia"/>
                  <w:color w:val="0070C0"/>
                  <w:lang w:eastAsia="zh-CN"/>
                </w:rPr>
                <w:t xml:space="preserve">Support option 1. No NE-DC and NR-DC test in current spec. on the other hand, </w:t>
              </w:r>
            </w:ins>
            <w:ins w:id="131" w:author="Qiming Li" w:date="2020-11-04T14:46:00Z">
              <w:r>
                <w:rPr>
                  <w:rFonts w:eastAsiaTheme="minorEastAsia"/>
                  <w:color w:val="0070C0"/>
                  <w:lang w:eastAsia="zh-CN"/>
                </w:rPr>
                <w:t>no further tests are needed if UE can survive EN-DC and SA tests. Testing point is the same.</w:t>
              </w:r>
            </w:ins>
            <w:ins w:id="132" w:author="Qiming Li" w:date="2020-11-04T14:45:00Z">
              <w:r>
                <w:rPr>
                  <w:rFonts w:eastAsiaTheme="minorEastAsia"/>
                  <w:color w:val="0070C0"/>
                  <w:lang w:eastAsia="zh-CN"/>
                </w:rPr>
                <w:t xml:space="preserve"> </w:t>
              </w:r>
            </w:ins>
          </w:p>
        </w:tc>
      </w:tr>
      <w:tr w:rsidR="00B0275F" w14:paraId="6B6A8ED5" w14:textId="77777777" w:rsidTr="00C30FB7">
        <w:trPr>
          <w:ins w:id="133" w:author="ZTE" w:date="2020-11-04T18:40:00Z"/>
        </w:trPr>
        <w:tc>
          <w:tcPr>
            <w:tcW w:w="1236" w:type="dxa"/>
          </w:tcPr>
          <w:p w14:paraId="57078EE8" w14:textId="71F668ED" w:rsidR="00B0275F" w:rsidRDefault="00B0275F" w:rsidP="008D3029">
            <w:pPr>
              <w:spacing w:after="120"/>
              <w:rPr>
                <w:ins w:id="134" w:author="ZTE" w:date="2020-11-04T18:40:00Z"/>
                <w:rFonts w:eastAsiaTheme="minorEastAsia"/>
                <w:color w:val="0070C0"/>
                <w:lang w:val="en-US" w:eastAsia="zh-CN"/>
              </w:rPr>
            </w:pPr>
            <w:ins w:id="135" w:author="ZTE" w:date="2020-11-04T18:40:00Z">
              <w:r>
                <w:rPr>
                  <w:rFonts w:eastAsiaTheme="minorEastAsia" w:hint="eastAsia"/>
                  <w:color w:val="0070C0"/>
                  <w:lang w:val="en-US" w:eastAsia="zh-CN"/>
                </w:rPr>
                <w:t>ZTE</w:t>
              </w:r>
            </w:ins>
          </w:p>
        </w:tc>
        <w:tc>
          <w:tcPr>
            <w:tcW w:w="8395" w:type="dxa"/>
          </w:tcPr>
          <w:p w14:paraId="58024DAB" w14:textId="34105125" w:rsidR="00B0275F" w:rsidRDefault="00B0275F" w:rsidP="008D3029">
            <w:pPr>
              <w:spacing w:after="120"/>
              <w:rPr>
                <w:ins w:id="136" w:author="ZTE" w:date="2020-11-04T18:40:00Z"/>
                <w:rFonts w:eastAsiaTheme="minorEastAsia"/>
                <w:color w:val="0070C0"/>
                <w:lang w:eastAsia="zh-CN"/>
              </w:rPr>
            </w:pPr>
            <w:ins w:id="137" w:author="ZTE" w:date="2020-11-04T18:41:00Z">
              <w:r>
                <w:rPr>
                  <w:rFonts w:eastAsiaTheme="minorEastAsia" w:hint="eastAsia"/>
                  <w:color w:val="0070C0"/>
                  <w:lang w:eastAsia="zh-CN"/>
                </w:rPr>
                <w:t xml:space="preserve">We support Option 1. </w:t>
              </w:r>
              <w:r>
                <w:rPr>
                  <w:rFonts w:eastAsiaTheme="minorEastAsia"/>
                  <w:color w:val="0070C0"/>
                  <w:lang w:eastAsia="zh-CN"/>
                </w:rPr>
                <w:t xml:space="preserve">There is no test specified for other features under NE-DC and NR-DC. </w:t>
              </w:r>
            </w:ins>
          </w:p>
        </w:tc>
      </w:tr>
      <w:tr w:rsidR="00D240CB" w14:paraId="747CE504" w14:textId="77777777" w:rsidTr="00C30FB7">
        <w:trPr>
          <w:ins w:id="138" w:author="Nokia" w:date="2020-11-04T21:57:00Z"/>
        </w:trPr>
        <w:tc>
          <w:tcPr>
            <w:tcW w:w="1236" w:type="dxa"/>
          </w:tcPr>
          <w:p w14:paraId="0AEAD1D4" w14:textId="1F32286B" w:rsidR="00D240CB" w:rsidRDefault="00D240CB" w:rsidP="008D3029">
            <w:pPr>
              <w:spacing w:after="120"/>
              <w:rPr>
                <w:ins w:id="139" w:author="Nokia" w:date="2020-11-04T21:57:00Z"/>
                <w:rFonts w:eastAsiaTheme="minorEastAsia"/>
                <w:color w:val="0070C0"/>
                <w:lang w:val="en-US" w:eastAsia="zh-CN"/>
              </w:rPr>
            </w:pPr>
            <w:ins w:id="140" w:author="Nokia" w:date="2020-11-04T21:57:00Z">
              <w:r>
                <w:rPr>
                  <w:rFonts w:eastAsiaTheme="minorEastAsia"/>
                  <w:color w:val="0070C0"/>
                  <w:lang w:val="en-US" w:eastAsia="zh-CN"/>
                </w:rPr>
                <w:t>Nokia</w:t>
              </w:r>
            </w:ins>
          </w:p>
        </w:tc>
        <w:tc>
          <w:tcPr>
            <w:tcW w:w="8395" w:type="dxa"/>
          </w:tcPr>
          <w:p w14:paraId="62455B6C" w14:textId="77777777" w:rsidR="00D240CB" w:rsidRDefault="00D240CB" w:rsidP="00D240CB">
            <w:pPr>
              <w:spacing w:after="120"/>
              <w:rPr>
                <w:ins w:id="141" w:author="Nokia" w:date="2020-11-04T21:57:00Z"/>
                <w:rFonts w:eastAsiaTheme="minorEastAsia"/>
                <w:color w:val="0070C0"/>
                <w:lang w:eastAsia="zh-CN"/>
              </w:rPr>
            </w:pPr>
            <w:ins w:id="142" w:author="Nokia" w:date="2020-11-04T21:57:00Z">
              <w:r>
                <w:rPr>
                  <w:rFonts w:eastAsiaTheme="minorEastAsia"/>
                  <w:color w:val="0070C0"/>
                  <w:lang w:eastAsia="zh-CN"/>
                </w:rPr>
                <w:t>Support Option1.</w:t>
              </w:r>
            </w:ins>
          </w:p>
          <w:p w14:paraId="6D8077B2" w14:textId="19D1342D" w:rsidR="00D240CB" w:rsidRDefault="00D240CB" w:rsidP="00D240CB">
            <w:pPr>
              <w:spacing w:after="120"/>
              <w:rPr>
                <w:ins w:id="143" w:author="Nokia" w:date="2020-11-04T21:57:00Z"/>
                <w:rFonts w:eastAsiaTheme="minorEastAsia"/>
                <w:color w:val="0070C0"/>
                <w:lang w:eastAsia="zh-CN"/>
              </w:rPr>
            </w:pPr>
            <w:ins w:id="144" w:author="Nokia" w:date="2020-11-04T21:57:00Z">
              <w:r>
                <w:rPr>
                  <w:rFonts w:eastAsiaTheme="minorEastAsia"/>
                  <w:color w:val="0070C0"/>
                  <w:lang w:eastAsia="zh-CN"/>
                </w:rPr>
                <w:t>As the same interruption requirements are applied for EN-DC, NE-DC and NR-DC, we don’t see strong motivation to define the test cases for each scenario.</w:t>
              </w:r>
            </w:ins>
          </w:p>
        </w:tc>
      </w:tr>
    </w:tbl>
    <w:p w14:paraId="67C919F5" w14:textId="77777777" w:rsidR="002F7FC8" w:rsidRDefault="002F7FC8" w:rsidP="002F7FC8">
      <w:pPr>
        <w:spacing w:after="120"/>
        <w:ind w:left="360"/>
        <w:rPr>
          <w:szCs w:val="24"/>
          <w:lang w:val="en-US" w:eastAsia="zh-CN"/>
        </w:rPr>
      </w:pPr>
    </w:p>
    <w:p w14:paraId="0197634D"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2</w:t>
      </w:r>
      <w:r w:rsidRPr="00EE7200">
        <w:rPr>
          <w:u w:val="single"/>
        </w:rPr>
        <w:t xml:space="preserve">: </w:t>
      </w:r>
      <w:r>
        <w:rPr>
          <w:u w:val="single"/>
        </w:rPr>
        <w:t>Scenarios for E-UTRA SRS carrier based switching tests</w:t>
      </w:r>
    </w:p>
    <w:tbl>
      <w:tblPr>
        <w:tblStyle w:val="afd"/>
        <w:tblW w:w="0" w:type="auto"/>
        <w:tblLook w:val="04A0" w:firstRow="1" w:lastRow="0" w:firstColumn="1" w:lastColumn="0" w:noHBand="0" w:noVBand="1"/>
      </w:tblPr>
      <w:tblGrid>
        <w:gridCol w:w="1236"/>
        <w:gridCol w:w="8395"/>
      </w:tblGrid>
      <w:tr w:rsidR="002F7FC8" w14:paraId="51A167E6" w14:textId="77777777" w:rsidTr="00C30FB7">
        <w:tc>
          <w:tcPr>
            <w:tcW w:w="1236" w:type="dxa"/>
          </w:tcPr>
          <w:p w14:paraId="73BCD791"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A6D761"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2F7FC8" w14:paraId="231395F9" w14:textId="77777777" w:rsidTr="00C30FB7">
        <w:tc>
          <w:tcPr>
            <w:tcW w:w="1236" w:type="dxa"/>
          </w:tcPr>
          <w:p w14:paraId="381BBD38" w14:textId="6DFB8AD1" w:rsidR="002F7FC8" w:rsidRPr="003418CB" w:rsidRDefault="00D04F51" w:rsidP="00C30FB7">
            <w:pPr>
              <w:spacing w:after="120"/>
              <w:rPr>
                <w:rFonts w:eastAsiaTheme="minorEastAsia"/>
                <w:color w:val="0070C0"/>
                <w:lang w:val="en-US" w:eastAsia="zh-CN"/>
              </w:rPr>
            </w:pPr>
            <w:ins w:id="145" w:author="Huawei" w:date="2020-11-02T19: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7D70808" w14:textId="77777777" w:rsidR="002F7FC8" w:rsidRDefault="00D04F51" w:rsidP="00C30FB7">
            <w:pPr>
              <w:spacing w:after="120"/>
              <w:rPr>
                <w:ins w:id="146" w:author="Huawei" w:date="2020-11-02T19:50:00Z"/>
                <w:rFonts w:eastAsiaTheme="minorEastAsia"/>
                <w:color w:val="0070C0"/>
                <w:lang w:eastAsia="zh-CN"/>
              </w:rPr>
            </w:pPr>
            <w:ins w:id="147" w:author="Huawei" w:date="2020-11-02T19:50:00Z">
              <w:r>
                <w:rPr>
                  <w:rFonts w:eastAsiaTheme="minorEastAsia"/>
                  <w:color w:val="0070C0"/>
                  <w:lang w:eastAsia="zh-CN"/>
                </w:rPr>
                <w:t>Support option1.</w:t>
              </w:r>
            </w:ins>
          </w:p>
          <w:p w14:paraId="1B36DEF1" w14:textId="31FCBE79" w:rsidR="00D04F51" w:rsidRPr="009F1A9B" w:rsidRDefault="00D04F51" w:rsidP="00D04F51">
            <w:pPr>
              <w:spacing w:after="120"/>
              <w:rPr>
                <w:rFonts w:eastAsiaTheme="minorEastAsia"/>
                <w:color w:val="0070C0"/>
                <w:lang w:eastAsia="zh-CN"/>
              </w:rPr>
            </w:pPr>
            <w:ins w:id="148" w:author="Huawei" w:date="2020-11-02T19:51:00Z">
              <w:r>
                <w:rPr>
                  <w:rFonts w:eastAsiaTheme="minorEastAsia"/>
                  <w:color w:val="0070C0"/>
                  <w:lang w:eastAsia="zh-CN"/>
                </w:rPr>
                <w:t>In current spec, no test cases are specified for NE-DC. We suggest to follow the legacy principle.</w:t>
              </w:r>
            </w:ins>
          </w:p>
        </w:tc>
      </w:tr>
      <w:tr w:rsidR="00930677" w14:paraId="7B6E6A7A" w14:textId="77777777" w:rsidTr="00C30FB7">
        <w:tc>
          <w:tcPr>
            <w:tcW w:w="1236" w:type="dxa"/>
          </w:tcPr>
          <w:p w14:paraId="416D43CE" w14:textId="6AF3D849" w:rsidR="00930677" w:rsidRPr="003418CB" w:rsidRDefault="00930677" w:rsidP="00930677">
            <w:pPr>
              <w:spacing w:after="120"/>
              <w:rPr>
                <w:rFonts w:eastAsiaTheme="minorEastAsia"/>
                <w:color w:val="0070C0"/>
                <w:lang w:val="en-US" w:eastAsia="zh-CN"/>
              </w:rPr>
            </w:pPr>
            <w:ins w:id="149" w:author="Ericsson" w:date="2020-11-03T13:43:00Z">
              <w:r>
                <w:rPr>
                  <w:rFonts w:eastAsiaTheme="minorEastAsia"/>
                  <w:color w:val="0070C0"/>
                  <w:lang w:val="en-US" w:eastAsia="zh-CN"/>
                </w:rPr>
                <w:t>Ericsson</w:t>
              </w:r>
            </w:ins>
          </w:p>
        </w:tc>
        <w:tc>
          <w:tcPr>
            <w:tcW w:w="8395" w:type="dxa"/>
          </w:tcPr>
          <w:p w14:paraId="17CF0137" w14:textId="27BD5C23" w:rsidR="00930677" w:rsidRPr="009F1A9B" w:rsidRDefault="00930677" w:rsidP="00930677">
            <w:pPr>
              <w:spacing w:after="120"/>
              <w:rPr>
                <w:rFonts w:eastAsiaTheme="minorEastAsia"/>
                <w:color w:val="0070C0"/>
                <w:lang w:eastAsia="zh-CN"/>
              </w:rPr>
            </w:pPr>
            <w:ins w:id="150" w:author="Ericsson" w:date="2020-11-03T13:43:00Z">
              <w:r>
                <w:rPr>
                  <w:rFonts w:eastAsiaTheme="minorEastAsia"/>
                  <w:color w:val="0070C0"/>
                  <w:lang w:eastAsia="zh-CN"/>
                </w:rPr>
                <w:t>In addition to the initial list discussed already on the RAN4 reflector. In addition to the initial list discussed already on the RAN4 reflector, we see a need for  NE-DC tests (option 2).</w:t>
              </w:r>
            </w:ins>
          </w:p>
        </w:tc>
      </w:tr>
      <w:tr w:rsidR="00930677" w14:paraId="648C57B8" w14:textId="77777777" w:rsidTr="00C30FB7">
        <w:tc>
          <w:tcPr>
            <w:tcW w:w="1236" w:type="dxa"/>
          </w:tcPr>
          <w:p w14:paraId="55F7BFCF" w14:textId="4B4F967F" w:rsidR="00930677" w:rsidRPr="003418CB" w:rsidRDefault="00DC731C" w:rsidP="00930677">
            <w:pPr>
              <w:spacing w:after="120"/>
              <w:rPr>
                <w:rFonts w:eastAsiaTheme="minorEastAsia"/>
                <w:color w:val="0070C0"/>
                <w:lang w:val="en-US" w:eastAsia="zh-CN"/>
              </w:rPr>
            </w:pPr>
            <w:ins w:id="151" w:author="Chu-Hsiang Huang" w:date="2020-11-03T17:11:00Z">
              <w:r>
                <w:rPr>
                  <w:rFonts w:eastAsiaTheme="minorEastAsia"/>
                  <w:color w:val="0070C0"/>
                  <w:lang w:val="en-US" w:eastAsia="zh-CN"/>
                </w:rPr>
                <w:t>QC</w:t>
              </w:r>
            </w:ins>
          </w:p>
        </w:tc>
        <w:tc>
          <w:tcPr>
            <w:tcW w:w="8395" w:type="dxa"/>
          </w:tcPr>
          <w:p w14:paraId="1C863AD9" w14:textId="27344EA2" w:rsidR="00930677" w:rsidRPr="009F1A9B" w:rsidRDefault="00DC731C" w:rsidP="00930677">
            <w:pPr>
              <w:spacing w:after="120"/>
              <w:rPr>
                <w:rFonts w:eastAsiaTheme="minorEastAsia"/>
                <w:color w:val="0070C0"/>
                <w:lang w:eastAsia="zh-CN"/>
              </w:rPr>
            </w:pPr>
            <w:ins w:id="152" w:author="Chu-Hsiang Huang" w:date="2020-11-03T17:11:00Z">
              <w:r w:rsidRPr="00BE7CBB">
                <w:rPr>
                  <w:rFonts w:eastAsiaTheme="minorEastAsia"/>
                  <w:color w:val="0070C0"/>
                  <w:lang w:eastAsia="zh-CN"/>
                </w:rPr>
                <w:t>We support option 1. Do not need to define NE-DC if EN-DC is tested, same as all the other interruption requirement defined previously.</w:t>
              </w:r>
            </w:ins>
          </w:p>
        </w:tc>
      </w:tr>
      <w:tr w:rsidR="008D3029" w14:paraId="28717B71" w14:textId="77777777" w:rsidTr="00C30FB7">
        <w:tc>
          <w:tcPr>
            <w:tcW w:w="1236" w:type="dxa"/>
          </w:tcPr>
          <w:p w14:paraId="770E1338" w14:textId="63871C05" w:rsidR="008D3029" w:rsidRPr="003418CB" w:rsidRDefault="008D3029" w:rsidP="008D3029">
            <w:pPr>
              <w:spacing w:after="120"/>
              <w:rPr>
                <w:rFonts w:eastAsiaTheme="minorEastAsia"/>
                <w:color w:val="0070C0"/>
                <w:lang w:val="en-US" w:eastAsia="zh-CN"/>
              </w:rPr>
            </w:pPr>
            <w:ins w:id="153" w:author="Zhixun Tang (唐治汛)" w:date="2020-11-04T10:55:00Z">
              <w:r>
                <w:rPr>
                  <w:rFonts w:eastAsiaTheme="minorEastAsia"/>
                  <w:color w:val="0070C0"/>
                  <w:lang w:val="en-US" w:eastAsia="zh-CN"/>
                </w:rPr>
                <w:t>MTK</w:t>
              </w:r>
            </w:ins>
          </w:p>
        </w:tc>
        <w:tc>
          <w:tcPr>
            <w:tcW w:w="8395" w:type="dxa"/>
          </w:tcPr>
          <w:p w14:paraId="72044254" w14:textId="514AE460" w:rsidR="008D3029" w:rsidRPr="009F1A9B" w:rsidRDefault="008D3029" w:rsidP="008D3029">
            <w:pPr>
              <w:spacing w:after="120"/>
              <w:rPr>
                <w:rFonts w:eastAsiaTheme="minorEastAsia"/>
                <w:color w:val="0070C0"/>
                <w:lang w:eastAsia="zh-CN"/>
              </w:rPr>
            </w:pPr>
            <w:ins w:id="154" w:author="Zhixun Tang (唐治汛)" w:date="2020-11-04T10:55:00Z">
              <w:r>
                <w:rPr>
                  <w:rFonts w:eastAsiaTheme="minorEastAsia"/>
                  <w:color w:val="0070C0"/>
                  <w:lang w:eastAsia="zh-CN"/>
                </w:rPr>
                <w:t>Option 1.</w:t>
              </w:r>
            </w:ins>
          </w:p>
        </w:tc>
      </w:tr>
      <w:tr w:rsidR="00D05208" w14:paraId="060A20BD" w14:textId="77777777" w:rsidTr="00C30FB7">
        <w:trPr>
          <w:ins w:id="155" w:author="Qiming Li" w:date="2020-11-04T14:47:00Z"/>
        </w:trPr>
        <w:tc>
          <w:tcPr>
            <w:tcW w:w="1236" w:type="dxa"/>
          </w:tcPr>
          <w:p w14:paraId="3D875FF7" w14:textId="4C0E7638" w:rsidR="00D05208" w:rsidRDefault="00D05208" w:rsidP="008D3029">
            <w:pPr>
              <w:spacing w:after="120"/>
              <w:rPr>
                <w:ins w:id="156" w:author="Qiming Li" w:date="2020-11-04T14:47:00Z"/>
                <w:rFonts w:eastAsiaTheme="minorEastAsia"/>
                <w:color w:val="0070C0"/>
                <w:lang w:val="en-US" w:eastAsia="zh-CN"/>
              </w:rPr>
            </w:pPr>
            <w:ins w:id="157" w:author="Qiming Li" w:date="2020-11-04T14:47:00Z">
              <w:r>
                <w:rPr>
                  <w:rFonts w:eastAsiaTheme="minorEastAsia"/>
                  <w:color w:val="0070C0"/>
                  <w:lang w:val="en-US" w:eastAsia="zh-CN"/>
                </w:rPr>
                <w:t>Apple</w:t>
              </w:r>
            </w:ins>
          </w:p>
        </w:tc>
        <w:tc>
          <w:tcPr>
            <w:tcW w:w="8395" w:type="dxa"/>
          </w:tcPr>
          <w:p w14:paraId="0D796AFD" w14:textId="17A5BFCE" w:rsidR="00D05208" w:rsidRDefault="00D05208" w:rsidP="008D3029">
            <w:pPr>
              <w:spacing w:after="120"/>
              <w:rPr>
                <w:ins w:id="158" w:author="Qiming Li" w:date="2020-11-04T14:47:00Z"/>
                <w:rFonts w:eastAsiaTheme="minorEastAsia"/>
                <w:color w:val="0070C0"/>
                <w:lang w:eastAsia="zh-CN"/>
              </w:rPr>
            </w:pPr>
            <w:ins w:id="159" w:author="Qiming Li" w:date="2020-11-04T14:47:00Z">
              <w:r>
                <w:rPr>
                  <w:rFonts w:eastAsiaTheme="minorEastAsia"/>
                  <w:color w:val="0070C0"/>
                  <w:lang w:eastAsia="zh-CN"/>
                </w:rPr>
                <w:t>Support option 1.</w:t>
              </w:r>
            </w:ins>
          </w:p>
        </w:tc>
      </w:tr>
      <w:tr w:rsidR="00D3653F" w14:paraId="621B193F" w14:textId="77777777" w:rsidTr="00C30FB7">
        <w:trPr>
          <w:ins w:id="160" w:author="ZTE" w:date="2020-11-04T18:42:00Z"/>
        </w:trPr>
        <w:tc>
          <w:tcPr>
            <w:tcW w:w="1236" w:type="dxa"/>
          </w:tcPr>
          <w:p w14:paraId="679DE94E" w14:textId="44A46AE4" w:rsidR="00D3653F" w:rsidRDefault="00D3653F" w:rsidP="008D3029">
            <w:pPr>
              <w:spacing w:after="120"/>
              <w:rPr>
                <w:ins w:id="161" w:author="ZTE" w:date="2020-11-04T18:42:00Z"/>
                <w:rFonts w:eastAsiaTheme="minorEastAsia"/>
                <w:color w:val="0070C0"/>
                <w:lang w:val="en-US" w:eastAsia="zh-CN"/>
              </w:rPr>
            </w:pPr>
            <w:ins w:id="162" w:author="ZTE" w:date="2020-11-04T18:42:00Z">
              <w:r>
                <w:rPr>
                  <w:rFonts w:eastAsiaTheme="minorEastAsia" w:hint="eastAsia"/>
                  <w:color w:val="0070C0"/>
                  <w:lang w:val="en-US" w:eastAsia="zh-CN"/>
                </w:rPr>
                <w:t>ZTE</w:t>
              </w:r>
            </w:ins>
          </w:p>
        </w:tc>
        <w:tc>
          <w:tcPr>
            <w:tcW w:w="8395" w:type="dxa"/>
          </w:tcPr>
          <w:p w14:paraId="300C4761" w14:textId="72A580F8" w:rsidR="00D3653F" w:rsidRDefault="00D3653F" w:rsidP="008D3029">
            <w:pPr>
              <w:spacing w:after="120"/>
              <w:rPr>
                <w:ins w:id="163" w:author="ZTE" w:date="2020-11-04T18:42:00Z"/>
                <w:rFonts w:eastAsiaTheme="minorEastAsia"/>
                <w:color w:val="0070C0"/>
                <w:lang w:eastAsia="zh-CN"/>
              </w:rPr>
            </w:pPr>
            <w:ins w:id="164" w:author="ZTE" w:date="2020-11-04T18:43:00Z">
              <w:r>
                <w:rPr>
                  <w:rFonts w:eastAsiaTheme="minorEastAsia" w:hint="eastAsia"/>
                  <w:color w:val="0070C0"/>
                  <w:lang w:eastAsia="zh-CN"/>
                </w:rPr>
                <w:t>Support option 1.</w:t>
              </w:r>
            </w:ins>
          </w:p>
        </w:tc>
      </w:tr>
      <w:tr w:rsidR="00D240CB" w14:paraId="39BF9502" w14:textId="77777777" w:rsidTr="00C30FB7">
        <w:trPr>
          <w:ins w:id="165" w:author="Nokia" w:date="2020-11-04T21:58:00Z"/>
        </w:trPr>
        <w:tc>
          <w:tcPr>
            <w:tcW w:w="1236" w:type="dxa"/>
          </w:tcPr>
          <w:p w14:paraId="728A8E8E" w14:textId="3900A13D" w:rsidR="00D240CB" w:rsidRDefault="00D240CB" w:rsidP="008D3029">
            <w:pPr>
              <w:spacing w:after="120"/>
              <w:rPr>
                <w:ins w:id="166" w:author="Nokia" w:date="2020-11-04T21:58:00Z"/>
                <w:rFonts w:eastAsiaTheme="minorEastAsia"/>
                <w:color w:val="0070C0"/>
                <w:lang w:val="en-US" w:eastAsia="zh-CN"/>
              </w:rPr>
            </w:pPr>
            <w:ins w:id="167" w:author="Nokia" w:date="2020-11-04T21:58:00Z">
              <w:r>
                <w:rPr>
                  <w:rFonts w:eastAsiaTheme="minorEastAsia"/>
                  <w:color w:val="0070C0"/>
                  <w:lang w:val="en-US" w:eastAsia="zh-CN"/>
                </w:rPr>
                <w:t>Nokia</w:t>
              </w:r>
            </w:ins>
          </w:p>
        </w:tc>
        <w:tc>
          <w:tcPr>
            <w:tcW w:w="8395" w:type="dxa"/>
          </w:tcPr>
          <w:p w14:paraId="68366C63" w14:textId="77777777" w:rsidR="00D240CB" w:rsidRDefault="00D240CB" w:rsidP="00D240CB">
            <w:pPr>
              <w:spacing w:after="120"/>
              <w:rPr>
                <w:ins w:id="168" w:author="Nokia" w:date="2020-11-04T21:58:00Z"/>
                <w:rFonts w:eastAsiaTheme="minorEastAsia"/>
                <w:color w:val="0070C0"/>
                <w:lang w:eastAsia="zh-CN"/>
              </w:rPr>
            </w:pPr>
            <w:ins w:id="169" w:author="Nokia" w:date="2020-11-04T21:58:00Z">
              <w:r>
                <w:rPr>
                  <w:rFonts w:eastAsiaTheme="minorEastAsia"/>
                  <w:color w:val="0070C0"/>
                  <w:lang w:eastAsia="zh-CN"/>
                </w:rPr>
                <w:t>Support Option1.</w:t>
              </w:r>
            </w:ins>
          </w:p>
          <w:p w14:paraId="488BE43B" w14:textId="0AE8F9E5" w:rsidR="00D240CB" w:rsidRDefault="00D240CB" w:rsidP="00D240CB">
            <w:pPr>
              <w:spacing w:after="120"/>
              <w:rPr>
                <w:ins w:id="170" w:author="Nokia" w:date="2020-11-04T21:58:00Z"/>
                <w:rFonts w:eastAsiaTheme="minorEastAsia"/>
                <w:color w:val="0070C0"/>
                <w:lang w:eastAsia="zh-CN"/>
              </w:rPr>
            </w:pPr>
            <w:ins w:id="171" w:author="Nokia" w:date="2020-11-04T21:58:00Z">
              <w:r>
                <w:rPr>
                  <w:rFonts w:eastAsiaTheme="minorEastAsia"/>
                  <w:color w:val="0070C0"/>
                  <w:lang w:eastAsia="zh-CN"/>
                </w:rPr>
                <w:lastRenderedPageBreak/>
                <w:t>As the same interruption requirements are applied for EN-DC, NE-DC and NR-DC, we don’t see strong motivation to define the test cases for each scenario.</w:t>
              </w:r>
            </w:ins>
          </w:p>
        </w:tc>
      </w:tr>
    </w:tbl>
    <w:p w14:paraId="24995952" w14:textId="77777777" w:rsidR="002F7FC8" w:rsidRDefault="002F7FC8" w:rsidP="002F7FC8">
      <w:pPr>
        <w:spacing w:after="120"/>
        <w:ind w:left="360"/>
        <w:rPr>
          <w:szCs w:val="24"/>
          <w:lang w:val="en-US" w:eastAsia="zh-CN"/>
        </w:rPr>
      </w:pPr>
    </w:p>
    <w:p w14:paraId="110E43C8"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3</w:t>
      </w:r>
      <w:r w:rsidRPr="00EE7200">
        <w:rPr>
          <w:u w:val="single"/>
        </w:rPr>
        <w:t xml:space="preserve">: </w:t>
      </w:r>
      <w:r>
        <w:rPr>
          <w:u w:val="single"/>
        </w:rPr>
        <w:t>Test setup for SA NR SRS carrier based switching</w:t>
      </w:r>
    </w:p>
    <w:tbl>
      <w:tblPr>
        <w:tblStyle w:val="afd"/>
        <w:tblW w:w="0" w:type="auto"/>
        <w:tblLook w:val="04A0" w:firstRow="1" w:lastRow="0" w:firstColumn="1" w:lastColumn="0" w:noHBand="0" w:noVBand="1"/>
      </w:tblPr>
      <w:tblGrid>
        <w:gridCol w:w="1236"/>
        <w:gridCol w:w="8395"/>
      </w:tblGrid>
      <w:tr w:rsidR="002F7FC8" w14:paraId="7F04AD49" w14:textId="77777777" w:rsidTr="00C30FB7">
        <w:tc>
          <w:tcPr>
            <w:tcW w:w="1236" w:type="dxa"/>
          </w:tcPr>
          <w:p w14:paraId="06BA3F81"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222E053"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2F7FC8" w14:paraId="0B90864D" w14:textId="77777777" w:rsidTr="00C30FB7">
        <w:tc>
          <w:tcPr>
            <w:tcW w:w="1236" w:type="dxa"/>
          </w:tcPr>
          <w:p w14:paraId="7178C141" w14:textId="00BABD88" w:rsidR="002F7FC8" w:rsidRPr="003418CB" w:rsidRDefault="00D04F51" w:rsidP="00C30FB7">
            <w:pPr>
              <w:spacing w:after="120"/>
              <w:rPr>
                <w:rFonts w:eastAsiaTheme="minorEastAsia"/>
                <w:color w:val="0070C0"/>
                <w:lang w:val="en-US" w:eastAsia="zh-CN"/>
              </w:rPr>
            </w:pPr>
            <w:ins w:id="172" w:author="Huawei" w:date="2020-11-02T19: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832993A" w14:textId="77777777" w:rsidR="002F7FC8" w:rsidRDefault="005532EF" w:rsidP="00C30FB7">
            <w:pPr>
              <w:spacing w:after="120"/>
              <w:rPr>
                <w:ins w:id="173" w:author="Huawei" w:date="2020-11-02T19:54:00Z"/>
                <w:rFonts w:eastAsiaTheme="minorEastAsia"/>
                <w:color w:val="0070C0"/>
                <w:lang w:eastAsia="zh-CN"/>
              </w:rPr>
            </w:pPr>
            <w:ins w:id="174" w:author="Huawei" w:date="2020-11-02T19:54:00Z">
              <w:r>
                <w:rPr>
                  <w:rFonts w:eastAsiaTheme="minorEastAsia"/>
                  <w:color w:val="0070C0"/>
                  <w:lang w:eastAsia="zh-CN"/>
                </w:rPr>
                <w:t>Support option1.</w:t>
              </w:r>
            </w:ins>
          </w:p>
          <w:p w14:paraId="409ABEA5" w14:textId="03C72FD6" w:rsidR="005532EF" w:rsidRPr="009F1A9B" w:rsidRDefault="005532EF" w:rsidP="00C30FB7">
            <w:pPr>
              <w:spacing w:after="120"/>
              <w:rPr>
                <w:rFonts w:eastAsiaTheme="minorEastAsia"/>
                <w:color w:val="0070C0"/>
                <w:lang w:eastAsia="zh-CN"/>
              </w:rPr>
            </w:pPr>
            <w:ins w:id="175" w:author="Huawei" w:date="2020-11-02T19:54:00Z">
              <w:r>
                <w:rPr>
                  <w:rFonts w:eastAsiaTheme="minorEastAsia"/>
                  <w:color w:val="0070C0"/>
                  <w:lang w:eastAsia="zh-CN"/>
                </w:rPr>
                <w:t>To simp</w:t>
              </w:r>
            </w:ins>
            <w:ins w:id="176" w:author="Huawei" w:date="2020-11-02T19:55:00Z">
              <w:r>
                <w:rPr>
                  <w:rFonts w:eastAsiaTheme="minorEastAsia"/>
                  <w:color w:val="0070C0"/>
                  <w:lang w:eastAsia="zh-CN"/>
                </w:rPr>
                <w:t>lify the test, the interruption on FR2 carrier due to FR1 SRS carrier switching is suggested not to be test.</w:t>
              </w:r>
            </w:ins>
          </w:p>
        </w:tc>
      </w:tr>
      <w:tr w:rsidR="00930677" w14:paraId="4E7B07C9" w14:textId="77777777" w:rsidTr="00C30FB7">
        <w:tc>
          <w:tcPr>
            <w:tcW w:w="1236" w:type="dxa"/>
          </w:tcPr>
          <w:p w14:paraId="427D00F4" w14:textId="65C4689A" w:rsidR="00930677" w:rsidRPr="003418CB" w:rsidRDefault="00930677" w:rsidP="00930677">
            <w:pPr>
              <w:spacing w:after="120"/>
              <w:rPr>
                <w:rFonts w:eastAsiaTheme="minorEastAsia"/>
                <w:color w:val="0070C0"/>
                <w:lang w:val="en-US" w:eastAsia="zh-CN"/>
              </w:rPr>
            </w:pPr>
            <w:ins w:id="177" w:author="Ericsson" w:date="2020-11-03T13:43:00Z">
              <w:r>
                <w:rPr>
                  <w:rFonts w:eastAsiaTheme="minorEastAsia"/>
                  <w:color w:val="0070C0"/>
                  <w:lang w:val="en-US" w:eastAsia="zh-CN"/>
                </w:rPr>
                <w:t>Ericsson</w:t>
              </w:r>
            </w:ins>
          </w:p>
        </w:tc>
        <w:tc>
          <w:tcPr>
            <w:tcW w:w="8395" w:type="dxa"/>
          </w:tcPr>
          <w:p w14:paraId="3AEDC8AB" w14:textId="77777777" w:rsidR="00930677" w:rsidRDefault="00930677" w:rsidP="00930677">
            <w:pPr>
              <w:spacing w:after="120"/>
              <w:rPr>
                <w:ins w:id="178" w:author="Ericsson" w:date="2020-11-03T13:43:00Z"/>
                <w:rFonts w:eastAsiaTheme="minorEastAsia"/>
                <w:color w:val="0070C0"/>
                <w:lang w:eastAsia="zh-CN"/>
              </w:rPr>
            </w:pPr>
            <w:ins w:id="179" w:author="Ericsson" w:date="2020-11-03T13:43:00Z">
              <w:r>
                <w:rPr>
                  <w:rFonts w:eastAsiaTheme="minorEastAsia"/>
                  <w:color w:val="0070C0"/>
                  <w:lang w:eastAsia="zh-CN"/>
                </w:rPr>
                <w:t>For UE not capable of per FR gap or configured with per UE gap, it would seem beneficial to test the interruption impact of SRS carrier switching to SCells on FR2 with an FR1 PCell but we seek feedback from other companies. Not necessary to test the other way around because there are no band combinations with PCell on FR2 and SCells on FR1.</w:t>
              </w:r>
            </w:ins>
          </w:p>
          <w:p w14:paraId="4F38111A" w14:textId="77777777" w:rsidR="00930677" w:rsidRDefault="00930677" w:rsidP="00930677">
            <w:pPr>
              <w:spacing w:after="120"/>
              <w:rPr>
                <w:ins w:id="180" w:author="Ericsson" w:date="2020-11-03T13:43:00Z"/>
                <w:rFonts w:eastAsiaTheme="minorEastAsia"/>
                <w:color w:val="0070C0"/>
                <w:lang w:eastAsia="zh-CN"/>
              </w:rPr>
            </w:pPr>
            <w:ins w:id="181" w:author="Ericsson" w:date="2020-11-03T13:43:00Z">
              <w:r>
                <w:rPr>
                  <w:rFonts w:eastAsiaTheme="minorEastAsia"/>
                  <w:color w:val="0070C0"/>
                  <w:lang w:eastAsia="zh-CN"/>
                </w:rPr>
                <w:t>Our original proposal was not correctly captured, so we corrected.</w:t>
              </w:r>
            </w:ins>
          </w:p>
          <w:p w14:paraId="34F4E923" w14:textId="77777777" w:rsidR="00930677" w:rsidRDefault="00930677" w:rsidP="00930677">
            <w:pPr>
              <w:spacing w:after="120"/>
              <w:rPr>
                <w:ins w:id="182" w:author="Ericsson" w:date="2020-11-03T13:43:00Z"/>
                <w:rFonts w:eastAsiaTheme="minorEastAsia"/>
                <w:color w:val="0070C0"/>
                <w:lang w:eastAsia="zh-CN"/>
              </w:rPr>
            </w:pPr>
            <w:ins w:id="183" w:author="Ericsson" w:date="2020-11-03T13:43:00Z">
              <w:r>
                <w:rPr>
                  <w:rFonts w:eastAsiaTheme="minorEastAsia"/>
                  <w:color w:val="0070C0"/>
                  <w:lang w:eastAsia="zh-CN"/>
                </w:rPr>
                <w:t>Furthermore, our more specific proposals for SA test cases [R4-2016423]:</w:t>
              </w:r>
            </w:ins>
          </w:p>
          <w:p w14:paraId="32A0C3A0" w14:textId="77777777" w:rsidR="00930677" w:rsidRDefault="00930677" w:rsidP="00930677">
            <w:pPr>
              <w:numPr>
                <w:ilvl w:val="0"/>
                <w:numId w:val="21"/>
              </w:numPr>
              <w:jc w:val="both"/>
              <w:rPr>
                <w:ins w:id="184" w:author="Ericsson" w:date="2020-11-03T13:43:00Z"/>
                <w:i/>
                <w:iCs/>
                <w:sz w:val="22"/>
                <w:szCs w:val="22"/>
                <w:lang w:eastAsia="x-none"/>
              </w:rPr>
            </w:pPr>
            <w:ins w:id="185" w:author="Ericsson" w:date="2020-11-03T13:43:00Z">
              <w:r w:rsidRPr="00827AAE">
                <w:rPr>
                  <w:b/>
                  <w:bCs/>
                  <w:i/>
                  <w:iCs/>
                  <w:sz w:val="22"/>
                  <w:szCs w:val="22"/>
                  <w:lang w:eastAsia="x-none"/>
                </w:rPr>
                <w:t>Proposal 1 [R4-2016423]</w:t>
              </w:r>
              <w:r>
                <w:rPr>
                  <w:i/>
                  <w:iCs/>
                  <w:sz w:val="22"/>
                  <w:szCs w:val="22"/>
                  <w:lang w:eastAsia="x-none"/>
                </w:rPr>
                <w:t>: RAN4 develops 4 test cases (or 3 if the FR2/FR1 case in the last row below is deprioritized) for NR SRS switching in SA NR, each covering multiple applicable test configurations with different SCS combinations for &lt;aggressor SCS, victim SCS&gt; and duplex modes:</w:t>
              </w:r>
            </w:ins>
          </w:p>
          <w:tbl>
            <w:tblPr>
              <w:tblW w:w="778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755"/>
              <w:gridCol w:w="2268"/>
            </w:tblGrid>
            <w:tr w:rsidR="00930677" w:rsidRPr="009C4BB4" w14:paraId="03775685" w14:textId="77777777" w:rsidTr="00930677">
              <w:trPr>
                <w:ins w:id="186" w:author="Ericsson" w:date="2020-11-03T13:43:00Z"/>
              </w:trPr>
              <w:tc>
                <w:tcPr>
                  <w:tcW w:w="2760" w:type="dxa"/>
                  <w:shd w:val="clear" w:color="auto" w:fill="auto"/>
                </w:tcPr>
                <w:p w14:paraId="5C7D97C8" w14:textId="77777777" w:rsidR="00930677" w:rsidRPr="00FC19CB" w:rsidRDefault="00930677" w:rsidP="00930677">
                  <w:pPr>
                    <w:spacing w:after="0"/>
                    <w:jc w:val="center"/>
                    <w:rPr>
                      <w:ins w:id="187" w:author="Ericsson" w:date="2020-11-03T13:43:00Z"/>
                      <w:b/>
                      <w:bCs/>
                      <w:lang w:eastAsia="x-none"/>
                    </w:rPr>
                  </w:pPr>
                  <w:ins w:id="188" w:author="Ericsson" w:date="2020-11-03T13:43:00Z">
                    <w:r w:rsidRPr="00FC19CB">
                      <w:rPr>
                        <w:b/>
                        <w:bCs/>
                        <w:lang w:eastAsia="x-none"/>
                      </w:rPr>
                      <w:t>NR Cell 1 (PCell)</w:t>
                    </w:r>
                  </w:ins>
                </w:p>
              </w:tc>
              <w:tc>
                <w:tcPr>
                  <w:tcW w:w="2755" w:type="dxa"/>
                  <w:shd w:val="clear" w:color="auto" w:fill="auto"/>
                </w:tcPr>
                <w:p w14:paraId="5934B882" w14:textId="77777777" w:rsidR="00930677" w:rsidRPr="00FC19CB" w:rsidRDefault="00930677" w:rsidP="00930677">
                  <w:pPr>
                    <w:spacing w:after="0"/>
                    <w:jc w:val="center"/>
                    <w:rPr>
                      <w:ins w:id="189" w:author="Ericsson" w:date="2020-11-03T13:43:00Z"/>
                      <w:b/>
                      <w:bCs/>
                      <w:lang w:eastAsia="x-none"/>
                    </w:rPr>
                  </w:pPr>
                  <w:ins w:id="190" w:author="Ericsson" w:date="2020-11-03T13:43:00Z">
                    <w:r w:rsidRPr="00FC19CB">
                      <w:rPr>
                        <w:b/>
                        <w:bCs/>
                        <w:lang w:eastAsia="x-none"/>
                      </w:rPr>
                      <w:t>NR Cell 2 (SCell)</w:t>
                    </w:r>
                  </w:ins>
                </w:p>
              </w:tc>
              <w:tc>
                <w:tcPr>
                  <w:tcW w:w="2268" w:type="dxa"/>
                  <w:shd w:val="clear" w:color="auto" w:fill="auto"/>
                </w:tcPr>
                <w:p w14:paraId="56973FCC" w14:textId="77777777" w:rsidR="00930677" w:rsidRPr="00FC19CB" w:rsidRDefault="00930677" w:rsidP="00930677">
                  <w:pPr>
                    <w:spacing w:after="0"/>
                    <w:jc w:val="center"/>
                    <w:rPr>
                      <w:ins w:id="191" w:author="Ericsson" w:date="2020-11-03T13:43:00Z"/>
                      <w:b/>
                      <w:bCs/>
                      <w:lang w:eastAsia="x-none"/>
                    </w:rPr>
                  </w:pPr>
                  <w:ins w:id="192" w:author="Ericsson" w:date="2020-11-03T13:43:00Z">
                    <w:r w:rsidRPr="00FC19CB">
                      <w:rPr>
                        <w:b/>
                        <w:bCs/>
                        <w:lang w:eastAsia="x-none"/>
                      </w:rPr>
                      <w:t>Comments</w:t>
                    </w:r>
                  </w:ins>
                </w:p>
              </w:tc>
            </w:tr>
            <w:tr w:rsidR="00930677" w:rsidRPr="009C4BB4" w14:paraId="40066A84" w14:textId="77777777" w:rsidTr="00930677">
              <w:trPr>
                <w:ins w:id="193" w:author="Ericsson" w:date="2020-11-03T13:43:00Z"/>
              </w:trPr>
              <w:tc>
                <w:tcPr>
                  <w:tcW w:w="2760" w:type="dxa"/>
                  <w:shd w:val="clear" w:color="auto" w:fill="auto"/>
                </w:tcPr>
                <w:p w14:paraId="143EE4E4" w14:textId="77777777" w:rsidR="00930677" w:rsidRDefault="00930677" w:rsidP="00930677">
                  <w:pPr>
                    <w:spacing w:after="0"/>
                    <w:jc w:val="both"/>
                    <w:rPr>
                      <w:ins w:id="194" w:author="Ericsson" w:date="2020-11-03T13:43:00Z"/>
                      <w:lang w:eastAsia="x-none"/>
                    </w:rPr>
                  </w:pPr>
                  <w:ins w:id="195" w:author="Ericsson" w:date="2020-11-03T13:43:00Z">
                    <w:r w:rsidRPr="009C4BB4">
                      <w:rPr>
                        <w:lang w:eastAsia="x-none"/>
                      </w:rPr>
                      <w:t xml:space="preserve">FR1 </w:t>
                    </w:r>
                  </w:ins>
                </w:p>
                <w:p w14:paraId="4BDFB7A0" w14:textId="77777777" w:rsidR="00930677" w:rsidRDefault="00930677" w:rsidP="00930677">
                  <w:pPr>
                    <w:numPr>
                      <w:ilvl w:val="0"/>
                      <w:numId w:val="22"/>
                    </w:numPr>
                    <w:spacing w:after="0"/>
                    <w:jc w:val="both"/>
                    <w:rPr>
                      <w:ins w:id="196" w:author="Ericsson" w:date="2020-11-03T13:43:00Z"/>
                      <w:lang w:eastAsia="x-none"/>
                    </w:rPr>
                  </w:pPr>
                  <w:ins w:id="197" w:author="Ericsson" w:date="2020-11-03T13:43:00Z">
                    <w:r>
                      <w:rPr>
                        <w:lang w:eastAsia="x-none"/>
                      </w:rPr>
                      <w:t xml:space="preserve">FDD </w:t>
                    </w:r>
                    <w:r w:rsidRPr="009C4BB4">
                      <w:rPr>
                        <w:lang w:eastAsia="x-none"/>
                      </w:rPr>
                      <w:t>15 kHz</w:t>
                    </w:r>
                    <w:r>
                      <w:rPr>
                        <w:lang w:eastAsia="x-none"/>
                      </w:rPr>
                      <w:t xml:space="preserve"> 10 MHz</w:t>
                    </w:r>
                  </w:ins>
                </w:p>
                <w:p w14:paraId="609442D3" w14:textId="77777777" w:rsidR="00930677" w:rsidRDefault="00930677" w:rsidP="00930677">
                  <w:pPr>
                    <w:numPr>
                      <w:ilvl w:val="0"/>
                      <w:numId w:val="22"/>
                    </w:numPr>
                    <w:spacing w:after="0"/>
                    <w:jc w:val="both"/>
                    <w:rPr>
                      <w:ins w:id="198" w:author="Ericsson" w:date="2020-11-03T13:43:00Z"/>
                      <w:lang w:eastAsia="x-none"/>
                    </w:rPr>
                  </w:pPr>
                  <w:ins w:id="199" w:author="Ericsson" w:date="2020-11-03T13:43:00Z">
                    <w:r>
                      <w:rPr>
                        <w:lang w:eastAsia="x-none"/>
                      </w:rPr>
                      <w:t xml:space="preserve">TDD </w:t>
                    </w:r>
                    <w:r w:rsidRPr="009C4BB4">
                      <w:rPr>
                        <w:lang w:eastAsia="x-none"/>
                      </w:rPr>
                      <w:t>15 kHz</w:t>
                    </w:r>
                    <w:r>
                      <w:rPr>
                        <w:lang w:eastAsia="x-none"/>
                      </w:rPr>
                      <w:t xml:space="preserve"> 10 MHz</w:t>
                    </w:r>
                  </w:ins>
                </w:p>
                <w:p w14:paraId="32D4805B" w14:textId="77777777" w:rsidR="00930677" w:rsidRPr="009C4BB4" w:rsidRDefault="00930677" w:rsidP="00930677">
                  <w:pPr>
                    <w:numPr>
                      <w:ilvl w:val="0"/>
                      <w:numId w:val="22"/>
                    </w:numPr>
                    <w:spacing w:after="0"/>
                    <w:jc w:val="both"/>
                    <w:rPr>
                      <w:ins w:id="200" w:author="Ericsson" w:date="2020-11-03T13:43:00Z"/>
                      <w:lang w:eastAsia="x-none"/>
                    </w:rPr>
                  </w:pPr>
                  <w:ins w:id="201" w:author="Ericsson" w:date="2020-11-03T13:43:00Z">
                    <w:r>
                      <w:rPr>
                        <w:lang w:eastAsia="x-none"/>
                      </w:rPr>
                      <w:t xml:space="preserve">TDD </w:t>
                    </w:r>
                    <w:r w:rsidRPr="009C4BB4">
                      <w:rPr>
                        <w:lang w:eastAsia="x-none"/>
                      </w:rPr>
                      <w:t>30 kHz</w:t>
                    </w:r>
                    <w:r>
                      <w:rPr>
                        <w:lang w:eastAsia="x-none"/>
                      </w:rPr>
                      <w:t xml:space="preserve"> 40 MHz</w:t>
                    </w:r>
                  </w:ins>
                </w:p>
              </w:tc>
              <w:tc>
                <w:tcPr>
                  <w:tcW w:w="2755" w:type="dxa"/>
                  <w:shd w:val="clear" w:color="auto" w:fill="auto"/>
                </w:tcPr>
                <w:p w14:paraId="1D4CE586" w14:textId="77777777" w:rsidR="00930677" w:rsidRDefault="00930677" w:rsidP="00930677">
                  <w:pPr>
                    <w:spacing w:after="0"/>
                    <w:jc w:val="both"/>
                    <w:rPr>
                      <w:ins w:id="202" w:author="Ericsson" w:date="2020-11-03T13:43:00Z"/>
                      <w:lang w:eastAsia="x-none"/>
                    </w:rPr>
                  </w:pPr>
                  <w:ins w:id="203" w:author="Ericsson" w:date="2020-11-03T13:43:00Z">
                    <w:r w:rsidRPr="009C4BB4">
                      <w:rPr>
                        <w:lang w:eastAsia="x-none"/>
                      </w:rPr>
                      <w:t>FR1</w:t>
                    </w:r>
                  </w:ins>
                </w:p>
                <w:p w14:paraId="2A0DFD94" w14:textId="77777777" w:rsidR="00930677" w:rsidRDefault="00930677" w:rsidP="00930677">
                  <w:pPr>
                    <w:numPr>
                      <w:ilvl w:val="0"/>
                      <w:numId w:val="22"/>
                    </w:numPr>
                    <w:spacing w:after="0"/>
                    <w:jc w:val="both"/>
                    <w:rPr>
                      <w:ins w:id="204" w:author="Ericsson" w:date="2020-11-03T13:43:00Z"/>
                      <w:lang w:eastAsia="x-none"/>
                    </w:rPr>
                  </w:pPr>
                  <w:ins w:id="205" w:author="Ericsson" w:date="2020-11-03T13:43:00Z">
                    <w:r>
                      <w:rPr>
                        <w:lang w:eastAsia="x-none"/>
                      </w:rPr>
                      <w:t xml:space="preserve">FDD </w:t>
                    </w:r>
                    <w:r w:rsidRPr="009C4BB4">
                      <w:rPr>
                        <w:lang w:eastAsia="x-none"/>
                      </w:rPr>
                      <w:t>15 kHz</w:t>
                    </w:r>
                    <w:r>
                      <w:rPr>
                        <w:lang w:eastAsia="x-none"/>
                      </w:rPr>
                      <w:t xml:space="preserve"> 10 MHz</w:t>
                    </w:r>
                  </w:ins>
                </w:p>
                <w:p w14:paraId="75C5DD92" w14:textId="77777777" w:rsidR="00930677" w:rsidRDefault="00930677" w:rsidP="00930677">
                  <w:pPr>
                    <w:numPr>
                      <w:ilvl w:val="0"/>
                      <w:numId w:val="22"/>
                    </w:numPr>
                    <w:spacing w:after="0"/>
                    <w:jc w:val="both"/>
                    <w:rPr>
                      <w:ins w:id="206" w:author="Ericsson" w:date="2020-11-03T13:43:00Z"/>
                      <w:lang w:eastAsia="x-none"/>
                    </w:rPr>
                  </w:pPr>
                  <w:ins w:id="207" w:author="Ericsson" w:date="2020-11-03T13:43:00Z">
                    <w:r>
                      <w:rPr>
                        <w:lang w:eastAsia="x-none"/>
                      </w:rPr>
                      <w:t xml:space="preserve">TDD </w:t>
                    </w:r>
                    <w:r w:rsidRPr="009C4BB4">
                      <w:rPr>
                        <w:lang w:eastAsia="x-none"/>
                      </w:rPr>
                      <w:t>15 kHz</w:t>
                    </w:r>
                    <w:r>
                      <w:rPr>
                        <w:lang w:eastAsia="x-none"/>
                      </w:rPr>
                      <w:t xml:space="preserve"> 10 MHz</w:t>
                    </w:r>
                  </w:ins>
                </w:p>
                <w:p w14:paraId="42D21CD4" w14:textId="77777777" w:rsidR="00930677" w:rsidRPr="009C4BB4" w:rsidRDefault="00930677" w:rsidP="00930677">
                  <w:pPr>
                    <w:numPr>
                      <w:ilvl w:val="0"/>
                      <w:numId w:val="22"/>
                    </w:numPr>
                    <w:spacing w:after="0"/>
                    <w:jc w:val="both"/>
                    <w:rPr>
                      <w:ins w:id="208" w:author="Ericsson" w:date="2020-11-03T13:43:00Z"/>
                      <w:lang w:eastAsia="x-none"/>
                    </w:rPr>
                  </w:pPr>
                  <w:ins w:id="209" w:author="Ericsson" w:date="2020-11-03T13:43:00Z">
                    <w:r>
                      <w:rPr>
                        <w:lang w:eastAsia="x-none"/>
                      </w:rPr>
                      <w:t xml:space="preserve">TDD </w:t>
                    </w:r>
                    <w:r w:rsidRPr="009C4BB4">
                      <w:rPr>
                        <w:lang w:eastAsia="x-none"/>
                      </w:rPr>
                      <w:t>30 kHz</w:t>
                    </w:r>
                    <w:r>
                      <w:rPr>
                        <w:lang w:eastAsia="x-none"/>
                      </w:rPr>
                      <w:t xml:space="preserve"> 40 MHz</w:t>
                    </w:r>
                  </w:ins>
                </w:p>
              </w:tc>
              <w:tc>
                <w:tcPr>
                  <w:tcW w:w="2268" w:type="dxa"/>
                  <w:shd w:val="clear" w:color="auto" w:fill="auto"/>
                </w:tcPr>
                <w:p w14:paraId="11A8D559" w14:textId="77777777" w:rsidR="00930677" w:rsidRPr="007E648D" w:rsidRDefault="00930677" w:rsidP="00930677">
                  <w:pPr>
                    <w:spacing w:after="0"/>
                    <w:jc w:val="both"/>
                    <w:rPr>
                      <w:ins w:id="210" w:author="Ericsson" w:date="2020-11-03T13:43:00Z"/>
                      <w:lang w:eastAsia="x-none"/>
                    </w:rPr>
                  </w:pPr>
                  <w:ins w:id="211" w:author="Ericsson" w:date="2020-11-03T13:43:00Z">
                    <w:r w:rsidRPr="007E648D">
                      <w:rPr>
                        <w:lang w:eastAsia="x-none"/>
                      </w:rPr>
                      <w:t>Verify scenario 1a</w:t>
                    </w:r>
                  </w:ins>
                </w:p>
                <w:p w14:paraId="150D7321" w14:textId="77777777" w:rsidR="00930677" w:rsidRPr="007E648D" w:rsidRDefault="00930677" w:rsidP="00930677">
                  <w:pPr>
                    <w:spacing w:after="0"/>
                    <w:jc w:val="both"/>
                    <w:rPr>
                      <w:ins w:id="212" w:author="Ericsson" w:date="2020-11-03T13:43:00Z"/>
                      <w:lang w:eastAsia="x-none"/>
                    </w:rPr>
                  </w:pPr>
                  <w:ins w:id="213" w:author="Ericsson" w:date="2020-11-03T13:43:00Z">
                    <w:r w:rsidRPr="007E648D">
                      <w:rPr>
                        <w:lang w:eastAsia="x-none"/>
                      </w:rPr>
                      <w:t>(SRS switching to/from NR cells in FR1, to verify the impact on FR1 NR cells)</w:t>
                    </w:r>
                  </w:ins>
                </w:p>
              </w:tc>
            </w:tr>
            <w:tr w:rsidR="00930677" w:rsidRPr="009C4BB4" w14:paraId="524BCBDA" w14:textId="77777777" w:rsidTr="00930677">
              <w:trPr>
                <w:ins w:id="214" w:author="Ericsson" w:date="2020-11-03T13:43:00Z"/>
              </w:trPr>
              <w:tc>
                <w:tcPr>
                  <w:tcW w:w="2760" w:type="dxa"/>
                  <w:shd w:val="clear" w:color="auto" w:fill="auto"/>
                </w:tcPr>
                <w:p w14:paraId="51312644" w14:textId="77777777" w:rsidR="00930677" w:rsidRDefault="00930677" w:rsidP="00930677">
                  <w:pPr>
                    <w:spacing w:after="0"/>
                    <w:jc w:val="both"/>
                    <w:rPr>
                      <w:ins w:id="215" w:author="Ericsson" w:date="2020-11-03T13:43:00Z"/>
                      <w:lang w:eastAsia="x-none"/>
                    </w:rPr>
                  </w:pPr>
                  <w:ins w:id="216" w:author="Ericsson" w:date="2020-11-03T13:43:00Z">
                    <w:r w:rsidRPr="009C4BB4">
                      <w:rPr>
                        <w:lang w:eastAsia="x-none"/>
                      </w:rPr>
                      <w:t xml:space="preserve">FR2 </w:t>
                    </w:r>
                  </w:ins>
                </w:p>
                <w:p w14:paraId="6595D026" w14:textId="77777777" w:rsidR="00930677" w:rsidRPr="009C4BB4" w:rsidRDefault="00930677" w:rsidP="00930677">
                  <w:pPr>
                    <w:numPr>
                      <w:ilvl w:val="0"/>
                      <w:numId w:val="22"/>
                    </w:numPr>
                    <w:spacing w:after="0"/>
                    <w:jc w:val="both"/>
                    <w:rPr>
                      <w:ins w:id="217" w:author="Ericsson" w:date="2020-11-03T13:43:00Z"/>
                      <w:lang w:eastAsia="x-none"/>
                    </w:rPr>
                  </w:pPr>
                  <w:ins w:id="218" w:author="Ericsson" w:date="2020-11-03T13:43:00Z">
                    <w:r>
                      <w:rPr>
                        <w:lang w:eastAsia="x-none"/>
                      </w:rPr>
                      <w:t xml:space="preserve">TDD </w:t>
                    </w:r>
                    <w:r w:rsidRPr="009C4BB4">
                      <w:rPr>
                        <w:lang w:eastAsia="x-none"/>
                      </w:rPr>
                      <w:t>120 kHz</w:t>
                    </w:r>
                    <w:r>
                      <w:rPr>
                        <w:lang w:eastAsia="x-none"/>
                      </w:rPr>
                      <w:t xml:space="preserve"> 100 MHz</w:t>
                    </w:r>
                  </w:ins>
                </w:p>
              </w:tc>
              <w:tc>
                <w:tcPr>
                  <w:tcW w:w="2755" w:type="dxa"/>
                  <w:shd w:val="clear" w:color="auto" w:fill="auto"/>
                </w:tcPr>
                <w:p w14:paraId="3F5F2CA7" w14:textId="77777777" w:rsidR="00930677" w:rsidRDefault="00930677" w:rsidP="00930677">
                  <w:pPr>
                    <w:spacing w:after="0"/>
                    <w:jc w:val="both"/>
                    <w:rPr>
                      <w:ins w:id="219" w:author="Ericsson" w:date="2020-11-03T13:43:00Z"/>
                      <w:lang w:eastAsia="x-none"/>
                    </w:rPr>
                  </w:pPr>
                  <w:ins w:id="220" w:author="Ericsson" w:date="2020-11-03T13:43:00Z">
                    <w:r w:rsidRPr="009C4BB4">
                      <w:rPr>
                        <w:lang w:eastAsia="x-none"/>
                      </w:rPr>
                      <w:t>FR2</w:t>
                    </w:r>
                  </w:ins>
                </w:p>
                <w:p w14:paraId="4140DD42" w14:textId="77777777" w:rsidR="00930677" w:rsidRPr="009C4BB4" w:rsidRDefault="00930677" w:rsidP="00930677">
                  <w:pPr>
                    <w:numPr>
                      <w:ilvl w:val="0"/>
                      <w:numId w:val="22"/>
                    </w:numPr>
                    <w:spacing w:after="0"/>
                    <w:jc w:val="both"/>
                    <w:rPr>
                      <w:ins w:id="221" w:author="Ericsson" w:date="2020-11-03T13:43:00Z"/>
                      <w:lang w:eastAsia="x-none"/>
                    </w:rPr>
                  </w:pPr>
                  <w:ins w:id="222" w:author="Ericsson" w:date="2020-11-03T13:43:00Z">
                    <w:r>
                      <w:rPr>
                        <w:lang w:eastAsia="x-none"/>
                      </w:rPr>
                      <w:t xml:space="preserve">TDD </w:t>
                    </w:r>
                    <w:r w:rsidRPr="009C4BB4">
                      <w:rPr>
                        <w:lang w:eastAsia="x-none"/>
                      </w:rPr>
                      <w:t>120 kHz</w:t>
                    </w:r>
                    <w:r>
                      <w:rPr>
                        <w:lang w:eastAsia="x-none"/>
                      </w:rPr>
                      <w:t xml:space="preserve"> 100 MHz</w:t>
                    </w:r>
                  </w:ins>
                </w:p>
              </w:tc>
              <w:tc>
                <w:tcPr>
                  <w:tcW w:w="2268" w:type="dxa"/>
                  <w:shd w:val="clear" w:color="auto" w:fill="auto"/>
                </w:tcPr>
                <w:p w14:paraId="7074F79A" w14:textId="77777777" w:rsidR="00930677" w:rsidRPr="007E648D" w:rsidRDefault="00930677" w:rsidP="00930677">
                  <w:pPr>
                    <w:spacing w:after="0"/>
                    <w:jc w:val="both"/>
                    <w:rPr>
                      <w:ins w:id="223" w:author="Ericsson" w:date="2020-11-03T13:43:00Z"/>
                      <w:lang w:eastAsia="x-none"/>
                    </w:rPr>
                  </w:pPr>
                  <w:ins w:id="224" w:author="Ericsson" w:date="2020-11-03T13:43:00Z">
                    <w:r w:rsidRPr="007E648D">
                      <w:rPr>
                        <w:lang w:eastAsia="x-none"/>
                      </w:rPr>
                      <w:t>Verify scenario 2a (SRS switching to/from NR cells in FR2, to verify the impact on FR2 NR cells)</w:t>
                    </w:r>
                  </w:ins>
                </w:p>
              </w:tc>
            </w:tr>
            <w:tr w:rsidR="00930677" w:rsidRPr="009C4BB4" w14:paraId="5FCE4924" w14:textId="77777777" w:rsidTr="00930677">
              <w:trPr>
                <w:ins w:id="225" w:author="Ericsson" w:date="2020-11-03T13:43:00Z"/>
              </w:trPr>
              <w:tc>
                <w:tcPr>
                  <w:tcW w:w="2760" w:type="dxa"/>
                  <w:shd w:val="clear" w:color="auto" w:fill="auto"/>
                </w:tcPr>
                <w:p w14:paraId="40D83C3E" w14:textId="77777777" w:rsidR="00930677" w:rsidRDefault="00930677" w:rsidP="00930677">
                  <w:pPr>
                    <w:spacing w:after="0"/>
                    <w:jc w:val="both"/>
                    <w:rPr>
                      <w:ins w:id="226" w:author="Ericsson" w:date="2020-11-03T13:43:00Z"/>
                      <w:lang w:eastAsia="x-none"/>
                    </w:rPr>
                  </w:pPr>
                  <w:ins w:id="227" w:author="Ericsson" w:date="2020-11-03T13:43:00Z">
                    <w:r w:rsidRPr="009C4BB4">
                      <w:rPr>
                        <w:lang w:eastAsia="x-none"/>
                      </w:rPr>
                      <w:t>FR1</w:t>
                    </w:r>
                  </w:ins>
                </w:p>
                <w:p w14:paraId="428BEC64" w14:textId="77777777" w:rsidR="00930677" w:rsidRDefault="00930677" w:rsidP="00930677">
                  <w:pPr>
                    <w:numPr>
                      <w:ilvl w:val="0"/>
                      <w:numId w:val="22"/>
                    </w:numPr>
                    <w:spacing w:after="0"/>
                    <w:jc w:val="both"/>
                    <w:rPr>
                      <w:ins w:id="228" w:author="Ericsson" w:date="2020-11-03T13:43:00Z"/>
                      <w:lang w:eastAsia="x-none"/>
                    </w:rPr>
                  </w:pPr>
                  <w:ins w:id="229" w:author="Ericsson" w:date="2020-11-03T13:43:00Z">
                    <w:r>
                      <w:rPr>
                        <w:lang w:eastAsia="x-none"/>
                      </w:rPr>
                      <w:t xml:space="preserve">FDD </w:t>
                    </w:r>
                    <w:r w:rsidRPr="009C4BB4">
                      <w:rPr>
                        <w:lang w:eastAsia="x-none"/>
                      </w:rPr>
                      <w:t>15 kHz</w:t>
                    </w:r>
                    <w:r>
                      <w:rPr>
                        <w:lang w:eastAsia="x-none"/>
                      </w:rPr>
                      <w:t xml:space="preserve"> 10 MHz</w:t>
                    </w:r>
                  </w:ins>
                </w:p>
                <w:p w14:paraId="0CF89851" w14:textId="77777777" w:rsidR="00930677" w:rsidRDefault="00930677" w:rsidP="00930677">
                  <w:pPr>
                    <w:numPr>
                      <w:ilvl w:val="0"/>
                      <w:numId w:val="22"/>
                    </w:numPr>
                    <w:spacing w:after="0"/>
                    <w:jc w:val="both"/>
                    <w:rPr>
                      <w:ins w:id="230" w:author="Ericsson" w:date="2020-11-03T13:43:00Z"/>
                      <w:lang w:eastAsia="x-none"/>
                    </w:rPr>
                  </w:pPr>
                  <w:ins w:id="231" w:author="Ericsson" w:date="2020-11-03T13:43:00Z">
                    <w:r>
                      <w:rPr>
                        <w:lang w:eastAsia="x-none"/>
                      </w:rPr>
                      <w:t xml:space="preserve">TDD </w:t>
                    </w:r>
                    <w:r w:rsidRPr="009C4BB4">
                      <w:rPr>
                        <w:lang w:eastAsia="x-none"/>
                      </w:rPr>
                      <w:t>15 kHz</w:t>
                    </w:r>
                    <w:r>
                      <w:rPr>
                        <w:lang w:eastAsia="x-none"/>
                      </w:rPr>
                      <w:t xml:space="preserve"> 10 MHz</w:t>
                    </w:r>
                  </w:ins>
                </w:p>
                <w:p w14:paraId="37F802B0" w14:textId="77777777" w:rsidR="00930677" w:rsidRPr="009C4BB4" w:rsidRDefault="00930677" w:rsidP="00930677">
                  <w:pPr>
                    <w:numPr>
                      <w:ilvl w:val="0"/>
                      <w:numId w:val="22"/>
                    </w:numPr>
                    <w:spacing w:after="0"/>
                    <w:jc w:val="both"/>
                    <w:rPr>
                      <w:ins w:id="232" w:author="Ericsson" w:date="2020-11-03T13:43:00Z"/>
                      <w:lang w:eastAsia="x-none"/>
                    </w:rPr>
                  </w:pPr>
                  <w:ins w:id="233" w:author="Ericsson" w:date="2020-11-03T13:43:00Z">
                    <w:r>
                      <w:rPr>
                        <w:lang w:eastAsia="x-none"/>
                      </w:rPr>
                      <w:t xml:space="preserve">TDD </w:t>
                    </w:r>
                    <w:r w:rsidRPr="009C4BB4">
                      <w:rPr>
                        <w:lang w:eastAsia="x-none"/>
                      </w:rPr>
                      <w:t>30 kHz</w:t>
                    </w:r>
                    <w:r>
                      <w:rPr>
                        <w:lang w:eastAsia="x-none"/>
                      </w:rPr>
                      <w:t xml:space="preserve"> 40 MHz</w:t>
                    </w:r>
                  </w:ins>
                </w:p>
              </w:tc>
              <w:tc>
                <w:tcPr>
                  <w:tcW w:w="2755" w:type="dxa"/>
                  <w:shd w:val="clear" w:color="auto" w:fill="auto"/>
                </w:tcPr>
                <w:p w14:paraId="408BFAAC" w14:textId="77777777" w:rsidR="00930677" w:rsidRDefault="00930677" w:rsidP="00930677">
                  <w:pPr>
                    <w:spacing w:after="0"/>
                    <w:jc w:val="both"/>
                    <w:rPr>
                      <w:ins w:id="234" w:author="Ericsson" w:date="2020-11-03T13:43:00Z"/>
                      <w:lang w:eastAsia="x-none"/>
                    </w:rPr>
                  </w:pPr>
                  <w:ins w:id="235" w:author="Ericsson" w:date="2020-11-03T13:43:00Z">
                    <w:r w:rsidRPr="009C4BB4">
                      <w:rPr>
                        <w:lang w:eastAsia="x-none"/>
                      </w:rPr>
                      <w:t>FR2</w:t>
                    </w:r>
                  </w:ins>
                </w:p>
                <w:p w14:paraId="551C5F11" w14:textId="77777777" w:rsidR="00930677" w:rsidRPr="009C4BB4" w:rsidRDefault="00930677" w:rsidP="00930677">
                  <w:pPr>
                    <w:numPr>
                      <w:ilvl w:val="0"/>
                      <w:numId w:val="22"/>
                    </w:numPr>
                    <w:spacing w:after="0"/>
                    <w:jc w:val="both"/>
                    <w:rPr>
                      <w:ins w:id="236" w:author="Ericsson" w:date="2020-11-03T13:43:00Z"/>
                      <w:lang w:eastAsia="x-none"/>
                    </w:rPr>
                  </w:pPr>
                  <w:ins w:id="237" w:author="Ericsson" w:date="2020-11-03T13:43:00Z">
                    <w:r>
                      <w:rPr>
                        <w:lang w:eastAsia="x-none"/>
                      </w:rPr>
                      <w:t xml:space="preserve">TDD </w:t>
                    </w:r>
                    <w:r w:rsidRPr="009C4BB4">
                      <w:rPr>
                        <w:lang w:eastAsia="x-none"/>
                      </w:rPr>
                      <w:t>120 kHz</w:t>
                    </w:r>
                    <w:r>
                      <w:rPr>
                        <w:lang w:eastAsia="x-none"/>
                      </w:rPr>
                      <w:t xml:space="preserve"> 100 MHz</w:t>
                    </w:r>
                  </w:ins>
                </w:p>
              </w:tc>
              <w:tc>
                <w:tcPr>
                  <w:tcW w:w="2268" w:type="dxa"/>
                  <w:shd w:val="clear" w:color="auto" w:fill="auto"/>
                </w:tcPr>
                <w:p w14:paraId="3C77ED10" w14:textId="77777777" w:rsidR="00930677" w:rsidRPr="007E648D" w:rsidRDefault="00930677" w:rsidP="00930677">
                  <w:pPr>
                    <w:spacing w:after="0"/>
                    <w:jc w:val="both"/>
                    <w:rPr>
                      <w:ins w:id="238" w:author="Ericsson" w:date="2020-11-03T13:43:00Z"/>
                      <w:lang w:eastAsia="x-none"/>
                    </w:rPr>
                  </w:pPr>
                  <w:ins w:id="239" w:author="Ericsson" w:date="2020-11-03T13:43:00Z">
                    <w:r w:rsidRPr="007E648D">
                      <w:rPr>
                        <w:lang w:eastAsia="x-none"/>
                      </w:rPr>
                      <w:t>Verify scenario 2b (SRS switching to/from NR cells in FR2, to verify the impact on FR1 NR cells)</w:t>
                    </w:r>
                  </w:ins>
                </w:p>
              </w:tc>
            </w:tr>
            <w:tr w:rsidR="00930677" w:rsidRPr="009C4BB4" w14:paraId="218E9D4E" w14:textId="77777777" w:rsidTr="00930677">
              <w:trPr>
                <w:ins w:id="240" w:author="Ericsson" w:date="2020-11-03T13:43:00Z"/>
              </w:trPr>
              <w:tc>
                <w:tcPr>
                  <w:tcW w:w="2760" w:type="dxa"/>
                  <w:shd w:val="clear" w:color="auto" w:fill="44964C" w:themeFill="background1" w:themeFillShade="80"/>
                </w:tcPr>
                <w:p w14:paraId="07D8CB1D" w14:textId="77777777" w:rsidR="00930677" w:rsidRPr="00827AAE" w:rsidRDefault="00930677" w:rsidP="00930677">
                  <w:pPr>
                    <w:spacing w:after="0"/>
                    <w:jc w:val="both"/>
                    <w:rPr>
                      <w:ins w:id="241" w:author="Ericsson" w:date="2020-11-03T13:43:00Z"/>
                      <w:highlight w:val="lightGray"/>
                      <w:lang w:eastAsia="x-none"/>
                    </w:rPr>
                  </w:pPr>
                  <w:ins w:id="242" w:author="Ericsson" w:date="2020-11-03T13:43:00Z">
                    <w:r w:rsidRPr="00827AAE">
                      <w:rPr>
                        <w:highlight w:val="lightGray"/>
                        <w:lang w:eastAsia="x-none"/>
                      </w:rPr>
                      <w:t>FR2</w:t>
                    </w:r>
                  </w:ins>
                </w:p>
                <w:p w14:paraId="22F4D3A1" w14:textId="77777777" w:rsidR="00930677" w:rsidRPr="00827AAE" w:rsidRDefault="00930677" w:rsidP="00930677">
                  <w:pPr>
                    <w:numPr>
                      <w:ilvl w:val="0"/>
                      <w:numId w:val="22"/>
                    </w:numPr>
                    <w:spacing w:after="0"/>
                    <w:jc w:val="both"/>
                    <w:rPr>
                      <w:ins w:id="243" w:author="Ericsson" w:date="2020-11-03T13:43:00Z"/>
                      <w:highlight w:val="lightGray"/>
                      <w:lang w:eastAsia="x-none"/>
                    </w:rPr>
                  </w:pPr>
                  <w:ins w:id="244" w:author="Ericsson" w:date="2020-11-03T13:43:00Z">
                    <w:r w:rsidRPr="00827AAE">
                      <w:rPr>
                        <w:highlight w:val="lightGray"/>
                        <w:lang w:eastAsia="x-none"/>
                      </w:rPr>
                      <w:t>TDD 120 kHz 100 MHz</w:t>
                    </w:r>
                  </w:ins>
                </w:p>
              </w:tc>
              <w:tc>
                <w:tcPr>
                  <w:tcW w:w="2755" w:type="dxa"/>
                  <w:shd w:val="clear" w:color="auto" w:fill="44964C" w:themeFill="background1" w:themeFillShade="80"/>
                </w:tcPr>
                <w:p w14:paraId="256794E4" w14:textId="77777777" w:rsidR="00930677" w:rsidRPr="00827AAE" w:rsidRDefault="00930677" w:rsidP="00930677">
                  <w:pPr>
                    <w:spacing w:after="0"/>
                    <w:jc w:val="both"/>
                    <w:rPr>
                      <w:ins w:id="245" w:author="Ericsson" w:date="2020-11-03T13:43:00Z"/>
                      <w:highlight w:val="lightGray"/>
                      <w:lang w:eastAsia="x-none"/>
                    </w:rPr>
                  </w:pPr>
                  <w:ins w:id="246" w:author="Ericsson" w:date="2020-11-03T13:43:00Z">
                    <w:r w:rsidRPr="00827AAE">
                      <w:rPr>
                        <w:highlight w:val="lightGray"/>
                        <w:lang w:eastAsia="x-none"/>
                      </w:rPr>
                      <w:t>FR1</w:t>
                    </w:r>
                  </w:ins>
                </w:p>
                <w:p w14:paraId="11C7BAA9" w14:textId="77777777" w:rsidR="00930677" w:rsidRPr="00827AAE" w:rsidRDefault="00930677" w:rsidP="00930677">
                  <w:pPr>
                    <w:numPr>
                      <w:ilvl w:val="0"/>
                      <w:numId w:val="22"/>
                    </w:numPr>
                    <w:spacing w:after="0"/>
                    <w:jc w:val="both"/>
                    <w:rPr>
                      <w:ins w:id="247" w:author="Ericsson" w:date="2020-11-03T13:43:00Z"/>
                      <w:highlight w:val="lightGray"/>
                      <w:lang w:eastAsia="x-none"/>
                    </w:rPr>
                  </w:pPr>
                  <w:ins w:id="248" w:author="Ericsson" w:date="2020-11-03T13:43:00Z">
                    <w:r w:rsidRPr="00827AAE">
                      <w:rPr>
                        <w:highlight w:val="lightGray"/>
                        <w:lang w:eastAsia="x-none"/>
                      </w:rPr>
                      <w:t>FDD 15 kHz 10 MHz</w:t>
                    </w:r>
                  </w:ins>
                </w:p>
                <w:p w14:paraId="365091FA" w14:textId="77777777" w:rsidR="00930677" w:rsidRPr="00827AAE" w:rsidRDefault="00930677" w:rsidP="00930677">
                  <w:pPr>
                    <w:numPr>
                      <w:ilvl w:val="0"/>
                      <w:numId w:val="22"/>
                    </w:numPr>
                    <w:spacing w:after="0"/>
                    <w:jc w:val="both"/>
                    <w:rPr>
                      <w:ins w:id="249" w:author="Ericsson" w:date="2020-11-03T13:43:00Z"/>
                      <w:highlight w:val="lightGray"/>
                      <w:lang w:eastAsia="x-none"/>
                    </w:rPr>
                  </w:pPr>
                  <w:ins w:id="250" w:author="Ericsson" w:date="2020-11-03T13:43:00Z">
                    <w:r w:rsidRPr="00827AAE">
                      <w:rPr>
                        <w:highlight w:val="lightGray"/>
                        <w:lang w:eastAsia="x-none"/>
                      </w:rPr>
                      <w:t>TDD 15 kHz 10 MHz</w:t>
                    </w:r>
                  </w:ins>
                </w:p>
                <w:p w14:paraId="4BFD0095" w14:textId="77777777" w:rsidR="00930677" w:rsidRPr="00827AAE" w:rsidRDefault="00930677" w:rsidP="00930677">
                  <w:pPr>
                    <w:numPr>
                      <w:ilvl w:val="0"/>
                      <w:numId w:val="22"/>
                    </w:numPr>
                    <w:spacing w:after="0"/>
                    <w:jc w:val="both"/>
                    <w:rPr>
                      <w:ins w:id="251" w:author="Ericsson" w:date="2020-11-03T13:43:00Z"/>
                      <w:highlight w:val="lightGray"/>
                      <w:lang w:eastAsia="x-none"/>
                    </w:rPr>
                  </w:pPr>
                  <w:ins w:id="252" w:author="Ericsson" w:date="2020-11-03T13:43:00Z">
                    <w:r w:rsidRPr="00827AAE">
                      <w:rPr>
                        <w:highlight w:val="lightGray"/>
                        <w:lang w:eastAsia="x-none"/>
                      </w:rPr>
                      <w:t>TDD 30 kHz 40 MHz</w:t>
                    </w:r>
                  </w:ins>
                </w:p>
              </w:tc>
              <w:tc>
                <w:tcPr>
                  <w:tcW w:w="2268" w:type="dxa"/>
                  <w:shd w:val="clear" w:color="auto" w:fill="44964C" w:themeFill="background1" w:themeFillShade="80"/>
                </w:tcPr>
                <w:p w14:paraId="440C2906" w14:textId="77777777" w:rsidR="00930677" w:rsidRPr="00827AAE" w:rsidRDefault="00930677" w:rsidP="00930677">
                  <w:pPr>
                    <w:spacing w:after="0"/>
                    <w:jc w:val="both"/>
                    <w:rPr>
                      <w:ins w:id="253" w:author="Ericsson" w:date="2020-11-03T13:43:00Z"/>
                      <w:highlight w:val="lightGray"/>
                      <w:lang w:eastAsia="x-none"/>
                    </w:rPr>
                  </w:pPr>
                  <w:ins w:id="254" w:author="Ericsson" w:date="2020-11-03T13:43:00Z">
                    <w:r w:rsidRPr="00827AAE">
                      <w:rPr>
                        <w:highlight w:val="lightGray"/>
                        <w:lang w:eastAsia="x-none"/>
                      </w:rPr>
                      <w:t>Verify scenario 1b (SRS switching to/from NR cells in FR1, to verify the impact on FR2 NR cells)</w:t>
                    </w:r>
                  </w:ins>
                </w:p>
              </w:tc>
            </w:tr>
          </w:tbl>
          <w:p w14:paraId="77356FCE" w14:textId="77777777" w:rsidR="00930677" w:rsidRPr="00033CA9" w:rsidRDefault="00930677" w:rsidP="00930677">
            <w:pPr>
              <w:ind w:left="360"/>
              <w:jc w:val="both"/>
              <w:rPr>
                <w:ins w:id="255" w:author="Ericsson" w:date="2020-11-03T13:43:00Z"/>
                <w:sz w:val="22"/>
                <w:szCs w:val="22"/>
                <w:lang w:eastAsia="x-none"/>
              </w:rPr>
            </w:pPr>
          </w:p>
          <w:p w14:paraId="580F340F" w14:textId="77777777" w:rsidR="00930677" w:rsidRDefault="00930677" w:rsidP="00930677">
            <w:pPr>
              <w:numPr>
                <w:ilvl w:val="0"/>
                <w:numId w:val="23"/>
              </w:numPr>
              <w:jc w:val="both"/>
              <w:rPr>
                <w:ins w:id="256" w:author="Ericsson" w:date="2020-11-03T13:43:00Z"/>
                <w:i/>
                <w:iCs/>
                <w:sz w:val="22"/>
                <w:szCs w:val="22"/>
                <w:lang w:eastAsia="x-none"/>
              </w:rPr>
            </w:pPr>
            <w:ins w:id="257" w:author="Ericsson" w:date="2020-11-03T13:43:00Z">
              <w:r w:rsidRPr="00C467E0">
                <w:rPr>
                  <w:b/>
                  <w:bCs/>
                  <w:i/>
                  <w:iCs/>
                  <w:sz w:val="22"/>
                  <w:szCs w:val="22"/>
                  <w:u w:val="single"/>
                  <w:lang w:eastAsia="x-none"/>
                </w:rPr>
                <w:t xml:space="preserve">Proposal </w:t>
              </w:r>
              <w:r>
                <w:rPr>
                  <w:b/>
                  <w:bCs/>
                  <w:i/>
                  <w:iCs/>
                  <w:sz w:val="22"/>
                  <w:szCs w:val="22"/>
                  <w:u w:val="single"/>
                  <w:lang w:eastAsia="x-none"/>
                </w:rPr>
                <w:t xml:space="preserve">2 </w:t>
              </w:r>
              <w:r w:rsidRPr="00BB60FD">
                <w:rPr>
                  <w:b/>
                  <w:bCs/>
                  <w:i/>
                  <w:iCs/>
                  <w:sz w:val="22"/>
                  <w:szCs w:val="22"/>
                  <w:u w:val="single"/>
                  <w:lang w:eastAsia="x-none"/>
                </w:rPr>
                <w:t>[R4-2016423]</w:t>
              </w:r>
              <w:r w:rsidRPr="00C467E0">
                <w:rPr>
                  <w:i/>
                  <w:iCs/>
                  <w:sz w:val="22"/>
                  <w:szCs w:val="22"/>
                  <w:lang w:eastAsia="x-none"/>
                </w:rPr>
                <w:t xml:space="preserve">: The test cases </w:t>
              </w:r>
              <w:r>
                <w:rPr>
                  <w:i/>
                  <w:iCs/>
                  <w:sz w:val="22"/>
                  <w:szCs w:val="22"/>
                  <w:lang w:eastAsia="x-none"/>
                </w:rPr>
                <w:t>for NR SRS switching in SA NR</w:t>
              </w:r>
              <w:r w:rsidRPr="00C467E0">
                <w:rPr>
                  <w:i/>
                  <w:iCs/>
                  <w:sz w:val="22"/>
                  <w:szCs w:val="22"/>
                  <w:lang w:eastAsia="x-none"/>
                </w:rPr>
                <w:t xml:space="preserve"> are developed in a generic way to allow testing UEs with different NR SRS carrier-based switching time capability (indicated by higher layer parameter SRS-SwitchingTimeNR)</w:t>
              </w:r>
              <w:r>
                <w:rPr>
                  <w:i/>
                  <w:iCs/>
                  <w:sz w:val="22"/>
                  <w:szCs w:val="22"/>
                  <w:lang w:eastAsia="x-none"/>
                </w:rPr>
                <w:t xml:space="preserve">, i.e., </w:t>
              </w:r>
              <w:r w:rsidRPr="00C467E0">
                <w:rPr>
                  <w:i/>
                  <w:iCs/>
                  <w:sz w:val="22"/>
                  <w:szCs w:val="22"/>
                  <w:lang w:eastAsia="x-none"/>
                </w:rPr>
                <w:t>SRS-SwitchingTimeNR</w:t>
              </w:r>
              <w:r>
                <w:rPr>
                  <w:i/>
                  <w:iCs/>
                  <w:sz w:val="22"/>
                  <w:szCs w:val="22"/>
                  <w:lang w:eastAsia="x-none"/>
                </w:rPr>
                <w:t xml:space="preserve"> is used as a test parameter.</w:t>
              </w:r>
            </w:ins>
          </w:p>
          <w:p w14:paraId="5A4D17F6" w14:textId="77777777" w:rsidR="00930677" w:rsidRDefault="00930677" w:rsidP="00930677">
            <w:pPr>
              <w:numPr>
                <w:ilvl w:val="0"/>
                <w:numId w:val="23"/>
              </w:numPr>
              <w:spacing w:after="0"/>
              <w:ind w:hanging="357"/>
              <w:jc w:val="both"/>
              <w:rPr>
                <w:ins w:id="258" w:author="Ericsson" w:date="2020-11-03T13:43:00Z"/>
                <w:i/>
                <w:iCs/>
                <w:sz w:val="22"/>
                <w:szCs w:val="22"/>
                <w:lang w:eastAsia="x-none"/>
              </w:rPr>
            </w:pPr>
            <w:ins w:id="259" w:author="Ericsson" w:date="2020-11-03T13:43:00Z">
              <w:r w:rsidRPr="00542810">
                <w:rPr>
                  <w:b/>
                  <w:bCs/>
                  <w:i/>
                  <w:iCs/>
                  <w:sz w:val="22"/>
                  <w:szCs w:val="22"/>
                  <w:u w:val="single"/>
                  <w:lang w:eastAsia="x-none"/>
                </w:rPr>
                <w:t>Proposal 3</w:t>
              </w:r>
              <w:r>
                <w:rPr>
                  <w:b/>
                  <w:bCs/>
                  <w:i/>
                  <w:iCs/>
                  <w:sz w:val="22"/>
                  <w:szCs w:val="22"/>
                  <w:u w:val="single"/>
                  <w:lang w:eastAsia="x-none"/>
                </w:rPr>
                <w:t xml:space="preserve"> </w:t>
              </w:r>
              <w:r w:rsidRPr="00BB60FD">
                <w:rPr>
                  <w:b/>
                  <w:bCs/>
                  <w:i/>
                  <w:iCs/>
                  <w:sz w:val="22"/>
                  <w:szCs w:val="22"/>
                  <w:u w:val="single"/>
                  <w:lang w:eastAsia="x-none"/>
                </w:rPr>
                <w:t>[R4-2016423]</w:t>
              </w:r>
              <w:r w:rsidRPr="00542810">
                <w:rPr>
                  <w:i/>
                  <w:iCs/>
                  <w:sz w:val="22"/>
                  <w:szCs w:val="22"/>
                  <w:lang w:eastAsia="x-none"/>
                </w:rPr>
                <w:t xml:space="preserve">: </w:t>
              </w:r>
              <w:r>
                <w:rPr>
                  <w:i/>
                  <w:iCs/>
                  <w:sz w:val="22"/>
                  <w:szCs w:val="22"/>
                  <w:lang w:eastAsia="x-none"/>
                </w:rPr>
                <w:t xml:space="preserve">The test cases for NR SRS switching in SA NR are developed under the following further assumptions: </w:t>
              </w:r>
            </w:ins>
          </w:p>
          <w:p w14:paraId="5A9D2383" w14:textId="77777777" w:rsidR="00930677" w:rsidRDefault="00930677" w:rsidP="00930677">
            <w:pPr>
              <w:numPr>
                <w:ilvl w:val="1"/>
                <w:numId w:val="23"/>
              </w:numPr>
              <w:spacing w:after="0"/>
              <w:ind w:hanging="357"/>
              <w:jc w:val="both"/>
              <w:rPr>
                <w:ins w:id="260" w:author="Ericsson" w:date="2020-11-03T13:43:00Z"/>
                <w:i/>
                <w:iCs/>
                <w:sz w:val="22"/>
                <w:szCs w:val="22"/>
                <w:lang w:eastAsia="x-none"/>
              </w:rPr>
            </w:pPr>
            <w:ins w:id="261" w:author="Ericsson" w:date="2020-11-03T13:43:00Z">
              <w:r>
                <w:rPr>
                  <w:i/>
                  <w:iCs/>
                  <w:sz w:val="22"/>
                  <w:szCs w:val="22"/>
                  <w:lang w:eastAsia="x-none"/>
                </w:rPr>
                <w:t>DRX: OFF</w:t>
              </w:r>
            </w:ins>
          </w:p>
          <w:p w14:paraId="59684F0D" w14:textId="77777777" w:rsidR="00930677" w:rsidRDefault="00930677" w:rsidP="00930677">
            <w:pPr>
              <w:numPr>
                <w:ilvl w:val="1"/>
                <w:numId w:val="23"/>
              </w:numPr>
              <w:spacing w:after="0"/>
              <w:ind w:left="1434" w:hanging="357"/>
              <w:jc w:val="both"/>
              <w:rPr>
                <w:ins w:id="262" w:author="Ericsson" w:date="2020-11-03T13:43:00Z"/>
                <w:i/>
                <w:iCs/>
                <w:sz w:val="22"/>
                <w:szCs w:val="22"/>
                <w:lang w:eastAsia="x-none"/>
              </w:rPr>
            </w:pPr>
            <w:ins w:id="263" w:author="Ericsson" w:date="2020-11-03T13:43:00Z">
              <w:r w:rsidRPr="00672A93">
                <w:rPr>
                  <w:i/>
                  <w:iCs/>
                  <w:sz w:val="22"/>
                  <w:szCs w:val="22"/>
                  <w:lang w:eastAsia="x-none"/>
                </w:rPr>
                <w:t>SSB configuration: 1 SSB per SSB burst, 20 ms SSB periodicity.</w:t>
              </w:r>
            </w:ins>
          </w:p>
          <w:p w14:paraId="509A6755" w14:textId="11AD863C" w:rsidR="00930677" w:rsidRPr="009F1A9B" w:rsidRDefault="00930677" w:rsidP="00930677">
            <w:pPr>
              <w:spacing w:after="120"/>
              <w:rPr>
                <w:rFonts w:eastAsiaTheme="minorEastAsia"/>
                <w:color w:val="0070C0"/>
                <w:lang w:eastAsia="zh-CN"/>
              </w:rPr>
            </w:pPr>
            <w:ins w:id="264" w:author="Ericsson" w:date="2020-11-03T13:43:00Z">
              <w:r w:rsidRPr="00672A93">
                <w:rPr>
                  <w:i/>
                  <w:iCs/>
                  <w:sz w:val="22"/>
                  <w:szCs w:val="22"/>
                  <w:lang w:eastAsia="x-none"/>
                </w:rPr>
                <w:t>SRS configuration: full bandwidth</w:t>
              </w:r>
            </w:ins>
          </w:p>
        </w:tc>
      </w:tr>
      <w:tr w:rsidR="00177226" w14:paraId="0DB9649F" w14:textId="77777777" w:rsidTr="00C30FB7">
        <w:tc>
          <w:tcPr>
            <w:tcW w:w="1236" w:type="dxa"/>
          </w:tcPr>
          <w:p w14:paraId="60E6970A" w14:textId="1119F39C" w:rsidR="00177226" w:rsidRPr="003418CB" w:rsidRDefault="00177226">
            <w:pPr>
              <w:tabs>
                <w:tab w:val="left" w:pos="541"/>
              </w:tabs>
              <w:spacing w:after="120"/>
              <w:rPr>
                <w:rFonts w:eastAsiaTheme="minorEastAsia"/>
                <w:color w:val="0070C0"/>
                <w:lang w:val="en-US" w:eastAsia="zh-CN"/>
              </w:rPr>
              <w:pPrChange w:id="265" w:author="Unknown" w:date="2020-11-03T17:11:00Z">
                <w:pPr>
                  <w:spacing w:after="120"/>
                </w:pPr>
              </w:pPrChange>
            </w:pPr>
            <w:ins w:id="266" w:author="Chu-Hsiang Huang" w:date="2020-11-03T17:11:00Z">
              <w:r>
                <w:rPr>
                  <w:rFonts w:eastAsiaTheme="minorEastAsia"/>
                  <w:color w:val="0070C0"/>
                  <w:lang w:val="en-US" w:eastAsia="zh-CN"/>
                </w:rPr>
                <w:t>QC</w:t>
              </w:r>
            </w:ins>
          </w:p>
        </w:tc>
        <w:tc>
          <w:tcPr>
            <w:tcW w:w="8395" w:type="dxa"/>
          </w:tcPr>
          <w:p w14:paraId="093D3F7D" w14:textId="2BA35D19" w:rsidR="00177226" w:rsidRPr="009F1A9B" w:rsidRDefault="00177226" w:rsidP="00177226">
            <w:pPr>
              <w:spacing w:after="120"/>
              <w:rPr>
                <w:rFonts w:eastAsiaTheme="minorEastAsia"/>
                <w:color w:val="0070C0"/>
                <w:lang w:eastAsia="zh-CN"/>
              </w:rPr>
            </w:pPr>
            <w:ins w:id="267" w:author="Chu-Hsiang Huang" w:date="2020-11-03T17:11:00Z">
              <w:r>
                <w:rPr>
                  <w:rFonts w:eastAsiaTheme="minorEastAsia"/>
                  <w:color w:val="0070C0"/>
                  <w:lang w:eastAsia="zh-CN"/>
                </w:rPr>
                <w:t>Support option 1.</w:t>
              </w:r>
            </w:ins>
          </w:p>
        </w:tc>
      </w:tr>
      <w:tr w:rsidR="008D3029" w14:paraId="3D647FBA" w14:textId="77777777" w:rsidTr="00C30FB7">
        <w:tc>
          <w:tcPr>
            <w:tcW w:w="1236" w:type="dxa"/>
          </w:tcPr>
          <w:p w14:paraId="1C55E2CF" w14:textId="6D35B176" w:rsidR="008D3029" w:rsidRPr="003418CB" w:rsidRDefault="008D3029" w:rsidP="008D3029">
            <w:pPr>
              <w:spacing w:after="120"/>
              <w:rPr>
                <w:rFonts w:eastAsiaTheme="minorEastAsia"/>
                <w:color w:val="0070C0"/>
                <w:lang w:val="en-US" w:eastAsia="zh-CN"/>
              </w:rPr>
            </w:pPr>
            <w:ins w:id="268" w:author="Zhixun Tang (唐治汛)" w:date="2020-11-04T10:55:00Z">
              <w:r>
                <w:rPr>
                  <w:rFonts w:eastAsiaTheme="minorEastAsia"/>
                  <w:color w:val="0070C0"/>
                  <w:lang w:val="en-US" w:eastAsia="zh-CN"/>
                </w:rPr>
                <w:t>MTK</w:t>
              </w:r>
            </w:ins>
          </w:p>
        </w:tc>
        <w:tc>
          <w:tcPr>
            <w:tcW w:w="8395" w:type="dxa"/>
          </w:tcPr>
          <w:p w14:paraId="3FE5F015" w14:textId="77777777" w:rsidR="008D3029" w:rsidRDefault="008D3029" w:rsidP="008D3029">
            <w:pPr>
              <w:spacing w:after="120"/>
              <w:rPr>
                <w:ins w:id="269" w:author="Zhixun Tang (唐治汛)" w:date="2020-11-04T10:55:00Z"/>
                <w:rFonts w:eastAsiaTheme="minorEastAsia"/>
                <w:color w:val="0070C0"/>
                <w:lang w:eastAsia="zh-CN"/>
              </w:rPr>
            </w:pPr>
            <w:ins w:id="270" w:author="Zhixun Tang (唐治汛)" w:date="2020-11-04T10:55:00Z">
              <w:r>
                <w:rPr>
                  <w:rFonts w:eastAsiaTheme="minorEastAsia"/>
                  <w:color w:val="0070C0"/>
                  <w:lang w:eastAsia="zh-CN"/>
                </w:rPr>
                <w:t>Option 2.</w:t>
              </w:r>
            </w:ins>
          </w:p>
          <w:p w14:paraId="25EAD7C6" w14:textId="733824FA" w:rsidR="008D3029" w:rsidRPr="009F1A9B" w:rsidRDefault="008D3029" w:rsidP="008D3029">
            <w:pPr>
              <w:spacing w:after="120"/>
              <w:rPr>
                <w:rFonts w:eastAsiaTheme="minorEastAsia"/>
                <w:color w:val="0070C0"/>
                <w:lang w:eastAsia="zh-CN"/>
              </w:rPr>
            </w:pPr>
            <w:ins w:id="271" w:author="Zhixun Tang (唐治汛)" w:date="2020-11-04T10:55:00Z">
              <w:r>
                <w:rPr>
                  <w:rFonts w:eastAsiaTheme="minorEastAsia"/>
                  <w:color w:val="0070C0"/>
                  <w:lang w:eastAsia="zh-CN"/>
                </w:rPr>
                <w:t>We think it should test FR1+FR2 scenario especially for the UE claiming per-FR gap.</w:t>
              </w:r>
            </w:ins>
          </w:p>
        </w:tc>
      </w:tr>
      <w:tr w:rsidR="00D05208" w14:paraId="47A244EB" w14:textId="77777777" w:rsidTr="00C30FB7">
        <w:trPr>
          <w:ins w:id="272" w:author="Qiming Li" w:date="2020-11-04T14:48:00Z"/>
        </w:trPr>
        <w:tc>
          <w:tcPr>
            <w:tcW w:w="1236" w:type="dxa"/>
          </w:tcPr>
          <w:p w14:paraId="226777EB" w14:textId="3D248B8F" w:rsidR="00D05208" w:rsidRDefault="00D05208" w:rsidP="008D3029">
            <w:pPr>
              <w:spacing w:after="120"/>
              <w:rPr>
                <w:ins w:id="273" w:author="Qiming Li" w:date="2020-11-04T14:48:00Z"/>
                <w:rFonts w:eastAsiaTheme="minorEastAsia"/>
                <w:color w:val="0070C0"/>
                <w:lang w:val="en-US" w:eastAsia="zh-CN"/>
              </w:rPr>
            </w:pPr>
            <w:ins w:id="274" w:author="Qiming Li" w:date="2020-11-04T14:48:00Z">
              <w:r>
                <w:rPr>
                  <w:rFonts w:eastAsiaTheme="minorEastAsia"/>
                  <w:color w:val="0070C0"/>
                  <w:lang w:val="en-US" w:eastAsia="zh-CN"/>
                </w:rPr>
                <w:lastRenderedPageBreak/>
                <w:t>Apple</w:t>
              </w:r>
            </w:ins>
          </w:p>
        </w:tc>
        <w:tc>
          <w:tcPr>
            <w:tcW w:w="8395" w:type="dxa"/>
          </w:tcPr>
          <w:p w14:paraId="76702758" w14:textId="085BD190" w:rsidR="00D05208" w:rsidRDefault="00D05208" w:rsidP="008D3029">
            <w:pPr>
              <w:spacing w:after="120"/>
              <w:rPr>
                <w:ins w:id="275" w:author="Qiming Li" w:date="2020-11-04T14:48:00Z"/>
                <w:rFonts w:eastAsiaTheme="minorEastAsia"/>
                <w:color w:val="0070C0"/>
                <w:lang w:eastAsia="zh-CN"/>
              </w:rPr>
            </w:pPr>
            <w:ins w:id="276" w:author="Qiming Li" w:date="2020-11-04T14:48:00Z">
              <w:r>
                <w:rPr>
                  <w:rFonts w:eastAsiaTheme="minorEastAsia"/>
                  <w:color w:val="0070C0"/>
                  <w:lang w:eastAsia="zh-CN"/>
                </w:rPr>
                <w:t>Prefer option 1.</w:t>
              </w:r>
            </w:ins>
          </w:p>
        </w:tc>
      </w:tr>
      <w:tr w:rsidR="00D3653F" w14:paraId="0AF5F8E8" w14:textId="77777777" w:rsidTr="00C30FB7">
        <w:trPr>
          <w:ins w:id="277" w:author="ZTE" w:date="2020-11-04T18:44:00Z"/>
        </w:trPr>
        <w:tc>
          <w:tcPr>
            <w:tcW w:w="1236" w:type="dxa"/>
          </w:tcPr>
          <w:p w14:paraId="6CED6545" w14:textId="195AA1D1" w:rsidR="00D3653F" w:rsidRDefault="00D3653F" w:rsidP="008D3029">
            <w:pPr>
              <w:spacing w:after="120"/>
              <w:rPr>
                <w:ins w:id="278" w:author="ZTE" w:date="2020-11-04T18:44:00Z"/>
                <w:rFonts w:eastAsiaTheme="minorEastAsia"/>
                <w:color w:val="0070C0"/>
                <w:lang w:val="en-US" w:eastAsia="zh-CN"/>
              </w:rPr>
            </w:pPr>
            <w:ins w:id="279" w:author="ZTE" w:date="2020-11-04T18:44:00Z">
              <w:r>
                <w:rPr>
                  <w:rFonts w:eastAsiaTheme="minorEastAsia" w:hint="eastAsia"/>
                  <w:color w:val="0070C0"/>
                  <w:lang w:val="en-US" w:eastAsia="zh-CN"/>
                </w:rPr>
                <w:t>ZTE</w:t>
              </w:r>
            </w:ins>
          </w:p>
        </w:tc>
        <w:tc>
          <w:tcPr>
            <w:tcW w:w="8395" w:type="dxa"/>
          </w:tcPr>
          <w:p w14:paraId="6A52F10A" w14:textId="761955D7" w:rsidR="00D3653F" w:rsidRDefault="00D3653F" w:rsidP="008D3029">
            <w:pPr>
              <w:spacing w:after="120"/>
              <w:rPr>
                <w:ins w:id="280" w:author="ZTE" w:date="2020-11-04T18:44:00Z"/>
                <w:rFonts w:eastAsiaTheme="minorEastAsia"/>
                <w:color w:val="0070C0"/>
                <w:lang w:eastAsia="zh-CN"/>
              </w:rPr>
            </w:pPr>
            <w:ins w:id="281" w:author="ZTE" w:date="2020-11-04T18:47:00Z">
              <w:r>
                <w:rPr>
                  <w:rFonts w:eastAsiaTheme="minorEastAsia"/>
                  <w:color w:val="0070C0"/>
                  <w:lang w:eastAsia="zh-CN"/>
                </w:rPr>
                <w:t xml:space="preserve">We support option 1. </w:t>
              </w:r>
            </w:ins>
            <w:ins w:id="282" w:author="ZTE" w:date="2020-11-04T18:48:00Z">
              <w:r>
                <w:rPr>
                  <w:rFonts w:eastAsiaTheme="minorEastAsia"/>
                  <w:color w:val="0070C0"/>
                  <w:lang w:eastAsia="zh-CN"/>
                </w:rPr>
                <w:t>Additional test to verify FR1+FR2 for UE capable of per-FR gap can be further considered if it is test feasible.</w:t>
              </w:r>
            </w:ins>
          </w:p>
        </w:tc>
      </w:tr>
      <w:tr w:rsidR="004816BA" w14:paraId="7E1BA1C2" w14:textId="77777777" w:rsidTr="00C30FB7">
        <w:trPr>
          <w:ins w:id="283" w:author="Nokia" w:date="2020-11-04T21:58:00Z"/>
        </w:trPr>
        <w:tc>
          <w:tcPr>
            <w:tcW w:w="1236" w:type="dxa"/>
          </w:tcPr>
          <w:p w14:paraId="49BD5F89" w14:textId="064F8A2B" w:rsidR="004816BA" w:rsidRDefault="004816BA" w:rsidP="008D3029">
            <w:pPr>
              <w:spacing w:after="120"/>
              <w:rPr>
                <w:ins w:id="284" w:author="Nokia" w:date="2020-11-04T21:58:00Z"/>
                <w:rFonts w:eastAsiaTheme="minorEastAsia"/>
                <w:color w:val="0070C0"/>
                <w:lang w:val="en-US" w:eastAsia="zh-CN"/>
              </w:rPr>
            </w:pPr>
            <w:ins w:id="285" w:author="Nokia" w:date="2020-11-04T21:58:00Z">
              <w:r>
                <w:rPr>
                  <w:rFonts w:eastAsiaTheme="minorEastAsia"/>
                  <w:color w:val="0070C0"/>
                  <w:lang w:val="en-US" w:eastAsia="zh-CN"/>
                </w:rPr>
                <w:t>Nokia</w:t>
              </w:r>
            </w:ins>
          </w:p>
        </w:tc>
        <w:tc>
          <w:tcPr>
            <w:tcW w:w="8395" w:type="dxa"/>
          </w:tcPr>
          <w:p w14:paraId="100F20AE" w14:textId="77777777" w:rsidR="004816BA" w:rsidRDefault="004816BA" w:rsidP="004816BA">
            <w:pPr>
              <w:spacing w:after="120"/>
              <w:rPr>
                <w:ins w:id="286" w:author="Nokia" w:date="2020-11-04T21:58:00Z"/>
                <w:rFonts w:eastAsiaTheme="minorEastAsia"/>
                <w:color w:val="0070C0"/>
                <w:lang w:eastAsia="zh-CN"/>
              </w:rPr>
            </w:pPr>
            <w:ins w:id="287" w:author="Nokia" w:date="2020-11-04T21:58:00Z">
              <w:r>
                <w:rPr>
                  <w:rFonts w:eastAsiaTheme="minorEastAsia"/>
                  <w:color w:val="0070C0"/>
                  <w:lang w:eastAsia="zh-CN"/>
                </w:rPr>
                <w:t>Support Option2.</w:t>
              </w:r>
            </w:ins>
          </w:p>
          <w:p w14:paraId="0106D4BA" w14:textId="2F655D2C" w:rsidR="004816BA" w:rsidRDefault="004816BA" w:rsidP="004816BA">
            <w:pPr>
              <w:spacing w:after="120"/>
              <w:rPr>
                <w:ins w:id="288" w:author="Nokia" w:date="2020-11-04T21:58:00Z"/>
                <w:rFonts w:eastAsiaTheme="minorEastAsia"/>
                <w:color w:val="0070C0"/>
                <w:lang w:eastAsia="zh-CN"/>
              </w:rPr>
            </w:pPr>
            <w:ins w:id="289" w:author="Nokia" w:date="2020-11-04T21:58:00Z">
              <w:r>
                <w:rPr>
                  <w:rFonts w:eastAsiaTheme="minorEastAsia"/>
                  <w:color w:val="0070C0"/>
                  <w:lang w:eastAsia="zh-CN"/>
                </w:rPr>
                <w:t>As the interruption on the victim SCells are different for the four cases, it would be good to define the test cases for all of them in SA scenario.</w:t>
              </w:r>
            </w:ins>
          </w:p>
        </w:tc>
      </w:tr>
    </w:tbl>
    <w:p w14:paraId="5384D045" w14:textId="77777777" w:rsidR="002F7FC8" w:rsidRDefault="002F7FC8" w:rsidP="002F7FC8">
      <w:pPr>
        <w:spacing w:after="120"/>
        <w:ind w:left="360"/>
        <w:rPr>
          <w:szCs w:val="24"/>
          <w:lang w:val="en-US" w:eastAsia="zh-CN"/>
        </w:rPr>
      </w:pPr>
    </w:p>
    <w:p w14:paraId="774F00C8"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4</w:t>
      </w:r>
      <w:r w:rsidRPr="00EE7200">
        <w:rPr>
          <w:u w:val="single"/>
        </w:rPr>
        <w:t xml:space="preserve">: </w:t>
      </w:r>
      <w:r>
        <w:rPr>
          <w:u w:val="single"/>
        </w:rPr>
        <w:t>Test setup for EN-DC NR SRS carrier based switching</w:t>
      </w:r>
    </w:p>
    <w:tbl>
      <w:tblPr>
        <w:tblStyle w:val="afd"/>
        <w:tblW w:w="0" w:type="auto"/>
        <w:tblLook w:val="04A0" w:firstRow="1" w:lastRow="0" w:firstColumn="1" w:lastColumn="0" w:noHBand="0" w:noVBand="1"/>
      </w:tblPr>
      <w:tblGrid>
        <w:gridCol w:w="1236"/>
        <w:gridCol w:w="8395"/>
      </w:tblGrid>
      <w:tr w:rsidR="002F7FC8" w14:paraId="2C5235A5" w14:textId="77777777" w:rsidTr="00C30FB7">
        <w:tc>
          <w:tcPr>
            <w:tcW w:w="1236" w:type="dxa"/>
          </w:tcPr>
          <w:p w14:paraId="36A71E07"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437D0CE"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2F7FC8" w14:paraId="396F3B7A" w14:textId="77777777" w:rsidTr="00C30FB7">
        <w:tc>
          <w:tcPr>
            <w:tcW w:w="1236" w:type="dxa"/>
          </w:tcPr>
          <w:p w14:paraId="68E0C75E" w14:textId="287952C6" w:rsidR="002F7FC8" w:rsidRPr="003418CB" w:rsidRDefault="005532EF" w:rsidP="00C30FB7">
            <w:pPr>
              <w:spacing w:after="120"/>
              <w:rPr>
                <w:rFonts w:eastAsiaTheme="minorEastAsia"/>
                <w:color w:val="0070C0"/>
                <w:lang w:val="en-US" w:eastAsia="zh-CN"/>
              </w:rPr>
            </w:pPr>
            <w:ins w:id="290" w:author="Huawei" w:date="2020-11-02T19:56: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4D457B" w14:textId="07433871" w:rsidR="002F7FC8" w:rsidRPr="009F1A9B" w:rsidRDefault="005532EF" w:rsidP="00C30FB7">
            <w:pPr>
              <w:spacing w:after="120"/>
              <w:rPr>
                <w:rFonts w:eastAsiaTheme="minorEastAsia"/>
                <w:color w:val="0070C0"/>
                <w:lang w:eastAsia="zh-CN"/>
              </w:rPr>
            </w:pPr>
            <w:ins w:id="291" w:author="Huawei" w:date="2020-11-02T19:56:00Z">
              <w:r>
                <w:rPr>
                  <w:rFonts w:eastAsiaTheme="minorEastAsia"/>
                  <w:color w:val="0070C0"/>
                  <w:lang w:eastAsia="zh-CN"/>
                </w:rPr>
                <w:t>Support option 1 to simplify the test.</w:t>
              </w:r>
            </w:ins>
          </w:p>
        </w:tc>
      </w:tr>
      <w:tr w:rsidR="00930677" w14:paraId="5A3309E8" w14:textId="77777777" w:rsidTr="00C30FB7">
        <w:tc>
          <w:tcPr>
            <w:tcW w:w="1236" w:type="dxa"/>
          </w:tcPr>
          <w:p w14:paraId="7B498F35" w14:textId="28B6E02F" w:rsidR="00930677" w:rsidRPr="003418CB" w:rsidRDefault="00930677" w:rsidP="00930677">
            <w:pPr>
              <w:spacing w:after="120"/>
              <w:rPr>
                <w:rFonts w:eastAsiaTheme="minorEastAsia"/>
                <w:color w:val="0070C0"/>
                <w:lang w:val="en-US" w:eastAsia="zh-CN"/>
              </w:rPr>
            </w:pPr>
            <w:ins w:id="292" w:author="Ericsson" w:date="2020-11-03T13:44:00Z">
              <w:r>
                <w:rPr>
                  <w:rFonts w:eastAsiaTheme="minorEastAsia"/>
                  <w:color w:val="0070C0"/>
                  <w:lang w:val="en-US" w:eastAsia="zh-CN"/>
                </w:rPr>
                <w:t>Ericsson</w:t>
              </w:r>
            </w:ins>
          </w:p>
        </w:tc>
        <w:tc>
          <w:tcPr>
            <w:tcW w:w="8395" w:type="dxa"/>
          </w:tcPr>
          <w:p w14:paraId="0AC32539" w14:textId="77777777" w:rsidR="00930677" w:rsidRDefault="00930677" w:rsidP="00930677">
            <w:pPr>
              <w:spacing w:after="120"/>
              <w:rPr>
                <w:ins w:id="293" w:author="Ericsson" w:date="2020-11-03T13:44:00Z"/>
                <w:rFonts w:eastAsiaTheme="minorEastAsia"/>
                <w:color w:val="0070C0"/>
                <w:lang w:eastAsia="zh-CN"/>
              </w:rPr>
            </w:pPr>
            <w:ins w:id="294" w:author="Ericsson" w:date="2020-11-03T13:44:00Z">
              <w:r>
                <w:rPr>
                  <w:rFonts w:eastAsiaTheme="minorEastAsia"/>
                  <w:color w:val="0070C0"/>
                  <w:lang w:eastAsia="zh-CN"/>
                </w:rPr>
                <w:t>For UE not capable of per FR gap or configured with per UE gap, it would seem beneficial to test the interruption impact of NR SRS carrier switching to SCells on FR2 with an LTE PCell + FR1 PSCell. Seek feedback from other companies</w:t>
              </w:r>
            </w:ins>
          </w:p>
          <w:p w14:paraId="5007E6EE" w14:textId="7B77AD62" w:rsidR="00930677" w:rsidRPr="009F1A9B" w:rsidRDefault="00930677" w:rsidP="00930677">
            <w:pPr>
              <w:spacing w:after="120"/>
              <w:rPr>
                <w:rFonts w:eastAsiaTheme="minorEastAsia"/>
                <w:color w:val="0070C0"/>
                <w:lang w:eastAsia="zh-CN"/>
              </w:rPr>
            </w:pPr>
            <w:ins w:id="295" w:author="Ericsson" w:date="2020-11-03T13:44:00Z">
              <w:r>
                <w:rPr>
                  <w:rFonts w:eastAsiaTheme="minorEastAsia"/>
                  <w:color w:val="0070C0"/>
                  <w:lang w:eastAsia="zh-CN"/>
                </w:rPr>
                <w:t>Our original proposal was not correctly captured, so we corrected.</w:t>
              </w:r>
            </w:ins>
          </w:p>
        </w:tc>
      </w:tr>
      <w:tr w:rsidR="00177226" w14:paraId="3F8CA878" w14:textId="77777777" w:rsidTr="00C30FB7">
        <w:tc>
          <w:tcPr>
            <w:tcW w:w="1236" w:type="dxa"/>
          </w:tcPr>
          <w:p w14:paraId="730FF420" w14:textId="6B5DC4C7" w:rsidR="00177226" w:rsidRPr="003418CB" w:rsidRDefault="00177226" w:rsidP="00177226">
            <w:pPr>
              <w:spacing w:after="120"/>
              <w:rPr>
                <w:rFonts w:eastAsiaTheme="minorEastAsia"/>
                <w:color w:val="0070C0"/>
                <w:lang w:val="en-US" w:eastAsia="zh-CN"/>
              </w:rPr>
            </w:pPr>
            <w:ins w:id="296" w:author="Chu-Hsiang Huang" w:date="2020-11-03T17:11:00Z">
              <w:r>
                <w:rPr>
                  <w:rFonts w:eastAsiaTheme="minorEastAsia"/>
                  <w:color w:val="0070C0"/>
                  <w:lang w:val="en-US" w:eastAsia="zh-CN"/>
                </w:rPr>
                <w:t>QC</w:t>
              </w:r>
            </w:ins>
          </w:p>
        </w:tc>
        <w:tc>
          <w:tcPr>
            <w:tcW w:w="8395" w:type="dxa"/>
          </w:tcPr>
          <w:p w14:paraId="46157094" w14:textId="0753059A" w:rsidR="00177226" w:rsidRPr="009F1A9B" w:rsidRDefault="00177226" w:rsidP="00177226">
            <w:pPr>
              <w:spacing w:after="120"/>
              <w:rPr>
                <w:rFonts w:eastAsiaTheme="minorEastAsia"/>
                <w:color w:val="0070C0"/>
                <w:lang w:eastAsia="zh-CN"/>
              </w:rPr>
            </w:pPr>
            <w:ins w:id="297" w:author="Chu-Hsiang Huang" w:date="2020-11-03T17:11:00Z">
              <w:r>
                <w:rPr>
                  <w:rFonts w:eastAsiaTheme="minorEastAsia"/>
                  <w:color w:val="0070C0"/>
                  <w:lang w:eastAsia="zh-CN"/>
                </w:rPr>
                <w:t>Support option 1.</w:t>
              </w:r>
            </w:ins>
          </w:p>
        </w:tc>
      </w:tr>
      <w:tr w:rsidR="008D3029" w14:paraId="01E7A0AC" w14:textId="77777777" w:rsidTr="00C30FB7">
        <w:tc>
          <w:tcPr>
            <w:tcW w:w="1236" w:type="dxa"/>
          </w:tcPr>
          <w:p w14:paraId="1227E11B" w14:textId="7DF63444" w:rsidR="008D3029" w:rsidRPr="003418CB" w:rsidRDefault="008D3029" w:rsidP="008D3029">
            <w:pPr>
              <w:spacing w:after="120"/>
              <w:rPr>
                <w:rFonts w:eastAsiaTheme="minorEastAsia"/>
                <w:color w:val="0070C0"/>
                <w:lang w:val="en-US" w:eastAsia="zh-CN"/>
              </w:rPr>
            </w:pPr>
            <w:ins w:id="298" w:author="Zhixun Tang (唐治汛)" w:date="2020-11-04T10:55:00Z">
              <w:r>
                <w:rPr>
                  <w:rFonts w:eastAsiaTheme="minorEastAsia"/>
                  <w:color w:val="0070C0"/>
                  <w:lang w:val="en-US" w:eastAsia="zh-CN"/>
                </w:rPr>
                <w:t>MTK</w:t>
              </w:r>
            </w:ins>
          </w:p>
        </w:tc>
        <w:tc>
          <w:tcPr>
            <w:tcW w:w="8395" w:type="dxa"/>
          </w:tcPr>
          <w:p w14:paraId="694012A8" w14:textId="77777777" w:rsidR="008D3029" w:rsidRDefault="008D3029" w:rsidP="008D3029">
            <w:pPr>
              <w:spacing w:after="120"/>
              <w:rPr>
                <w:ins w:id="299" w:author="Zhixun Tang (唐治汛)" w:date="2020-11-04T10:55:00Z"/>
                <w:rFonts w:eastAsiaTheme="minorEastAsia"/>
                <w:color w:val="0070C0"/>
                <w:lang w:eastAsia="zh-CN"/>
              </w:rPr>
            </w:pPr>
            <w:ins w:id="300" w:author="Zhixun Tang (唐治汛)" w:date="2020-11-04T10:55:00Z">
              <w:r>
                <w:rPr>
                  <w:rFonts w:eastAsiaTheme="minorEastAsia"/>
                  <w:color w:val="0070C0"/>
                  <w:lang w:eastAsia="zh-CN"/>
                </w:rPr>
                <w:t>Option 2.</w:t>
              </w:r>
            </w:ins>
          </w:p>
          <w:p w14:paraId="1EF396A9" w14:textId="5A189DE8" w:rsidR="008D3029" w:rsidRPr="009F1A9B" w:rsidRDefault="008D3029" w:rsidP="008D3029">
            <w:pPr>
              <w:spacing w:after="120"/>
              <w:rPr>
                <w:rFonts w:eastAsiaTheme="minorEastAsia"/>
                <w:color w:val="0070C0"/>
                <w:lang w:eastAsia="zh-CN"/>
              </w:rPr>
            </w:pPr>
            <w:ins w:id="301" w:author="Zhixun Tang (唐治汛)" w:date="2020-11-04T10:55:00Z">
              <w:r>
                <w:rPr>
                  <w:rFonts w:eastAsiaTheme="minorEastAsia"/>
                  <w:color w:val="0070C0"/>
                  <w:lang w:eastAsia="zh-CN"/>
                </w:rPr>
                <w:t>We think it should test FR1+FR2 scenario especially for the UE claiming per-FR gap.</w:t>
              </w:r>
            </w:ins>
          </w:p>
        </w:tc>
      </w:tr>
      <w:tr w:rsidR="00D05208" w14:paraId="157DC455" w14:textId="77777777" w:rsidTr="00D05208">
        <w:trPr>
          <w:ins w:id="302" w:author="Qiming Li" w:date="2020-11-04T14:48:00Z"/>
        </w:trPr>
        <w:tc>
          <w:tcPr>
            <w:tcW w:w="1236" w:type="dxa"/>
          </w:tcPr>
          <w:p w14:paraId="65E16637" w14:textId="77777777" w:rsidR="00D05208" w:rsidRDefault="00D05208" w:rsidP="00D3653F">
            <w:pPr>
              <w:spacing w:after="120"/>
              <w:rPr>
                <w:ins w:id="303" w:author="Qiming Li" w:date="2020-11-04T14:48:00Z"/>
                <w:rFonts w:eastAsiaTheme="minorEastAsia"/>
                <w:color w:val="0070C0"/>
                <w:lang w:val="en-US" w:eastAsia="zh-CN"/>
              </w:rPr>
            </w:pPr>
            <w:ins w:id="304" w:author="Qiming Li" w:date="2020-11-04T14:48:00Z">
              <w:r>
                <w:rPr>
                  <w:rFonts w:eastAsiaTheme="minorEastAsia"/>
                  <w:color w:val="0070C0"/>
                  <w:lang w:val="en-US" w:eastAsia="zh-CN"/>
                </w:rPr>
                <w:t>Apple</w:t>
              </w:r>
            </w:ins>
          </w:p>
        </w:tc>
        <w:tc>
          <w:tcPr>
            <w:tcW w:w="8395" w:type="dxa"/>
          </w:tcPr>
          <w:p w14:paraId="131B32EF" w14:textId="77777777" w:rsidR="00D05208" w:rsidRDefault="00D05208" w:rsidP="00D3653F">
            <w:pPr>
              <w:spacing w:after="120"/>
              <w:rPr>
                <w:ins w:id="305" w:author="Qiming Li" w:date="2020-11-04T14:48:00Z"/>
                <w:rFonts w:eastAsiaTheme="minorEastAsia"/>
                <w:color w:val="0070C0"/>
                <w:lang w:eastAsia="zh-CN"/>
              </w:rPr>
            </w:pPr>
            <w:ins w:id="306" w:author="Qiming Li" w:date="2020-11-04T14:48:00Z">
              <w:r>
                <w:rPr>
                  <w:rFonts w:eastAsiaTheme="minorEastAsia"/>
                  <w:color w:val="0070C0"/>
                  <w:lang w:eastAsia="zh-CN"/>
                </w:rPr>
                <w:t>Prefer option 1.</w:t>
              </w:r>
            </w:ins>
          </w:p>
        </w:tc>
      </w:tr>
      <w:tr w:rsidR="00D3653F" w14:paraId="00C8F112" w14:textId="77777777" w:rsidTr="00D05208">
        <w:trPr>
          <w:ins w:id="307" w:author="ZTE" w:date="2020-11-04T18:49:00Z"/>
        </w:trPr>
        <w:tc>
          <w:tcPr>
            <w:tcW w:w="1236" w:type="dxa"/>
          </w:tcPr>
          <w:p w14:paraId="77E95FED" w14:textId="1CBF50F7" w:rsidR="00D3653F" w:rsidRDefault="00D3653F" w:rsidP="00D3653F">
            <w:pPr>
              <w:spacing w:after="120"/>
              <w:rPr>
                <w:ins w:id="308" w:author="ZTE" w:date="2020-11-04T18:49:00Z"/>
                <w:rFonts w:eastAsiaTheme="minorEastAsia"/>
                <w:color w:val="0070C0"/>
                <w:lang w:val="en-US" w:eastAsia="zh-CN"/>
              </w:rPr>
            </w:pPr>
            <w:ins w:id="309" w:author="ZTE" w:date="2020-11-04T18:49:00Z">
              <w:r>
                <w:rPr>
                  <w:rFonts w:eastAsiaTheme="minorEastAsia" w:hint="eastAsia"/>
                  <w:color w:val="0070C0"/>
                  <w:lang w:val="en-US" w:eastAsia="zh-CN"/>
                </w:rPr>
                <w:t>ZTE</w:t>
              </w:r>
            </w:ins>
          </w:p>
        </w:tc>
        <w:tc>
          <w:tcPr>
            <w:tcW w:w="8395" w:type="dxa"/>
          </w:tcPr>
          <w:p w14:paraId="4F12014E" w14:textId="616B21B2" w:rsidR="00D3653F" w:rsidRDefault="00D3653F" w:rsidP="00D3653F">
            <w:pPr>
              <w:spacing w:after="120"/>
              <w:rPr>
                <w:ins w:id="310" w:author="ZTE" w:date="2020-11-04T18:49:00Z"/>
                <w:rFonts w:eastAsiaTheme="minorEastAsia"/>
                <w:color w:val="0070C0"/>
                <w:lang w:eastAsia="zh-CN"/>
              </w:rPr>
            </w:pPr>
            <w:ins w:id="311" w:author="ZTE" w:date="2020-11-04T18:49:00Z">
              <w:r>
                <w:rPr>
                  <w:rFonts w:eastAsiaTheme="minorEastAsia"/>
                  <w:color w:val="0070C0"/>
                  <w:lang w:eastAsia="zh-CN"/>
                </w:rPr>
                <w:t>We support option 1. Additional test to verify FR1+FR2 for UE capable of per-FR gap can be further considered if it is test feasible.</w:t>
              </w:r>
            </w:ins>
          </w:p>
        </w:tc>
      </w:tr>
      <w:tr w:rsidR="004816BA" w14:paraId="583E7F7E" w14:textId="77777777" w:rsidTr="00D05208">
        <w:trPr>
          <w:ins w:id="312" w:author="Nokia" w:date="2020-11-04T21:58:00Z"/>
        </w:trPr>
        <w:tc>
          <w:tcPr>
            <w:tcW w:w="1236" w:type="dxa"/>
          </w:tcPr>
          <w:p w14:paraId="3C015116" w14:textId="36DBFBBF" w:rsidR="004816BA" w:rsidRDefault="004816BA" w:rsidP="00D3653F">
            <w:pPr>
              <w:spacing w:after="120"/>
              <w:rPr>
                <w:ins w:id="313" w:author="Nokia" w:date="2020-11-04T21:58:00Z"/>
                <w:rFonts w:eastAsiaTheme="minorEastAsia"/>
                <w:color w:val="0070C0"/>
                <w:lang w:val="en-US" w:eastAsia="zh-CN"/>
              </w:rPr>
            </w:pPr>
            <w:ins w:id="314" w:author="Nokia" w:date="2020-11-04T21:58:00Z">
              <w:r>
                <w:rPr>
                  <w:rFonts w:eastAsiaTheme="minorEastAsia"/>
                  <w:color w:val="0070C0"/>
                  <w:lang w:val="en-US" w:eastAsia="zh-CN"/>
                </w:rPr>
                <w:t>Nokia</w:t>
              </w:r>
            </w:ins>
          </w:p>
        </w:tc>
        <w:tc>
          <w:tcPr>
            <w:tcW w:w="8395" w:type="dxa"/>
          </w:tcPr>
          <w:p w14:paraId="3055B09E" w14:textId="77777777" w:rsidR="004816BA" w:rsidRDefault="004816BA" w:rsidP="004816BA">
            <w:pPr>
              <w:spacing w:after="120"/>
              <w:rPr>
                <w:ins w:id="315" w:author="Nokia" w:date="2020-11-04T21:58:00Z"/>
                <w:rFonts w:eastAsiaTheme="minorEastAsia"/>
                <w:color w:val="0070C0"/>
                <w:lang w:eastAsia="zh-CN"/>
              </w:rPr>
            </w:pPr>
            <w:ins w:id="316" w:author="Nokia" w:date="2020-11-04T21:58:00Z">
              <w:r>
                <w:rPr>
                  <w:rFonts w:eastAsiaTheme="minorEastAsia"/>
                  <w:color w:val="0070C0"/>
                  <w:lang w:eastAsia="zh-CN"/>
                </w:rPr>
                <w:t>Support Option1.</w:t>
              </w:r>
            </w:ins>
          </w:p>
          <w:p w14:paraId="199084AC" w14:textId="62657C42" w:rsidR="004816BA" w:rsidRDefault="004816BA" w:rsidP="004816BA">
            <w:pPr>
              <w:spacing w:after="120"/>
              <w:rPr>
                <w:ins w:id="317" w:author="Nokia" w:date="2020-11-04T21:58:00Z"/>
                <w:rFonts w:eastAsiaTheme="minorEastAsia"/>
                <w:color w:val="0070C0"/>
                <w:lang w:eastAsia="zh-CN"/>
              </w:rPr>
            </w:pPr>
            <w:ins w:id="318" w:author="Nokia" w:date="2020-11-04T21:58:00Z">
              <w:r>
                <w:rPr>
                  <w:rFonts w:eastAsiaTheme="minorEastAsia"/>
                  <w:color w:val="0070C0"/>
                  <w:lang w:eastAsia="zh-CN"/>
                </w:rPr>
                <w:t xml:space="preserve">If the complete test cases would be defined in SA scenario, we don’t see the need to define same set of test cases in EN-DC. The two test cases in Option 1 would be sufficient.   </w:t>
              </w:r>
            </w:ins>
          </w:p>
        </w:tc>
      </w:tr>
    </w:tbl>
    <w:p w14:paraId="2E0BA0B5" w14:textId="77777777" w:rsidR="002F7FC8" w:rsidRDefault="002F7FC8" w:rsidP="002F7FC8">
      <w:pPr>
        <w:spacing w:after="120"/>
        <w:ind w:left="360"/>
        <w:rPr>
          <w:szCs w:val="24"/>
          <w:lang w:val="en-US" w:eastAsia="zh-CN"/>
        </w:rPr>
      </w:pPr>
    </w:p>
    <w:p w14:paraId="40369C43"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5</w:t>
      </w:r>
      <w:r w:rsidRPr="00EE7200">
        <w:rPr>
          <w:u w:val="single"/>
        </w:rPr>
        <w:t xml:space="preserve">: </w:t>
      </w:r>
      <w:r>
        <w:rPr>
          <w:u w:val="single"/>
        </w:rPr>
        <w:t>Test setup for EN-DC E-UTRA SRS carrier based switching</w:t>
      </w:r>
    </w:p>
    <w:tbl>
      <w:tblPr>
        <w:tblStyle w:val="afd"/>
        <w:tblW w:w="0" w:type="auto"/>
        <w:tblLook w:val="04A0" w:firstRow="1" w:lastRow="0" w:firstColumn="1" w:lastColumn="0" w:noHBand="0" w:noVBand="1"/>
      </w:tblPr>
      <w:tblGrid>
        <w:gridCol w:w="1236"/>
        <w:gridCol w:w="8395"/>
      </w:tblGrid>
      <w:tr w:rsidR="002F7FC8" w14:paraId="3F7BAE41" w14:textId="77777777" w:rsidTr="00C30FB7">
        <w:tc>
          <w:tcPr>
            <w:tcW w:w="1236" w:type="dxa"/>
          </w:tcPr>
          <w:p w14:paraId="7EE65E2E"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B817F3"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5532EF" w14:paraId="4FD81025" w14:textId="77777777" w:rsidTr="00C30FB7">
        <w:tc>
          <w:tcPr>
            <w:tcW w:w="1236" w:type="dxa"/>
          </w:tcPr>
          <w:p w14:paraId="06D8B973" w14:textId="11DF14F7" w:rsidR="005532EF" w:rsidRPr="003418CB" w:rsidRDefault="005532EF" w:rsidP="005532EF">
            <w:pPr>
              <w:spacing w:after="120"/>
              <w:rPr>
                <w:rFonts w:eastAsiaTheme="minorEastAsia"/>
                <w:color w:val="0070C0"/>
                <w:lang w:val="en-US" w:eastAsia="zh-CN"/>
              </w:rPr>
            </w:pPr>
            <w:ins w:id="319" w:author="Huawei" w:date="2020-11-02T19: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4F2F58" w14:textId="3633F463" w:rsidR="005532EF" w:rsidRPr="009F1A9B" w:rsidRDefault="005532EF" w:rsidP="005532EF">
            <w:pPr>
              <w:spacing w:after="120"/>
              <w:rPr>
                <w:rFonts w:eastAsiaTheme="minorEastAsia"/>
                <w:color w:val="0070C0"/>
                <w:lang w:eastAsia="zh-CN"/>
              </w:rPr>
            </w:pPr>
            <w:ins w:id="320" w:author="Huawei" w:date="2020-11-02T19:57:00Z">
              <w:r>
                <w:rPr>
                  <w:rFonts w:eastAsiaTheme="minorEastAsia"/>
                  <w:color w:val="0070C0"/>
                  <w:lang w:eastAsia="zh-CN"/>
                </w:rPr>
                <w:t>Support option 1 to simplify the test.</w:t>
              </w:r>
            </w:ins>
          </w:p>
        </w:tc>
      </w:tr>
      <w:tr w:rsidR="00930677" w14:paraId="01239161" w14:textId="77777777" w:rsidTr="00C30FB7">
        <w:tc>
          <w:tcPr>
            <w:tcW w:w="1236" w:type="dxa"/>
          </w:tcPr>
          <w:p w14:paraId="2EF038BA" w14:textId="15A45D94" w:rsidR="00930677" w:rsidRPr="003418CB" w:rsidRDefault="00930677" w:rsidP="00930677">
            <w:pPr>
              <w:spacing w:after="120"/>
              <w:rPr>
                <w:rFonts w:eastAsiaTheme="minorEastAsia"/>
                <w:color w:val="0070C0"/>
                <w:lang w:val="en-US" w:eastAsia="zh-CN"/>
              </w:rPr>
            </w:pPr>
            <w:ins w:id="321" w:author="Ericsson" w:date="2020-11-03T13:44:00Z">
              <w:r>
                <w:rPr>
                  <w:rFonts w:eastAsiaTheme="minorEastAsia"/>
                  <w:color w:val="0070C0"/>
                  <w:lang w:val="en-US" w:eastAsia="zh-CN"/>
                </w:rPr>
                <w:t>Ericsson</w:t>
              </w:r>
            </w:ins>
          </w:p>
        </w:tc>
        <w:tc>
          <w:tcPr>
            <w:tcW w:w="8395" w:type="dxa"/>
          </w:tcPr>
          <w:p w14:paraId="5DA6A119" w14:textId="77777777" w:rsidR="00930677" w:rsidRDefault="00930677" w:rsidP="00930677">
            <w:pPr>
              <w:spacing w:after="120"/>
              <w:rPr>
                <w:ins w:id="322" w:author="Ericsson" w:date="2020-11-03T13:44:00Z"/>
                <w:rFonts w:eastAsiaTheme="minorEastAsia"/>
                <w:color w:val="0070C0"/>
                <w:lang w:eastAsia="zh-CN"/>
              </w:rPr>
            </w:pPr>
            <w:ins w:id="323" w:author="Ericsson" w:date="2020-11-03T13:44:00Z">
              <w:r>
                <w:rPr>
                  <w:rFonts w:eastAsiaTheme="minorEastAsia"/>
                  <w:color w:val="0070C0"/>
                  <w:lang w:eastAsia="zh-CN"/>
                </w:rPr>
                <w:t>For UE not capable of per FR gap or configured with per UE gap, it would seem beneficial to test the interruption impact of LTE SRS carrier switching to SCells on FR2 with an LTE PCell + FR1 PSCell. Seek feedback from other companies</w:t>
              </w:r>
            </w:ins>
          </w:p>
          <w:p w14:paraId="50BD16E1" w14:textId="5C7F2DF9" w:rsidR="00930677" w:rsidRPr="009F1A9B" w:rsidRDefault="00930677" w:rsidP="00930677">
            <w:pPr>
              <w:spacing w:after="120"/>
              <w:rPr>
                <w:rFonts w:eastAsiaTheme="minorEastAsia"/>
                <w:color w:val="0070C0"/>
                <w:lang w:eastAsia="zh-CN"/>
              </w:rPr>
            </w:pPr>
            <w:ins w:id="324" w:author="Ericsson" w:date="2020-11-03T13:44:00Z">
              <w:r>
                <w:rPr>
                  <w:rFonts w:eastAsiaTheme="minorEastAsia"/>
                  <w:color w:val="0070C0"/>
                  <w:lang w:eastAsia="zh-CN"/>
                </w:rPr>
                <w:t>Our original proposal was not correctly captured, so we corrected.</w:t>
              </w:r>
            </w:ins>
          </w:p>
        </w:tc>
      </w:tr>
      <w:tr w:rsidR="00177226" w14:paraId="3A2E39D2" w14:textId="77777777" w:rsidTr="00C30FB7">
        <w:tc>
          <w:tcPr>
            <w:tcW w:w="1236" w:type="dxa"/>
          </w:tcPr>
          <w:p w14:paraId="4C8CEF55" w14:textId="33B02E41" w:rsidR="00177226" w:rsidRPr="003418CB" w:rsidRDefault="00177226" w:rsidP="00177226">
            <w:pPr>
              <w:spacing w:after="120"/>
              <w:rPr>
                <w:rFonts w:eastAsiaTheme="minorEastAsia"/>
                <w:color w:val="0070C0"/>
                <w:lang w:val="en-US" w:eastAsia="zh-CN"/>
              </w:rPr>
            </w:pPr>
            <w:ins w:id="325" w:author="Chu-Hsiang Huang" w:date="2020-11-03T17:11:00Z">
              <w:r>
                <w:rPr>
                  <w:rFonts w:eastAsiaTheme="minorEastAsia"/>
                  <w:color w:val="0070C0"/>
                  <w:lang w:val="en-US" w:eastAsia="zh-CN"/>
                </w:rPr>
                <w:t>QC</w:t>
              </w:r>
            </w:ins>
          </w:p>
        </w:tc>
        <w:tc>
          <w:tcPr>
            <w:tcW w:w="8395" w:type="dxa"/>
          </w:tcPr>
          <w:p w14:paraId="55C67974" w14:textId="08EB419E" w:rsidR="00177226" w:rsidRPr="009F1A9B" w:rsidRDefault="00177226" w:rsidP="00177226">
            <w:pPr>
              <w:spacing w:after="120"/>
              <w:rPr>
                <w:rFonts w:eastAsiaTheme="minorEastAsia"/>
                <w:color w:val="0070C0"/>
                <w:lang w:eastAsia="zh-CN"/>
              </w:rPr>
            </w:pPr>
            <w:ins w:id="326" w:author="Chu-Hsiang Huang" w:date="2020-11-03T17:11:00Z">
              <w:r>
                <w:rPr>
                  <w:rFonts w:eastAsiaTheme="minorEastAsia"/>
                  <w:color w:val="0070C0"/>
                  <w:lang w:eastAsia="zh-CN"/>
                </w:rPr>
                <w:t>Support option 1.</w:t>
              </w:r>
            </w:ins>
          </w:p>
        </w:tc>
      </w:tr>
      <w:tr w:rsidR="008D3029" w14:paraId="3766406E" w14:textId="77777777" w:rsidTr="00C30FB7">
        <w:tc>
          <w:tcPr>
            <w:tcW w:w="1236" w:type="dxa"/>
          </w:tcPr>
          <w:p w14:paraId="1A6D0F99" w14:textId="7F988F4A" w:rsidR="008D3029" w:rsidRPr="003418CB" w:rsidRDefault="008D3029" w:rsidP="008D3029">
            <w:pPr>
              <w:spacing w:after="120"/>
              <w:rPr>
                <w:rFonts w:eastAsiaTheme="minorEastAsia"/>
                <w:color w:val="0070C0"/>
                <w:lang w:val="en-US" w:eastAsia="zh-CN"/>
              </w:rPr>
            </w:pPr>
            <w:ins w:id="327" w:author="Zhixun Tang (唐治汛)" w:date="2020-11-04T10:55:00Z">
              <w:r>
                <w:rPr>
                  <w:rFonts w:eastAsiaTheme="minorEastAsia"/>
                  <w:color w:val="0070C0"/>
                  <w:lang w:val="en-US" w:eastAsia="zh-CN"/>
                </w:rPr>
                <w:t>MTK</w:t>
              </w:r>
            </w:ins>
          </w:p>
        </w:tc>
        <w:tc>
          <w:tcPr>
            <w:tcW w:w="8395" w:type="dxa"/>
          </w:tcPr>
          <w:p w14:paraId="1ABE0B96" w14:textId="77777777" w:rsidR="008D3029" w:rsidRDefault="008D3029" w:rsidP="008D3029">
            <w:pPr>
              <w:spacing w:after="120"/>
              <w:rPr>
                <w:ins w:id="328" w:author="Zhixun Tang (唐治汛)" w:date="2020-11-04T10:55:00Z"/>
                <w:rFonts w:eastAsiaTheme="minorEastAsia"/>
                <w:color w:val="0070C0"/>
                <w:lang w:eastAsia="zh-CN"/>
              </w:rPr>
            </w:pPr>
            <w:ins w:id="329" w:author="Zhixun Tang (唐治汛)" w:date="2020-11-04T10:55:00Z">
              <w:r>
                <w:rPr>
                  <w:rFonts w:eastAsiaTheme="minorEastAsia"/>
                  <w:color w:val="0070C0"/>
                  <w:lang w:eastAsia="zh-CN"/>
                </w:rPr>
                <w:t>Option 2.</w:t>
              </w:r>
            </w:ins>
          </w:p>
          <w:p w14:paraId="64FC200B" w14:textId="07CF3D28" w:rsidR="008D3029" w:rsidRPr="009F1A9B" w:rsidRDefault="008D3029" w:rsidP="008D3029">
            <w:pPr>
              <w:spacing w:after="120"/>
              <w:rPr>
                <w:rFonts w:eastAsiaTheme="minorEastAsia"/>
                <w:color w:val="0070C0"/>
                <w:lang w:eastAsia="zh-CN"/>
              </w:rPr>
            </w:pPr>
            <w:ins w:id="330" w:author="Zhixun Tang (唐治汛)" w:date="2020-11-04T10:55:00Z">
              <w:r>
                <w:rPr>
                  <w:rFonts w:eastAsiaTheme="minorEastAsia"/>
                  <w:color w:val="0070C0"/>
                  <w:lang w:eastAsia="zh-CN"/>
                </w:rPr>
                <w:t>We think it should test FR1+FR2 scenario especially for the UE claiming per-FR gap.</w:t>
              </w:r>
            </w:ins>
          </w:p>
        </w:tc>
      </w:tr>
      <w:tr w:rsidR="00D05208" w14:paraId="00E8E6B9" w14:textId="77777777" w:rsidTr="00D05208">
        <w:trPr>
          <w:ins w:id="331" w:author="Qiming Li" w:date="2020-11-04T14:48:00Z"/>
        </w:trPr>
        <w:tc>
          <w:tcPr>
            <w:tcW w:w="1236" w:type="dxa"/>
          </w:tcPr>
          <w:p w14:paraId="14E1ABA0" w14:textId="77777777" w:rsidR="00D05208" w:rsidRDefault="00D05208" w:rsidP="00D3653F">
            <w:pPr>
              <w:spacing w:after="120"/>
              <w:rPr>
                <w:ins w:id="332" w:author="Qiming Li" w:date="2020-11-04T14:48:00Z"/>
                <w:rFonts w:eastAsiaTheme="minorEastAsia"/>
                <w:color w:val="0070C0"/>
                <w:lang w:val="en-US" w:eastAsia="zh-CN"/>
              </w:rPr>
            </w:pPr>
            <w:ins w:id="333" w:author="Qiming Li" w:date="2020-11-04T14:48:00Z">
              <w:r>
                <w:rPr>
                  <w:rFonts w:eastAsiaTheme="minorEastAsia"/>
                  <w:color w:val="0070C0"/>
                  <w:lang w:val="en-US" w:eastAsia="zh-CN"/>
                </w:rPr>
                <w:t>Apple</w:t>
              </w:r>
            </w:ins>
          </w:p>
        </w:tc>
        <w:tc>
          <w:tcPr>
            <w:tcW w:w="8395" w:type="dxa"/>
          </w:tcPr>
          <w:p w14:paraId="3081DC30" w14:textId="77777777" w:rsidR="00D05208" w:rsidRDefault="00D05208" w:rsidP="00D3653F">
            <w:pPr>
              <w:spacing w:after="120"/>
              <w:rPr>
                <w:ins w:id="334" w:author="Qiming Li" w:date="2020-11-04T14:48:00Z"/>
                <w:rFonts w:eastAsiaTheme="minorEastAsia"/>
                <w:color w:val="0070C0"/>
                <w:lang w:eastAsia="zh-CN"/>
              </w:rPr>
            </w:pPr>
            <w:ins w:id="335" w:author="Qiming Li" w:date="2020-11-04T14:48:00Z">
              <w:r>
                <w:rPr>
                  <w:rFonts w:eastAsiaTheme="minorEastAsia"/>
                  <w:color w:val="0070C0"/>
                  <w:lang w:eastAsia="zh-CN"/>
                </w:rPr>
                <w:t>Prefer option 1.</w:t>
              </w:r>
            </w:ins>
          </w:p>
        </w:tc>
      </w:tr>
      <w:tr w:rsidR="00D3653F" w14:paraId="762C413E" w14:textId="77777777" w:rsidTr="00D05208">
        <w:trPr>
          <w:ins w:id="336" w:author="ZTE" w:date="2020-11-04T18:50:00Z"/>
        </w:trPr>
        <w:tc>
          <w:tcPr>
            <w:tcW w:w="1236" w:type="dxa"/>
          </w:tcPr>
          <w:p w14:paraId="247DFC2A" w14:textId="1ACFE375" w:rsidR="00D3653F" w:rsidRDefault="00D3653F" w:rsidP="00D3653F">
            <w:pPr>
              <w:spacing w:after="120"/>
              <w:rPr>
                <w:ins w:id="337" w:author="ZTE" w:date="2020-11-04T18:50:00Z"/>
                <w:rFonts w:eastAsiaTheme="minorEastAsia"/>
                <w:color w:val="0070C0"/>
                <w:lang w:val="en-US" w:eastAsia="zh-CN"/>
              </w:rPr>
            </w:pPr>
            <w:ins w:id="338" w:author="ZTE" w:date="2020-11-04T18:50:00Z">
              <w:r>
                <w:rPr>
                  <w:rFonts w:eastAsiaTheme="minorEastAsia" w:hint="eastAsia"/>
                  <w:color w:val="0070C0"/>
                  <w:lang w:val="en-US" w:eastAsia="zh-CN"/>
                </w:rPr>
                <w:t>ZTE</w:t>
              </w:r>
            </w:ins>
          </w:p>
        </w:tc>
        <w:tc>
          <w:tcPr>
            <w:tcW w:w="8395" w:type="dxa"/>
          </w:tcPr>
          <w:p w14:paraId="103FAF14" w14:textId="3455C3C4" w:rsidR="00D3653F" w:rsidRDefault="00D3653F" w:rsidP="00D3653F">
            <w:pPr>
              <w:spacing w:after="120"/>
              <w:rPr>
                <w:ins w:id="339" w:author="ZTE" w:date="2020-11-04T18:50:00Z"/>
                <w:rFonts w:eastAsiaTheme="minorEastAsia"/>
                <w:color w:val="0070C0"/>
                <w:lang w:eastAsia="zh-CN"/>
              </w:rPr>
            </w:pPr>
            <w:ins w:id="340" w:author="ZTE" w:date="2020-11-04T18:50:00Z">
              <w:r>
                <w:rPr>
                  <w:rFonts w:eastAsiaTheme="minorEastAsia"/>
                  <w:color w:val="0070C0"/>
                  <w:lang w:eastAsia="zh-CN"/>
                </w:rPr>
                <w:t>We support option 1. Additional test to verify FR1+FR2 for UE capable of per-FR gap can be further considered if it is test feasible.</w:t>
              </w:r>
            </w:ins>
          </w:p>
        </w:tc>
      </w:tr>
      <w:tr w:rsidR="00C73263" w14:paraId="1B036E1E" w14:textId="77777777" w:rsidTr="00D05208">
        <w:trPr>
          <w:ins w:id="341" w:author="Nokia" w:date="2020-11-04T21:59:00Z"/>
        </w:trPr>
        <w:tc>
          <w:tcPr>
            <w:tcW w:w="1236" w:type="dxa"/>
          </w:tcPr>
          <w:p w14:paraId="2C36AE3D" w14:textId="357BA8F2" w:rsidR="00C73263" w:rsidRDefault="00C73263" w:rsidP="00D3653F">
            <w:pPr>
              <w:spacing w:after="120"/>
              <w:rPr>
                <w:ins w:id="342" w:author="Nokia" w:date="2020-11-04T21:59:00Z"/>
                <w:rFonts w:eastAsiaTheme="minorEastAsia"/>
                <w:color w:val="0070C0"/>
                <w:lang w:val="en-US" w:eastAsia="zh-CN"/>
              </w:rPr>
            </w:pPr>
            <w:ins w:id="343" w:author="Nokia" w:date="2020-11-04T21:59:00Z">
              <w:r>
                <w:rPr>
                  <w:rFonts w:eastAsiaTheme="minorEastAsia"/>
                  <w:color w:val="0070C0"/>
                  <w:lang w:val="en-US" w:eastAsia="zh-CN"/>
                </w:rPr>
                <w:t>Nokia</w:t>
              </w:r>
            </w:ins>
          </w:p>
        </w:tc>
        <w:tc>
          <w:tcPr>
            <w:tcW w:w="8395" w:type="dxa"/>
          </w:tcPr>
          <w:p w14:paraId="640D1737" w14:textId="77777777" w:rsidR="00C73263" w:rsidRDefault="00C73263" w:rsidP="00C73263">
            <w:pPr>
              <w:spacing w:after="120"/>
              <w:rPr>
                <w:ins w:id="344" w:author="Nokia" w:date="2020-11-04T21:59:00Z"/>
                <w:rFonts w:eastAsiaTheme="minorEastAsia"/>
                <w:color w:val="0070C0"/>
                <w:lang w:eastAsia="zh-CN"/>
              </w:rPr>
            </w:pPr>
            <w:ins w:id="345" w:author="Nokia" w:date="2020-11-04T21:59:00Z">
              <w:r>
                <w:rPr>
                  <w:rFonts w:eastAsiaTheme="minorEastAsia"/>
                  <w:color w:val="0070C0"/>
                  <w:lang w:eastAsia="zh-CN"/>
                </w:rPr>
                <w:t>Support Option1.</w:t>
              </w:r>
            </w:ins>
          </w:p>
          <w:p w14:paraId="48C725D6" w14:textId="654087DF" w:rsidR="00C73263" w:rsidRDefault="00C73263" w:rsidP="00C73263">
            <w:pPr>
              <w:spacing w:after="120"/>
              <w:rPr>
                <w:ins w:id="346" w:author="Nokia" w:date="2020-11-04T21:59:00Z"/>
                <w:rFonts w:eastAsiaTheme="minorEastAsia"/>
                <w:color w:val="0070C0"/>
                <w:lang w:eastAsia="zh-CN"/>
              </w:rPr>
            </w:pPr>
            <w:ins w:id="347" w:author="Nokia" w:date="2020-11-04T21:59:00Z">
              <w:r>
                <w:rPr>
                  <w:rFonts w:eastAsiaTheme="minorEastAsia"/>
                  <w:color w:val="0070C0"/>
                  <w:lang w:eastAsia="zh-CN"/>
                </w:rPr>
                <w:t xml:space="preserve">The two cases can well cover the interruption to NR FR1 and FR2 cells. </w:t>
              </w:r>
              <w:r>
                <w:rPr>
                  <w:rFonts w:eastAsiaTheme="minorEastAsia" w:hint="eastAsia"/>
                  <w:color w:val="0070C0"/>
                  <w:lang w:eastAsia="zh-CN"/>
                </w:rPr>
                <w:t>We</w:t>
              </w:r>
              <w:r>
                <w:rPr>
                  <w:rFonts w:eastAsiaTheme="minorEastAsia"/>
                  <w:color w:val="0070C0"/>
                  <w:lang w:eastAsia="zh-CN"/>
                </w:rPr>
                <w:t xml:space="preserve"> don’t see the need to define additional test cases with the combination of FR1 and FR2 NR cells.</w:t>
              </w:r>
            </w:ins>
          </w:p>
        </w:tc>
      </w:tr>
    </w:tbl>
    <w:p w14:paraId="68C28E28" w14:textId="77777777" w:rsidR="002F7FC8" w:rsidRDefault="002F7FC8" w:rsidP="002F7FC8">
      <w:pPr>
        <w:spacing w:after="120"/>
        <w:ind w:left="360"/>
        <w:rPr>
          <w:szCs w:val="24"/>
          <w:lang w:val="en-US" w:eastAsia="zh-CN"/>
        </w:rPr>
      </w:pPr>
    </w:p>
    <w:p w14:paraId="5829EC93"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6</w:t>
      </w:r>
      <w:r w:rsidRPr="00EE7200">
        <w:rPr>
          <w:u w:val="single"/>
        </w:rPr>
        <w:t xml:space="preserve">: </w:t>
      </w:r>
      <w:r>
        <w:rPr>
          <w:rFonts w:hint="eastAsia"/>
          <w:u w:val="single"/>
          <w:lang w:eastAsia="zh-CN"/>
        </w:rPr>
        <w:t>UE type</w:t>
      </w:r>
      <w:r>
        <w:rPr>
          <w:u w:val="single"/>
        </w:rPr>
        <w:t xml:space="preserve"> for test</w:t>
      </w:r>
    </w:p>
    <w:tbl>
      <w:tblPr>
        <w:tblStyle w:val="afd"/>
        <w:tblW w:w="0" w:type="auto"/>
        <w:tblLook w:val="04A0" w:firstRow="1" w:lastRow="0" w:firstColumn="1" w:lastColumn="0" w:noHBand="0" w:noVBand="1"/>
      </w:tblPr>
      <w:tblGrid>
        <w:gridCol w:w="1236"/>
        <w:gridCol w:w="8395"/>
      </w:tblGrid>
      <w:tr w:rsidR="002F7FC8" w14:paraId="2580466D" w14:textId="77777777" w:rsidTr="00C30FB7">
        <w:tc>
          <w:tcPr>
            <w:tcW w:w="1236" w:type="dxa"/>
          </w:tcPr>
          <w:p w14:paraId="141952FC"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A915BEC"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2F7FC8" w14:paraId="5161D411" w14:textId="77777777" w:rsidTr="00C30FB7">
        <w:tc>
          <w:tcPr>
            <w:tcW w:w="1236" w:type="dxa"/>
          </w:tcPr>
          <w:p w14:paraId="451A8755" w14:textId="18E95671" w:rsidR="002F7FC8" w:rsidRPr="003418CB" w:rsidRDefault="005532EF" w:rsidP="00C30FB7">
            <w:pPr>
              <w:spacing w:after="120"/>
              <w:rPr>
                <w:rFonts w:eastAsiaTheme="minorEastAsia"/>
                <w:color w:val="0070C0"/>
                <w:lang w:val="en-US" w:eastAsia="zh-CN"/>
              </w:rPr>
            </w:pPr>
            <w:ins w:id="348" w:author="Huawei" w:date="2020-11-02T19:5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25C6A983" w14:textId="1FFD9430" w:rsidR="002F7FC8" w:rsidRPr="009F1A9B" w:rsidRDefault="0014732D" w:rsidP="0014732D">
            <w:pPr>
              <w:spacing w:after="120"/>
              <w:rPr>
                <w:rFonts w:eastAsiaTheme="minorEastAsia"/>
                <w:color w:val="0070C0"/>
                <w:lang w:eastAsia="zh-CN"/>
              </w:rPr>
            </w:pPr>
            <w:ins w:id="349" w:author="Huawei" w:date="2020-11-02T20:07:00Z">
              <w:r>
                <w:rPr>
                  <w:rFonts w:eastAsiaTheme="minorEastAsia"/>
                  <w:color w:val="0070C0"/>
                  <w:lang w:eastAsia="zh-CN"/>
                </w:rPr>
                <w:t>T</w:t>
              </w:r>
            </w:ins>
            <w:ins w:id="350" w:author="Huawei" w:date="2020-11-02T20:06:00Z">
              <w:r>
                <w:rPr>
                  <w:rFonts w:eastAsiaTheme="minorEastAsia"/>
                  <w:color w:val="0070C0"/>
                  <w:lang w:eastAsia="zh-CN"/>
                </w:rPr>
                <w:t xml:space="preserve">he </w:t>
              </w:r>
            </w:ins>
            <w:ins w:id="351" w:author="Huawei" w:date="2020-11-02T20:08:00Z">
              <w:r>
                <w:rPr>
                  <w:rFonts w:eastAsiaTheme="minorEastAsia"/>
                  <w:color w:val="0070C0"/>
                  <w:lang w:eastAsia="zh-CN"/>
                </w:rPr>
                <w:t xml:space="preserve">legacy </w:t>
              </w:r>
            </w:ins>
            <w:ins w:id="352" w:author="Huawei" w:date="2020-11-02T20:06:00Z">
              <w:r>
                <w:rPr>
                  <w:rFonts w:eastAsiaTheme="minorEastAsia"/>
                  <w:color w:val="0070C0"/>
                  <w:lang w:eastAsia="zh-CN"/>
                </w:rPr>
                <w:t>interruption related test cases</w:t>
              </w:r>
            </w:ins>
            <w:ins w:id="353" w:author="Huawei" w:date="2020-11-02T20:07:00Z">
              <w:r>
                <w:rPr>
                  <w:rFonts w:eastAsiaTheme="minorEastAsia"/>
                  <w:color w:val="0070C0"/>
                  <w:lang w:eastAsia="zh-CN"/>
                </w:rPr>
                <w:t xml:space="preserve"> don’t </w:t>
              </w:r>
            </w:ins>
            <w:ins w:id="354" w:author="Huawei" w:date="2020-11-02T20:08:00Z">
              <w:r>
                <w:rPr>
                  <w:rFonts w:eastAsiaTheme="minorEastAsia"/>
                  <w:color w:val="0070C0"/>
                  <w:lang w:eastAsia="zh-CN"/>
                </w:rPr>
                <w:t xml:space="preserve">mention </w:t>
              </w:r>
            </w:ins>
            <w:ins w:id="355" w:author="Huawei" w:date="2020-11-02T20:09:00Z">
              <w:r>
                <w:rPr>
                  <w:rFonts w:eastAsiaTheme="minorEastAsia"/>
                  <w:color w:val="0070C0"/>
                  <w:lang w:eastAsia="zh-CN"/>
                </w:rPr>
                <w:t xml:space="preserve">whether </w:t>
              </w:r>
            </w:ins>
            <w:ins w:id="356" w:author="Huawei" w:date="2020-11-02T20:08:00Z">
              <w:r>
                <w:rPr>
                  <w:rFonts w:cs="Arial"/>
                  <w:szCs w:val="18"/>
                  <w:lang w:val="en-US"/>
                </w:rPr>
                <w:t>UE capable of per-UE gap and capable of per-FR gap</w:t>
              </w:r>
            </w:ins>
            <w:ins w:id="357" w:author="Huawei" w:date="2020-11-02T20:09:00Z">
              <w:r>
                <w:rPr>
                  <w:rFonts w:cs="Arial"/>
                  <w:szCs w:val="18"/>
                  <w:lang w:val="en-US"/>
                </w:rPr>
                <w:t>. Prefer to follow the existing way.</w:t>
              </w:r>
            </w:ins>
          </w:p>
        </w:tc>
      </w:tr>
      <w:tr w:rsidR="00930677" w14:paraId="66E6DC4A" w14:textId="77777777" w:rsidTr="00C30FB7">
        <w:tc>
          <w:tcPr>
            <w:tcW w:w="1236" w:type="dxa"/>
          </w:tcPr>
          <w:p w14:paraId="311162F9" w14:textId="455CF368" w:rsidR="00930677" w:rsidRPr="003418CB" w:rsidRDefault="00930677" w:rsidP="00930677">
            <w:pPr>
              <w:spacing w:after="120"/>
              <w:rPr>
                <w:rFonts w:eastAsiaTheme="minorEastAsia"/>
                <w:color w:val="0070C0"/>
                <w:lang w:val="en-US" w:eastAsia="zh-CN"/>
              </w:rPr>
            </w:pPr>
            <w:ins w:id="358" w:author="Ericsson" w:date="2020-11-03T13:44:00Z">
              <w:r>
                <w:rPr>
                  <w:rFonts w:eastAsiaTheme="minorEastAsia"/>
                  <w:color w:val="0070C0"/>
                  <w:lang w:val="en-US" w:eastAsia="zh-CN"/>
                </w:rPr>
                <w:t>Ericsson</w:t>
              </w:r>
            </w:ins>
          </w:p>
        </w:tc>
        <w:tc>
          <w:tcPr>
            <w:tcW w:w="8395" w:type="dxa"/>
          </w:tcPr>
          <w:p w14:paraId="030EB949" w14:textId="19F2B353" w:rsidR="00930677" w:rsidRPr="009F1A9B" w:rsidRDefault="00930677" w:rsidP="00930677">
            <w:pPr>
              <w:spacing w:after="120"/>
              <w:rPr>
                <w:rFonts w:eastAsiaTheme="minorEastAsia"/>
                <w:color w:val="0070C0"/>
                <w:lang w:eastAsia="zh-CN"/>
              </w:rPr>
            </w:pPr>
            <w:ins w:id="359" w:author="Ericsson" w:date="2020-11-03T13:44:00Z">
              <w:r>
                <w:rPr>
                  <w:rFonts w:eastAsiaTheme="minorEastAsia"/>
                  <w:color w:val="0070C0"/>
                  <w:lang w:eastAsia="zh-CN"/>
                </w:rPr>
                <w:t>Support option 1 since we need to be able to test UEs with different capabilities</w:t>
              </w:r>
            </w:ins>
          </w:p>
        </w:tc>
      </w:tr>
      <w:tr w:rsidR="009E7CF5" w14:paraId="14F3F1CD" w14:textId="77777777" w:rsidTr="00C30FB7">
        <w:tc>
          <w:tcPr>
            <w:tcW w:w="1236" w:type="dxa"/>
          </w:tcPr>
          <w:p w14:paraId="419DFA9F" w14:textId="1D52ABFF" w:rsidR="009E7CF5" w:rsidRPr="003418CB" w:rsidRDefault="009E7CF5" w:rsidP="009E7CF5">
            <w:pPr>
              <w:spacing w:after="120"/>
              <w:rPr>
                <w:rFonts w:eastAsiaTheme="minorEastAsia"/>
                <w:color w:val="0070C0"/>
                <w:lang w:val="en-US" w:eastAsia="zh-CN"/>
              </w:rPr>
            </w:pPr>
            <w:ins w:id="360" w:author="Chu-Hsiang Huang" w:date="2020-11-03T17:12:00Z">
              <w:r>
                <w:rPr>
                  <w:rFonts w:eastAsiaTheme="minorEastAsia"/>
                  <w:color w:val="0070C0"/>
                  <w:lang w:val="en-US" w:eastAsia="zh-CN"/>
                </w:rPr>
                <w:t>QC</w:t>
              </w:r>
            </w:ins>
          </w:p>
        </w:tc>
        <w:tc>
          <w:tcPr>
            <w:tcW w:w="8395" w:type="dxa"/>
          </w:tcPr>
          <w:p w14:paraId="64A47A47" w14:textId="079D2344" w:rsidR="009E7CF5" w:rsidRPr="009F1A9B" w:rsidRDefault="009E7CF5" w:rsidP="009E7CF5">
            <w:pPr>
              <w:spacing w:after="120"/>
              <w:rPr>
                <w:rFonts w:eastAsiaTheme="minorEastAsia"/>
                <w:color w:val="0070C0"/>
                <w:lang w:eastAsia="zh-CN"/>
              </w:rPr>
            </w:pPr>
            <w:ins w:id="361" w:author="Chu-Hsiang Huang" w:date="2020-11-03T17:12:00Z">
              <w:r>
                <w:rPr>
                  <w:rFonts w:eastAsiaTheme="minorEastAsia"/>
                  <w:color w:val="0070C0"/>
                  <w:lang w:eastAsia="zh-CN"/>
                </w:rPr>
                <w:t>We don’t agree with option 1. For both per-UE and per-FR, we either have no interruption or interruption specified in core requirement. Since we define tests for the with interruption case, there is no need to distinguish the two types of UEs.</w:t>
              </w:r>
            </w:ins>
          </w:p>
        </w:tc>
      </w:tr>
      <w:tr w:rsidR="008D3029" w14:paraId="539BB64D" w14:textId="77777777" w:rsidTr="00C30FB7">
        <w:tc>
          <w:tcPr>
            <w:tcW w:w="1236" w:type="dxa"/>
          </w:tcPr>
          <w:p w14:paraId="6D90108C" w14:textId="23171089" w:rsidR="008D3029" w:rsidRPr="003418CB" w:rsidRDefault="008D3029" w:rsidP="008D3029">
            <w:pPr>
              <w:spacing w:after="120"/>
              <w:rPr>
                <w:rFonts w:eastAsiaTheme="minorEastAsia"/>
                <w:color w:val="0070C0"/>
                <w:lang w:val="en-US" w:eastAsia="zh-CN"/>
              </w:rPr>
            </w:pPr>
            <w:ins w:id="362" w:author="Zhixun Tang (唐治汛)" w:date="2020-11-04T10:55:00Z">
              <w:r>
                <w:rPr>
                  <w:rFonts w:eastAsiaTheme="minorEastAsia"/>
                  <w:color w:val="0070C0"/>
                  <w:lang w:val="en-US" w:eastAsia="zh-CN"/>
                </w:rPr>
                <w:t>MTK</w:t>
              </w:r>
            </w:ins>
          </w:p>
        </w:tc>
        <w:tc>
          <w:tcPr>
            <w:tcW w:w="8395" w:type="dxa"/>
          </w:tcPr>
          <w:p w14:paraId="4AD7CB36" w14:textId="46E21DC1" w:rsidR="008D3029" w:rsidRPr="009F1A9B" w:rsidRDefault="008D3029" w:rsidP="008D3029">
            <w:pPr>
              <w:spacing w:after="120"/>
              <w:rPr>
                <w:rFonts w:eastAsiaTheme="minorEastAsia"/>
                <w:color w:val="0070C0"/>
                <w:lang w:eastAsia="zh-CN"/>
              </w:rPr>
            </w:pPr>
            <w:ins w:id="363" w:author="Zhixun Tang (唐治汛)" w:date="2020-11-04T10:55:00Z">
              <w:r>
                <w:rPr>
                  <w:rFonts w:eastAsiaTheme="minorEastAsia"/>
                  <w:color w:val="0070C0"/>
                  <w:lang w:eastAsia="zh-CN"/>
                </w:rPr>
                <w:t>We think it should test FR1+FR2 scenario especially for the UE claiming per-FR gap.</w:t>
              </w:r>
            </w:ins>
          </w:p>
        </w:tc>
      </w:tr>
      <w:tr w:rsidR="00D3653F" w14:paraId="7B37867D" w14:textId="77777777" w:rsidTr="00C30FB7">
        <w:trPr>
          <w:ins w:id="364" w:author="ZTE" w:date="2020-11-04T18:51:00Z"/>
        </w:trPr>
        <w:tc>
          <w:tcPr>
            <w:tcW w:w="1236" w:type="dxa"/>
          </w:tcPr>
          <w:p w14:paraId="7B54FFEB" w14:textId="1C2F753B" w:rsidR="00D3653F" w:rsidRDefault="00D3653F" w:rsidP="008D3029">
            <w:pPr>
              <w:spacing w:after="120"/>
              <w:rPr>
                <w:ins w:id="365" w:author="ZTE" w:date="2020-11-04T18:51:00Z"/>
                <w:rFonts w:eastAsiaTheme="minorEastAsia"/>
                <w:color w:val="0070C0"/>
                <w:lang w:val="en-US" w:eastAsia="zh-CN"/>
              </w:rPr>
            </w:pPr>
            <w:ins w:id="366" w:author="ZTE" w:date="2020-11-04T18:51:00Z">
              <w:r>
                <w:rPr>
                  <w:rFonts w:eastAsiaTheme="minorEastAsia" w:hint="eastAsia"/>
                  <w:color w:val="0070C0"/>
                  <w:lang w:val="en-US" w:eastAsia="zh-CN"/>
                </w:rPr>
                <w:t>ZTE</w:t>
              </w:r>
            </w:ins>
          </w:p>
        </w:tc>
        <w:tc>
          <w:tcPr>
            <w:tcW w:w="8395" w:type="dxa"/>
          </w:tcPr>
          <w:p w14:paraId="06EADD46" w14:textId="34E5C2C6" w:rsidR="00D3653F" w:rsidRDefault="00B019D2" w:rsidP="008D3029">
            <w:pPr>
              <w:spacing w:after="120"/>
              <w:rPr>
                <w:ins w:id="367" w:author="ZTE" w:date="2020-11-04T18:51:00Z"/>
                <w:rFonts w:eastAsiaTheme="minorEastAsia"/>
                <w:color w:val="0070C0"/>
                <w:lang w:eastAsia="zh-CN"/>
              </w:rPr>
            </w:pPr>
            <w:ins w:id="368" w:author="ZTE" w:date="2020-11-04T18:55:00Z">
              <w:r>
                <w:rPr>
                  <w:rFonts w:eastAsiaTheme="minorEastAsia"/>
                  <w:color w:val="0070C0"/>
                  <w:lang w:eastAsia="zh-CN"/>
                </w:rPr>
                <w:t xml:space="preserve">In the test there is no need to mention per-FR gap UE or per-UE gap UE. </w:t>
              </w:r>
            </w:ins>
            <w:ins w:id="369" w:author="ZTE" w:date="2020-11-04T18:56:00Z">
              <w:r>
                <w:rPr>
                  <w:rFonts w:eastAsiaTheme="minorEastAsia"/>
                  <w:color w:val="0070C0"/>
                  <w:lang w:eastAsia="zh-CN"/>
                </w:rPr>
                <w:t>Only under FR1+FR2 scenario the interruption requirements are different for different type of UEs.</w:t>
              </w:r>
            </w:ins>
            <w:ins w:id="370" w:author="ZTE" w:date="2020-11-04T18:57:00Z">
              <w:r>
                <w:rPr>
                  <w:rFonts w:eastAsiaTheme="minorEastAsia"/>
                  <w:color w:val="0070C0"/>
                  <w:lang w:eastAsia="zh-CN"/>
                </w:rPr>
                <w:t xml:space="preserve"> </w:t>
              </w:r>
            </w:ins>
          </w:p>
        </w:tc>
      </w:tr>
      <w:tr w:rsidR="006A1202" w14:paraId="17CA9041" w14:textId="77777777" w:rsidTr="00C30FB7">
        <w:trPr>
          <w:ins w:id="371" w:author="Nokia" w:date="2020-11-04T21:59:00Z"/>
        </w:trPr>
        <w:tc>
          <w:tcPr>
            <w:tcW w:w="1236" w:type="dxa"/>
          </w:tcPr>
          <w:p w14:paraId="4FF7C7B5" w14:textId="1F2196F2" w:rsidR="006A1202" w:rsidRDefault="006A1202" w:rsidP="008D3029">
            <w:pPr>
              <w:spacing w:after="120"/>
              <w:rPr>
                <w:ins w:id="372" w:author="Nokia" w:date="2020-11-04T21:59:00Z"/>
                <w:rFonts w:eastAsiaTheme="minorEastAsia"/>
                <w:color w:val="0070C0"/>
                <w:lang w:val="en-US" w:eastAsia="zh-CN"/>
              </w:rPr>
            </w:pPr>
            <w:ins w:id="373" w:author="Nokia" w:date="2020-11-04T21:59:00Z">
              <w:r>
                <w:rPr>
                  <w:rFonts w:eastAsiaTheme="minorEastAsia"/>
                  <w:color w:val="0070C0"/>
                  <w:lang w:val="en-US" w:eastAsia="zh-CN"/>
                </w:rPr>
                <w:t>Nokia</w:t>
              </w:r>
            </w:ins>
          </w:p>
        </w:tc>
        <w:tc>
          <w:tcPr>
            <w:tcW w:w="8395" w:type="dxa"/>
          </w:tcPr>
          <w:p w14:paraId="66A88FC3" w14:textId="77777777" w:rsidR="006A1202" w:rsidRDefault="006A1202" w:rsidP="006A1202">
            <w:pPr>
              <w:spacing w:after="120"/>
              <w:rPr>
                <w:ins w:id="374" w:author="Nokia" w:date="2020-11-04T21:59:00Z"/>
                <w:rFonts w:eastAsiaTheme="minorEastAsia"/>
                <w:color w:val="0070C0"/>
                <w:lang w:eastAsia="zh-CN"/>
              </w:rPr>
            </w:pPr>
            <w:ins w:id="375" w:author="Nokia" w:date="2020-11-04T21:59:00Z">
              <w:r>
                <w:rPr>
                  <w:rFonts w:eastAsiaTheme="minorEastAsia"/>
                  <w:color w:val="0070C0"/>
                  <w:lang w:eastAsia="zh-CN"/>
                </w:rPr>
                <w:t>Support Option1.</w:t>
              </w:r>
            </w:ins>
          </w:p>
          <w:p w14:paraId="6FB542A4" w14:textId="6BA0217A" w:rsidR="006A1202" w:rsidRDefault="006A1202" w:rsidP="006A1202">
            <w:pPr>
              <w:spacing w:after="120"/>
              <w:rPr>
                <w:ins w:id="376" w:author="Nokia" w:date="2020-11-04T21:59:00Z"/>
                <w:rFonts w:eastAsiaTheme="minorEastAsia"/>
                <w:color w:val="0070C0"/>
                <w:lang w:eastAsia="zh-CN"/>
              </w:rPr>
            </w:pPr>
            <w:ins w:id="377" w:author="Nokia" w:date="2020-11-04T21:59:00Z">
              <w:r>
                <w:rPr>
                  <w:rFonts w:eastAsiaTheme="minorEastAsia"/>
                  <w:color w:val="0070C0"/>
                  <w:lang w:eastAsia="zh-CN"/>
                </w:rPr>
                <w:t xml:space="preserve">It is fine to define two test cases with per-UE gap and per-FR gap capability respectively. But it would be sufficient define them in e.g. SA scenario. There is no need to repeat in all scenarios.  </w:t>
              </w:r>
            </w:ins>
          </w:p>
        </w:tc>
      </w:tr>
    </w:tbl>
    <w:p w14:paraId="17AD8017" w14:textId="77777777" w:rsidR="002F7FC8" w:rsidRDefault="002F7FC8" w:rsidP="002F7FC8">
      <w:pPr>
        <w:spacing w:after="120"/>
        <w:ind w:left="360"/>
        <w:rPr>
          <w:szCs w:val="24"/>
          <w:lang w:val="en-US" w:eastAsia="zh-CN"/>
        </w:rPr>
      </w:pPr>
    </w:p>
    <w:p w14:paraId="7745795F"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7</w:t>
      </w:r>
      <w:r w:rsidRPr="00EE7200">
        <w:rPr>
          <w:u w:val="single"/>
        </w:rPr>
        <w:t xml:space="preserve">: </w:t>
      </w:r>
      <w:r>
        <w:rPr>
          <w:u w:val="single"/>
        </w:rPr>
        <w:t>Whether to introduce following test cases in TS 36.133</w:t>
      </w:r>
    </w:p>
    <w:tbl>
      <w:tblPr>
        <w:tblStyle w:val="afd"/>
        <w:tblW w:w="0" w:type="auto"/>
        <w:tblLook w:val="04A0" w:firstRow="1" w:lastRow="0" w:firstColumn="1" w:lastColumn="0" w:noHBand="0" w:noVBand="1"/>
      </w:tblPr>
      <w:tblGrid>
        <w:gridCol w:w="1236"/>
        <w:gridCol w:w="8395"/>
      </w:tblGrid>
      <w:tr w:rsidR="002F7FC8" w14:paraId="4DC85FC4" w14:textId="77777777" w:rsidTr="00C30FB7">
        <w:tc>
          <w:tcPr>
            <w:tcW w:w="1236" w:type="dxa"/>
          </w:tcPr>
          <w:p w14:paraId="07C285B4"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C901026"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2F7FC8" w14:paraId="5D1428F9" w14:textId="77777777" w:rsidTr="00C30FB7">
        <w:tc>
          <w:tcPr>
            <w:tcW w:w="1236" w:type="dxa"/>
          </w:tcPr>
          <w:p w14:paraId="1B0EB381" w14:textId="77150498" w:rsidR="002F7FC8" w:rsidRPr="003418CB" w:rsidRDefault="0014732D" w:rsidP="00C30FB7">
            <w:pPr>
              <w:spacing w:after="120"/>
              <w:rPr>
                <w:rFonts w:eastAsiaTheme="minorEastAsia"/>
                <w:color w:val="0070C0"/>
                <w:lang w:val="en-US" w:eastAsia="zh-CN"/>
              </w:rPr>
            </w:pPr>
            <w:ins w:id="378" w:author="Huawei" w:date="2020-11-02T2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82AD20E" w14:textId="40543454" w:rsidR="002F7FC8" w:rsidRDefault="0014732D" w:rsidP="0014732D">
            <w:pPr>
              <w:spacing w:after="120"/>
              <w:rPr>
                <w:ins w:id="379" w:author="Huawei" w:date="2020-11-02T20:14:00Z"/>
                <w:rFonts w:eastAsiaTheme="minorEastAsia"/>
                <w:color w:val="0070C0"/>
                <w:lang w:eastAsia="zh-CN"/>
              </w:rPr>
            </w:pPr>
            <w:ins w:id="380" w:author="Huawei" w:date="2020-11-02T20:14:00Z">
              <w:r>
                <w:rPr>
                  <w:rFonts w:eastAsiaTheme="minorEastAsia"/>
                  <w:color w:val="0070C0"/>
                  <w:lang w:eastAsia="zh-CN"/>
                </w:rPr>
                <w:t>-</w:t>
              </w:r>
            </w:ins>
            <w:ins w:id="381" w:author="Huawei" w:date="2020-11-02T20:12:00Z">
              <w:r>
                <w:rPr>
                  <w:rFonts w:eastAsiaTheme="minorEastAsia"/>
                  <w:color w:val="0070C0"/>
                  <w:lang w:eastAsia="zh-CN"/>
                </w:rPr>
                <w:t xml:space="preserve">For </w:t>
              </w:r>
              <w:r w:rsidRPr="0014732D">
                <w:rPr>
                  <w:rFonts w:eastAsiaTheme="minorEastAsia"/>
                  <w:color w:val="0070C0"/>
                  <w:lang w:eastAsia="zh-CN"/>
                </w:rPr>
                <w:t>NR SRS carrier-based switching impacting E-UTRA cells in SCG in EN-DC</w:t>
              </w:r>
            </w:ins>
            <w:ins w:id="382" w:author="Huawei" w:date="2020-11-02T20:13:00Z">
              <w:r>
                <w:rPr>
                  <w:rFonts w:eastAsiaTheme="minorEastAsia"/>
                  <w:color w:val="0070C0"/>
                  <w:lang w:eastAsia="zh-CN"/>
                </w:rPr>
                <w:t>, the interruption on LTE carrier can be verified</w:t>
              </w:r>
            </w:ins>
            <w:ins w:id="383" w:author="Huawei" w:date="2020-11-02T20:15:00Z">
              <w:r w:rsidR="00A9737B">
                <w:rPr>
                  <w:rFonts w:eastAsiaTheme="minorEastAsia"/>
                  <w:color w:val="0070C0"/>
                  <w:lang w:eastAsia="zh-CN"/>
                </w:rPr>
                <w:t xml:space="preserve"> together</w:t>
              </w:r>
            </w:ins>
            <w:ins w:id="384" w:author="Huawei" w:date="2020-11-02T20:14:00Z">
              <w:r w:rsidRPr="00721C2E">
                <w:rPr>
                  <w:lang w:eastAsia="x-none"/>
                </w:rPr>
                <w:t xml:space="preserve"> </w:t>
              </w:r>
              <w:r>
                <w:rPr>
                  <w:lang w:eastAsia="x-none"/>
                </w:rPr>
                <w:t xml:space="preserve">in </w:t>
              </w:r>
              <w:r w:rsidRPr="00721C2E">
                <w:rPr>
                  <w:lang w:eastAsia="x-none"/>
                </w:rPr>
                <w:t>NR SRS carrier-based switching</w:t>
              </w:r>
              <w:r>
                <w:rPr>
                  <w:lang w:eastAsia="x-none"/>
                </w:rPr>
                <w:t xml:space="preserve"> test</w:t>
              </w:r>
            </w:ins>
            <w:ins w:id="385" w:author="Huawei" w:date="2020-11-02T20:13:00Z">
              <w:r>
                <w:rPr>
                  <w:rFonts w:eastAsiaTheme="minorEastAsia"/>
                  <w:color w:val="0070C0"/>
                  <w:lang w:eastAsia="zh-CN"/>
                </w:rPr>
                <w:t xml:space="preserve"> in A.4 in TS 38.133</w:t>
              </w:r>
            </w:ins>
            <w:ins w:id="386" w:author="Huawei" w:date="2020-11-02T20:14:00Z">
              <w:r>
                <w:rPr>
                  <w:rFonts w:eastAsiaTheme="minorEastAsia"/>
                  <w:color w:val="0070C0"/>
                  <w:lang w:eastAsia="zh-CN"/>
                </w:rPr>
                <w:t>;</w:t>
              </w:r>
            </w:ins>
          </w:p>
          <w:p w14:paraId="1E09126A" w14:textId="15DA6039" w:rsidR="0014732D" w:rsidRPr="0014732D" w:rsidRDefault="0014732D" w:rsidP="0014732D">
            <w:pPr>
              <w:spacing w:after="120"/>
              <w:rPr>
                <w:rFonts w:eastAsiaTheme="minorEastAsia"/>
                <w:color w:val="0070C0"/>
                <w:lang w:val="en-US" w:eastAsia="zh-CN"/>
              </w:rPr>
            </w:pPr>
            <w:ins w:id="387" w:author="Huawei" w:date="2020-11-02T20:14:00Z">
              <w:r>
                <w:rPr>
                  <w:rFonts w:eastAsiaTheme="minorEastAsia" w:hint="eastAsia"/>
                  <w:color w:val="0070C0"/>
                  <w:lang w:val="en-US" w:eastAsia="zh-CN"/>
                </w:rPr>
                <w:t>-</w:t>
              </w:r>
              <w:r>
                <w:rPr>
                  <w:rFonts w:eastAsiaTheme="minorEastAsia"/>
                  <w:color w:val="0070C0"/>
                  <w:lang w:val="en-US" w:eastAsia="zh-CN"/>
                </w:rPr>
                <w:t xml:space="preserve"> For</w:t>
              </w:r>
            </w:ins>
            <w:ins w:id="388" w:author="Huawei" w:date="2020-11-02T20:15:00Z">
              <w:r w:rsidRPr="00721C2E">
                <w:rPr>
                  <w:lang w:eastAsia="x-none"/>
                </w:rPr>
                <w:t xml:space="preserve"> NR SRS carrier-based switching impacting E-UTRA cells in MCG in NE-DC</w:t>
              </w:r>
              <w:r>
                <w:rPr>
                  <w:lang w:eastAsia="x-none"/>
                </w:rPr>
                <w:t>, as we mentioned above, there is no test case for NE-DC</w:t>
              </w:r>
              <w:r w:rsidR="00A9737B">
                <w:rPr>
                  <w:lang w:eastAsia="x-none"/>
                </w:rPr>
                <w:t>.</w:t>
              </w:r>
            </w:ins>
          </w:p>
        </w:tc>
      </w:tr>
      <w:tr w:rsidR="00930677" w14:paraId="190853DB" w14:textId="77777777" w:rsidTr="00C30FB7">
        <w:tc>
          <w:tcPr>
            <w:tcW w:w="1236" w:type="dxa"/>
          </w:tcPr>
          <w:p w14:paraId="6974C8B3" w14:textId="1C0876E4" w:rsidR="00930677" w:rsidRPr="003418CB" w:rsidRDefault="00930677" w:rsidP="00930677">
            <w:pPr>
              <w:spacing w:after="120"/>
              <w:rPr>
                <w:rFonts w:eastAsiaTheme="minorEastAsia"/>
                <w:color w:val="0070C0"/>
                <w:lang w:val="en-US" w:eastAsia="zh-CN"/>
              </w:rPr>
            </w:pPr>
            <w:ins w:id="389" w:author="Ericsson" w:date="2020-11-03T13:44:00Z">
              <w:r>
                <w:rPr>
                  <w:rFonts w:eastAsiaTheme="minorEastAsia"/>
                  <w:color w:val="0070C0"/>
                  <w:lang w:val="en-US" w:eastAsia="zh-CN"/>
                </w:rPr>
                <w:t>Ericsson</w:t>
              </w:r>
            </w:ins>
          </w:p>
        </w:tc>
        <w:tc>
          <w:tcPr>
            <w:tcW w:w="8395" w:type="dxa"/>
          </w:tcPr>
          <w:p w14:paraId="4044589D" w14:textId="0BC5BEEE" w:rsidR="00930677" w:rsidRPr="009F1A9B" w:rsidRDefault="00930677" w:rsidP="00930677">
            <w:pPr>
              <w:spacing w:after="120"/>
              <w:rPr>
                <w:rFonts w:eastAsiaTheme="minorEastAsia"/>
                <w:color w:val="0070C0"/>
                <w:lang w:eastAsia="zh-CN"/>
              </w:rPr>
            </w:pPr>
            <w:ins w:id="390" w:author="Ericsson" w:date="2020-11-03T13:44:00Z">
              <w:r>
                <w:rPr>
                  <w:rFonts w:eastAsiaTheme="minorEastAsia"/>
                  <w:color w:val="0070C0"/>
                  <w:lang w:eastAsia="zh-CN"/>
                </w:rPr>
                <w:t>Support option 1</w:t>
              </w:r>
            </w:ins>
          </w:p>
        </w:tc>
      </w:tr>
      <w:tr w:rsidR="009E2A81" w14:paraId="3C6CFA8A" w14:textId="77777777" w:rsidTr="00C30FB7">
        <w:tc>
          <w:tcPr>
            <w:tcW w:w="1236" w:type="dxa"/>
          </w:tcPr>
          <w:p w14:paraId="6F85C3B6" w14:textId="4FC2BA03" w:rsidR="009E2A81" w:rsidRPr="003418CB" w:rsidRDefault="009E2A81" w:rsidP="009E2A81">
            <w:pPr>
              <w:spacing w:after="120"/>
              <w:rPr>
                <w:rFonts w:eastAsiaTheme="minorEastAsia"/>
                <w:color w:val="0070C0"/>
                <w:lang w:val="en-US" w:eastAsia="zh-CN"/>
              </w:rPr>
            </w:pPr>
            <w:ins w:id="391" w:author="Chu-Hsiang Huang" w:date="2020-11-03T17:12:00Z">
              <w:r>
                <w:rPr>
                  <w:rFonts w:eastAsiaTheme="minorEastAsia"/>
                  <w:color w:val="0070C0"/>
                  <w:lang w:val="en-US" w:eastAsia="zh-CN"/>
                </w:rPr>
                <w:t>QC</w:t>
              </w:r>
            </w:ins>
          </w:p>
        </w:tc>
        <w:tc>
          <w:tcPr>
            <w:tcW w:w="8395" w:type="dxa"/>
          </w:tcPr>
          <w:p w14:paraId="79B1FE12" w14:textId="7C66ED50" w:rsidR="009E2A81" w:rsidRPr="009F1A9B" w:rsidRDefault="009E2A81" w:rsidP="009E2A81">
            <w:pPr>
              <w:spacing w:after="120"/>
              <w:rPr>
                <w:rFonts w:eastAsiaTheme="minorEastAsia"/>
                <w:color w:val="0070C0"/>
                <w:lang w:eastAsia="zh-CN"/>
              </w:rPr>
            </w:pPr>
            <w:ins w:id="392" w:author="Chu-Hsiang Huang" w:date="2020-11-03T17:12:00Z">
              <w:r>
                <w:rPr>
                  <w:rFonts w:eastAsiaTheme="minorEastAsia"/>
                  <w:color w:val="0070C0"/>
                  <w:lang w:eastAsia="zh-CN"/>
                </w:rPr>
                <w:t>No need to define EN-DC test in TS 36.133, following all the other interruption requirements.</w:t>
              </w:r>
            </w:ins>
          </w:p>
        </w:tc>
      </w:tr>
      <w:tr w:rsidR="009E2A81" w14:paraId="50AA7611" w14:textId="77777777" w:rsidTr="00C30FB7">
        <w:tc>
          <w:tcPr>
            <w:tcW w:w="1236" w:type="dxa"/>
          </w:tcPr>
          <w:p w14:paraId="3BD45FAB" w14:textId="7F62B943" w:rsidR="009E2A81" w:rsidRPr="003418CB" w:rsidRDefault="00D05208" w:rsidP="009E2A81">
            <w:pPr>
              <w:spacing w:after="120"/>
              <w:rPr>
                <w:rFonts w:eastAsiaTheme="minorEastAsia"/>
                <w:color w:val="0070C0"/>
                <w:lang w:val="en-US" w:eastAsia="zh-CN"/>
              </w:rPr>
            </w:pPr>
            <w:ins w:id="393" w:author="Qiming Li" w:date="2020-11-04T14:50:00Z">
              <w:r>
                <w:rPr>
                  <w:rFonts w:eastAsiaTheme="minorEastAsia"/>
                  <w:color w:val="0070C0"/>
                  <w:lang w:val="en-US" w:eastAsia="zh-CN"/>
                </w:rPr>
                <w:t>Apple</w:t>
              </w:r>
            </w:ins>
          </w:p>
        </w:tc>
        <w:tc>
          <w:tcPr>
            <w:tcW w:w="8395" w:type="dxa"/>
          </w:tcPr>
          <w:p w14:paraId="5D66ED4C" w14:textId="72557D7C" w:rsidR="009E2A81" w:rsidRPr="009F1A9B" w:rsidRDefault="00D05208" w:rsidP="009E2A81">
            <w:pPr>
              <w:spacing w:after="120"/>
              <w:rPr>
                <w:rFonts w:eastAsiaTheme="minorEastAsia"/>
                <w:color w:val="0070C0"/>
                <w:lang w:eastAsia="zh-CN"/>
              </w:rPr>
            </w:pPr>
            <w:ins w:id="394" w:author="Qiming Li" w:date="2020-11-04T14:50:00Z">
              <w:r>
                <w:rPr>
                  <w:rFonts w:eastAsiaTheme="minorEastAsia"/>
                  <w:color w:val="0070C0"/>
                  <w:lang w:eastAsia="zh-CN"/>
                </w:rPr>
                <w:t>Prefer to align with other test cases, i.e. only captured in TS38.133.</w:t>
              </w:r>
            </w:ins>
          </w:p>
        </w:tc>
      </w:tr>
      <w:tr w:rsidR="00C720F6" w14:paraId="4037EA0E" w14:textId="77777777" w:rsidTr="00C30FB7">
        <w:trPr>
          <w:ins w:id="395" w:author="ZTE" w:date="2020-11-04T18:57:00Z"/>
        </w:trPr>
        <w:tc>
          <w:tcPr>
            <w:tcW w:w="1236" w:type="dxa"/>
          </w:tcPr>
          <w:p w14:paraId="297A91D0" w14:textId="3C1AF9DF" w:rsidR="00C720F6" w:rsidRDefault="00C720F6" w:rsidP="009E2A81">
            <w:pPr>
              <w:spacing w:after="120"/>
              <w:rPr>
                <w:ins w:id="396" w:author="ZTE" w:date="2020-11-04T18:57:00Z"/>
                <w:rFonts w:eastAsiaTheme="minorEastAsia"/>
                <w:color w:val="0070C0"/>
                <w:lang w:val="en-US" w:eastAsia="zh-CN"/>
              </w:rPr>
            </w:pPr>
            <w:ins w:id="397" w:author="ZTE" w:date="2020-11-04T18:58:00Z">
              <w:r>
                <w:rPr>
                  <w:rFonts w:eastAsiaTheme="minorEastAsia" w:hint="eastAsia"/>
                  <w:color w:val="0070C0"/>
                  <w:lang w:val="en-US" w:eastAsia="zh-CN"/>
                </w:rPr>
                <w:t>ZTE</w:t>
              </w:r>
            </w:ins>
          </w:p>
        </w:tc>
        <w:tc>
          <w:tcPr>
            <w:tcW w:w="8395" w:type="dxa"/>
          </w:tcPr>
          <w:p w14:paraId="5E38B300" w14:textId="71F0B13B" w:rsidR="00C720F6" w:rsidRDefault="00C720F6" w:rsidP="009E2A81">
            <w:pPr>
              <w:spacing w:after="120"/>
              <w:rPr>
                <w:ins w:id="398" w:author="ZTE" w:date="2020-11-04T18:57:00Z"/>
                <w:rFonts w:eastAsiaTheme="minorEastAsia"/>
                <w:color w:val="0070C0"/>
                <w:lang w:eastAsia="zh-CN"/>
              </w:rPr>
            </w:pPr>
            <w:ins w:id="399" w:author="ZTE" w:date="2020-11-04T18:58:00Z">
              <w:r>
                <w:rPr>
                  <w:rFonts w:eastAsiaTheme="minorEastAsia" w:hint="eastAsia"/>
                  <w:color w:val="0070C0"/>
                  <w:lang w:eastAsia="zh-CN"/>
                </w:rPr>
                <w:t>No test in TS 36.133.</w:t>
              </w:r>
            </w:ins>
          </w:p>
        </w:tc>
      </w:tr>
      <w:tr w:rsidR="001E645A" w14:paraId="307BC193" w14:textId="77777777" w:rsidTr="00C30FB7">
        <w:trPr>
          <w:ins w:id="400" w:author="Nokia" w:date="2020-11-04T21:59:00Z"/>
        </w:trPr>
        <w:tc>
          <w:tcPr>
            <w:tcW w:w="1236" w:type="dxa"/>
          </w:tcPr>
          <w:p w14:paraId="633D243F" w14:textId="011CE883" w:rsidR="001E645A" w:rsidRDefault="001E645A" w:rsidP="009E2A81">
            <w:pPr>
              <w:spacing w:after="120"/>
              <w:rPr>
                <w:ins w:id="401" w:author="Nokia" w:date="2020-11-04T21:59:00Z"/>
                <w:rFonts w:eastAsiaTheme="minorEastAsia"/>
                <w:color w:val="0070C0"/>
                <w:lang w:val="en-US" w:eastAsia="zh-CN"/>
              </w:rPr>
            </w:pPr>
            <w:ins w:id="402" w:author="Nokia" w:date="2020-11-04T21:59:00Z">
              <w:r>
                <w:rPr>
                  <w:rFonts w:eastAsiaTheme="minorEastAsia"/>
                  <w:color w:val="0070C0"/>
                  <w:lang w:val="en-US" w:eastAsia="zh-CN"/>
                </w:rPr>
                <w:t>Nokia</w:t>
              </w:r>
            </w:ins>
          </w:p>
        </w:tc>
        <w:tc>
          <w:tcPr>
            <w:tcW w:w="8395" w:type="dxa"/>
          </w:tcPr>
          <w:p w14:paraId="4D10ABC0" w14:textId="77777777" w:rsidR="001E645A" w:rsidRDefault="001E645A" w:rsidP="001E645A">
            <w:pPr>
              <w:spacing w:after="120"/>
              <w:rPr>
                <w:ins w:id="403" w:author="Nokia" w:date="2020-11-04T21:59:00Z"/>
                <w:rFonts w:eastAsiaTheme="minorEastAsia"/>
                <w:color w:val="0070C0"/>
                <w:lang w:eastAsia="zh-CN"/>
              </w:rPr>
            </w:pPr>
            <w:ins w:id="404" w:author="Nokia" w:date="2020-11-04T21:59:00Z">
              <w:r>
                <w:rPr>
                  <w:rFonts w:eastAsiaTheme="minorEastAsia"/>
                  <w:color w:val="0070C0"/>
                  <w:lang w:eastAsia="zh-CN"/>
                </w:rPr>
                <w:t>No.</w:t>
              </w:r>
            </w:ins>
          </w:p>
          <w:p w14:paraId="3BA47DD2" w14:textId="1399CD81" w:rsidR="001E645A" w:rsidRDefault="001E645A" w:rsidP="001E645A">
            <w:pPr>
              <w:spacing w:after="120"/>
              <w:rPr>
                <w:ins w:id="405" w:author="Nokia" w:date="2020-11-04T21:59:00Z"/>
                <w:rFonts w:eastAsiaTheme="minorEastAsia"/>
                <w:color w:val="0070C0"/>
                <w:lang w:eastAsia="zh-CN"/>
              </w:rPr>
            </w:pPr>
            <w:ins w:id="406" w:author="Nokia" w:date="2020-11-04T21:59:00Z">
              <w:r>
                <w:rPr>
                  <w:rFonts w:eastAsiaTheme="minorEastAsia"/>
                  <w:color w:val="0070C0"/>
                  <w:lang w:eastAsia="zh-CN"/>
                </w:rPr>
                <w:t xml:space="preserve">During RAN#89, it has been agreed </w:t>
              </w:r>
              <w:r w:rsidRPr="008801FD">
                <w:rPr>
                  <w:rFonts w:eastAsiaTheme="minorEastAsia"/>
                  <w:color w:val="0070C0"/>
                  <w:lang w:eastAsia="zh-CN"/>
                </w:rPr>
                <w:t>“Any RRM test case involving NR cells shall be defined in annex of TS 38.133 regardless of whether the RRM requirement to be tested is defined in TS 36.133 or in TS 38.133 or in any other specification.”</w:t>
              </w:r>
              <w:r>
                <w:rPr>
                  <w:rFonts w:eastAsiaTheme="minorEastAsia"/>
                  <w:color w:val="0070C0"/>
                  <w:lang w:eastAsia="zh-CN"/>
                </w:rPr>
                <w:t xml:space="preserve"> Hence these test cases shall be defined in 38.133.</w:t>
              </w:r>
            </w:ins>
          </w:p>
        </w:tc>
      </w:tr>
    </w:tbl>
    <w:p w14:paraId="368054E0" w14:textId="77777777" w:rsidR="002F7FC8" w:rsidRDefault="002F7FC8" w:rsidP="002F7FC8">
      <w:pPr>
        <w:spacing w:after="120"/>
        <w:ind w:left="360"/>
        <w:rPr>
          <w:szCs w:val="24"/>
          <w:lang w:val="en-US" w:eastAsia="zh-CN"/>
        </w:rPr>
      </w:pPr>
    </w:p>
    <w:p w14:paraId="2CBB7792"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8</w:t>
      </w:r>
      <w:r w:rsidRPr="00EE7200">
        <w:rPr>
          <w:u w:val="single"/>
        </w:rPr>
        <w:t xml:space="preserve">: </w:t>
      </w:r>
      <w:r>
        <w:rPr>
          <w:u w:val="single"/>
        </w:rPr>
        <w:t>Whether to define delay test cases for SRS carrier based switching</w:t>
      </w:r>
    </w:p>
    <w:tbl>
      <w:tblPr>
        <w:tblStyle w:val="afd"/>
        <w:tblW w:w="0" w:type="auto"/>
        <w:tblLook w:val="04A0" w:firstRow="1" w:lastRow="0" w:firstColumn="1" w:lastColumn="0" w:noHBand="0" w:noVBand="1"/>
      </w:tblPr>
      <w:tblGrid>
        <w:gridCol w:w="1236"/>
        <w:gridCol w:w="8395"/>
      </w:tblGrid>
      <w:tr w:rsidR="002F7FC8" w14:paraId="704C7BBA" w14:textId="77777777" w:rsidTr="00C30FB7">
        <w:tc>
          <w:tcPr>
            <w:tcW w:w="1236" w:type="dxa"/>
          </w:tcPr>
          <w:p w14:paraId="119FF96B"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302D73"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2F7FC8" w14:paraId="137E880B" w14:textId="77777777" w:rsidTr="00C30FB7">
        <w:tc>
          <w:tcPr>
            <w:tcW w:w="1236" w:type="dxa"/>
          </w:tcPr>
          <w:p w14:paraId="41337E70" w14:textId="7E785165" w:rsidR="002F7FC8" w:rsidRPr="003418CB" w:rsidRDefault="00A9737B" w:rsidP="00C30FB7">
            <w:pPr>
              <w:spacing w:after="120"/>
              <w:rPr>
                <w:rFonts w:eastAsiaTheme="minorEastAsia"/>
                <w:color w:val="0070C0"/>
                <w:lang w:val="en-US" w:eastAsia="zh-CN"/>
              </w:rPr>
            </w:pPr>
            <w:ins w:id="407" w:author="Huawei" w:date="2020-11-02T20: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F866FDE" w14:textId="4B6C68DB" w:rsidR="002F7FC8" w:rsidRPr="009F1A9B" w:rsidRDefault="00A9737B" w:rsidP="00C30FB7">
            <w:pPr>
              <w:spacing w:after="120"/>
              <w:rPr>
                <w:rFonts w:eastAsiaTheme="minorEastAsia"/>
                <w:color w:val="0070C0"/>
                <w:lang w:eastAsia="zh-CN"/>
              </w:rPr>
            </w:pPr>
            <w:ins w:id="408" w:author="Huawei" w:date="2020-11-02T20:17:00Z">
              <w:r>
                <w:rPr>
                  <w:rFonts w:eastAsiaTheme="minorEastAsia"/>
                  <w:color w:val="0070C0"/>
                  <w:lang w:eastAsia="zh-CN"/>
                </w:rPr>
                <w:t>Agree w</w:t>
              </w:r>
            </w:ins>
            <w:ins w:id="409" w:author="Huawei" w:date="2020-11-02T20:18:00Z">
              <w:r>
                <w:rPr>
                  <w:rFonts w:eastAsiaTheme="minorEastAsia"/>
                  <w:color w:val="0070C0"/>
                  <w:lang w:eastAsia="zh-CN"/>
                </w:rPr>
                <w:t>ith option 1</w:t>
              </w:r>
            </w:ins>
          </w:p>
        </w:tc>
      </w:tr>
      <w:tr w:rsidR="00930677" w14:paraId="47106839" w14:textId="77777777" w:rsidTr="00C30FB7">
        <w:tc>
          <w:tcPr>
            <w:tcW w:w="1236" w:type="dxa"/>
          </w:tcPr>
          <w:p w14:paraId="7835D327" w14:textId="6D75385B" w:rsidR="00930677" w:rsidRPr="003418CB" w:rsidRDefault="00930677" w:rsidP="00930677">
            <w:pPr>
              <w:spacing w:after="120"/>
              <w:rPr>
                <w:rFonts w:eastAsiaTheme="minorEastAsia"/>
                <w:color w:val="0070C0"/>
                <w:lang w:val="en-US" w:eastAsia="zh-CN"/>
              </w:rPr>
            </w:pPr>
            <w:ins w:id="410" w:author="Ericsson" w:date="2020-11-03T13:45:00Z">
              <w:r>
                <w:rPr>
                  <w:rFonts w:eastAsiaTheme="minorEastAsia"/>
                  <w:color w:val="0070C0"/>
                  <w:lang w:val="en-US" w:eastAsia="zh-CN"/>
                </w:rPr>
                <w:t>Ericsson</w:t>
              </w:r>
            </w:ins>
          </w:p>
        </w:tc>
        <w:tc>
          <w:tcPr>
            <w:tcW w:w="8395" w:type="dxa"/>
          </w:tcPr>
          <w:p w14:paraId="43F2721C" w14:textId="44FFDD84" w:rsidR="00930677" w:rsidRPr="009F1A9B" w:rsidRDefault="00930677" w:rsidP="00930677">
            <w:pPr>
              <w:spacing w:after="120"/>
              <w:rPr>
                <w:rFonts w:eastAsiaTheme="minorEastAsia"/>
                <w:color w:val="0070C0"/>
                <w:lang w:eastAsia="zh-CN"/>
              </w:rPr>
            </w:pPr>
            <w:ins w:id="411" w:author="Ericsson" w:date="2020-11-03T13:45:00Z">
              <w:r>
                <w:rPr>
                  <w:rFonts w:eastAsiaTheme="minorEastAsia"/>
                  <w:color w:val="0070C0"/>
                  <w:lang w:eastAsia="zh-CN"/>
                </w:rPr>
                <w:t>Follow approach of LTE SA SRS carrier switching, OK not to test delay</w:t>
              </w:r>
            </w:ins>
          </w:p>
        </w:tc>
      </w:tr>
      <w:tr w:rsidR="001602C0" w14:paraId="1F513C5A" w14:textId="77777777" w:rsidTr="00C30FB7">
        <w:tc>
          <w:tcPr>
            <w:tcW w:w="1236" w:type="dxa"/>
          </w:tcPr>
          <w:p w14:paraId="5B7B3A8E" w14:textId="0316BBB7" w:rsidR="001602C0" w:rsidRPr="003418CB" w:rsidRDefault="001602C0" w:rsidP="001602C0">
            <w:pPr>
              <w:spacing w:after="120"/>
              <w:rPr>
                <w:rFonts w:eastAsiaTheme="minorEastAsia"/>
                <w:color w:val="0070C0"/>
                <w:lang w:val="en-US" w:eastAsia="zh-CN"/>
              </w:rPr>
            </w:pPr>
            <w:ins w:id="412" w:author="Chu-Hsiang Huang" w:date="2020-11-03T17:12:00Z">
              <w:r>
                <w:rPr>
                  <w:rFonts w:eastAsiaTheme="minorEastAsia"/>
                  <w:color w:val="0070C0"/>
                  <w:lang w:val="en-US" w:eastAsia="zh-CN"/>
                </w:rPr>
                <w:t>QC</w:t>
              </w:r>
            </w:ins>
          </w:p>
        </w:tc>
        <w:tc>
          <w:tcPr>
            <w:tcW w:w="8395" w:type="dxa"/>
          </w:tcPr>
          <w:p w14:paraId="21825059" w14:textId="1A2C05E4" w:rsidR="001602C0" w:rsidRPr="009F1A9B" w:rsidRDefault="001602C0" w:rsidP="001602C0">
            <w:pPr>
              <w:spacing w:after="120"/>
              <w:rPr>
                <w:rFonts w:eastAsiaTheme="minorEastAsia"/>
                <w:color w:val="0070C0"/>
                <w:lang w:eastAsia="zh-CN"/>
              </w:rPr>
            </w:pPr>
            <w:ins w:id="413" w:author="Chu-Hsiang Huang" w:date="2020-11-03T17:12:00Z">
              <w:r>
                <w:rPr>
                  <w:rFonts w:eastAsiaTheme="minorEastAsia"/>
                  <w:color w:val="0070C0"/>
                  <w:lang w:eastAsia="zh-CN"/>
                </w:rPr>
                <w:t>No need to define the tests.</w:t>
              </w:r>
            </w:ins>
          </w:p>
        </w:tc>
      </w:tr>
      <w:tr w:rsidR="008D3029" w14:paraId="38F5E21F" w14:textId="77777777" w:rsidTr="00C30FB7">
        <w:tc>
          <w:tcPr>
            <w:tcW w:w="1236" w:type="dxa"/>
          </w:tcPr>
          <w:p w14:paraId="0A851041" w14:textId="0C3283DE" w:rsidR="008D3029" w:rsidRPr="003418CB" w:rsidRDefault="008D3029" w:rsidP="008D3029">
            <w:pPr>
              <w:spacing w:after="120"/>
              <w:rPr>
                <w:rFonts w:eastAsiaTheme="minorEastAsia"/>
                <w:color w:val="0070C0"/>
                <w:lang w:val="en-US" w:eastAsia="zh-CN"/>
              </w:rPr>
            </w:pPr>
            <w:ins w:id="414" w:author="Zhixun Tang (唐治汛)" w:date="2020-11-04T10:56:00Z">
              <w:r>
                <w:rPr>
                  <w:rFonts w:eastAsiaTheme="minorEastAsia"/>
                  <w:color w:val="0070C0"/>
                  <w:lang w:val="en-US" w:eastAsia="zh-CN"/>
                </w:rPr>
                <w:t>MTK</w:t>
              </w:r>
            </w:ins>
          </w:p>
        </w:tc>
        <w:tc>
          <w:tcPr>
            <w:tcW w:w="8395" w:type="dxa"/>
          </w:tcPr>
          <w:p w14:paraId="2DCD5300" w14:textId="08F99532" w:rsidR="008D3029" w:rsidRPr="009F1A9B" w:rsidRDefault="008D3029" w:rsidP="008D3029">
            <w:pPr>
              <w:spacing w:after="120"/>
              <w:rPr>
                <w:rFonts w:eastAsiaTheme="minorEastAsia"/>
                <w:color w:val="0070C0"/>
                <w:lang w:eastAsia="zh-CN"/>
              </w:rPr>
            </w:pPr>
            <w:ins w:id="415" w:author="Zhixun Tang (唐治汛)" w:date="2020-11-04T10:56:00Z">
              <w:r>
                <w:rPr>
                  <w:rFonts w:eastAsiaTheme="minorEastAsia"/>
                  <w:color w:val="0070C0"/>
                  <w:lang w:eastAsia="zh-CN"/>
                </w:rPr>
                <w:t>Option 1</w:t>
              </w:r>
            </w:ins>
          </w:p>
        </w:tc>
      </w:tr>
      <w:tr w:rsidR="00D05208" w14:paraId="3BD3CC57" w14:textId="77777777" w:rsidTr="00D05208">
        <w:trPr>
          <w:ins w:id="416" w:author="Qiming Li" w:date="2020-11-04T14:50:00Z"/>
        </w:trPr>
        <w:tc>
          <w:tcPr>
            <w:tcW w:w="1236" w:type="dxa"/>
          </w:tcPr>
          <w:p w14:paraId="54BBECCA" w14:textId="77777777" w:rsidR="00D05208" w:rsidRDefault="00D05208" w:rsidP="00D3653F">
            <w:pPr>
              <w:spacing w:after="120"/>
              <w:rPr>
                <w:ins w:id="417" w:author="Qiming Li" w:date="2020-11-04T14:50:00Z"/>
                <w:rFonts w:eastAsiaTheme="minorEastAsia"/>
                <w:color w:val="0070C0"/>
                <w:lang w:val="en-US" w:eastAsia="zh-CN"/>
              </w:rPr>
            </w:pPr>
            <w:ins w:id="418" w:author="Qiming Li" w:date="2020-11-04T14:50:00Z">
              <w:r>
                <w:rPr>
                  <w:rFonts w:eastAsiaTheme="minorEastAsia"/>
                  <w:color w:val="0070C0"/>
                  <w:lang w:val="en-US" w:eastAsia="zh-CN"/>
                </w:rPr>
                <w:t>Apple</w:t>
              </w:r>
            </w:ins>
          </w:p>
        </w:tc>
        <w:tc>
          <w:tcPr>
            <w:tcW w:w="8395" w:type="dxa"/>
          </w:tcPr>
          <w:p w14:paraId="4877ED34" w14:textId="2107A8CA" w:rsidR="00D05208" w:rsidRDefault="00D05208" w:rsidP="00D3653F">
            <w:pPr>
              <w:spacing w:after="120"/>
              <w:rPr>
                <w:ins w:id="419" w:author="Qiming Li" w:date="2020-11-04T14:50:00Z"/>
                <w:rFonts w:eastAsiaTheme="minorEastAsia"/>
                <w:color w:val="0070C0"/>
                <w:lang w:eastAsia="zh-CN"/>
              </w:rPr>
            </w:pPr>
            <w:ins w:id="420" w:author="Qiming Li" w:date="2020-11-04T14:50:00Z">
              <w:r>
                <w:rPr>
                  <w:rFonts w:eastAsiaTheme="minorEastAsia"/>
                  <w:color w:val="0070C0"/>
                  <w:lang w:eastAsia="zh-CN"/>
                </w:rPr>
                <w:t>Support option 1.</w:t>
              </w:r>
            </w:ins>
          </w:p>
        </w:tc>
      </w:tr>
      <w:tr w:rsidR="00C720F6" w14:paraId="4B3C5DC9" w14:textId="77777777" w:rsidTr="00D05208">
        <w:trPr>
          <w:ins w:id="421" w:author="ZTE" w:date="2020-11-04T18:58:00Z"/>
        </w:trPr>
        <w:tc>
          <w:tcPr>
            <w:tcW w:w="1236" w:type="dxa"/>
          </w:tcPr>
          <w:p w14:paraId="0C7C056A" w14:textId="65E6D424" w:rsidR="00C720F6" w:rsidRDefault="00C720F6" w:rsidP="00D3653F">
            <w:pPr>
              <w:spacing w:after="120"/>
              <w:rPr>
                <w:ins w:id="422" w:author="ZTE" w:date="2020-11-04T18:58:00Z"/>
                <w:rFonts w:eastAsiaTheme="minorEastAsia"/>
                <w:color w:val="0070C0"/>
                <w:lang w:val="en-US" w:eastAsia="zh-CN"/>
              </w:rPr>
            </w:pPr>
            <w:ins w:id="423" w:author="ZTE" w:date="2020-11-04T18:59:00Z">
              <w:r>
                <w:rPr>
                  <w:rFonts w:eastAsiaTheme="minorEastAsia" w:hint="eastAsia"/>
                  <w:color w:val="0070C0"/>
                  <w:lang w:val="en-US" w:eastAsia="zh-CN"/>
                </w:rPr>
                <w:t>ZTE</w:t>
              </w:r>
            </w:ins>
          </w:p>
        </w:tc>
        <w:tc>
          <w:tcPr>
            <w:tcW w:w="8395" w:type="dxa"/>
          </w:tcPr>
          <w:p w14:paraId="0CE86A22" w14:textId="63654709" w:rsidR="00C720F6" w:rsidRDefault="00C720F6" w:rsidP="00D3653F">
            <w:pPr>
              <w:spacing w:after="120"/>
              <w:rPr>
                <w:ins w:id="424" w:author="ZTE" w:date="2020-11-04T18:58:00Z"/>
                <w:rFonts w:eastAsiaTheme="minorEastAsia"/>
                <w:color w:val="0070C0"/>
                <w:lang w:eastAsia="zh-CN"/>
              </w:rPr>
            </w:pPr>
            <w:ins w:id="425" w:author="ZTE" w:date="2020-11-04T18:59:00Z">
              <w:r>
                <w:rPr>
                  <w:rFonts w:eastAsiaTheme="minorEastAsia" w:hint="eastAsia"/>
                  <w:color w:val="0070C0"/>
                  <w:lang w:eastAsia="zh-CN"/>
                </w:rPr>
                <w:t>Agree Option 1</w:t>
              </w:r>
            </w:ins>
          </w:p>
        </w:tc>
      </w:tr>
      <w:tr w:rsidR="001E645A" w14:paraId="20F173A4" w14:textId="77777777" w:rsidTr="00D05208">
        <w:trPr>
          <w:ins w:id="426" w:author="Nokia" w:date="2020-11-04T21:59:00Z"/>
        </w:trPr>
        <w:tc>
          <w:tcPr>
            <w:tcW w:w="1236" w:type="dxa"/>
          </w:tcPr>
          <w:p w14:paraId="55EB5498" w14:textId="6A45C7E1" w:rsidR="001E645A" w:rsidRDefault="001E645A" w:rsidP="00D3653F">
            <w:pPr>
              <w:spacing w:after="120"/>
              <w:rPr>
                <w:ins w:id="427" w:author="Nokia" w:date="2020-11-04T21:59:00Z"/>
                <w:rFonts w:eastAsiaTheme="minorEastAsia"/>
                <w:color w:val="0070C0"/>
                <w:lang w:val="en-US" w:eastAsia="zh-CN"/>
              </w:rPr>
            </w:pPr>
            <w:ins w:id="428" w:author="Nokia" w:date="2020-11-04T21:59:00Z">
              <w:r>
                <w:rPr>
                  <w:rFonts w:eastAsiaTheme="minorEastAsia"/>
                  <w:color w:val="0070C0"/>
                  <w:lang w:val="en-US" w:eastAsia="zh-CN"/>
                </w:rPr>
                <w:t>Noki</w:t>
              </w:r>
            </w:ins>
            <w:ins w:id="429" w:author="Nokia" w:date="2020-11-04T22:00:00Z">
              <w:r>
                <w:rPr>
                  <w:rFonts w:eastAsiaTheme="minorEastAsia"/>
                  <w:color w:val="0070C0"/>
                  <w:lang w:val="en-US" w:eastAsia="zh-CN"/>
                </w:rPr>
                <w:t>a</w:t>
              </w:r>
            </w:ins>
          </w:p>
        </w:tc>
        <w:tc>
          <w:tcPr>
            <w:tcW w:w="8395" w:type="dxa"/>
          </w:tcPr>
          <w:p w14:paraId="1211E9EB" w14:textId="77777777" w:rsidR="001E645A" w:rsidRDefault="001E645A" w:rsidP="001E645A">
            <w:pPr>
              <w:spacing w:after="120"/>
              <w:rPr>
                <w:ins w:id="430" w:author="Nokia" w:date="2020-11-04T22:00:00Z"/>
                <w:rFonts w:eastAsiaTheme="minorEastAsia"/>
                <w:color w:val="0070C0"/>
                <w:lang w:eastAsia="zh-CN"/>
              </w:rPr>
            </w:pPr>
            <w:ins w:id="431" w:author="Nokia" w:date="2020-11-04T22:00:00Z">
              <w:r>
                <w:rPr>
                  <w:rFonts w:eastAsiaTheme="minorEastAsia"/>
                  <w:color w:val="0070C0"/>
                  <w:lang w:eastAsia="zh-CN"/>
                </w:rPr>
                <w:t>No.</w:t>
              </w:r>
            </w:ins>
          </w:p>
          <w:p w14:paraId="40192D73" w14:textId="5447946B" w:rsidR="001E645A" w:rsidRDefault="001E645A" w:rsidP="001E645A">
            <w:pPr>
              <w:spacing w:after="120"/>
              <w:rPr>
                <w:ins w:id="432" w:author="Nokia" w:date="2020-11-04T21:59:00Z"/>
                <w:rFonts w:eastAsiaTheme="minorEastAsia"/>
                <w:color w:val="0070C0"/>
                <w:lang w:eastAsia="zh-CN"/>
              </w:rPr>
            </w:pPr>
            <w:ins w:id="433" w:author="Nokia" w:date="2020-11-04T22:00:00Z">
              <w:r>
                <w:rPr>
                  <w:rFonts w:eastAsiaTheme="minorEastAsia"/>
                  <w:color w:val="0070C0"/>
                  <w:lang w:eastAsia="zh-CN"/>
                </w:rPr>
                <w:t>No delay requirements are defined for SRS carrier switching.</w:t>
              </w:r>
            </w:ins>
          </w:p>
        </w:tc>
      </w:tr>
    </w:tbl>
    <w:p w14:paraId="77FEBBE3" w14:textId="77777777" w:rsidR="005233A0" w:rsidRDefault="005233A0" w:rsidP="005B4802">
      <w:pPr>
        <w:rPr>
          <w:color w:val="0070C0"/>
          <w:lang w:val="en-US" w:eastAsia="zh-CN"/>
        </w:rPr>
      </w:pPr>
    </w:p>
    <w:p w14:paraId="0CDD332D" w14:textId="77777777" w:rsidR="000334B9" w:rsidRPr="00EE7200" w:rsidRDefault="000334B9" w:rsidP="000334B9">
      <w:pPr>
        <w:rPr>
          <w:u w:val="single"/>
        </w:rPr>
      </w:pPr>
      <w:r w:rsidRPr="00EE7200">
        <w:rPr>
          <w:u w:val="single"/>
        </w:rPr>
        <w:t>Issue 1-</w:t>
      </w:r>
      <w:r>
        <w:rPr>
          <w:u w:val="single"/>
        </w:rPr>
        <w:t>2</w:t>
      </w:r>
      <w:r w:rsidRPr="00EE7200">
        <w:rPr>
          <w:u w:val="single"/>
        </w:rPr>
        <w:t>-</w:t>
      </w:r>
      <w:r>
        <w:rPr>
          <w:u w:val="single"/>
        </w:rPr>
        <w:t>9</w:t>
      </w:r>
      <w:r w:rsidRPr="00EE7200">
        <w:rPr>
          <w:u w:val="single"/>
        </w:rPr>
        <w:t xml:space="preserve">: </w:t>
      </w:r>
      <w:r>
        <w:rPr>
          <w:u w:val="single"/>
        </w:rPr>
        <w:t xml:space="preserve">Whether to define test cases for </w:t>
      </w:r>
      <w:r w:rsidRPr="008E21E8">
        <w:rPr>
          <w:u w:val="single"/>
        </w:rPr>
        <w:t xml:space="preserve">the interruption requirements with </w:t>
      </w:r>
      <w:r>
        <w:rPr>
          <w:u w:val="single"/>
        </w:rPr>
        <w:t>E-UTRA</w:t>
      </w:r>
      <w:r w:rsidRPr="008E21E8">
        <w:rPr>
          <w:u w:val="single"/>
        </w:rPr>
        <w:t xml:space="preserve"> SRS carrier-based switching impacting </w:t>
      </w:r>
      <w:r>
        <w:rPr>
          <w:u w:val="single"/>
        </w:rPr>
        <w:t>E-UTRA</w:t>
      </w:r>
      <w:r w:rsidRPr="008E21E8">
        <w:rPr>
          <w:u w:val="single"/>
        </w:rPr>
        <w:t xml:space="preserve"> carriers in EN-DC and NE-DC</w:t>
      </w:r>
    </w:p>
    <w:tbl>
      <w:tblPr>
        <w:tblStyle w:val="afd"/>
        <w:tblW w:w="0" w:type="auto"/>
        <w:tblLook w:val="04A0" w:firstRow="1" w:lastRow="0" w:firstColumn="1" w:lastColumn="0" w:noHBand="0" w:noVBand="1"/>
      </w:tblPr>
      <w:tblGrid>
        <w:gridCol w:w="1236"/>
        <w:gridCol w:w="8395"/>
      </w:tblGrid>
      <w:tr w:rsidR="000334B9" w14:paraId="6EEBF90F" w14:textId="77777777" w:rsidTr="00C30FB7">
        <w:tc>
          <w:tcPr>
            <w:tcW w:w="1236" w:type="dxa"/>
          </w:tcPr>
          <w:p w14:paraId="7C048BCF" w14:textId="77777777" w:rsidR="000334B9" w:rsidRPr="00805BE8" w:rsidRDefault="000334B9"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746FA5" w14:textId="77777777" w:rsidR="000334B9" w:rsidRPr="00805BE8" w:rsidRDefault="000334B9"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0334B9" w14:paraId="08AF2ECD" w14:textId="77777777" w:rsidTr="00C30FB7">
        <w:tc>
          <w:tcPr>
            <w:tcW w:w="1236" w:type="dxa"/>
          </w:tcPr>
          <w:p w14:paraId="6DBEB8C5" w14:textId="42472C63" w:rsidR="000334B9" w:rsidRPr="003418CB" w:rsidRDefault="00A9737B" w:rsidP="00C30FB7">
            <w:pPr>
              <w:spacing w:after="120"/>
              <w:rPr>
                <w:rFonts w:eastAsiaTheme="minorEastAsia"/>
                <w:color w:val="0070C0"/>
                <w:lang w:val="en-US" w:eastAsia="zh-CN"/>
              </w:rPr>
            </w:pPr>
            <w:ins w:id="434" w:author="Huawei" w:date="2020-11-02T20:1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8C35560" w14:textId="6CA6F33D" w:rsidR="000334B9" w:rsidRPr="009F1A9B" w:rsidRDefault="00A9737B" w:rsidP="00C30FB7">
            <w:pPr>
              <w:spacing w:after="120"/>
              <w:rPr>
                <w:rFonts w:eastAsiaTheme="minorEastAsia"/>
                <w:color w:val="0070C0"/>
                <w:lang w:eastAsia="zh-CN"/>
              </w:rPr>
            </w:pPr>
            <w:ins w:id="435" w:author="Huawei" w:date="2020-11-02T20:18:00Z">
              <w:r>
                <w:rPr>
                  <w:rFonts w:eastAsiaTheme="minorEastAsia"/>
                  <w:color w:val="0070C0"/>
                  <w:lang w:eastAsia="zh-CN"/>
                </w:rPr>
                <w:t>Support option 1.</w:t>
              </w:r>
            </w:ins>
          </w:p>
        </w:tc>
      </w:tr>
      <w:tr w:rsidR="00930677" w14:paraId="529C3667" w14:textId="77777777" w:rsidTr="00C30FB7">
        <w:tc>
          <w:tcPr>
            <w:tcW w:w="1236" w:type="dxa"/>
          </w:tcPr>
          <w:p w14:paraId="43A329AB" w14:textId="55993B99" w:rsidR="00930677" w:rsidRPr="003418CB" w:rsidRDefault="00930677" w:rsidP="00930677">
            <w:pPr>
              <w:spacing w:after="120"/>
              <w:rPr>
                <w:rFonts w:eastAsiaTheme="minorEastAsia"/>
                <w:color w:val="0070C0"/>
                <w:lang w:val="en-US" w:eastAsia="zh-CN"/>
              </w:rPr>
            </w:pPr>
            <w:ins w:id="436" w:author="Ericsson" w:date="2020-11-03T13:45:00Z">
              <w:r>
                <w:rPr>
                  <w:rFonts w:eastAsiaTheme="minorEastAsia"/>
                  <w:color w:val="0070C0"/>
                  <w:lang w:val="en-US" w:eastAsia="zh-CN"/>
                </w:rPr>
                <w:t>Ericsson</w:t>
              </w:r>
            </w:ins>
          </w:p>
        </w:tc>
        <w:tc>
          <w:tcPr>
            <w:tcW w:w="8395" w:type="dxa"/>
          </w:tcPr>
          <w:p w14:paraId="65824BA0" w14:textId="72904CF9" w:rsidR="00930677" w:rsidRPr="009F1A9B" w:rsidRDefault="00930677" w:rsidP="00930677">
            <w:pPr>
              <w:spacing w:after="120"/>
              <w:rPr>
                <w:rFonts w:eastAsiaTheme="minorEastAsia"/>
                <w:color w:val="0070C0"/>
                <w:lang w:eastAsia="zh-CN"/>
              </w:rPr>
            </w:pPr>
            <w:ins w:id="437" w:author="Ericsson" w:date="2020-11-03T13:45:00Z">
              <w:r>
                <w:rPr>
                  <w:rFonts w:eastAsiaTheme="minorEastAsia"/>
                  <w:color w:val="0070C0"/>
                  <w:lang w:eastAsia="zh-CN"/>
                </w:rPr>
                <w:t>Preference not to define further tests, since the switching and interruption impact to the E-UTRA carriers is the same as in the rel14 LTE tests, the difference being the UE has an NR SpCell in addition.</w:t>
              </w:r>
            </w:ins>
          </w:p>
        </w:tc>
      </w:tr>
      <w:tr w:rsidR="002B2F4C" w14:paraId="2F9FC256" w14:textId="77777777" w:rsidTr="00C30FB7">
        <w:tc>
          <w:tcPr>
            <w:tcW w:w="1236" w:type="dxa"/>
          </w:tcPr>
          <w:p w14:paraId="4DE0023B" w14:textId="1CEF820E" w:rsidR="002B2F4C" w:rsidRPr="003418CB" w:rsidRDefault="002B2F4C" w:rsidP="002B2F4C">
            <w:pPr>
              <w:spacing w:after="120"/>
              <w:rPr>
                <w:rFonts w:eastAsiaTheme="minorEastAsia"/>
                <w:color w:val="0070C0"/>
                <w:lang w:val="en-US" w:eastAsia="zh-CN"/>
              </w:rPr>
            </w:pPr>
            <w:ins w:id="438" w:author="Chu-Hsiang Huang" w:date="2020-11-03T17:13:00Z">
              <w:r>
                <w:rPr>
                  <w:rFonts w:eastAsiaTheme="minorEastAsia"/>
                  <w:color w:val="0070C0"/>
                  <w:lang w:val="en-US" w:eastAsia="zh-CN"/>
                </w:rPr>
                <w:t>QC</w:t>
              </w:r>
            </w:ins>
          </w:p>
        </w:tc>
        <w:tc>
          <w:tcPr>
            <w:tcW w:w="8395" w:type="dxa"/>
          </w:tcPr>
          <w:p w14:paraId="25C27218" w14:textId="2B5D19D2" w:rsidR="002B2F4C" w:rsidRPr="009F1A9B" w:rsidRDefault="002B2F4C" w:rsidP="002B2F4C">
            <w:pPr>
              <w:spacing w:after="120"/>
              <w:rPr>
                <w:rFonts w:eastAsiaTheme="minorEastAsia"/>
                <w:color w:val="0070C0"/>
                <w:lang w:eastAsia="zh-CN"/>
              </w:rPr>
            </w:pPr>
            <w:ins w:id="439" w:author="Chu-Hsiang Huang" w:date="2020-11-03T17:13:00Z">
              <w:r>
                <w:rPr>
                  <w:rFonts w:eastAsiaTheme="minorEastAsia"/>
                  <w:color w:val="0070C0"/>
                  <w:lang w:eastAsia="zh-CN"/>
                </w:rPr>
                <w:t>No need to define the tests in Rel-16.</w:t>
              </w:r>
            </w:ins>
          </w:p>
        </w:tc>
      </w:tr>
      <w:tr w:rsidR="008D3029" w14:paraId="24239B6D" w14:textId="77777777" w:rsidTr="00C30FB7">
        <w:tc>
          <w:tcPr>
            <w:tcW w:w="1236" w:type="dxa"/>
          </w:tcPr>
          <w:p w14:paraId="1EEF18E3" w14:textId="02E7043D" w:rsidR="008D3029" w:rsidRPr="003418CB" w:rsidRDefault="008D3029" w:rsidP="008D3029">
            <w:pPr>
              <w:spacing w:after="120"/>
              <w:rPr>
                <w:rFonts w:eastAsiaTheme="minorEastAsia"/>
                <w:color w:val="0070C0"/>
                <w:lang w:val="en-US" w:eastAsia="zh-CN"/>
              </w:rPr>
            </w:pPr>
            <w:ins w:id="440" w:author="Zhixun Tang (唐治汛)" w:date="2020-11-04T10:56:00Z">
              <w:r>
                <w:rPr>
                  <w:rFonts w:eastAsiaTheme="minorEastAsia"/>
                  <w:color w:val="0070C0"/>
                  <w:lang w:val="en-US" w:eastAsia="zh-CN"/>
                </w:rPr>
                <w:t>MTK</w:t>
              </w:r>
            </w:ins>
          </w:p>
        </w:tc>
        <w:tc>
          <w:tcPr>
            <w:tcW w:w="8395" w:type="dxa"/>
          </w:tcPr>
          <w:p w14:paraId="559A866B" w14:textId="739A4B42" w:rsidR="008D3029" w:rsidRPr="009F1A9B" w:rsidRDefault="008D3029" w:rsidP="008D3029">
            <w:pPr>
              <w:spacing w:after="120"/>
              <w:rPr>
                <w:rFonts w:eastAsiaTheme="minorEastAsia"/>
                <w:color w:val="0070C0"/>
                <w:lang w:eastAsia="zh-CN"/>
              </w:rPr>
            </w:pPr>
            <w:ins w:id="441" w:author="Zhixun Tang (唐治汛)" w:date="2020-11-04T10:56:00Z">
              <w:r>
                <w:rPr>
                  <w:rFonts w:eastAsiaTheme="minorEastAsia"/>
                  <w:color w:val="0070C0"/>
                  <w:lang w:eastAsia="zh-CN"/>
                </w:rPr>
                <w:t>Option 1.</w:t>
              </w:r>
            </w:ins>
          </w:p>
        </w:tc>
      </w:tr>
      <w:tr w:rsidR="00D05208" w14:paraId="0ED05A81" w14:textId="77777777" w:rsidTr="00C30FB7">
        <w:trPr>
          <w:ins w:id="442" w:author="Qiming Li" w:date="2020-11-04T14:51:00Z"/>
        </w:trPr>
        <w:tc>
          <w:tcPr>
            <w:tcW w:w="1236" w:type="dxa"/>
          </w:tcPr>
          <w:p w14:paraId="7C5318C1" w14:textId="657E4145" w:rsidR="00D05208" w:rsidRDefault="00D05208" w:rsidP="008D3029">
            <w:pPr>
              <w:spacing w:after="120"/>
              <w:rPr>
                <w:ins w:id="443" w:author="Qiming Li" w:date="2020-11-04T14:51:00Z"/>
                <w:rFonts w:eastAsiaTheme="minorEastAsia"/>
                <w:color w:val="0070C0"/>
                <w:lang w:val="en-US" w:eastAsia="zh-CN"/>
              </w:rPr>
            </w:pPr>
            <w:ins w:id="444" w:author="Qiming Li" w:date="2020-11-04T14:51:00Z">
              <w:r>
                <w:rPr>
                  <w:rFonts w:eastAsiaTheme="minorEastAsia"/>
                  <w:color w:val="0070C0"/>
                  <w:lang w:val="en-US" w:eastAsia="zh-CN"/>
                </w:rPr>
                <w:t>Apple</w:t>
              </w:r>
            </w:ins>
          </w:p>
        </w:tc>
        <w:tc>
          <w:tcPr>
            <w:tcW w:w="8395" w:type="dxa"/>
          </w:tcPr>
          <w:p w14:paraId="1AE99A47" w14:textId="442775C8" w:rsidR="00D05208" w:rsidRDefault="00D05208" w:rsidP="008D3029">
            <w:pPr>
              <w:spacing w:after="120"/>
              <w:rPr>
                <w:ins w:id="445" w:author="Qiming Li" w:date="2020-11-04T14:51:00Z"/>
                <w:rFonts w:eastAsiaTheme="minorEastAsia"/>
                <w:color w:val="0070C0"/>
                <w:lang w:eastAsia="zh-CN"/>
              </w:rPr>
            </w:pPr>
            <w:ins w:id="446" w:author="Qiming Li" w:date="2020-11-04T14:51:00Z">
              <w:r>
                <w:rPr>
                  <w:rFonts w:eastAsiaTheme="minorEastAsia"/>
                  <w:color w:val="0070C0"/>
                  <w:lang w:eastAsia="zh-CN"/>
                </w:rPr>
                <w:t>Option 1.</w:t>
              </w:r>
            </w:ins>
          </w:p>
        </w:tc>
      </w:tr>
      <w:tr w:rsidR="00C720F6" w14:paraId="73F1DC6A" w14:textId="77777777" w:rsidTr="00C30FB7">
        <w:trPr>
          <w:ins w:id="447" w:author="ZTE" w:date="2020-11-04T18:59:00Z"/>
        </w:trPr>
        <w:tc>
          <w:tcPr>
            <w:tcW w:w="1236" w:type="dxa"/>
          </w:tcPr>
          <w:p w14:paraId="44855D58" w14:textId="20A1C9B1" w:rsidR="00C720F6" w:rsidRDefault="00C720F6" w:rsidP="008D3029">
            <w:pPr>
              <w:spacing w:after="120"/>
              <w:rPr>
                <w:ins w:id="448" w:author="ZTE" w:date="2020-11-04T18:59:00Z"/>
                <w:rFonts w:eastAsiaTheme="minorEastAsia"/>
                <w:color w:val="0070C0"/>
                <w:lang w:val="en-US" w:eastAsia="zh-CN"/>
              </w:rPr>
            </w:pPr>
            <w:ins w:id="449" w:author="ZTE" w:date="2020-11-04T18:59:00Z">
              <w:r>
                <w:rPr>
                  <w:rFonts w:eastAsiaTheme="minorEastAsia" w:hint="eastAsia"/>
                  <w:color w:val="0070C0"/>
                  <w:lang w:val="en-US" w:eastAsia="zh-CN"/>
                </w:rPr>
                <w:t>ZTE</w:t>
              </w:r>
            </w:ins>
          </w:p>
        </w:tc>
        <w:tc>
          <w:tcPr>
            <w:tcW w:w="8395" w:type="dxa"/>
          </w:tcPr>
          <w:p w14:paraId="4B5AC2D9" w14:textId="79C35673" w:rsidR="00C720F6" w:rsidRDefault="00C720F6" w:rsidP="008D3029">
            <w:pPr>
              <w:spacing w:after="120"/>
              <w:rPr>
                <w:ins w:id="450" w:author="ZTE" w:date="2020-11-04T18:59:00Z"/>
                <w:rFonts w:eastAsiaTheme="minorEastAsia"/>
                <w:color w:val="0070C0"/>
                <w:lang w:eastAsia="zh-CN"/>
              </w:rPr>
            </w:pPr>
            <w:ins w:id="451" w:author="ZTE" w:date="2020-11-04T18:59:00Z">
              <w:r>
                <w:rPr>
                  <w:rFonts w:eastAsiaTheme="minorEastAsia" w:hint="eastAsia"/>
                  <w:color w:val="0070C0"/>
                  <w:lang w:eastAsia="zh-CN"/>
                </w:rPr>
                <w:t>Option 1.</w:t>
              </w:r>
            </w:ins>
          </w:p>
        </w:tc>
      </w:tr>
      <w:tr w:rsidR="00503190" w14:paraId="01B20D39" w14:textId="77777777" w:rsidTr="00C30FB7">
        <w:trPr>
          <w:ins w:id="452" w:author="Nokia" w:date="2020-11-04T22:00:00Z"/>
        </w:trPr>
        <w:tc>
          <w:tcPr>
            <w:tcW w:w="1236" w:type="dxa"/>
          </w:tcPr>
          <w:p w14:paraId="61C70F7A" w14:textId="209DF436" w:rsidR="00503190" w:rsidRDefault="00503190" w:rsidP="008D3029">
            <w:pPr>
              <w:spacing w:after="120"/>
              <w:rPr>
                <w:ins w:id="453" w:author="Nokia" w:date="2020-11-04T22:00:00Z"/>
                <w:rFonts w:eastAsiaTheme="minorEastAsia"/>
                <w:color w:val="0070C0"/>
                <w:lang w:val="en-US" w:eastAsia="zh-CN"/>
              </w:rPr>
            </w:pPr>
            <w:ins w:id="454" w:author="Nokia" w:date="2020-11-04T22:00:00Z">
              <w:r>
                <w:rPr>
                  <w:rFonts w:eastAsiaTheme="minorEastAsia"/>
                  <w:color w:val="0070C0"/>
                  <w:lang w:val="en-US" w:eastAsia="zh-CN"/>
                </w:rPr>
                <w:t>Nokia</w:t>
              </w:r>
            </w:ins>
          </w:p>
        </w:tc>
        <w:tc>
          <w:tcPr>
            <w:tcW w:w="8395" w:type="dxa"/>
          </w:tcPr>
          <w:p w14:paraId="66AE7B14" w14:textId="77777777" w:rsidR="00503190" w:rsidRDefault="00503190" w:rsidP="00503190">
            <w:pPr>
              <w:spacing w:after="120"/>
              <w:rPr>
                <w:ins w:id="455" w:author="Nokia" w:date="2020-11-04T22:00:00Z"/>
                <w:rFonts w:eastAsiaTheme="minorEastAsia"/>
                <w:color w:val="0070C0"/>
                <w:lang w:eastAsia="zh-CN"/>
              </w:rPr>
            </w:pPr>
            <w:ins w:id="456" w:author="Nokia" w:date="2020-11-04T22:00:00Z">
              <w:r>
                <w:rPr>
                  <w:rFonts w:eastAsiaTheme="minorEastAsia"/>
                  <w:color w:val="0070C0"/>
                  <w:lang w:eastAsia="zh-CN"/>
                </w:rPr>
                <w:t xml:space="preserve">It is out of the scope of this WI. </w:t>
              </w:r>
            </w:ins>
          </w:p>
          <w:p w14:paraId="2CA99B28" w14:textId="4EB4A8B3" w:rsidR="00503190" w:rsidRDefault="00503190" w:rsidP="00503190">
            <w:pPr>
              <w:spacing w:after="120"/>
              <w:rPr>
                <w:ins w:id="457" w:author="Nokia" w:date="2020-11-04T22:00:00Z"/>
                <w:rFonts w:eastAsiaTheme="minorEastAsia"/>
                <w:color w:val="0070C0"/>
                <w:lang w:eastAsia="zh-CN"/>
              </w:rPr>
            </w:pPr>
            <w:ins w:id="458" w:author="Nokia" w:date="2020-11-04T22:00:00Z">
              <w:r>
                <w:rPr>
                  <w:rFonts w:eastAsiaTheme="minorEastAsia"/>
                  <w:color w:val="0070C0"/>
                  <w:lang w:eastAsia="zh-CN"/>
                </w:rPr>
                <w:t>We understood this WI focuses on the interruption due to NR SRS carrier switching and the interruption to NR carriers. This scenario is purely LTE related and may be better discussed in Rel16 LTE RRM maintenance WI.</w:t>
              </w:r>
            </w:ins>
          </w:p>
        </w:tc>
      </w:tr>
    </w:tbl>
    <w:p w14:paraId="050E754D" w14:textId="77777777" w:rsidR="000334B9" w:rsidRDefault="000334B9" w:rsidP="000334B9">
      <w:pPr>
        <w:rPr>
          <w:color w:val="0070C0"/>
          <w:lang w:val="en-US" w:eastAsia="zh-CN"/>
        </w:rPr>
      </w:pPr>
    </w:p>
    <w:p w14:paraId="35042B79" w14:textId="77777777" w:rsidR="000334B9" w:rsidRPr="000334B9" w:rsidRDefault="000334B9" w:rsidP="005B4802">
      <w:pPr>
        <w:rPr>
          <w:color w:val="0070C0"/>
          <w:lang w:eastAsia="zh-CN"/>
        </w:rPr>
      </w:pPr>
    </w:p>
    <w:p w14:paraId="534E67F0" w14:textId="1670CAC5" w:rsidR="009415B0" w:rsidRDefault="009415B0" w:rsidP="00805BE8">
      <w:pPr>
        <w:pStyle w:val="3"/>
        <w:rPr>
          <w:sz w:val="24"/>
          <w:szCs w:val="16"/>
        </w:rPr>
      </w:pPr>
      <w:r w:rsidRPr="00805BE8">
        <w:rPr>
          <w:sz w:val="24"/>
          <w:szCs w:val="16"/>
        </w:rPr>
        <w:t>CRs/TPs comments collection</w:t>
      </w:r>
    </w:p>
    <w:p w14:paraId="44398D8D" w14:textId="77777777" w:rsidR="00C4209B" w:rsidRPr="00805BE8" w:rsidRDefault="00C4209B" w:rsidP="00C4209B">
      <w:pPr>
        <w:pStyle w:val="4"/>
      </w:pPr>
      <w:r>
        <w:t>RRM core</w:t>
      </w:r>
      <w:r w:rsidRPr="003155BC">
        <w:t xml:space="preserve"> requirements</w:t>
      </w:r>
      <w:r>
        <w:t xml:space="preserve"> maintenance</w:t>
      </w:r>
    </w:p>
    <w:p w14:paraId="7229AF5E" w14:textId="3D319F48" w:rsidR="00C4209B" w:rsidRPr="00C4209B" w:rsidRDefault="00C4209B" w:rsidP="00C4209B">
      <w:pPr>
        <w:rPr>
          <w:lang w:val="sv-SE" w:eastAsia="zh-CN"/>
        </w:rPr>
      </w:pPr>
      <w:r w:rsidRPr="009D46FE">
        <w:rPr>
          <w:b/>
          <w:lang w:eastAsia="zh-CN"/>
        </w:rPr>
        <w:t xml:space="preserve">CR to </w:t>
      </w:r>
      <w:r w:rsidRPr="009D46FE">
        <w:rPr>
          <w:rFonts w:hint="eastAsia"/>
          <w:b/>
          <w:lang w:eastAsia="zh-CN"/>
        </w:rPr>
        <w:t>TS</w:t>
      </w:r>
      <w:r w:rsidRPr="009D46FE">
        <w:rPr>
          <w:b/>
          <w:lang w:eastAsia="zh-CN"/>
        </w:rPr>
        <w:t xml:space="preserve"> </w:t>
      </w:r>
      <w:r w:rsidRPr="009D46FE">
        <w:rPr>
          <w:rFonts w:hint="eastAsia"/>
          <w:b/>
          <w:lang w:eastAsia="zh-CN"/>
        </w:rPr>
        <w:t>38.1</w:t>
      </w:r>
      <w:r w:rsidRPr="009D46FE">
        <w:rPr>
          <w:b/>
          <w:lang w:eastAsia="zh-CN"/>
        </w:rPr>
        <w:t>33</w:t>
      </w:r>
    </w:p>
    <w:tbl>
      <w:tblPr>
        <w:tblStyle w:val="afd"/>
        <w:tblW w:w="0" w:type="auto"/>
        <w:tblLook w:val="04A0" w:firstRow="1" w:lastRow="0" w:firstColumn="1" w:lastColumn="0" w:noHBand="0" w:noVBand="1"/>
      </w:tblPr>
      <w:tblGrid>
        <w:gridCol w:w="1232"/>
        <w:gridCol w:w="8399"/>
      </w:tblGrid>
      <w:tr w:rsidR="00705151" w:rsidRPr="00805BE8" w14:paraId="2F6F9652" w14:textId="77777777" w:rsidTr="00EC5434">
        <w:tc>
          <w:tcPr>
            <w:tcW w:w="1232" w:type="dxa"/>
          </w:tcPr>
          <w:p w14:paraId="5ECA25E2" w14:textId="77777777" w:rsidR="00705151" w:rsidRPr="00805BE8" w:rsidRDefault="00705151" w:rsidP="00EC543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0C1C2978" w14:textId="77777777" w:rsidR="00705151" w:rsidRPr="00805BE8" w:rsidRDefault="00705151" w:rsidP="00EC543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05151" w:rsidRPr="000D4B8D" w14:paraId="34D09609" w14:textId="77777777" w:rsidTr="00EC5434">
        <w:tc>
          <w:tcPr>
            <w:tcW w:w="1232" w:type="dxa"/>
            <w:vMerge w:val="restart"/>
          </w:tcPr>
          <w:p w14:paraId="3DB9BEC6" w14:textId="77777777" w:rsidR="00705151" w:rsidRDefault="00FE77E3" w:rsidP="00524C6E">
            <w:pPr>
              <w:spacing w:after="120"/>
              <w:rPr>
                <w:lang w:eastAsia="x-none"/>
              </w:rPr>
            </w:pPr>
            <w:hyperlink r:id="rId24" w:history="1">
              <w:r w:rsidR="00705151" w:rsidRPr="000757D0">
                <w:rPr>
                  <w:lang w:eastAsia="x-none"/>
                </w:rPr>
                <w:t>R4-20</w:t>
              </w:r>
              <w:r w:rsidR="007D58AB">
                <w:rPr>
                  <w:lang w:eastAsia="x-none"/>
                </w:rPr>
                <w:t>1</w:t>
              </w:r>
              <w:r w:rsidR="00524C6E">
                <w:rPr>
                  <w:lang w:eastAsia="x-none"/>
                </w:rPr>
                <w:t>4646</w:t>
              </w:r>
            </w:hyperlink>
          </w:p>
          <w:p w14:paraId="66E68454" w14:textId="19D87D76" w:rsidR="005452B0" w:rsidRPr="000D4B8D" w:rsidRDefault="005452B0" w:rsidP="00524C6E">
            <w:pPr>
              <w:spacing w:after="120"/>
              <w:rPr>
                <w:rFonts w:eastAsiaTheme="minorEastAsia"/>
                <w:lang w:val="en-US" w:eastAsia="zh-CN"/>
              </w:rPr>
            </w:pPr>
            <w:r w:rsidRPr="00090EE8">
              <w:rPr>
                <w:lang w:eastAsia="x-none"/>
              </w:rPr>
              <w:t>Qualcomm</w:t>
            </w:r>
          </w:p>
        </w:tc>
        <w:tc>
          <w:tcPr>
            <w:tcW w:w="8399" w:type="dxa"/>
          </w:tcPr>
          <w:p w14:paraId="346F81BA" w14:textId="39E7E87E" w:rsidR="00705151" w:rsidRPr="000D4B8D" w:rsidRDefault="00D438BB" w:rsidP="00D438BB">
            <w:pPr>
              <w:spacing w:after="120"/>
              <w:rPr>
                <w:rFonts w:eastAsiaTheme="minorEastAsia"/>
                <w:lang w:val="en-US" w:eastAsia="zh-CN"/>
              </w:rPr>
            </w:pPr>
            <w:ins w:id="459" w:author="Huawei" w:date="2020-11-02T20:20:00Z">
              <w:r>
                <w:rPr>
                  <w:rFonts w:eastAsiaTheme="minorEastAsia" w:hint="eastAsia"/>
                  <w:lang w:val="en-US" w:eastAsia="zh-CN"/>
                </w:rPr>
                <w:t>H</w:t>
              </w:r>
              <w:r>
                <w:rPr>
                  <w:rFonts w:eastAsiaTheme="minorEastAsia"/>
                  <w:lang w:val="en-US" w:eastAsia="zh-CN"/>
                </w:rPr>
                <w:t>uawei: depending on the outcome of issue</w:t>
              </w:r>
              <w:r>
                <w:t xml:space="preserve"> </w:t>
              </w:r>
              <w:r w:rsidRPr="00D438BB">
                <w:rPr>
                  <w:rFonts w:eastAsiaTheme="minorEastAsia"/>
                  <w:lang w:val="en-US" w:eastAsia="zh-CN"/>
                </w:rPr>
                <w:t>1-1-2</w:t>
              </w:r>
            </w:ins>
            <w:ins w:id="460" w:author="Huawei" w:date="2020-11-02T20:21:00Z">
              <w:r>
                <w:rPr>
                  <w:rFonts w:eastAsiaTheme="minorEastAsia"/>
                  <w:lang w:val="en-US" w:eastAsia="zh-CN"/>
                </w:rPr>
                <w:t>.</w:t>
              </w:r>
            </w:ins>
          </w:p>
        </w:tc>
      </w:tr>
      <w:tr w:rsidR="00705151" w:rsidRPr="000D4B8D" w14:paraId="27CFA2A4" w14:textId="77777777" w:rsidTr="00EC5434">
        <w:tc>
          <w:tcPr>
            <w:tcW w:w="1232" w:type="dxa"/>
            <w:vMerge/>
          </w:tcPr>
          <w:p w14:paraId="4118AC77" w14:textId="77777777" w:rsidR="00705151" w:rsidRPr="000D4B8D" w:rsidRDefault="00705151" w:rsidP="00EC5434">
            <w:pPr>
              <w:spacing w:after="120"/>
              <w:rPr>
                <w:rFonts w:eastAsiaTheme="minorEastAsia"/>
                <w:lang w:val="en-US" w:eastAsia="zh-CN"/>
              </w:rPr>
            </w:pPr>
          </w:p>
        </w:tc>
        <w:tc>
          <w:tcPr>
            <w:tcW w:w="8399" w:type="dxa"/>
          </w:tcPr>
          <w:p w14:paraId="6A9D18DC" w14:textId="0CAA2051" w:rsidR="00705151" w:rsidRPr="00DE5255" w:rsidRDefault="00930677" w:rsidP="007D58AB">
            <w:pPr>
              <w:spacing w:after="120"/>
              <w:rPr>
                <w:rFonts w:eastAsiaTheme="minorEastAsia"/>
                <w:lang w:eastAsia="zh-CN"/>
              </w:rPr>
            </w:pPr>
            <w:ins w:id="461" w:author="Ericsson" w:date="2020-11-03T13:45:00Z">
              <w:r>
                <w:rPr>
                  <w:rFonts w:eastAsiaTheme="minorEastAsia"/>
                  <w:lang w:val="en-US" w:eastAsia="zh-CN"/>
                </w:rPr>
                <w:t xml:space="preserve">Ericsson : </w:t>
              </w:r>
              <w:r w:rsidRPr="00491CF9">
                <w:rPr>
                  <w:rFonts w:eastAsiaTheme="minorEastAsia"/>
                  <w:lang w:val="en-US" w:eastAsia="zh-CN"/>
                </w:rPr>
                <w:t>unclear, the BWP switching is not a time point but an interval during which the UE is expected to switch.</w:t>
              </w:r>
            </w:ins>
          </w:p>
        </w:tc>
      </w:tr>
      <w:tr w:rsidR="007D58AB" w:rsidRPr="000D4B8D" w14:paraId="63B2A466" w14:textId="77777777" w:rsidTr="00EC5434">
        <w:tc>
          <w:tcPr>
            <w:tcW w:w="1232" w:type="dxa"/>
            <w:vMerge/>
          </w:tcPr>
          <w:p w14:paraId="5151486E" w14:textId="77777777" w:rsidR="007D58AB" w:rsidRPr="000D4B8D" w:rsidRDefault="007D58AB" w:rsidP="00EC5434">
            <w:pPr>
              <w:spacing w:after="120"/>
              <w:rPr>
                <w:rFonts w:eastAsiaTheme="minorEastAsia"/>
                <w:lang w:val="en-US" w:eastAsia="zh-CN"/>
              </w:rPr>
            </w:pPr>
          </w:p>
        </w:tc>
        <w:tc>
          <w:tcPr>
            <w:tcW w:w="8399" w:type="dxa"/>
          </w:tcPr>
          <w:p w14:paraId="36548658" w14:textId="6446AD4D" w:rsidR="007D58AB" w:rsidRPr="00DE5255" w:rsidRDefault="00C720F6" w:rsidP="007D58AB">
            <w:pPr>
              <w:spacing w:after="120"/>
              <w:rPr>
                <w:rFonts w:eastAsiaTheme="minorEastAsia"/>
                <w:lang w:eastAsia="zh-CN"/>
              </w:rPr>
            </w:pPr>
            <w:ins w:id="462" w:author="ZTE" w:date="2020-11-04T19:01:00Z">
              <w:r>
                <w:rPr>
                  <w:rFonts w:eastAsiaTheme="minorEastAsia" w:hint="eastAsia"/>
                  <w:lang w:eastAsia="zh-CN"/>
                </w:rPr>
                <w:t>ZTE: Depending on outcome of Issue 1-1-2.</w:t>
              </w:r>
            </w:ins>
          </w:p>
        </w:tc>
      </w:tr>
      <w:tr w:rsidR="00705151" w:rsidRPr="000D4B8D" w14:paraId="378C47BA" w14:textId="77777777" w:rsidTr="00EC5434">
        <w:tc>
          <w:tcPr>
            <w:tcW w:w="1232" w:type="dxa"/>
            <w:vMerge/>
          </w:tcPr>
          <w:p w14:paraId="639F2493" w14:textId="77777777" w:rsidR="00705151" w:rsidRPr="000D4B8D" w:rsidRDefault="00705151" w:rsidP="00EC5434">
            <w:pPr>
              <w:spacing w:after="120"/>
              <w:rPr>
                <w:rFonts w:eastAsiaTheme="minorEastAsia"/>
                <w:lang w:val="en-US" w:eastAsia="zh-CN"/>
              </w:rPr>
            </w:pPr>
          </w:p>
        </w:tc>
        <w:tc>
          <w:tcPr>
            <w:tcW w:w="8399" w:type="dxa"/>
          </w:tcPr>
          <w:p w14:paraId="6B4B01AD" w14:textId="2986072F" w:rsidR="00705151" w:rsidRPr="000D4B8D" w:rsidRDefault="00955496" w:rsidP="00EC5434">
            <w:pPr>
              <w:spacing w:after="120"/>
              <w:rPr>
                <w:rFonts w:eastAsiaTheme="minorEastAsia"/>
                <w:lang w:val="en-US" w:eastAsia="zh-CN"/>
              </w:rPr>
            </w:pPr>
            <w:ins w:id="463" w:author="Nokia" w:date="2020-11-04T22:00:00Z">
              <w:r>
                <w:rPr>
                  <w:rFonts w:eastAsiaTheme="minorEastAsia"/>
                  <w:lang w:val="en-US" w:eastAsia="zh-CN"/>
                </w:rPr>
                <w:t xml:space="preserve">Nokia: Ok in general. Just the wording of </w:t>
              </w:r>
              <w:r>
                <w:rPr>
                  <w:rFonts w:eastAsiaTheme="minorEastAsia"/>
                  <w:color w:val="0070C0"/>
                  <w:lang w:eastAsia="zh-CN"/>
                </w:rPr>
                <w:t>“</w:t>
              </w:r>
              <w:r w:rsidRPr="00193A1C">
                <w:t xml:space="preserve">on </w:t>
              </w:r>
              <w:r>
                <w:t>either</w:t>
              </w:r>
              <w:r w:rsidRPr="00193A1C">
                <w:t xml:space="preserve"> carrier</w:t>
              </w:r>
              <w:r>
                <w:rPr>
                  <w:rFonts w:eastAsiaTheme="minorEastAsia"/>
                  <w:color w:val="0070C0"/>
                  <w:lang w:eastAsia="zh-CN"/>
                </w:rPr>
                <w:t>” is not clear enough. Could we change to “</w:t>
              </w:r>
              <w:r>
                <w:rPr>
                  <w:rFonts w:eastAsiaTheme="minorEastAsia" w:hint="eastAsia"/>
                  <w:color w:val="0070C0"/>
                  <w:lang w:eastAsia="zh-CN"/>
                </w:rPr>
                <w:t>switch</w:t>
              </w:r>
              <w:r>
                <w:rPr>
                  <w:rFonts w:eastAsiaTheme="minorEastAsia"/>
                  <w:color w:val="0070C0"/>
                  <w:lang w:eastAsia="zh-CN"/>
                </w:rPr>
                <w:t xml:space="preserve">-to and switch-from carriers”? </w:t>
              </w:r>
              <w:r>
                <w:rPr>
                  <w:rFonts w:eastAsiaTheme="minorEastAsia"/>
                  <w:lang w:val="en-US" w:eastAsia="zh-CN"/>
                </w:rPr>
                <w:t xml:space="preserve"> </w:t>
              </w:r>
            </w:ins>
          </w:p>
        </w:tc>
      </w:tr>
    </w:tbl>
    <w:p w14:paraId="2E411457" w14:textId="77777777" w:rsidR="009D6B49" w:rsidRDefault="009D6B49" w:rsidP="005B4802">
      <w:pPr>
        <w:rPr>
          <w:color w:val="0070C0"/>
          <w:lang w:val="en-US" w:eastAsia="zh-CN"/>
        </w:rPr>
      </w:pPr>
    </w:p>
    <w:tbl>
      <w:tblPr>
        <w:tblStyle w:val="afd"/>
        <w:tblW w:w="0" w:type="auto"/>
        <w:tblLook w:val="04A0" w:firstRow="1" w:lastRow="0" w:firstColumn="1" w:lastColumn="0" w:noHBand="0" w:noVBand="1"/>
      </w:tblPr>
      <w:tblGrid>
        <w:gridCol w:w="1232"/>
        <w:gridCol w:w="8399"/>
      </w:tblGrid>
      <w:tr w:rsidR="00524C6E" w:rsidRPr="00805BE8" w14:paraId="4DA5D13C" w14:textId="77777777" w:rsidTr="00CC6775">
        <w:tc>
          <w:tcPr>
            <w:tcW w:w="1232" w:type="dxa"/>
          </w:tcPr>
          <w:p w14:paraId="6D37E851" w14:textId="77777777" w:rsidR="00524C6E" w:rsidRPr="00805BE8" w:rsidRDefault="00524C6E" w:rsidP="00CC677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14D86BA2" w14:textId="77777777" w:rsidR="00524C6E" w:rsidRPr="00805BE8" w:rsidRDefault="00524C6E" w:rsidP="00CC677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24C6E" w:rsidRPr="000D4B8D" w14:paraId="183E446B" w14:textId="77777777" w:rsidTr="00CC6775">
        <w:tc>
          <w:tcPr>
            <w:tcW w:w="1232" w:type="dxa"/>
            <w:vMerge w:val="restart"/>
          </w:tcPr>
          <w:p w14:paraId="2151CEF1" w14:textId="77777777" w:rsidR="00524C6E" w:rsidRDefault="00FE77E3" w:rsidP="00EA24B9">
            <w:pPr>
              <w:spacing w:after="120"/>
              <w:rPr>
                <w:lang w:eastAsia="x-none"/>
              </w:rPr>
            </w:pPr>
            <w:hyperlink r:id="rId25" w:history="1">
              <w:r w:rsidR="00524C6E" w:rsidRPr="000757D0">
                <w:rPr>
                  <w:lang w:eastAsia="x-none"/>
                </w:rPr>
                <w:t>R4-20</w:t>
              </w:r>
              <w:r w:rsidR="00524C6E">
                <w:rPr>
                  <w:lang w:eastAsia="x-none"/>
                </w:rPr>
                <w:t>1</w:t>
              </w:r>
              <w:r w:rsidR="00EA24B9">
                <w:rPr>
                  <w:lang w:eastAsia="x-none"/>
                </w:rPr>
                <w:t>5577</w:t>
              </w:r>
            </w:hyperlink>
          </w:p>
          <w:p w14:paraId="6D58CB27" w14:textId="5A7CBA6F" w:rsidR="005452B0" w:rsidRPr="000D4B8D" w:rsidRDefault="005452B0" w:rsidP="00EA24B9">
            <w:pPr>
              <w:spacing w:after="120"/>
              <w:rPr>
                <w:rFonts w:eastAsiaTheme="minorEastAsia"/>
                <w:lang w:val="en-US" w:eastAsia="zh-CN"/>
              </w:rPr>
            </w:pPr>
            <w:r>
              <w:rPr>
                <w:lang w:eastAsia="x-none"/>
              </w:rPr>
              <w:t>ZTE</w:t>
            </w:r>
          </w:p>
        </w:tc>
        <w:tc>
          <w:tcPr>
            <w:tcW w:w="8399" w:type="dxa"/>
          </w:tcPr>
          <w:p w14:paraId="027687A4" w14:textId="30901410" w:rsidR="00524C6E" w:rsidRPr="000D4B8D" w:rsidRDefault="00955496" w:rsidP="00CC6775">
            <w:pPr>
              <w:spacing w:after="120"/>
              <w:rPr>
                <w:rFonts w:eastAsiaTheme="minorEastAsia"/>
                <w:lang w:val="en-US" w:eastAsia="zh-CN"/>
              </w:rPr>
            </w:pPr>
            <w:ins w:id="464" w:author="Nokia" w:date="2020-11-04T22:00:00Z">
              <w:r>
                <w:rPr>
                  <w:rFonts w:eastAsiaTheme="minorEastAsia"/>
                  <w:lang w:val="en-US" w:eastAsia="zh-CN"/>
                </w:rPr>
                <w:t xml:space="preserve">Nokia: OK. There is also duplicated u=0 in </w:t>
              </w:r>
              <w:r>
                <w:t>Table 8.2.1.2.12-1. It shall be cleaned as well.</w:t>
              </w:r>
            </w:ins>
          </w:p>
        </w:tc>
      </w:tr>
      <w:tr w:rsidR="00524C6E" w:rsidRPr="000D4B8D" w14:paraId="743B3944" w14:textId="77777777" w:rsidTr="00CC6775">
        <w:tc>
          <w:tcPr>
            <w:tcW w:w="1232" w:type="dxa"/>
            <w:vMerge/>
          </w:tcPr>
          <w:p w14:paraId="27D38C4D" w14:textId="77777777" w:rsidR="00524C6E" w:rsidRPr="000D4B8D" w:rsidRDefault="00524C6E" w:rsidP="00CC6775">
            <w:pPr>
              <w:spacing w:after="120"/>
              <w:rPr>
                <w:rFonts w:eastAsiaTheme="minorEastAsia"/>
                <w:lang w:val="en-US" w:eastAsia="zh-CN"/>
              </w:rPr>
            </w:pPr>
          </w:p>
        </w:tc>
        <w:tc>
          <w:tcPr>
            <w:tcW w:w="8399" w:type="dxa"/>
          </w:tcPr>
          <w:p w14:paraId="79BA1EC4" w14:textId="77777777" w:rsidR="00524C6E" w:rsidRPr="00DE5255" w:rsidRDefault="00524C6E" w:rsidP="00CC6775">
            <w:pPr>
              <w:spacing w:after="120"/>
              <w:rPr>
                <w:rFonts w:eastAsiaTheme="minorEastAsia"/>
                <w:lang w:eastAsia="zh-CN"/>
              </w:rPr>
            </w:pPr>
          </w:p>
        </w:tc>
      </w:tr>
      <w:tr w:rsidR="00524C6E" w:rsidRPr="000D4B8D" w14:paraId="56455F8B" w14:textId="77777777" w:rsidTr="00CC6775">
        <w:tc>
          <w:tcPr>
            <w:tcW w:w="1232" w:type="dxa"/>
            <w:vMerge/>
          </w:tcPr>
          <w:p w14:paraId="1F10CD7B" w14:textId="77777777" w:rsidR="00524C6E" w:rsidRPr="000D4B8D" w:rsidRDefault="00524C6E" w:rsidP="00CC6775">
            <w:pPr>
              <w:spacing w:after="120"/>
              <w:rPr>
                <w:rFonts w:eastAsiaTheme="minorEastAsia"/>
                <w:lang w:val="en-US" w:eastAsia="zh-CN"/>
              </w:rPr>
            </w:pPr>
          </w:p>
        </w:tc>
        <w:tc>
          <w:tcPr>
            <w:tcW w:w="8399" w:type="dxa"/>
          </w:tcPr>
          <w:p w14:paraId="62A7B130" w14:textId="77777777" w:rsidR="00524C6E" w:rsidRPr="00DE5255" w:rsidRDefault="00524C6E" w:rsidP="00CC6775">
            <w:pPr>
              <w:spacing w:after="120"/>
              <w:rPr>
                <w:rFonts w:eastAsiaTheme="minorEastAsia"/>
                <w:lang w:eastAsia="zh-CN"/>
              </w:rPr>
            </w:pPr>
          </w:p>
        </w:tc>
      </w:tr>
      <w:tr w:rsidR="00524C6E" w:rsidRPr="000D4B8D" w14:paraId="08EED0A9" w14:textId="77777777" w:rsidTr="00CC6775">
        <w:tc>
          <w:tcPr>
            <w:tcW w:w="1232" w:type="dxa"/>
            <w:vMerge/>
          </w:tcPr>
          <w:p w14:paraId="3E6F40EC" w14:textId="77777777" w:rsidR="00524C6E" w:rsidRPr="000D4B8D" w:rsidRDefault="00524C6E" w:rsidP="00CC6775">
            <w:pPr>
              <w:spacing w:after="120"/>
              <w:rPr>
                <w:rFonts w:eastAsiaTheme="minorEastAsia"/>
                <w:lang w:val="en-US" w:eastAsia="zh-CN"/>
              </w:rPr>
            </w:pPr>
          </w:p>
        </w:tc>
        <w:tc>
          <w:tcPr>
            <w:tcW w:w="8399" w:type="dxa"/>
          </w:tcPr>
          <w:p w14:paraId="4D1A6704" w14:textId="77777777" w:rsidR="00524C6E" w:rsidRPr="000D4B8D" w:rsidRDefault="00524C6E" w:rsidP="00CC6775">
            <w:pPr>
              <w:spacing w:after="120"/>
              <w:rPr>
                <w:rFonts w:eastAsiaTheme="minorEastAsia"/>
                <w:lang w:val="en-US" w:eastAsia="zh-CN"/>
              </w:rPr>
            </w:pPr>
          </w:p>
        </w:tc>
      </w:tr>
    </w:tbl>
    <w:p w14:paraId="1561559C" w14:textId="77777777" w:rsidR="00524C6E" w:rsidRDefault="00524C6E" w:rsidP="005B4802">
      <w:pPr>
        <w:rPr>
          <w:color w:val="0070C0"/>
          <w:lang w:val="en-US" w:eastAsia="zh-CN"/>
        </w:rPr>
      </w:pPr>
    </w:p>
    <w:tbl>
      <w:tblPr>
        <w:tblStyle w:val="afd"/>
        <w:tblW w:w="0" w:type="auto"/>
        <w:tblLook w:val="04A0" w:firstRow="1" w:lastRow="0" w:firstColumn="1" w:lastColumn="0" w:noHBand="0" w:noVBand="1"/>
      </w:tblPr>
      <w:tblGrid>
        <w:gridCol w:w="1232"/>
        <w:gridCol w:w="8399"/>
      </w:tblGrid>
      <w:tr w:rsidR="00524C6E" w:rsidRPr="00805BE8" w14:paraId="10ED2617" w14:textId="77777777" w:rsidTr="00CC6775">
        <w:tc>
          <w:tcPr>
            <w:tcW w:w="1232" w:type="dxa"/>
          </w:tcPr>
          <w:p w14:paraId="0FF585A6" w14:textId="77777777" w:rsidR="00524C6E" w:rsidRPr="00805BE8" w:rsidRDefault="00524C6E" w:rsidP="00CC677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914E049" w14:textId="77777777" w:rsidR="00524C6E" w:rsidRPr="00805BE8" w:rsidRDefault="00524C6E" w:rsidP="00CC677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24C6E" w:rsidRPr="000D4B8D" w14:paraId="71BD13D6" w14:textId="77777777" w:rsidTr="00CC6775">
        <w:tc>
          <w:tcPr>
            <w:tcW w:w="1232" w:type="dxa"/>
            <w:vMerge w:val="restart"/>
          </w:tcPr>
          <w:p w14:paraId="52141B41" w14:textId="77777777" w:rsidR="00524C6E" w:rsidRDefault="00FE77E3" w:rsidP="00EA24B9">
            <w:pPr>
              <w:spacing w:after="120"/>
              <w:rPr>
                <w:lang w:eastAsia="x-none"/>
              </w:rPr>
            </w:pPr>
            <w:hyperlink r:id="rId26" w:history="1">
              <w:r w:rsidR="00524C6E" w:rsidRPr="000757D0">
                <w:rPr>
                  <w:lang w:eastAsia="x-none"/>
                </w:rPr>
                <w:t>R4-20</w:t>
              </w:r>
              <w:r w:rsidR="00524C6E">
                <w:rPr>
                  <w:lang w:eastAsia="x-none"/>
                </w:rPr>
                <w:t>1</w:t>
              </w:r>
              <w:r w:rsidR="00EA24B9">
                <w:rPr>
                  <w:lang w:eastAsia="x-none"/>
                </w:rPr>
                <w:t>64</w:t>
              </w:r>
              <w:r w:rsidR="00524C6E">
                <w:rPr>
                  <w:lang w:eastAsia="x-none"/>
                </w:rPr>
                <w:t>22</w:t>
              </w:r>
            </w:hyperlink>
          </w:p>
          <w:p w14:paraId="74DB0476" w14:textId="686660FB" w:rsidR="005452B0" w:rsidRPr="000D4B8D" w:rsidRDefault="005452B0" w:rsidP="00EA24B9">
            <w:pPr>
              <w:spacing w:after="120"/>
              <w:rPr>
                <w:rFonts w:eastAsiaTheme="minorEastAsia"/>
                <w:lang w:val="en-US" w:eastAsia="zh-CN"/>
              </w:rPr>
            </w:pPr>
            <w:r w:rsidRPr="00090EE8">
              <w:rPr>
                <w:lang w:eastAsia="x-none"/>
              </w:rPr>
              <w:t>Ericsson</w:t>
            </w:r>
          </w:p>
        </w:tc>
        <w:tc>
          <w:tcPr>
            <w:tcW w:w="8399" w:type="dxa"/>
          </w:tcPr>
          <w:p w14:paraId="11472758" w14:textId="52971A36" w:rsidR="00524C6E" w:rsidRPr="000D4B8D" w:rsidRDefault="00955496" w:rsidP="00CC6775">
            <w:pPr>
              <w:spacing w:after="120"/>
              <w:rPr>
                <w:rFonts w:eastAsiaTheme="minorEastAsia"/>
                <w:lang w:val="en-US" w:eastAsia="zh-CN"/>
              </w:rPr>
            </w:pPr>
            <w:ins w:id="465" w:author="Nokia" w:date="2020-11-04T22:00:00Z">
              <w:r>
                <w:rPr>
                  <w:rFonts w:eastAsiaTheme="minorEastAsia"/>
                  <w:lang w:val="en-US" w:eastAsia="zh-CN"/>
                </w:rPr>
                <w:t>Nokia: Ok</w:t>
              </w:r>
            </w:ins>
          </w:p>
        </w:tc>
      </w:tr>
      <w:tr w:rsidR="00524C6E" w:rsidRPr="000D4B8D" w14:paraId="6F99E23D" w14:textId="77777777" w:rsidTr="00CC6775">
        <w:tc>
          <w:tcPr>
            <w:tcW w:w="1232" w:type="dxa"/>
            <w:vMerge/>
          </w:tcPr>
          <w:p w14:paraId="7DAEF3C5" w14:textId="77777777" w:rsidR="00524C6E" w:rsidRPr="000D4B8D" w:rsidRDefault="00524C6E" w:rsidP="00CC6775">
            <w:pPr>
              <w:spacing w:after="120"/>
              <w:rPr>
                <w:rFonts w:eastAsiaTheme="minorEastAsia"/>
                <w:lang w:val="en-US" w:eastAsia="zh-CN"/>
              </w:rPr>
            </w:pPr>
          </w:p>
        </w:tc>
        <w:tc>
          <w:tcPr>
            <w:tcW w:w="8399" w:type="dxa"/>
          </w:tcPr>
          <w:p w14:paraId="3BCAD6A9" w14:textId="77777777" w:rsidR="00524C6E" w:rsidRPr="00DE5255" w:rsidRDefault="00524C6E" w:rsidP="00CC6775">
            <w:pPr>
              <w:spacing w:after="120"/>
              <w:rPr>
                <w:rFonts w:eastAsiaTheme="minorEastAsia"/>
                <w:lang w:eastAsia="zh-CN"/>
              </w:rPr>
            </w:pPr>
          </w:p>
        </w:tc>
      </w:tr>
      <w:tr w:rsidR="00524C6E" w:rsidRPr="000D4B8D" w14:paraId="6AA9DB41" w14:textId="77777777" w:rsidTr="00CC6775">
        <w:tc>
          <w:tcPr>
            <w:tcW w:w="1232" w:type="dxa"/>
            <w:vMerge/>
          </w:tcPr>
          <w:p w14:paraId="7D893DFC" w14:textId="77777777" w:rsidR="00524C6E" w:rsidRPr="000D4B8D" w:rsidRDefault="00524C6E" w:rsidP="00CC6775">
            <w:pPr>
              <w:spacing w:after="120"/>
              <w:rPr>
                <w:rFonts w:eastAsiaTheme="minorEastAsia"/>
                <w:lang w:val="en-US" w:eastAsia="zh-CN"/>
              </w:rPr>
            </w:pPr>
          </w:p>
        </w:tc>
        <w:tc>
          <w:tcPr>
            <w:tcW w:w="8399" w:type="dxa"/>
          </w:tcPr>
          <w:p w14:paraId="151BE842" w14:textId="77777777" w:rsidR="00524C6E" w:rsidRPr="00DE5255" w:rsidRDefault="00524C6E" w:rsidP="00CC6775">
            <w:pPr>
              <w:spacing w:after="120"/>
              <w:rPr>
                <w:rFonts w:eastAsiaTheme="minorEastAsia"/>
                <w:lang w:eastAsia="zh-CN"/>
              </w:rPr>
            </w:pPr>
          </w:p>
        </w:tc>
      </w:tr>
      <w:tr w:rsidR="00524C6E" w:rsidRPr="000D4B8D" w14:paraId="05FBAD84" w14:textId="77777777" w:rsidTr="00CC6775">
        <w:tc>
          <w:tcPr>
            <w:tcW w:w="1232" w:type="dxa"/>
            <w:vMerge/>
          </w:tcPr>
          <w:p w14:paraId="114D3E0F" w14:textId="77777777" w:rsidR="00524C6E" w:rsidRPr="000D4B8D" w:rsidRDefault="00524C6E" w:rsidP="00CC6775">
            <w:pPr>
              <w:spacing w:after="120"/>
              <w:rPr>
                <w:rFonts w:eastAsiaTheme="minorEastAsia"/>
                <w:lang w:val="en-US" w:eastAsia="zh-CN"/>
              </w:rPr>
            </w:pPr>
          </w:p>
        </w:tc>
        <w:tc>
          <w:tcPr>
            <w:tcW w:w="8399" w:type="dxa"/>
          </w:tcPr>
          <w:p w14:paraId="5B527913" w14:textId="77777777" w:rsidR="00524C6E" w:rsidRPr="000D4B8D" w:rsidRDefault="00524C6E" w:rsidP="00CC6775">
            <w:pPr>
              <w:spacing w:after="120"/>
              <w:rPr>
                <w:rFonts w:eastAsiaTheme="minorEastAsia"/>
                <w:lang w:val="en-US" w:eastAsia="zh-CN"/>
              </w:rPr>
            </w:pPr>
          </w:p>
        </w:tc>
      </w:tr>
    </w:tbl>
    <w:p w14:paraId="7DBE7E05" w14:textId="77777777" w:rsidR="00524C6E" w:rsidRDefault="00524C6E" w:rsidP="005B4802">
      <w:pPr>
        <w:rPr>
          <w:color w:val="0070C0"/>
          <w:lang w:val="en-US" w:eastAsia="zh-CN"/>
        </w:rPr>
      </w:pPr>
    </w:p>
    <w:p w14:paraId="521DF778" w14:textId="77777777" w:rsidR="00524C6E" w:rsidRDefault="00524C6E" w:rsidP="005B4802">
      <w:pPr>
        <w:rPr>
          <w:color w:val="0070C0"/>
          <w:lang w:val="en-US" w:eastAsia="zh-CN"/>
        </w:rPr>
      </w:pPr>
    </w:p>
    <w:p w14:paraId="42DD942D" w14:textId="05A7B4D9" w:rsidR="00C4209B" w:rsidRDefault="00C4209B" w:rsidP="00C4209B">
      <w:pPr>
        <w:rPr>
          <w:color w:val="0070C0"/>
          <w:lang w:val="en-US" w:eastAsia="zh-CN"/>
        </w:rPr>
      </w:pPr>
      <w:r w:rsidRPr="009D46FE">
        <w:rPr>
          <w:b/>
          <w:lang w:eastAsia="zh-CN"/>
        </w:rPr>
        <w:lastRenderedPageBreak/>
        <w:t xml:space="preserve">CR to </w:t>
      </w:r>
      <w:r w:rsidRPr="009D46FE">
        <w:rPr>
          <w:rFonts w:hint="eastAsia"/>
          <w:b/>
          <w:lang w:eastAsia="zh-CN"/>
        </w:rPr>
        <w:t>TS</w:t>
      </w:r>
      <w:r w:rsidRPr="009D46FE">
        <w:rPr>
          <w:b/>
          <w:lang w:eastAsia="zh-CN"/>
        </w:rPr>
        <w:t xml:space="preserve"> </w:t>
      </w:r>
      <w:r w:rsidRPr="009D46FE">
        <w:rPr>
          <w:rFonts w:hint="eastAsia"/>
          <w:b/>
          <w:lang w:eastAsia="zh-CN"/>
        </w:rPr>
        <w:t>3</w:t>
      </w:r>
      <w:r>
        <w:rPr>
          <w:b/>
          <w:lang w:eastAsia="zh-CN"/>
        </w:rPr>
        <w:t>6</w:t>
      </w:r>
      <w:r w:rsidRPr="009D46FE">
        <w:rPr>
          <w:rFonts w:hint="eastAsia"/>
          <w:b/>
          <w:lang w:eastAsia="zh-CN"/>
        </w:rPr>
        <w:t>.1</w:t>
      </w:r>
      <w:r w:rsidRPr="009D46FE">
        <w:rPr>
          <w:b/>
          <w:lang w:eastAsia="zh-CN"/>
        </w:rPr>
        <w:t>33</w:t>
      </w:r>
    </w:p>
    <w:tbl>
      <w:tblPr>
        <w:tblStyle w:val="afd"/>
        <w:tblW w:w="0" w:type="auto"/>
        <w:tblLook w:val="04A0" w:firstRow="1" w:lastRow="0" w:firstColumn="1" w:lastColumn="0" w:noHBand="0" w:noVBand="1"/>
      </w:tblPr>
      <w:tblGrid>
        <w:gridCol w:w="1232"/>
        <w:gridCol w:w="8399"/>
      </w:tblGrid>
      <w:tr w:rsidR="00C4209B" w:rsidRPr="00805BE8" w14:paraId="65CDE912" w14:textId="77777777" w:rsidTr="00AA4784">
        <w:tc>
          <w:tcPr>
            <w:tcW w:w="1232" w:type="dxa"/>
          </w:tcPr>
          <w:p w14:paraId="498A50DF" w14:textId="77777777" w:rsidR="00C4209B" w:rsidRPr="00805BE8" w:rsidRDefault="00C4209B" w:rsidP="00AA478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A4D62A3" w14:textId="77777777" w:rsidR="00C4209B" w:rsidRPr="00805BE8" w:rsidRDefault="00C4209B"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209B" w:rsidRPr="000D4B8D" w14:paraId="32751692" w14:textId="77777777" w:rsidTr="00AA4784">
        <w:tc>
          <w:tcPr>
            <w:tcW w:w="1232" w:type="dxa"/>
            <w:vMerge w:val="restart"/>
          </w:tcPr>
          <w:p w14:paraId="3AA36B41" w14:textId="77777777" w:rsidR="00C4209B" w:rsidRDefault="00FE77E3" w:rsidP="00AA4784">
            <w:pPr>
              <w:spacing w:after="120"/>
              <w:rPr>
                <w:lang w:eastAsia="x-none"/>
              </w:rPr>
            </w:pPr>
            <w:hyperlink r:id="rId27" w:history="1">
              <w:r w:rsidR="00C4209B" w:rsidRPr="000757D0">
                <w:rPr>
                  <w:lang w:eastAsia="x-none"/>
                </w:rPr>
                <w:t>R4-20</w:t>
              </w:r>
              <w:r w:rsidR="00C4209B">
                <w:rPr>
                  <w:lang w:eastAsia="x-none"/>
                </w:rPr>
                <w:t>16421</w:t>
              </w:r>
            </w:hyperlink>
          </w:p>
          <w:p w14:paraId="277339EC" w14:textId="2A566FEF" w:rsidR="005452B0" w:rsidRPr="000D4B8D" w:rsidRDefault="005452B0" w:rsidP="00AA4784">
            <w:pPr>
              <w:spacing w:after="120"/>
              <w:rPr>
                <w:rFonts w:eastAsiaTheme="minorEastAsia"/>
                <w:lang w:val="en-US" w:eastAsia="zh-CN"/>
              </w:rPr>
            </w:pPr>
            <w:r w:rsidRPr="00090EE8">
              <w:rPr>
                <w:lang w:eastAsia="x-none"/>
              </w:rPr>
              <w:t>Ericsson</w:t>
            </w:r>
          </w:p>
        </w:tc>
        <w:tc>
          <w:tcPr>
            <w:tcW w:w="8399" w:type="dxa"/>
          </w:tcPr>
          <w:p w14:paraId="0A81D92C" w14:textId="27F7195F" w:rsidR="00C4209B" w:rsidRPr="000D4B8D" w:rsidRDefault="0025045A" w:rsidP="00AA4784">
            <w:pPr>
              <w:spacing w:after="120"/>
              <w:rPr>
                <w:rFonts w:eastAsiaTheme="minorEastAsia"/>
                <w:lang w:val="en-US" w:eastAsia="zh-CN"/>
              </w:rPr>
            </w:pPr>
            <w:ins w:id="466" w:author="Huawei" w:date="2020-11-02T20:25:00Z">
              <w:r>
                <w:rPr>
                  <w:rFonts w:eastAsiaTheme="minorEastAsia" w:hint="eastAsia"/>
                  <w:lang w:val="en-US" w:eastAsia="zh-CN"/>
                </w:rPr>
                <w:t>H</w:t>
              </w:r>
              <w:r>
                <w:rPr>
                  <w:rFonts w:eastAsiaTheme="minorEastAsia"/>
                  <w:lang w:val="en-US" w:eastAsia="zh-CN"/>
                </w:rPr>
                <w:t xml:space="preserve">uawei: depending on </w:t>
              </w:r>
              <w:r w:rsidR="002B2709">
                <w:rPr>
                  <w:rFonts w:eastAsiaTheme="minorEastAsia"/>
                  <w:lang w:val="en-US" w:eastAsia="zh-CN"/>
                </w:rPr>
                <w:t xml:space="preserve">outcome of </w:t>
              </w:r>
              <w:r w:rsidR="002B2709" w:rsidRPr="002B2709">
                <w:rPr>
                  <w:rFonts w:eastAsiaTheme="minorEastAsia"/>
                  <w:lang w:val="en-US" w:eastAsia="zh-CN"/>
                </w:rPr>
                <w:t>Issue 1-1-1</w:t>
              </w:r>
            </w:ins>
            <w:ins w:id="467" w:author="Huawei" w:date="2020-11-02T20:26:00Z">
              <w:r w:rsidR="002B2709">
                <w:rPr>
                  <w:rFonts w:eastAsiaTheme="minorEastAsia"/>
                  <w:lang w:val="en-US" w:eastAsia="zh-CN"/>
                </w:rPr>
                <w:t>.</w:t>
              </w:r>
            </w:ins>
          </w:p>
        </w:tc>
      </w:tr>
      <w:tr w:rsidR="00C4209B" w:rsidRPr="000D4B8D" w14:paraId="69BBB323" w14:textId="77777777" w:rsidTr="00AA4784">
        <w:tc>
          <w:tcPr>
            <w:tcW w:w="1232" w:type="dxa"/>
            <w:vMerge/>
          </w:tcPr>
          <w:p w14:paraId="50EFB19C" w14:textId="77777777" w:rsidR="00C4209B" w:rsidRPr="000D4B8D" w:rsidRDefault="00C4209B" w:rsidP="00AA4784">
            <w:pPr>
              <w:spacing w:after="120"/>
              <w:rPr>
                <w:rFonts w:eastAsiaTheme="minorEastAsia"/>
                <w:lang w:val="en-US" w:eastAsia="zh-CN"/>
              </w:rPr>
            </w:pPr>
          </w:p>
        </w:tc>
        <w:tc>
          <w:tcPr>
            <w:tcW w:w="8399" w:type="dxa"/>
          </w:tcPr>
          <w:p w14:paraId="167D8DF5" w14:textId="77777777" w:rsidR="00C4209B" w:rsidRPr="00DE5255" w:rsidRDefault="00C4209B" w:rsidP="00AA4784">
            <w:pPr>
              <w:spacing w:after="120"/>
              <w:rPr>
                <w:rFonts w:eastAsiaTheme="minorEastAsia"/>
                <w:lang w:eastAsia="zh-CN"/>
              </w:rPr>
            </w:pPr>
          </w:p>
        </w:tc>
      </w:tr>
      <w:tr w:rsidR="00C4209B" w:rsidRPr="000D4B8D" w14:paraId="323DFF62" w14:textId="77777777" w:rsidTr="00AA4784">
        <w:tc>
          <w:tcPr>
            <w:tcW w:w="1232" w:type="dxa"/>
            <w:vMerge/>
          </w:tcPr>
          <w:p w14:paraId="60D43C53" w14:textId="77777777" w:rsidR="00C4209B" w:rsidRPr="000D4B8D" w:rsidRDefault="00C4209B" w:rsidP="00AA4784">
            <w:pPr>
              <w:spacing w:after="120"/>
              <w:rPr>
                <w:rFonts w:eastAsiaTheme="minorEastAsia"/>
                <w:lang w:val="en-US" w:eastAsia="zh-CN"/>
              </w:rPr>
            </w:pPr>
          </w:p>
        </w:tc>
        <w:tc>
          <w:tcPr>
            <w:tcW w:w="8399" w:type="dxa"/>
          </w:tcPr>
          <w:p w14:paraId="491B2A99" w14:textId="77777777" w:rsidR="00C4209B" w:rsidRPr="00DE5255" w:rsidRDefault="00C4209B" w:rsidP="00AA4784">
            <w:pPr>
              <w:spacing w:after="120"/>
              <w:rPr>
                <w:rFonts w:eastAsiaTheme="minorEastAsia"/>
                <w:lang w:eastAsia="zh-CN"/>
              </w:rPr>
            </w:pPr>
          </w:p>
        </w:tc>
      </w:tr>
      <w:tr w:rsidR="00C4209B" w:rsidRPr="000D4B8D" w14:paraId="62D1CF89" w14:textId="77777777" w:rsidTr="00AA4784">
        <w:tc>
          <w:tcPr>
            <w:tcW w:w="1232" w:type="dxa"/>
            <w:vMerge/>
          </w:tcPr>
          <w:p w14:paraId="0F7B173D" w14:textId="77777777" w:rsidR="00C4209B" w:rsidRPr="000D4B8D" w:rsidRDefault="00C4209B" w:rsidP="00AA4784">
            <w:pPr>
              <w:spacing w:after="120"/>
              <w:rPr>
                <w:rFonts w:eastAsiaTheme="minorEastAsia"/>
                <w:lang w:val="en-US" w:eastAsia="zh-CN"/>
              </w:rPr>
            </w:pPr>
          </w:p>
        </w:tc>
        <w:tc>
          <w:tcPr>
            <w:tcW w:w="8399" w:type="dxa"/>
          </w:tcPr>
          <w:p w14:paraId="00374153" w14:textId="77777777" w:rsidR="00C4209B" w:rsidRPr="000D4B8D" w:rsidRDefault="00C4209B" w:rsidP="00AA4784">
            <w:pPr>
              <w:spacing w:after="120"/>
              <w:rPr>
                <w:rFonts w:eastAsiaTheme="minorEastAsia"/>
                <w:lang w:val="en-US" w:eastAsia="zh-CN"/>
              </w:rPr>
            </w:pPr>
          </w:p>
        </w:tc>
      </w:tr>
    </w:tbl>
    <w:p w14:paraId="2613B86D" w14:textId="77777777" w:rsidR="00C4209B" w:rsidRDefault="00C4209B" w:rsidP="00C4209B">
      <w:pPr>
        <w:rPr>
          <w:color w:val="0070C0"/>
          <w:lang w:val="en-US" w:eastAsia="zh-CN"/>
        </w:rPr>
      </w:pPr>
    </w:p>
    <w:p w14:paraId="18D3ADF1" w14:textId="4BDF0BA7" w:rsidR="005452B0" w:rsidRPr="00805BE8" w:rsidRDefault="005452B0" w:rsidP="005452B0">
      <w:pPr>
        <w:pStyle w:val="4"/>
      </w:pPr>
      <w:r>
        <w:t>RRM test cases</w:t>
      </w:r>
    </w:p>
    <w:tbl>
      <w:tblPr>
        <w:tblStyle w:val="afd"/>
        <w:tblW w:w="0" w:type="auto"/>
        <w:tblLook w:val="04A0" w:firstRow="1" w:lastRow="0" w:firstColumn="1" w:lastColumn="0" w:noHBand="0" w:noVBand="1"/>
      </w:tblPr>
      <w:tblGrid>
        <w:gridCol w:w="1232"/>
        <w:gridCol w:w="8399"/>
      </w:tblGrid>
      <w:tr w:rsidR="005452B0" w:rsidRPr="00805BE8" w14:paraId="11D0DBA4" w14:textId="77777777" w:rsidTr="00A31A72">
        <w:tc>
          <w:tcPr>
            <w:tcW w:w="1232" w:type="dxa"/>
          </w:tcPr>
          <w:p w14:paraId="13F21240"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8B2E390"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52B0" w:rsidRPr="000D4B8D" w14:paraId="4EA73CAD" w14:textId="77777777" w:rsidTr="00A31A72">
        <w:tc>
          <w:tcPr>
            <w:tcW w:w="1232" w:type="dxa"/>
            <w:vMerge w:val="restart"/>
          </w:tcPr>
          <w:p w14:paraId="1486CB44" w14:textId="20138635" w:rsidR="005452B0" w:rsidRDefault="00FE77E3" w:rsidP="00A31A72">
            <w:pPr>
              <w:spacing w:after="120"/>
              <w:rPr>
                <w:lang w:eastAsia="x-none"/>
              </w:rPr>
            </w:pPr>
            <w:hyperlink r:id="rId28" w:history="1">
              <w:r w:rsidR="005452B0" w:rsidRPr="000757D0">
                <w:rPr>
                  <w:lang w:eastAsia="x-none"/>
                </w:rPr>
                <w:t>R4-20</w:t>
              </w:r>
              <w:r w:rsidR="005452B0">
                <w:rPr>
                  <w:lang w:eastAsia="x-none"/>
                </w:rPr>
                <w:t>14227</w:t>
              </w:r>
            </w:hyperlink>
          </w:p>
          <w:p w14:paraId="1230BB62" w14:textId="30076EE9" w:rsidR="005452B0" w:rsidRPr="000D4B8D" w:rsidRDefault="005452B0" w:rsidP="00A31A72">
            <w:pPr>
              <w:spacing w:after="120"/>
              <w:rPr>
                <w:rFonts w:eastAsiaTheme="minorEastAsia"/>
                <w:lang w:val="en-US" w:eastAsia="zh-CN"/>
              </w:rPr>
            </w:pPr>
            <w:r>
              <w:rPr>
                <w:lang w:eastAsia="x-none"/>
              </w:rPr>
              <w:t>Apple</w:t>
            </w:r>
          </w:p>
        </w:tc>
        <w:tc>
          <w:tcPr>
            <w:tcW w:w="8399" w:type="dxa"/>
          </w:tcPr>
          <w:p w14:paraId="7291639C" w14:textId="7463CC09" w:rsidR="005452B0" w:rsidRPr="000D4B8D" w:rsidRDefault="00930677" w:rsidP="00A31A72">
            <w:pPr>
              <w:spacing w:after="120"/>
              <w:rPr>
                <w:rFonts w:eastAsiaTheme="minorEastAsia"/>
                <w:lang w:val="en-US" w:eastAsia="zh-CN"/>
              </w:rPr>
            </w:pPr>
            <w:ins w:id="468" w:author="Ericsson" w:date="2020-11-03T13:45:00Z">
              <w:r>
                <w:rPr>
                  <w:rFonts w:eastAsiaTheme="minorEastAsia"/>
                  <w:lang w:val="en-US" w:eastAsia="zh-CN"/>
                </w:rPr>
                <w:t xml:space="preserve">Ericsson : </w:t>
              </w:r>
              <w:r w:rsidRPr="00C62681">
                <w:rPr>
                  <w:rFonts w:eastAsiaTheme="minorEastAsia"/>
                  <w:lang w:val="en-US" w:eastAsia="zh-CN"/>
                </w:rPr>
                <w:t>first we need to discuss and agree on the test case list and the common set of configuration parameters (including SRS configuration)</w:t>
              </w:r>
            </w:ins>
          </w:p>
        </w:tc>
      </w:tr>
      <w:tr w:rsidR="005452B0" w:rsidRPr="000D4B8D" w14:paraId="5C83395F" w14:textId="77777777" w:rsidTr="00A31A72">
        <w:tc>
          <w:tcPr>
            <w:tcW w:w="1232" w:type="dxa"/>
            <w:vMerge/>
          </w:tcPr>
          <w:p w14:paraId="00CF8CFF" w14:textId="77777777" w:rsidR="005452B0" w:rsidRPr="000D4B8D" w:rsidRDefault="005452B0" w:rsidP="00A31A72">
            <w:pPr>
              <w:spacing w:after="120"/>
              <w:rPr>
                <w:rFonts w:eastAsiaTheme="minorEastAsia"/>
                <w:lang w:val="en-US" w:eastAsia="zh-CN"/>
              </w:rPr>
            </w:pPr>
          </w:p>
        </w:tc>
        <w:tc>
          <w:tcPr>
            <w:tcW w:w="8399" w:type="dxa"/>
          </w:tcPr>
          <w:p w14:paraId="3560C570" w14:textId="73DBED1F" w:rsidR="005452B0" w:rsidRPr="00DE5255" w:rsidRDefault="00BF24D1" w:rsidP="00A31A72">
            <w:pPr>
              <w:spacing w:after="120"/>
              <w:rPr>
                <w:rFonts w:eastAsiaTheme="minorEastAsia"/>
                <w:lang w:eastAsia="zh-CN"/>
              </w:rPr>
            </w:pPr>
            <w:ins w:id="469" w:author="Chu-Hsiang Huang" w:date="2020-11-03T17:13:00Z">
              <w:r>
                <w:rPr>
                  <w:rFonts w:eastAsiaTheme="minorEastAsia"/>
                  <w:lang w:eastAsia="zh-CN"/>
                </w:rPr>
                <w:t xml:space="preserve">QC: </w:t>
              </w:r>
              <w:r>
                <w:rPr>
                  <w:rFonts w:eastAsiaTheme="minorEastAsia"/>
                  <w:lang w:val="en-US" w:eastAsia="zh-CN"/>
                </w:rPr>
                <w:t xml:space="preserve">In the core section, </w:t>
              </w:r>
              <w:r>
                <w:rPr>
                  <w:rFonts w:cs="v4.2.0"/>
                </w:rPr>
                <w:t>the specified interruption is only “to” or “from”, since the test procedure includes switch “to” and “back” from the target carriers, the interruption length in the test requirement should be multiplied by two.</w:t>
              </w:r>
            </w:ins>
          </w:p>
        </w:tc>
      </w:tr>
      <w:tr w:rsidR="005452B0" w:rsidRPr="000D4B8D" w14:paraId="11BB3356" w14:textId="77777777" w:rsidTr="00A31A72">
        <w:tc>
          <w:tcPr>
            <w:tcW w:w="1232" w:type="dxa"/>
            <w:vMerge/>
          </w:tcPr>
          <w:p w14:paraId="313CD521" w14:textId="77777777" w:rsidR="005452B0" w:rsidRPr="000D4B8D" w:rsidRDefault="005452B0" w:rsidP="00A31A72">
            <w:pPr>
              <w:spacing w:after="120"/>
              <w:rPr>
                <w:rFonts w:eastAsiaTheme="minorEastAsia"/>
                <w:lang w:val="en-US" w:eastAsia="zh-CN"/>
              </w:rPr>
            </w:pPr>
          </w:p>
        </w:tc>
        <w:tc>
          <w:tcPr>
            <w:tcW w:w="8399" w:type="dxa"/>
          </w:tcPr>
          <w:p w14:paraId="05C92C75" w14:textId="65156740" w:rsidR="005452B0" w:rsidRPr="00DE5255" w:rsidRDefault="00955496" w:rsidP="00A31A72">
            <w:pPr>
              <w:spacing w:after="120"/>
              <w:rPr>
                <w:rFonts w:eastAsiaTheme="minorEastAsia"/>
                <w:lang w:eastAsia="zh-CN"/>
              </w:rPr>
            </w:pPr>
            <w:ins w:id="470" w:author="Nokia" w:date="2020-11-04T22:01:00Z">
              <w:r>
                <w:rPr>
                  <w:rFonts w:eastAsiaTheme="minorEastAsia"/>
                  <w:lang w:val="en-US" w:eastAsia="zh-CN"/>
                </w:rPr>
                <w:t>Nokia: As same requirements are applied to synchronous and async scenarios, at least the worse scenario shall be tested. We suggest defining the test case at least for asynchronous EN-DC.</w:t>
              </w:r>
            </w:ins>
          </w:p>
        </w:tc>
      </w:tr>
      <w:tr w:rsidR="005452B0" w:rsidRPr="000D4B8D" w14:paraId="0DF6FEEF" w14:textId="77777777" w:rsidTr="00A31A72">
        <w:tc>
          <w:tcPr>
            <w:tcW w:w="1232" w:type="dxa"/>
            <w:vMerge/>
          </w:tcPr>
          <w:p w14:paraId="55AD31DF" w14:textId="77777777" w:rsidR="005452B0" w:rsidRPr="000D4B8D" w:rsidRDefault="005452B0" w:rsidP="00A31A72">
            <w:pPr>
              <w:spacing w:after="120"/>
              <w:rPr>
                <w:rFonts w:eastAsiaTheme="minorEastAsia"/>
                <w:lang w:val="en-US" w:eastAsia="zh-CN"/>
              </w:rPr>
            </w:pPr>
          </w:p>
        </w:tc>
        <w:tc>
          <w:tcPr>
            <w:tcW w:w="8399" w:type="dxa"/>
          </w:tcPr>
          <w:p w14:paraId="705F2AB9" w14:textId="77777777" w:rsidR="005452B0" w:rsidRPr="000D4B8D" w:rsidRDefault="005452B0" w:rsidP="00A31A72">
            <w:pPr>
              <w:spacing w:after="120"/>
              <w:rPr>
                <w:rFonts w:eastAsiaTheme="minorEastAsia"/>
                <w:lang w:val="en-US" w:eastAsia="zh-CN"/>
              </w:rPr>
            </w:pPr>
          </w:p>
        </w:tc>
      </w:tr>
    </w:tbl>
    <w:p w14:paraId="579ED6E3" w14:textId="77777777" w:rsidR="005452B0" w:rsidRDefault="005452B0" w:rsidP="005452B0">
      <w:pPr>
        <w:rPr>
          <w:color w:val="0070C0"/>
          <w:lang w:val="en-US" w:eastAsia="zh-CN"/>
        </w:rPr>
      </w:pPr>
    </w:p>
    <w:tbl>
      <w:tblPr>
        <w:tblStyle w:val="afd"/>
        <w:tblW w:w="0" w:type="auto"/>
        <w:tblLook w:val="04A0" w:firstRow="1" w:lastRow="0" w:firstColumn="1" w:lastColumn="0" w:noHBand="0" w:noVBand="1"/>
      </w:tblPr>
      <w:tblGrid>
        <w:gridCol w:w="1232"/>
        <w:gridCol w:w="8399"/>
      </w:tblGrid>
      <w:tr w:rsidR="005452B0" w:rsidRPr="00805BE8" w14:paraId="1DDEF92C" w14:textId="77777777" w:rsidTr="00A31A72">
        <w:tc>
          <w:tcPr>
            <w:tcW w:w="1232" w:type="dxa"/>
          </w:tcPr>
          <w:p w14:paraId="03A6A7EC"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B84B9F7"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52B0" w:rsidRPr="000D4B8D" w14:paraId="482E03CE" w14:textId="77777777" w:rsidTr="00A31A72">
        <w:tc>
          <w:tcPr>
            <w:tcW w:w="1232" w:type="dxa"/>
            <w:vMerge w:val="restart"/>
          </w:tcPr>
          <w:p w14:paraId="0E09C88E" w14:textId="57A12E31" w:rsidR="005452B0" w:rsidRDefault="00FE77E3" w:rsidP="00A31A72">
            <w:pPr>
              <w:spacing w:after="120"/>
              <w:rPr>
                <w:lang w:eastAsia="x-none"/>
              </w:rPr>
            </w:pPr>
            <w:hyperlink r:id="rId29" w:history="1">
              <w:r w:rsidR="005452B0" w:rsidRPr="000757D0">
                <w:rPr>
                  <w:lang w:eastAsia="x-none"/>
                </w:rPr>
                <w:t>R4-20</w:t>
              </w:r>
              <w:r w:rsidR="005452B0">
                <w:rPr>
                  <w:lang w:eastAsia="x-none"/>
                </w:rPr>
                <w:t>14789</w:t>
              </w:r>
            </w:hyperlink>
          </w:p>
          <w:p w14:paraId="285FB293" w14:textId="07CE0D71" w:rsidR="005452B0" w:rsidRPr="000D4B8D" w:rsidRDefault="005452B0" w:rsidP="00A31A72">
            <w:pPr>
              <w:spacing w:after="120"/>
              <w:rPr>
                <w:rFonts w:eastAsiaTheme="minorEastAsia"/>
                <w:lang w:val="en-US" w:eastAsia="zh-CN"/>
              </w:rPr>
            </w:pPr>
            <w:r>
              <w:rPr>
                <w:lang w:eastAsia="x-none"/>
              </w:rPr>
              <w:t>OPPO</w:t>
            </w:r>
          </w:p>
        </w:tc>
        <w:tc>
          <w:tcPr>
            <w:tcW w:w="8399" w:type="dxa"/>
          </w:tcPr>
          <w:p w14:paraId="7A5273B6" w14:textId="19495888" w:rsidR="005452B0" w:rsidRPr="000D4B8D" w:rsidRDefault="00930677" w:rsidP="00A31A72">
            <w:pPr>
              <w:spacing w:after="120"/>
              <w:rPr>
                <w:rFonts w:eastAsiaTheme="minorEastAsia"/>
                <w:lang w:val="en-US" w:eastAsia="zh-CN"/>
              </w:rPr>
            </w:pPr>
            <w:ins w:id="471" w:author="Ericsson" w:date="2020-11-03T13:45:00Z">
              <w:r>
                <w:rPr>
                  <w:rFonts w:eastAsiaTheme="minorEastAsia"/>
                  <w:lang w:val="en-US" w:eastAsia="zh-CN"/>
                </w:rPr>
                <w:t xml:space="preserve">Ericsson : </w:t>
              </w:r>
              <w:r w:rsidRPr="00C62681">
                <w:rPr>
                  <w:rFonts w:eastAsiaTheme="minorEastAsia"/>
                  <w:lang w:val="en-US" w:eastAsia="zh-CN"/>
                </w:rPr>
                <w:t>first we need to discuss and agree on the test case list and the common set of configuration parameters (including SRS configuration)</w:t>
              </w:r>
            </w:ins>
          </w:p>
        </w:tc>
      </w:tr>
      <w:tr w:rsidR="005452B0" w:rsidRPr="000D4B8D" w14:paraId="6935C473" w14:textId="77777777" w:rsidTr="00A31A72">
        <w:tc>
          <w:tcPr>
            <w:tcW w:w="1232" w:type="dxa"/>
            <w:vMerge/>
          </w:tcPr>
          <w:p w14:paraId="2854C4E3" w14:textId="77777777" w:rsidR="005452B0" w:rsidRPr="000D4B8D" w:rsidRDefault="005452B0" w:rsidP="00A31A72">
            <w:pPr>
              <w:spacing w:after="120"/>
              <w:rPr>
                <w:rFonts w:eastAsiaTheme="minorEastAsia"/>
                <w:lang w:val="en-US" w:eastAsia="zh-CN"/>
              </w:rPr>
            </w:pPr>
          </w:p>
        </w:tc>
        <w:tc>
          <w:tcPr>
            <w:tcW w:w="8399" w:type="dxa"/>
          </w:tcPr>
          <w:p w14:paraId="57120424" w14:textId="32FAC917" w:rsidR="005452B0" w:rsidRPr="00DE5255" w:rsidRDefault="004A2F23">
            <w:pPr>
              <w:tabs>
                <w:tab w:val="left" w:pos="495"/>
              </w:tabs>
              <w:spacing w:after="120"/>
              <w:rPr>
                <w:rFonts w:eastAsiaTheme="minorEastAsia"/>
                <w:lang w:eastAsia="zh-CN"/>
              </w:rPr>
              <w:pPrChange w:id="472" w:author="Unknown" w:date="2020-11-03T17:13:00Z">
                <w:pPr>
                  <w:spacing w:after="120"/>
                </w:pPr>
              </w:pPrChange>
            </w:pPr>
            <w:ins w:id="473" w:author="Chu-Hsiang Huang" w:date="2020-11-03T17:13:00Z">
              <w:r>
                <w:rPr>
                  <w:rFonts w:eastAsiaTheme="minorEastAsia"/>
                  <w:lang w:eastAsia="zh-CN"/>
                </w:rPr>
                <w:t xml:space="preserve">QC: </w:t>
              </w:r>
              <w:r>
                <w:rPr>
                  <w:rFonts w:eastAsiaTheme="minorEastAsia"/>
                  <w:lang w:val="en-US" w:eastAsia="zh-CN"/>
                </w:rPr>
                <w:t xml:space="preserve">In </w:t>
              </w:r>
              <w:r w:rsidRPr="00BE78B0">
                <w:t xml:space="preserve">Table </w:t>
              </w:r>
              <w:r>
                <w:rPr>
                  <w:rFonts w:eastAsia="MS Mincho"/>
                  <w:bCs/>
                </w:rPr>
                <w:t>A.5.5.2.7</w:t>
              </w:r>
              <w:r w:rsidRPr="006F4D85">
                <w:rPr>
                  <w:rFonts w:eastAsia="MS Mincho"/>
                  <w:bCs/>
                </w:rPr>
                <w:t>.</w:t>
              </w:r>
              <w:r>
                <w:rPr>
                  <w:rFonts w:eastAsia="MS Mincho"/>
                  <w:bCs/>
                </w:rPr>
                <w:t>2</w:t>
              </w:r>
              <w:r w:rsidRPr="006F4D85">
                <w:rPr>
                  <w:rFonts w:cs="v4.2.0"/>
                </w:rPr>
                <w:t>-</w:t>
              </w:r>
              <w:r>
                <w:rPr>
                  <w:rFonts w:cs="v4.2.0"/>
                </w:rPr>
                <w:t>1, the interruption is only “to” or “from”, since the test procedure includes switch “to” and “back” from the target carriers, the interruption length in the table should be multiplied by two.</w:t>
              </w:r>
            </w:ins>
          </w:p>
        </w:tc>
      </w:tr>
      <w:tr w:rsidR="005452B0" w:rsidRPr="000D4B8D" w14:paraId="5773A1A3" w14:textId="77777777" w:rsidTr="00A31A72">
        <w:tc>
          <w:tcPr>
            <w:tcW w:w="1232" w:type="dxa"/>
            <w:vMerge/>
          </w:tcPr>
          <w:p w14:paraId="4EBE54C8" w14:textId="77777777" w:rsidR="005452B0" w:rsidRPr="000D4B8D" w:rsidRDefault="005452B0" w:rsidP="00A31A72">
            <w:pPr>
              <w:spacing w:after="120"/>
              <w:rPr>
                <w:rFonts w:eastAsiaTheme="minorEastAsia"/>
                <w:lang w:val="en-US" w:eastAsia="zh-CN"/>
              </w:rPr>
            </w:pPr>
          </w:p>
        </w:tc>
        <w:tc>
          <w:tcPr>
            <w:tcW w:w="8399" w:type="dxa"/>
          </w:tcPr>
          <w:p w14:paraId="76C750CC" w14:textId="52A60470" w:rsidR="005452B0" w:rsidRPr="00DE5255" w:rsidRDefault="00955496" w:rsidP="00A31A72">
            <w:pPr>
              <w:spacing w:after="120"/>
              <w:rPr>
                <w:rFonts w:eastAsiaTheme="minorEastAsia"/>
                <w:lang w:eastAsia="zh-CN"/>
              </w:rPr>
            </w:pPr>
            <w:ins w:id="474" w:author="Nokia" w:date="2020-11-04T22:01:00Z">
              <w:r>
                <w:rPr>
                  <w:rFonts w:eastAsiaTheme="minorEastAsia"/>
                  <w:lang w:val="en-US" w:eastAsia="zh-CN"/>
                </w:rPr>
                <w:t>Nokia: Ok.</w:t>
              </w:r>
            </w:ins>
          </w:p>
        </w:tc>
      </w:tr>
      <w:tr w:rsidR="005452B0" w:rsidRPr="000D4B8D" w14:paraId="290BE91F" w14:textId="77777777" w:rsidTr="00A31A72">
        <w:tc>
          <w:tcPr>
            <w:tcW w:w="1232" w:type="dxa"/>
            <w:vMerge/>
          </w:tcPr>
          <w:p w14:paraId="0A0CCA0D" w14:textId="77777777" w:rsidR="005452B0" w:rsidRPr="000D4B8D" w:rsidRDefault="005452B0" w:rsidP="00A31A72">
            <w:pPr>
              <w:spacing w:after="120"/>
              <w:rPr>
                <w:rFonts w:eastAsiaTheme="minorEastAsia"/>
                <w:lang w:val="en-US" w:eastAsia="zh-CN"/>
              </w:rPr>
            </w:pPr>
          </w:p>
        </w:tc>
        <w:tc>
          <w:tcPr>
            <w:tcW w:w="8399" w:type="dxa"/>
          </w:tcPr>
          <w:p w14:paraId="27B0146A" w14:textId="77777777" w:rsidR="005452B0" w:rsidRPr="000D4B8D" w:rsidRDefault="005452B0" w:rsidP="00A31A72">
            <w:pPr>
              <w:spacing w:after="120"/>
              <w:rPr>
                <w:rFonts w:eastAsiaTheme="minorEastAsia"/>
                <w:lang w:val="en-US" w:eastAsia="zh-CN"/>
              </w:rPr>
            </w:pPr>
          </w:p>
        </w:tc>
      </w:tr>
    </w:tbl>
    <w:p w14:paraId="48FB1018" w14:textId="77777777" w:rsidR="005452B0" w:rsidRDefault="005452B0" w:rsidP="005452B0">
      <w:pPr>
        <w:rPr>
          <w:color w:val="0070C0"/>
          <w:lang w:val="en-US" w:eastAsia="zh-CN"/>
        </w:rPr>
      </w:pPr>
    </w:p>
    <w:tbl>
      <w:tblPr>
        <w:tblStyle w:val="afd"/>
        <w:tblW w:w="0" w:type="auto"/>
        <w:tblLook w:val="04A0" w:firstRow="1" w:lastRow="0" w:firstColumn="1" w:lastColumn="0" w:noHBand="0" w:noVBand="1"/>
      </w:tblPr>
      <w:tblGrid>
        <w:gridCol w:w="1232"/>
        <w:gridCol w:w="8399"/>
      </w:tblGrid>
      <w:tr w:rsidR="005452B0" w:rsidRPr="00805BE8" w14:paraId="001F99F9" w14:textId="77777777" w:rsidTr="00A31A72">
        <w:tc>
          <w:tcPr>
            <w:tcW w:w="1232" w:type="dxa"/>
          </w:tcPr>
          <w:p w14:paraId="62A54DA5"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7AA0A67A"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52B0" w:rsidRPr="000D4B8D" w14:paraId="49C90684" w14:textId="77777777" w:rsidTr="00A31A72">
        <w:tc>
          <w:tcPr>
            <w:tcW w:w="1232" w:type="dxa"/>
            <w:vMerge w:val="restart"/>
          </w:tcPr>
          <w:p w14:paraId="57629E7A" w14:textId="2B7CB7CE" w:rsidR="005452B0" w:rsidRDefault="00FE77E3" w:rsidP="00A31A72">
            <w:pPr>
              <w:spacing w:after="120"/>
              <w:rPr>
                <w:lang w:eastAsia="x-none"/>
              </w:rPr>
            </w:pPr>
            <w:hyperlink r:id="rId30" w:history="1">
              <w:r w:rsidR="005452B0" w:rsidRPr="000757D0">
                <w:rPr>
                  <w:lang w:eastAsia="x-none"/>
                </w:rPr>
                <w:t>R4-20</w:t>
              </w:r>
              <w:r w:rsidR="005452B0">
                <w:rPr>
                  <w:lang w:eastAsia="x-none"/>
                </w:rPr>
                <w:t>15495</w:t>
              </w:r>
            </w:hyperlink>
          </w:p>
          <w:p w14:paraId="7D6690ED" w14:textId="20A5B258" w:rsidR="005452B0" w:rsidRPr="000D4B8D" w:rsidRDefault="005452B0" w:rsidP="00A31A72">
            <w:pPr>
              <w:spacing w:after="120"/>
              <w:rPr>
                <w:rFonts w:eastAsiaTheme="minorEastAsia"/>
                <w:lang w:val="en-US" w:eastAsia="zh-CN"/>
              </w:rPr>
            </w:pPr>
            <w:r>
              <w:rPr>
                <w:lang w:eastAsia="x-none"/>
              </w:rPr>
              <w:t>Huawei</w:t>
            </w:r>
          </w:p>
        </w:tc>
        <w:tc>
          <w:tcPr>
            <w:tcW w:w="8399" w:type="dxa"/>
          </w:tcPr>
          <w:p w14:paraId="62D2BDD2" w14:textId="69655802" w:rsidR="005452B0" w:rsidRPr="000D4B8D" w:rsidRDefault="00930677" w:rsidP="00A31A72">
            <w:pPr>
              <w:spacing w:after="120"/>
              <w:rPr>
                <w:rFonts w:eastAsiaTheme="minorEastAsia"/>
                <w:lang w:val="en-US" w:eastAsia="zh-CN"/>
              </w:rPr>
            </w:pPr>
            <w:ins w:id="475" w:author="Ericsson" w:date="2020-11-03T13:46:00Z">
              <w:r>
                <w:rPr>
                  <w:rFonts w:eastAsiaTheme="minorEastAsia"/>
                  <w:lang w:val="en-US" w:eastAsia="zh-CN"/>
                </w:rPr>
                <w:t xml:space="preserve">Ericsson : </w:t>
              </w:r>
              <w:r w:rsidRPr="00C62681">
                <w:rPr>
                  <w:rFonts w:eastAsiaTheme="minorEastAsia"/>
                  <w:lang w:val="en-US" w:eastAsia="zh-CN"/>
                </w:rPr>
                <w:t>first we need to discuss and agree on the test case list and the common set of configuration parameters (including SRS configuration)</w:t>
              </w:r>
            </w:ins>
          </w:p>
        </w:tc>
      </w:tr>
      <w:tr w:rsidR="005452B0" w:rsidRPr="000D4B8D" w14:paraId="48CE8A11" w14:textId="77777777" w:rsidTr="00A31A72">
        <w:tc>
          <w:tcPr>
            <w:tcW w:w="1232" w:type="dxa"/>
            <w:vMerge/>
          </w:tcPr>
          <w:p w14:paraId="400BDF01" w14:textId="77777777" w:rsidR="005452B0" w:rsidRPr="000D4B8D" w:rsidRDefault="005452B0" w:rsidP="00A31A72">
            <w:pPr>
              <w:spacing w:after="120"/>
              <w:rPr>
                <w:rFonts w:eastAsiaTheme="minorEastAsia"/>
                <w:lang w:val="en-US" w:eastAsia="zh-CN"/>
              </w:rPr>
            </w:pPr>
          </w:p>
        </w:tc>
        <w:tc>
          <w:tcPr>
            <w:tcW w:w="8399" w:type="dxa"/>
          </w:tcPr>
          <w:p w14:paraId="2276F62B" w14:textId="4DBBE618" w:rsidR="005452B0" w:rsidRPr="00DE5255" w:rsidRDefault="007E2308" w:rsidP="007E2308">
            <w:pPr>
              <w:spacing w:after="120"/>
              <w:rPr>
                <w:rFonts w:eastAsiaTheme="minorEastAsia"/>
                <w:lang w:eastAsia="zh-CN"/>
              </w:rPr>
            </w:pPr>
            <w:ins w:id="476" w:author="Chu-Hsiang Huang" w:date="2020-11-03T17:13:00Z">
              <w:r>
                <w:rPr>
                  <w:rFonts w:eastAsiaTheme="minorEastAsia"/>
                  <w:lang w:val="en-US" w:eastAsia="zh-CN"/>
                </w:rPr>
                <w:t xml:space="preserve">QC: Same comments for </w:t>
              </w:r>
              <w:r>
                <w:fldChar w:fldCharType="begin"/>
              </w:r>
              <w:r>
                <w:instrText xml:space="preserve"> HYPERLINK "http://www.3gpp.org/ftp/TSG_RAN/WG4_Radio/TSGR4_94_eBis/Docs/R4-2003966.zip" </w:instrText>
              </w:r>
              <w:r>
                <w:fldChar w:fldCharType="separate"/>
              </w:r>
              <w:r w:rsidRPr="000757D0">
                <w:rPr>
                  <w:lang w:eastAsia="x-none"/>
                </w:rPr>
                <w:t>R4-20</w:t>
              </w:r>
              <w:r>
                <w:rPr>
                  <w:lang w:eastAsia="x-none"/>
                </w:rPr>
                <w:t>14789</w:t>
              </w:r>
              <w:r>
                <w:rPr>
                  <w:lang w:eastAsia="x-none"/>
                </w:rPr>
                <w:fldChar w:fldCharType="end"/>
              </w:r>
              <w:r>
                <w:rPr>
                  <w:lang w:eastAsia="x-none"/>
                </w:rPr>
                <w:t xml:space="preserve"> applies to this CR</w:t>
              </w:r>
            </w:ins>
          </w:p>
        </w:tc>
      </w:tr>
      <w:tr w:rsidR="005452B0" w:rsidRPr="000D4B8D" w14:paraId="04F575F3" w14:textId="77777777" w:rsidTr="00A31A72">
        <w:tc>
          <w:tcPr>
            <w:tcW w:w="1232" w:type="dxa"/>
            <w:vMerge/>
          </w:tcPr>
          <w:p w14:paraId="36937BBA" w14:textId="77777777" w:rsidR="005452B0" w:rsidRPr="000D4B8D" w:rsidRDefault="005452B0" w:rsidP="00A31A72">
            <w:pPr>
              <w:spacing w:after="120"/>
              <w:rPr>
                <w:rFonts w:eastAsiaTheme="minorEastAsia"/>
                <w:lang w:val="en-US" w:eastAsia="zh-CN"/>
              </w:rPr>
            </w:pPr>
          </w:p>
        </w:tc>
        <w:tc>
          <w:tcPr>
            <w:tcW w:w="8399" w:type="dxa"/>
          </w:tcPr>
          <w:p w14:paraId="52FE6855" w14:textId="130099EB" w:rsidR="005452B0" w:rsidRPr="00DE5255" w:rsidRDefault="00955496" w:rsidP="00A31A72">
            <w:pPr>
              <w:spacing w:after="120"/>
              <w:rPr>
                <w:rFonts w:eastAsiaTheme="minorEastAsia"/>
                <w:lang w:eastAsia="zh-CN"/>
              </w:rPr>
            </w:pPr>
            <w:ins w:id="477" w:author="Nokia" w:date="2020-11-04T22:01:00Z">
              <w:r>
                <w:rPr>
                  <w:rFonts w:eastAsiaTheme="minorEastAsia"/>
                  <w:lang w:val="en-US" w:eastAsia="zh-CN"/>
                </w:rPr>
                <w:t>Nokia: Ok.</w:t>
              </w:r>
            </w:ins>
          </w:p>
        </w:tc>
      </w:tr>
      <w:tr w:rsidR="005452B0" w:rsidRPr="000D4B8D" w14:paraId="5108F40D" w14:textId="77777777" w:rsidTr="00A31A72">
        <w:tc>
          <w:tcPr>
            <w:tcW w:w="1232" w:type="dxa"/>
            <w:vMerge/>
          </w:tcPr>
          <w:p w14:paraId="57BAA26C" w14:textId="77777777" w:rsidR="005452B0" w:rsidRPr="000D4B8D" w:rsidRDefault="005452B0" w:rsidP="00A31A72">
            <w:pPr>
              <w:spacing w:after="120"/>
              <w:rPr>
                <w:rFonts w:eastAsiaTheme="minorEastAsia"/>
                <w:lang w:val="en-US" w:eastAsia="zh-CN"/>
              </w:rPr>
            </w:pPr>
          </w:p>
        </w:tc>
        <w:tc>
          <w:tcPr>
            <w:tcW w:w="8399" w:type="dxa"/>
          </w:tcPr>
          <w:p w14:paraId="2DF5FD73" w14:textId="77777777" w:rsidR="005452B0" w:rsidRPr="000D4B8D" w:rsidRDefault="005452B0" w:rsidP="00A31A72">
            <w:pPr>
              <w:spacing w:after="120"/>
              <w:rPr>
                <w:rFonts w:eastAsiaTheme="minorEastAsia"/>
                <w:lang w:val="en-US" w:eastAsia="zh-CN"/>
              </w:rPr>
            </w:pPr>
          </w:p>
        </w:tc>
      </w:tr>
    </w:tbl>
    <w:p w14:paraId="5F87774E" w14:textId="77777777" w:rsidR="005452B0" w:rsidRDefault="005452B0" w:rsidP="005452B0">
      <w:pPr>
        <w:rPr>
          <w:color w:val="0070C0"/>
          <w:lang w:val="en-US" w:eastAsia="zh-CN"/>
        </w:rPr>
      </w:pPr>
    </w:p>
    <w:tbl>
      <w:tblPr>
        <w:tblStyle w:val="afd"/>
        <w:tblW w:w="0" w:type="auto"/>
        <w:tblLook w:val="04A0" w:firstRow="1" w:lastRow="0" w:firstColumn="1" w:lastColumn="0" w:noHBand="0" w:noVBand="1"/>
      </w:tblPr>
      <w:tblGrid>
        <w:gridCol w:w="1232"/>
        <w:gridCol w:w="8399"/>
      </w:tblGrid>
      <w:tr w:rsidR="005452B0" w:rsidRPr="00805BE8" w14:paraId="3882D9CA" w14:textId="77777777" w:rsidTr="00A31A72">
        <w:tc>
          <w:tcPr>
            <w:tcW w:w="1232" w:type="dxa"/>
          </w:tcPr>
          <w:p w14:paraId="334720BD"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ABFBB57"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30677" w:rsidRPr="000D4B8D" w14:paraId="26A06DEE" w14:textId="77777777" w:rsidTr="00A31A72">
        <w:tc>
          <w:tcPr>
            <w:tcW w:w="1232" w:type="dxa"/>
            <w:vMerge w:val="restart"/>
          </w:tcPr>
          <w:p w14:paraId="0EE9E46A" w14:textId="791D2C35" w:rsidR="00930677" w:rsidRDefault="00FE77E3" w:rsidP="00930677">
            <w:pPr>
              <w:spacing w:after="120"/>
              <w:rPr>
                <w:lang w:eastAsia="x-none"/>
              </w:rPr>
            </w:pPr>
            <w:hyperlink r:id="rId31" w:history="1">
              <w:r w:rsidR="00930677" w:rsidRPr="000757D0">
                <w:rPr>
                  <w:lang w:eastAsia="x-none"/>
                </w:rPr>
                <w:t>R4-20</w:t>
              </w:r>
              <w:r w:rsidR="00930677">
                <w:rPr>
                  <w:lang w:eastAsia="x-none"/>
                </w:rPr>
                <w:t>15584</w:t>
              </w:r>
            </w:hyperlink>
          </w:p>
          <w:p w14:paraId="3DEC7BAB" w14:textId="41A16646" w:rsidR="00930677" w:rsidRPr="000D4B8D" w:rsidRDefault="00930677" w:rsidP="00930677">
            <w:pPr>
              <w:spacing w:after="120"/>
              <w:rPr>
                <w:rFonts w:eastAsiaTheme="minorEastAsia"/>
                <w:lang w:val="en-US" w:eastAsia="zh-CN"/>
              </w:rPr>
            </w:pPr>
            <w:r>
              <w:rPr>
                <w:lang w:eastAsia="x-none"/>
              </w:rPr>
              <w:t>ZTE</w:t>
            </w:r>
          </w:p>
        </w:tc>
        <w:tc>
          <w:tcPr>
            <w:tcW w:w="8399" w:type="dxa"/>
          </w:tcPr>
          <w:p w14:paraId="34511BB3" w14:textId="6115B107" w:rsidR="00930677" w:rsidRPr="000D4B8D" w:rsidRDefault="00930677" w:rsidP="00930677">
            <w:pPr>
              <w:spacing w:after="120"/>
              <w:rPr>
                <w:rFonts w:eastAsiaTheme="minorEastAsia"/>
                <w:lang w:val="en-US" w:eastAsia="zh-CN"/>
              </w:rPr>
            </w:pPr>
            <w:ins w:id="478" w:author="Ericsson" w:date="2020-11-03T13:46:00Z">
              <w:r>
                <w:rPr>
                  <w:rFonts w:eastAsiaTheme="minorEastAsia"/>
                  <w:lang w:val="en-US" w:eastAsia="zh-CN"/>
                </w:rPr>
                <w:t xml:space="preserve">Ericsson : </w:t>
              </w:r>
              <w:r w:rsidRPr="00C62681">
                <w:rPr>
                  <w:rFonts w:eastAsiaTheme="minorEastAsia"/>
                  <w:lang w:val="en-US" w:eastAsia="zh-CN"/>
                </w:rPr>
                <w:t>first we need to discuss and agree on the test case list and the common set of configuration parameters (including SRS configuration)</w:t>
              </w:r>
            </w:ins>
          </w:p>
        </w:tc>
      </w:tr>
      <w:tr w:rsidR="00930677" w:rsidRPr="000D4B8D" w14:paraId="129CD14D" w14:textId="77777777" w:rsidTr="00A31A72">
        <w:tc>
          <w:tcPr>
            <w:tcW w:w="1232" w:type="dxa"/>
            <w:vMerge/>
          </w:tcPr>
          <w:p w14:paraId="73A61D5F" w14:textId="77777777" w:rsidR="00930677" w:rsidRPr="000D4B8D" w:rsidRDefault="00930677" w:rsidP="00930677">
            <w:pPr>
              <w:spacing w:after="120"/>
              <w:rPr>
                <w:rFonts w:eastAsiaTheme="minorEastAsia"/>
                <w:lang w:val="en-US" w:eastAsia="zh-CN"/>
              </w:rPr>
            </w:pPr>
          </w:p>
        </w:tc>
        <w:tc>
          <w:tcPr>
            <w:tcW w:w="8399" w:type="dxa"/>
          </w:tcPr>
          <w:p w14:paraId="46C1C484" w14:textId="3BD4D773" w:rsidR="00930677" w:rsidRPr="00DE5255" w:rsidRDefault="006C0ABE" w:rsidP="00930677">
            <w:pPr>
              <w:spacing w:after="120"/>
              <w:rPr>
                <w:rFonts w:eastAsiaTheme="minorEastAsia"/>
                <w:lang w:eastAsia="zh-CN"/>
              </w:rPr>
            </w:pPr>
            <w:ins w:id="479" w:author="Chu-Hsiang Huang" w:date="2020-11-03T17:13:00Z">
              <w:r>
                <w:rPr>
                  <w:rFonts w:eastAsiaTheme="minorEastAsia"/>
                  <w:lang w:val="en-US" w:eastAsia="zh-CN"/>
                </w:rPr>
                <w:t>QC: (1) Missing Scell configuration (2) Typo: TDD configuration should be 2.1, and same comments as above 3 CRs.</w:t>
              </w:r>
            </w:ins>
          </w:p>
        </w:tc>
      </w:tr>
      <w:tr w:rsidR="00930677" w:rsidRPr="000D4B8D" w14:paraId="2EB23466" w14:textId="77777777" w:rsidTr="00A31A72">
        <w:tc>
          <w:tcPr>
            <w:tcW w:w="1232" w:type="dxa"/>
            <w:vMerge/>
          </w:tcPr>
          <w:p w14:paraId="2516262E" w14:textId="77777777" w:rsidR="00930677" w:rsidRPr="000D4B8D" w:rsidRDefault="00930677" w:rsidP="00930677">
            <w:pPr>
              <w:spacing w:after="120"/>
              <w:rPr>
                <w:rFonts w:eastAsiaTheme="minorEastAsia"/>
                <w:lang w:val="en-US" w:eastAsia="zh-CN"/>
              </w:rPr>
            </w:pPr>
          </w:p>
        </w:tc>
        <w:tc>
          <w:tcPr>
            <w:tcW w:w="8399" w:type="dxa"/>
          </w:tcPr>
          <w:p w14:paraId="5DC376D2" w14:textId="38FD7B49" w:rsidR="00930677" w:rsidRPr="00DE5255" w:rsidRDefault="00955496" w:rsidP="00930677">
            <w:pPr>
              <w:spacing w:after="120"/>
              <w:rPr>
                <w:rFonts w:eastAsiaTheme="minorEastAsia"/>
                <w:lang w:eastAsia="zh-CN"/>
              </w:rPr>
            </w:pPr>
            <w:ins w:id="480" w:author="Nokia" w:date="2020-11-04T22:01:00Z">
              <w:r>
                <w:rPr>
                  <w:rFonts w:eastAsiaTheme="minorEastAsia"/>
                  <w:lang w:eastAsia="zh-CN"/>
                </w:rPr>
                <w:t xml:space="preserve">Nokia: </w:t>
              </w:r>
              <w:r>
                <w:rPr>
                  <w:rFonts w:eastAsiaTheme="minorEastAsia"/>
                  <w:lang w:val="en-US" w:eastAsia="zh-CN"/>
                </w:rPr>
                <w:t xml:space="preserve">It depends on the discussion in Issue 1-2-3.  </w:t>
              </w:r>
            </w:ins>
          </w:p>
        </w:tc>
      </w:tr>
      <w:tr w:rsidR="00930677" w:rsidRPr="000D4B8D" w14:paraId="6872CFCD" w14:textId="77777777" w:rsidTr="00A31A72">
        <w:tc>
          <w:tcPr>
            <w:tcW w:w="1232" w:type="dxa"/>
            <w:vMerge/>
          </w:tcPr>
          <w:p w14:paraId="05910C4B" w14:textId="77777777" w:rsidR="00930677" w:rsidRPr="000D4B8D" w:rsidRDefault="00930677" w:rsidP="00930677">
            <w:pPr>
              <w:spacing w:after="120"/>
              <w:rPr>
                <w:rFonts w:eastAsiaTheme="minorEastAsia"/>
                <w:lang w:val="en-US" w:eastAsia="zh-CN"/>
              </w:rPr>
            </w:pPr>
          </w:p>
        </w:tc>
        <w:tc>
          <w:tcPr>
            <w:tcW w:w="8399" w:type="dxa"/>
          </w:tcPr>
          <w:p w14:paraId="2891478E" w14:textId="77777777" w:rsidR="00930677" w:rsidRPr="000D4B8D" w:rsidRDefault="00930677" w:rsidP="00930677">
            <w:pPr>
              <w:spacing w:after="120"/>
              <w:rPr>
                <w:rFonts w:eastAsiaTheme="minorEastAsia"/>
                <w:lang w:val="en-US" w:eastAsia="zh-CN"/>
              </w:rPr>
            </w:pPr>
          </w:p>
        </w:tc>
      </w:tr>
    </w:tbl>
    <w:p w14:paraId="179AD4AD" w14:textId="77777777" w:rsidR="005452B0" w:rsidRDefault="005452B0" w:rsidP="005452B0">
      <w:pPr>
        <w:rPr>
          <w:color w:val="0070C0"/>
          <w:lang w:val="en-US" w:eastAsia="zh-CN"/>
        </w:rPr>
      </w:pPr>
    </w:p>
    <w:tbl>
      <w:tblPr>
        <w:tblStyle w:val="afd"/>
        <w:tblW w:w="0" w:type="auto"/>
        <w:tblLook w:val="04A0" w:firstRow="1" w:lastRow="0" w:firstColumn="1" w:lastColumn="0" w:noHBand="0" w:noVBand="1"/>
      </w:tblPr>
      <w:tblGrid>
        <w:gridCol w:w="1232"/>
        <w:gridCol w:w="8399"/>
      </w:tblGrid>
      <w:tr w:rsidR="005452B0" w:rsidRPr="00805BE8" w14:paraId="44591CED" w14:textId="77777777" w:rsidTr="00A31A72">
        <w:tc>
          <w:tcPr>
            <w:tcW w:w="1232" w:type="dxa"/>
          </w:tcPr>
          <w:p w14:paraId="309A5807"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C2FE461"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52B0" w:rsidRPr="000D4B8D" w14:paraId="158DB640" w14:textId="77777777" w:rsidTr="00A31A72">
        <w:tc>
          <w:tcPr>
            <w:tcW w:w="1232" w:type="dxa"/>
            <w:vMerge w:val="restart"/>
          </w:tcPr>
          <w:p w14:paraId="29B79913" w14:textId="1A38A21C" w:rsidR="005452B0" w:rsidRDefault="00FE77E3" w:rsidP="00A31A72">
            <w:pPr>
              <w:spacing w:after="120"/>
              <w:rPr>
                <w:lang w:eastAsia="x-none"/>
              </w:rPr>
            </w:pPr>
            <w:hyperlink r:id="rId32" w:history="1">
              <w:r w:rsidR="005452B0" w:rsidRPr="000757D0">
                <w:rPr>
                  <w:lang w:eastAsia="x-none"/>
                </w:rPr>
                <w:t>R4-20</w:t>
              </w:r>
              <w:r w:rsidR="005452B0">
                <w:rPr>
                  <w:lang w:eastAsia="x-none"/>
                </w:rPr>
                <w:t>16052</w:t>
              </w:r>
            </w:hyperlink>
          </w:p>
          <w:p w14:paraId="037833BD" w14:textId="3A8C5FCC" w:rsidR="005452B0" w:rsidRPr="000D4B8D" w:rsidRDefault="005452B0" w:rsidP="00A31A72">
            <w:pPr>
              <w:spacing w:after="120"/>
              <w:rPr>
                <w:rFonts w:eastAsiaTheme="minorEastAsia"/>
                <w:lang w:val="en-US" w:eastAsia="zh-CN"/>
              </w:rPr>
            </w:pPr>
            <w:r>
              <w:rPr>
                <w:lang w:eastAsia="x-none"/>
              </w:rPr>
              <w:t>Nokia</w:t>
            </w:r>
          </w:p>
        </w:tc>
        <w:tc>
          <w:tcPr>
            <w:tcW w:w="8399" w:type="dxa"/>
          </w:tcPr>
          <w:p w14:paraId="3565983A" w14:textId="3D374570" w:rsidR="005452B0" w:rsidRPr="000D4B8D" w:rsidRDefault="00930677" w:rsidP="00A31A72">
            <w:pPr>
              <w:spacing w:after="120"/>
              <w:rPr>
                <w:rFonts w:eastAsiaTheme="minorEastAsia"/>
                <w:lang w:val="en-US" w:eastAsia="zh-CN"/>
              </w:rPr>
            </w:pPr>
            <w:ins w:id="481" w:author="Ericsson" w:date="2020-11-03T13:46:00Z">
              <w:r>
                <w:rPr>
                  <w:rFonts w:eastAsiaTheme="minorEastAsia"/>
                  <w:lang w:val="en-US" w:eastAsia="zh-CN"/>
                </w:rPr>
                <w:t xml:space="preserve">Ericsson : </w:t>
              </w:r>
              <w:r w:rsidRPr="00C62681">
                <w:rPr>
                  <w:rFonts w:eastAsiaTheme="minorEastAsia"/>
                  <w:lang w:val="en-US" w:eastAsia="zh-CN"/>
                </w:rPr>
                <w:t>first we need to discuss and agree on the test case list and the common set of configuration parameters (including SRS configuration)</w:t>
              </w:r>
            </w:ins>
          </w:p>
        </w:tc>
      </w:tr>
      <w:tr w:rsidR="005452B0" w:rsidRPr="000D4B8D" w14:paraId="66E21FE2" w14:textId="77777777" w:rsidTr="00A31A72">
        <w:tc>
          <w:tcPr>
            <w:tcW w:w="1232" w:type="dxa"/>
            <w:vMerge/>
          </w:tcPr>
          <w:p w14:paraId="78956C2B" w14:textId="77777777" w:rsidR="005452B0" w:rsidRPr="000D4B8D" w:rsidRDefault="005452B0" w:rsidP="00A31A72">
            <w:pPr>
              <w:spacing w:after="120"/>
              <w:rPr>
                <w:rFonts w:eastAsiaTheme="minorEastAsia"/>
                <w:lang w:val="en-US" w:eastAsia="zh-CN"/>
              </w:rPr>
            </w:pPr>
          </w:p>
        </w:tc>
        <w:tc>
          <w:tcPr>
            <w:tcW w:w="8399" w:type="dxa"/>
          </w:tcPr>
          <w:p w14:paraId="1763B34C" w14:textId="719D30FB" w:rsidR="005452B0" w:rsidRPr="00DE5255" w:rsidRDefault="00204D3A" w:rsidP="00A31A72">
            <w:pPr>
              <w:spacing w:after="120"/>
              <w:rPr>
                <w:rFonts w:eastAsiaTheme="minorEastAsia"/>
                <w:lang w:eastAsia="zh-CN"/>
              </w:rPr>
            </w:pPr>
            <w:ins w:id="482" w:author="Chu-Hsiang Huang" w:date="2020-11-03T17:13:00Z">
              <w:r>
                <w:rPr>
                  <w:rFonts w:eastAsiaTheme="minorEastAsia"/>
                  <w:lang w:val="en-US" w:eastAsia="zh-CN"/>
                </w:rPr>
                <w:t xml:space="preserve">QC: Same comments for </w:t>
              </w:r>
              <w:r w:rsidRPr="000757D0">
                <w:rPr>
                  <w:lang w:eastAsia="x-none"/>
                </w:rPr>
                <w:t>R4-20</w:t>
              </w:r>
              <w:r>
                <w:rPr>
                  <w:lang w:eastAsia="x-none"/>
                </w:rPr>
                <w:t>14227 applies to this CR</w:t>
              </w:r>
            </w:ins>
          </w:p>
        </w:tc>
      </w:tr>
      <w:tr w:rsidR="005452B0" w:rsidRPr="000D4B8D" w14:paraId="236286E6" w14:textId="77777777" w:rsidTr="00A31A72">
        <w:tc>
          <w:tcPr>
            <w:tcW w:w="1232" w:type="dxa"/>
            <w:vMerge/>
          </w:tcPr>
          <w:p w14:paraId="0BEE0090" w14:textId="77777777" w:rsidR="005452B0" w:rsidRPr="000D4B8D" w:rsidRDefault="005452B0" w:rsidP="00A31A72">
            <w:pPr>
              <w:spacing w:after="120"/>
              <w:rPr>
                <w:rFonts w:eastAsiaTheme="minorEastAsia"/>
                <w:lang w:val="en-US" w:eastAsia="zh-CN"/>
              </w:rPr>
            </w:pPr>
          </w:p>
        </w:tc>
        <w:tc>
          <w:tcPr>
            <w:tcW w:w="8399" w:type="dxa"/>
          </w:tcPr>
          <w:p w14:paraId="44985786" w14:textId="44C4D068" w:rsidR="005452B0" w:rsidRPr="00DE5255" w:rsidRDefault="00955496" w:rsidP="00A31A72">
            <w:pPr>
              <w:spacing w:after="120"/>
              <w:rPr>
                <w:rFonts w:eastAsiaTheme="minorEastAsia"/>
                <w:lang w:eastAsia="zh-CN"/>
              </w:rPr>
            </w:pPr>
            <w:ins w:id="483" w:author="Nokia" w:date="2020-11-04T22:02:00Z">
              <w:r>
                <w:rPr>
                  <w:rFonts w:eastAsiaTheme="minorEastAsia"/>
                  <w:lang w:val="en-US" w:eastAsia="zh-CN"/>
                </w:rPr>
                <w:t>Nokia: Ok.</w:t>
              </w:r>
            </w:ins>
          </w:p>
        </w:tc>
      </w:tr>
      <w:tr w:rsidR="005452B0" w:rsidRPr="000D4B8D" w14:paraId="23B9DC1A" w14:textId="77777777" w:rsidTr="00A31A72">
        <w:tc>
          <w:tcPr>
            <w:tcW w:w="1232" w:type="dxa"/>
            <w:vMerge/>
          </w:tcPr>
          <w:p w14:paraId="15DDE984" w14:textId="77777777" w:rsidR="005452B0" w:rsidRPr="000D4B8D" w:rsidRDefault="005452B0" w:rsidP="00A31A72">
            <w:pPr>
              <w:spacing w:after="120"/>
              <w:rPr>
                <w:rFonts w:eastAsiaTheme="minorEastAsia"/>
                <w:lang w:val="en-US" w:eastAsia="zh-CN"/>
              </w:rPr>
            </w:pPr>
          </w:p>
        </w:tc>
        <w:tc>
          <w:tcPr>
            <w:tcW w:w="8399" w:type="dxa"/>
          </w:tcPr>
          <w:p w14:paraId="7D543D1F" w14:textId="77777777" w:rsidR="005452B0" w:rsidRPr="000D4B8D" w:rsidRDefault="005452B0" w:rsidP="00A31A72">
            <w:pPr>
              <w:spacing w:after="120"/>
              <w:rPr>
                <w:rFonts w:eastAsiaTheme="minorEastAsia"/>
                <w:lang w:val="en-US" w:eastAsia="zh-CN"/>
              </w:rPr>
            </w:pPr>
          </w:p>
        </w:tc>
      </w:tr>
    </w:tbl>
    <w:p w14:paraId="3643E369" w14:textId="77777777" w:rsidR="005452B0" w:rsidRDefault="005452B0" w:rsidP="005452B0">
      <w:pPr>
        <w:rPr>
          <w:color w:val="0070C0"/>
          <w:lang w:val="en-US" w:eastAsia="zh-CN"/>
        </w:rPr>
      </w:pPr>
    </w:p>
    <w:tbl>
      <w:tblPr>
        <w:tblStyle w:val="afd"/>
        <w:tblW w:w="0" w:type="auto"/>
        <w:tblLook w:val="04A0" w:firstRow="1" w:lastRow="0" w:firstColumn="1" w:lastColumn="0" w:noHBand="0" w:noVBand="1"/>
      </w:tblPr>
      <w:tblGrid>
        <w:gridCol w:w="1232"/>
        <w:gridCol w:w="8399"/>
      </w:tblGrid>
      <w:tr w:rsidR="005452B0" w:rsidRPr="00805BE8" w14:paraId="528F7F1F" w14:textId="77777777" w:rsidTr="00A31A72">
        <w:tc>
          <w:tcPr>
            <w:tcW w:w="1232" w:type="dxa"/>
          </w:tcPr>
          <w:p w14:paraId="657805DD"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885DD81"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52B0" w:rsidRPr="000D4B8D" w14:paraId="0151BE30" w14:textId="77777777" w:rsidTr="00A31A72">
        <w:tc>
          <w:tcPr>
            <w:tcW w:w="1232" w:type="dxa"/>
            <w:vMerge w:val="restart"/>
          </w:tcPr>
          <w:p w14:paraId="660C9942" w14:textId="56F5BDA5" w:rsidR="005452B0" w:rsidRDefault="00FE77E3" w:rsidP="00A31A72">
            <w:pPr>
              <w:spacing w:after="120"/>
              <w:rPr>
                <w:lang w:eastAsia="x-none"/>
              </w:rPr>
            </w:pPr>
            <w:hyperlink r:id="rId33" w:history="1">
              <w:r w:rsidR="005452B0" w:rsidRPr="000757D0">
                <w:rPr>
                  <w:lang w:eastAsia="x-none"/>
                </w:rPr>
                <w:t>R4-20</w:t>
              </w:r>
              <w:r w:rsidR="005452B0">
                <w:rPr>
                  <w:lang w:eastAsia="x-none"/>
                </w:rPr>
                <w:t>16423</w:t>
              </w:r>
            </w:hyperlink>
          </w:p>
          <w:p w14:paraId="0C606062" w14:textId="77777777" w:rsidR="005452B0" w:rsidRPr="000D4B8D" w:rsidRDefault="005452B0" w:rsidP="00A31A72">
            <w:pPr>
              <w:spacing w:after="120"/>
              <w:rPr>
                <w:rFonts w:eastAsiaTheme="minorEastAsia"/>
                <w:lang w:val="en-US" w:eastAsia="zh-CN"/>
              </w:rPr>
            </w:pPr>
            <w:r w:rsidRPr="00090EE8">
              <w:rPr>
                <w:lang w:eastAsia="x-none"/>
              </w:rPr>
              <w:t>Ericsson</w:t>
            </w:r>
          </w:p>
        </w:tc>
        <w:tc>
          <w:tcPr>
            <w:tcW w:w="8399" w:type="dxa"/>
          </w:tcPr>
          <w:p w14:paraId="685E3630" w14:textId="584BD547" w:rsidR="005452B0" w:rsidRPr="000D4B8D" w:rsidRDefault="004E349E" w:rsidP="00A31A72">
            <w:pPr>
              <w:spacing w:after="120"/>
              <w:rPr>
                <w:rFonts w:eastAsiaTheme="minorEastAsia"/>
                <w:lang w:val="en-US" w:eastAsia="zh-CN"/>
              </w:rPr>
            </w:pPr>
            <w:ins w:id="484" w:author="Chu-Hsiang Huang" w:date="2020-11-03T17:14:00Z">
              <w:r>
                <w:rPr>
                  <w:color w:val="FF0000"/>
                  <w:lang w:eastAsia="x-none"/>
                </w:rPr>
                <w:t xml:space="preserve">QC: </w:t>
              </w:r>
              <w:r w:rsidRPr="00BE7CBB">
                <w:rPr>
                  <w:color w:val="FF0000"/>
                  <w:lang w:eastAsia="x-none"/>
                </w:rPr>
                <w:t>Only FR2/FR2 is within scope of TC2. SRS carrier switching from FR1 to FR2 is not a common case, UE with no Tx in FR2 or no T</w:t>
              </w:r>
              <w:r w:rsidRPr="00BE7CBB">
                <w:rPr>
                  <w:color w:val="FF0000"/>
                </w:rPr>
                <w:t>x in FR1 is rarely seen.</w:t>
              </w:r>
              <w:r>
                <w:rPr>
                  <w:color w:val="FF0000"/>
                </w:rPr>
                <w:t xml:space="preserve"> We prefer not to introduce the test.</w:t>
              </w:r>
            </w:ins>
          </w:p>
        </w:tc>
      </w:tr>
      <w:tr w:rsidR="005452B0" w:rsidRPr="000D4B8D" w14:paraId="1AB57606" w14:textId="77777777" w:rsidTr="00A31A72">
        <w:tc>
          <w:tcPr>
            <w:tcW w:w="1232" w:type="dxa"/>
            <w:vMerge/>
          </w:tcPr>
          <w:p w14:paraId="37F9D662" w14:textId="77777777" w:rsidR="005452B0" w:rsidRPr="000D4B8D" w:rsidRDefault="005452B0" w:rsidP="00A31A72">
            <w:pPr>
              <w:spacing w:after="120"/>
              <w:rPr>
                <w:rFonts w:eastAsiaTheme="minorEastAsia"/>
                <w:lang w:val="en-US" w:eastAsia="zh-CN"/>
              </w:rPr>
            </w:pPr>
          </w:p>
        </w:tc>
        <w:tc>
          <w:tcPr>
            <w:tcW w:w="8399" w:type="dxa"/>
          </w:tcPr>
          <w:p w14:paraId="06A2481F" w14:textId="18F42C49" w:rsidR="005452B0" w:rsidRPr="00DE5255" w:rsidRDefault="00955496" w:rsidP="00A31A72">
            <w:pPr>
              <w:spacing w:after="120"/>
              <w:rPr>
                <w:rFonts w:eastAsiaTheme="minorEastAsia"/>
                <w:lang w:eastAsia="zh-CN"/>
              </w:rPr>
            </w:pPr>
            <w:ins w:id="485" w:author="Nokia" w:date="2020-11-04T22:02:00Z">
              <w:r>
                <w:rPr>
                  <w:rFonts w:eastAsiaTheme="minorEastAsia"/>
                  <w:lang w:eastAsia="zh-CN"/>
                </w:rPr>
                <w:t xml:space="preserve">Nokia: </w:t>
              </w:r>
              <w:r>
                <w:rPr>
                  <w:rFonts w:eastAsiaTheme="minorEastAsia"/>
                  <w:lang w:val="en-US" w:eastAsia="zh-CN"/>
                </w:rPr>
                <w:t xml:space="preserve">It depends on the discussion in Issue 1-2-7.  </w:t>
              </w:r>
            </w:ins>
          </w:p>
        </w:tc>
      </w:tr>
      <w:tr w:rsidR="005452B0" w:rsidRPr="000D4B8D" w14:paraId="48729A4C" w14:textId="77777777" w:rsidTr="00A31A72">
        <w:tc>
          <w:tcPr>
            <w:tcW w:w="1232" w:type="dxa"/>
            <w:vMerge/>
          </w:tcPr>
          <w:p w14:paraId="3E7D96D3" w14:textId="77777777" w:rsidR="005452B0" w:rsidRPr="000D4B8D" w:rsidRDefault="005452B0" w:rsidP="00A31A72">
            <w:pPr>
              <w:spacing w:after="120"/>
              <w:rPr>
                <w:rFonts w:eastAsiaTheme="minorEastAsia"/>
                <w:lang w:val="en-US" w:eastAsia="zh-CN"/>
              </w:rPr>
            </w:pPr>
          </w:p>
        </w:tc>
        <w:tc>
          <w:tcPr>
            <w:tcW w:w="8399" w:type="dxa"/>
          </w:tcPr>
          <w:p w14:paraId="731003E7" w14:textId="77777777" w:rsidR="005452B0" w:rsidRPr="00DE5255" w:rsidRDefault="005452B0" w:rsidP="00A31A72">
            <w:pPr>
              <w:spacing w:after="120"/>
              <w:rPr>
                <w:rFonts w:eastAsiaTheme="minorEastAsia"/>
                <w:lang w:eastAsia="zh-CN"/>
              </w:rPr>
            </w:pPr>
          </w:p>
        </w:tc>
      </w:tr>
      <w:tr w:rsidR="005452B0" w:rsidRPr="000D4B8D" w14:paraId="6C063E81" w14:textId="77777777" w:rsidTr="00A31A72">
        <w:tc>
          <w:tcPr>
            <w:tcW w:w="1232" w:type="dxa"/>
            <w:vMerge/>
          </w:tcPr>
          <w:p w14:paraId="6F96264E" w14:textId="77777777" w:rsidR="005452B0" w:rsidRPr="000D4B8D" w:rsidRDefault="005452B0" w:rsidP="00A31A72">
            <w:pPr>
              <w:spacing w:after="120"/>
              <w:rPr>
                <w:rFonts w:eastAsiaTheme="minorEastAsia"/>
                <w:lang w:val="en-US" w:eastAsia="zh-CN"/>
              </w:rPr>
            </w:pPr>
          </w:p>
        </w:tc>
        <w:tc>
          <w:tcPr>
            <w:tcW w:w="8399" w:type="dxa"/>
          </w:tcPr>
          <w:p w14:paraId="6E487039" w14:textId="77777777" w:rsidR="005452B0" w:rsidRPr="000D4B8D" w:rsidRDefault="005452B0" w:rsidP="00A31A72">
            <w:pPr>
              <w:spacing w:after="120"/>
              <w:rPr>
                <w:rFonts w:eastAsiaTheme="minorEastAsia"/>
                <w:lang w:val="en-US" w:eastAsia="zh-CN"/>
              </w:rPr>
            </w:pPr>
          </w:p>
        </w:tc>
      </w:tr>
    </w:tbl>
    <w:p w14:paraId="4698C82F" w14:textId="77777777" w:rsidR="005452B0" w:rsidRDefault="005452B0" w:rsidP="005452B0">
      <w:pPr>
        <w:rPr>
          <w:color w:val="0070C0"/>
          <w:lang w:val="en-US" w:eastAsia="zh-CN"/>
        </w:rPr>
      </w:pPr>
    </w:p>
    <w:p w14:paraId="57E8CB7F" w14:textId="77777777" w:rsidR="005452B0" w:rsidRPr="000334B9" w:rsidRDefault="005452B0" w:rsidP="005B4802">
      <w:pPr>
        <w:rPr>
          <w:color w:val="0070C0"/>
          <w:lang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639"/>
        <w:gridCol w:w="7992"/>
      </w:tblGrid>
      <w:tr w:rsidR="00921760" w:rsidRPr="00004165" w14:paraId="6A72F5C7" w14:textId="77777777" w:rsidTr="00B951B0">
        <w:tc>
          <w:tcPr>
            <w:tcW w:w="1639" w:type="dxa"/>
          </w:tcPr>
          <w:p w14:paraId="29B34BB3" w14:textId="77777777" w:rsidR="00921760" w:rsidRPr="00805BE8" w:rsidRDefault="00921760" w:rsidP="00921760">
            <w:pPr>
              <w:rPr>
                <w:rFonts w:eastAsiaTheme="minorEastAsia"/>
                <w:b/>
                <w:bCs/>
                <w:color w:val="0070C0"/>
                <w:lang w:val="en-US" w:eastAsia="zh-CN"/>
              </w:rPr>
            </w:pPr>
          </w:p>
        </w:tc>
        <w:tc>
          <w:tcPr>
            <w:tcW w:w="7992" w:type="dxa"/>
          </w:tcPr>
          <w:p w14:paraId="5E6BD90F" w14:textId="77777777" w:rsidR="00921760" w:rsidRPr="00805BE8" w:rsidRDefault="00921760" w:rsidP="0092176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21760" w14:paraId="58FF0A28" w14:textId="77777777" w:rsidTr="00B951B0">
        <w:tc>
          <w:tcPr>
            <w:tcW w:w="1639" w:type="dxa"/>
          </w:tcPr>
          <w:p w14:paraId="75C89F88" w14:textId="77777777" w:rsidR="00B951B0" w:rsidRPr="008C566B" w:rsidRDefault="006E5938" w:rsidP="00B951B0">
            <w:pPr>
              <w:rPr>
                <w:rFonts w:eastAsiaTheme="minorEastAsia"/>
                <w:b/>
                <w:bCs/>
                <w:color w:val="0070C0"/>
                <w:lang w:val="en-US" w:eastAsia="zh-CN"/>
              </w:rPr>
            </w:pPr>
            <w:r w:rsidRPr="008C566B">
              <w:rPr>
                <w:rFonts w:eastAsiaTheme="minorEastAsia" w:hint="eastAsia"/>
                <w:b/>
                <w:bCs/>
                <w:color w:val="0070C0"/>
                <w:lang w:val="en-US" w:eastAsia="zh-CN"/>
              </w:rPr>
              <w:t>Sub-topic</w:t>
            </w:r>
            <w:r w:rsidRPr="008C566B">
              <w:rPr>
                <w:rFonts w:eastAsiaTheme="minorEastAsia"/>
                <w:b/>
                <w:bCs/>
                <w:color w:val="0070C0"/>
                <w:lang w:val="en-US" w:eastAsia="zh-CN"/>
              </w:rPr>
              <w:t xml:space="preserve"> </w:t>
            </w:r>
            <w:r w:rsidRPr="008C566B">
              <w:rPr>
                <w:rFonts w:eastAsiaTheme="minorEastAsia" w:hint="eastAsia"/>
                <w:b/>
                <w:bCs/>
                <w:color w:val="0070C0"/>
                <w:lang w:val="en-US" w:eastAsia="zh-CN"/>
              </w:rPr>
              <w:t>#1</w:t>
            </w:r>
            <w:r w:rsidRPr="008C566B">
              <w:rPr>
                <w:rFonts w:eastAsiaTheme="minorEastAsia"/>
                <w:b/>
                <w:bCs/>
                <w:color w:val="0070C0"/>
                <w:lang w:val="en-US" w:eastAsia="zh-CN"/>
              </w:rPr>
              <w:t>-1</w:t>
            </w:r>
          </w:p>
          <w:p w14:paraId="574BD19F" w14:textId="08A1EA1D" w:rsidR="00B951B0" w:rsidRPr="003418CB" w:rsidRDefault="007E64E5" w:rsidP="007E64E5">
            <w:pPr>
              <w:rPr>
                <w:rFonts w:eastAsiaTheme="minorEastAsia"/>
                <w:color w:val="0070C0"/>
                <w:lang w:val="en-US" w:eastAsia="zh-CN"/>
              </w:rPr>
            </w:pPr>
            <w:r>
              <w:rPr>
                <w:rFonts w:eastAsiaTheme="minorEastAsia"/>
                <w:b/>
                <w:bCs/>
                <w:color w:val="0070C0"/>
                <w:lang w:val="en-US" w:eastAsia="zh-CN"/>
              </w:rPr>
              <w:t xml:space="preserve">RRM core </w:t>
            </w:r>
            <w:r w:rsidR="00B951B0" w:rsidRPr="008C566B">
              <w:rPr>
                <w:rFonts w:eastAsiaTheme="minorEastAsia"/>
                <w:b/>
                <w:bCs/>
                <w:color w:val="0070C0"/>
                <w:lang w:val="en-US" w:eastAsia="zh-CN"/>
              </w:rPr>
              <w:t>requirements</w:t>
            </w:r>
            <w:r>
              <w:rPr>
                <w:rFonts w:eastAsiaTheme="minorEastAsia"/>
                <w:b/>
                <w:bCs/>
                <w:color w:val="0070C0"/>
                <w:lang w:val="en-US" w:eastAsia="zh-CN"/>
              </w:rPr>
              <w:t xml:space="preserve"> maintenance</w:t>
            </w:r>
          </w:p>
        </w:tc>
        <w:tc>
          <w:tcPr>
            <w:tcW w:w="7992" w:type="dxa"/>
          </w:tcPr>
          <w:p w14:paraId="1693AA41" w14:textId="77777777" w:rsidR="00145E0E" w:rsidRDefault="00145E0E" w:rsidP="00145E0E">
            <w:pPr>
              <w:rPr>
                <w:ins w:id="486" w:author="杨谦10115881" w:date="2020-05-28T11:44:00Z"/>
                <w:rFonts w:eastAsiaTheme="minorEastAsia"/>
                <w:i/>
                <w:color w:val="0070C0"/>
                <w:lang w:val="en-US" w:eastAsia="zh-CN"/>
              </w:rPr>
            </w:pPr>
            <w:r w:rsidRPr="00855107">
              <w:rPr>
                <w:rFonts w:eastAsiaTheme="minorEastAsia" w:hint="eastAsia"/>
                <w:i/>
                <w:color w:val="0070C0"/>
                <w:lang w:val="en-US" w:eastAsia="zh-CN"/>
              </w:rPr>
              <w:t>Tentative agreements:</w:t>
            </w:r>
          </w:p>
          <w:p w14:paraId="39F7418D" w14:textId="77777777" w:rsidR="00145E0E" w:rsidRPr="00C1253F" w:rsidRDefault="00145E0E" w:rsidP="00145E0E">
            <w:pPr>
              <w:rPr>
                <w:rFonts w:eastAsiaTheme="minorEastAsia"/>
                <w:i/>
                <w:color w:val="0070C0"/>
                <w:lang w:val="en-US" w:eastAsia="zh-CN"/>
              </w:rPr>
            </w:pPr>
            <w:r w:rsidRPr="00C1253F">
              <w:rPr>
                <w:highlight w:val="green"/>
              </w:rPr>
              <w:t>Introduce requirements in TS 36.133 for interruption on LTE victim cell for LTE SRS carrier based switching under EN-DC and NE-DC</w:t>
            </w:r>
          </w:p>
          <w:p w14:paraId="1EC9EC60" w14:textId="77777777" w:rsidR="00145E0E" w:rsidRDefault="00145E0E" w:rsidP="00B951B0">
            <w:pPr>
              <w:rPr>
                <w:rFonts w:eastAsiaTheme="minorEastAsia"/>
                <w:i/>
                <w:color w:val="0070C0"/>
                <w:lang w:val="en-US" w:eastAsia="zh-CN"/>
              </w:rPr>
            </w:pPr>
          </w:p>
          <w:p w14:paraId="7BDA61F3" w14:textId="77777777" w:rsidR="00C62AD3" w:rsidRDefault="00B951B0" w:rsidP="00B951B0">
            <w:pPr>
              <w:rPr>
                <w:ins w:id="487" w:author="杨谦10115881" w:date="2020-05-28T11:35:00Z"/>
                <w:rFonts w:eastAsiaTheme="minorEastAsia"/>
                <w:i/>
                <w:color w:val="0070C0"/>
                <w:lang w:val="en-US" w:eastAsia="zh-CN"/>
              </w:rPr>
            </w:pPr>
            <w:r>
              <w:rPr>
                <w:rFonts w:eastAsiaTheme="minorEastAsia" w:hint="eastAsia"/>
                <w:i/>
                <w:color w:val="0070C0"/>
                <w:lang w:val="en-US" w:eastAsia="zh-CN"/>
              </w:rPr>
              <w:t>Candidate options:</w:t>
            </w:r>
          </w:p>
          <w:p w14:paraId="6204834E" w14:textId="77777777" w:rsidR="00145E0E" w:rsidRPr="00145E0E" w:rsidRDefault="00145E0E" w:rsidP="00145E0E">
            <w:pPr>
              <w:rPr>
                <w:rFonts w:eastAsiaTheme="minorEastAsia"/>
                <w:i/>
                <w:lang w:eastAsia="zh-CN"/>
              </w:rPr>
            </w:pPr>
            <w:r w:rsidRPr="00145E0E">
              <w:rPr>
                <w:rFonts w:eastAsiaTheme="minorEastAsia" w:hint="eastAsia"/>
                <w:i/>
                <w:lang w:eastAsia="zh-CN"/>
              </w:rPr>
              <w:t>For Issue 1-1-1</w:t>
            </w:r>
            <w:r w:rsidRPr="00145E0E">
              <w:rPr>
                <w:rFonts w:eastAsiaTheme="minorEastAsia"/>
                <w:i/>
                <w:lang w:eastAsia="zh-CN"/>
              </w:rPr>
              <w:t>, one company thinks this is out of scope of this Rel-16 WI and is better discussed in Rel-16 LTE RRM maintenance WI. All other companies think this is necessary or has no strong view. Since there is no technical concern to have the interruption requirements in 36.133, moderator would like to suggest introducing the requirements. Chair may decide which AI is better for handling the issue.</w:t>
            </w:r>
          </w:p>
          <w:p w14:paraId="622E218C" w14:textId="77777777" w:rsidR="00145E0E" w:rsidRPr="00145E0E" w:rsidRDefault="00145E0E" w:rsidP="00145E0E">
            <w:pPr>
              <w:rPr>
                <w:rFonts w:eastAsiaTheme="minorEastAsia"/>
                <w:i/>
                <w:lang w:eastAsia="zh-CN"/>
              </w:rPr>
            </w:pPr>
            <w:r w:rsidRPr="00145E0E">
              <w:rPr>
                <w:rFonts w:eastAsiaTheme="minorEastAsia"/>
                <w:i/>
                <w:lang w:eastAsia="zh-CN"/>
              </w:rPr>
              <w:t>There are also comments on how to define requirements, e.g. new clause with full text or reference to existing one. This can be further discussed in the 2</w:t>
            </w:r>
            <w:r w:rsidRPr="00145E0E">
              <w:rPr>
                <w:rFonts w:eastAsiaTheme="minorEastAsia"/>
                <w:i/>
                <w:vertAlign w:val="superscript"/>
                <w:lang w:eastAsia="zh-CN"/>
              </w:rPr>
              <w:t>nd</w:t>
            </w:r>
            <w:r w:rsidRPr="00145E0E">
              <w:rPr>
                <w:rFonts w:eastAsiaTheme="minorEastAsia"/>
                <w:i/>
                <w:lang w:eastAsia="zh-CN"/>
              </w:rPr>
              <w:t xml:space="preserve"> round.</w:t>
            </w:r>
          </w:p>
          <w:p w14:paraId="36B2B4B8" w14:textId="14F985FA" w:rsidR="008D2E2B" w:rsidRPr="002B27F9" w:rsidRDefault="008D2E2B" w:rsidP="008D2E2B">
            <w:pPr>
              <w:rPr>
                <w:u w:val="single"/>
              </w:rPr>
            </w:pPr>
            <w:r w:rsidRPr="00324D2B">
              <w:rPr>
                <w:u w:val="single"/>
              </w:rPr>
              <w:t>Issue 1-</w:t>
            </w:r>
            <w:r>
              <w:rPr>
                <w:u w:val="single"/>
              </w:rPr>
              <w:t>1</w:t>
            </w:r>
            <w:r w:rsidRPr="00324D2B">
              <w:rPr>
                <w:u w:val="single"/>
              </w:rPr>
              <w:t>-</w:t>
            </w:r>
            <w:r>
              <w:rPr>
                <w:u w:val="single"/>
              </w:rPr>
              <w:t>1</w:t>
            </w:r>
            <w:r w:rsidR="00C1253F">
              <w:rPr>
                <w:u w:val="single"/>
              </w:rPr>
              <w:t>a</w:t>
            </w:r>
            <w:r w:rsidRPr="00324D2B">
              <w:rPr>
                <w:u w:val="single"/>
              </w:rPr>
              <w:t xml:space="preserve">: </w:t>
            </w:r>
            <w:r w:rsidR="001969BC">
              <w:rPr>
                <w:u w:val="single"/>
              </w:rPr>
              <w:t>How</w:t>
            </w:r>
            <w:r>
              <w:rPr>
                <w:u w:val="single"/>
              </w:rPr>
              <w:t xml:space="preserve"> to introduce requirements in TS 36.133 for interruption on LTE victim cell for LTE SRS carrier based switching under EN-DC and NE-DC</w:t>
            </w:r>
          </w:p>
          <w:p w14:paraId="333C92E6" w14:textId="77777777" w:rsidR="00C1253F" w:rsidRDefault="00C1253F" w:rsidP="00C1253F">
            <w:pPr>
              <w:numPr>
                <w:ilvl w:val="0"/>
                <w:numId w:val="2"/>
              </w:numPr>
              <w:spacing w:after="120"/>
              <w:rPr>
                <w:szCs w:val="24"/>
                <w:lang w:val="en-US" w:eastAsia="zh-CN"/>
              </w:rPr>
            </w:pPr>
            <w:r>
              <w:rPr>
                <w:szCs w:val="24"/>
                <w:lang w:val="en-US" w:eastAsia="zh-CN"/>
              </w:rPr>
              <w:t>Proposals</w:t>
            </w:r>
          </w:p>
          <w:p w14:paraId="35DC4404" w14:textId="4395851D" w:rsidR="00C1253F" w:rsidRDefault="00C1253F" w:rsidP="00C1253F">
            <w:pPr>
              <w:numPr>
                <w:ilvl w:val="1"/>
                <w:numId w:val="2"/>
              </w:numPr>
              <w:spacing w:after="120"/>
              <w:rPr>
                <w:szCs w:val="24"/>
                <w:lang w:val="en-US" w:eastAsia="zh-CN"/>
              </w:rPr>
            </w:pPr>
            <w:r w:rsidRPr="00AD795C">
              <w:rPr>
                <w:szCs w:val="24"/>
                <w:lang w:val="en-US" w:eastAsia="zh-CN"/>
              </w:rPr>
              <w:t xml:space="preserve">Option </w:t>
            </w:r>
            <w:r>
              <w:rPr>
                <w:szCs w:val="24"/>
                <w:lang w:val="en-US" w:eastAsia="zh-CN"/>
              </w:rPr>
              <w:t>1: Interruption requirements refer to existing LTE SA</w:t>
            </w:r>
            <w:r w:rsidR="001969BC">
              <w:rPr>
                <w:szCs w:val="24"/>
                <w:lang w:val="en-US" w:eastAsia="zh-CN"/>
              </w:rPr>
              <w:t xml:space="preserve"> corresponding</w:t>
            </w:r>
            <w:r>
              <w:rPr>
                <w:szCs w:val="24"/>
                <w:lang w:val="en-US" w:eastAsia="zh-CN"/>
              </w:rPr>
              <w:t xml:space="preserve"> requirements.</w:t>
            </w:r>
          </w:p>
          <w:p w14:paraId="451A1407" w14:textId="4820BFB1" w:rsidR="00C1253F" w:rsidRPr="00AD795C" w:rsidRDefault="00C1253F" w:rsidP="00C1253F">
            <w:pPr>
              <w:numPr>
                <w:ilvl w:val="1"/>
                <w:numId w:val="2"/>
              </w:numPr>
              <w:spacing w:after="120"/>
              <w:rPr>
                <w:szCs w:val="24"/>
                <w:lang w:val="en-US" w:eastAsia="zh-CN"/>
              </w:rPr>
            </w:pPr>
            <w:r>
              <w:rPr>
                <w:szCs w:val="24"/>
                <w:lang w:val="en-US" w:eastAsia="zh-CN"/>
              </w:rPr>
              <w:t>Option 2: Interruption requirements with full text</w:t>
            </w:r>
          </w:p>
          <w:p w14:paraId="5848CF9F" w14:textId="77777777" w:rsidR="0016520D" w:rsidRDefault="0016520D" w:rsidP="00B951B0">
            <w:pPr>
              <w:rPr>
                <w:rFonts w:eastAsiaTheme="minorEastAsia"/>
                <w:color w:val="0070C0"/>
                <w:lang w:eastAsia="zh-CN"/>
              </w:rPr>
            </w:pPr>
          </w:p>
          <w:p w14:paraId="5FE42EFB" w14:textId="06BB1B52" w:rsidR="00BC18AA" w:rsidRPr="00145E0E" w:rsidRDefault="00BC18AA" w:rsidP="00B951B0">
            <w:pPr>
              <w:rPr>
                <w:rFonts w:eastAsiaTheme="minorEastAsia"/>
                <w:i/>
                <w:lang w:eastAsia="zh-CN"/>
              </w:rPr>
            </w:pPr>
            <w:r w:rsidRPr="00145E0E">
              <w:rPr>
                <w:rFonts w:eastAsiaTheme="minorEastAsia" w:hint="eastAsia"/>
                <w:i/>
                <w:lang w:eastAsia="zh-CN"/>
              </w:rPr>
              <w:t xml:space="preserve">For </w:t>
            </w:r>
            <w:r w:rsidRPr="00145E0E">
              <w:rPr>
                <w:rFonts w:eastAsiaTheme="minorEastAsia"/>
                <w:i/>
                <w:lang w:eastAsia="zh-CN"/>
              </w:rPr>
              <w:t>Issue 1-1-2, views from companies are diverse. This needs further discussion in the 2</w:t>
            </w:r>
            <w:r w:rsidRPr="00145E0E">
              <w:rPr>
                <w:rFonts w:eastAsiaTheme="minorEastAsia"/>
                <w:i/>
                <w:vertAlign w:val="superscript"/>
                <w:lang w:eastAsia="zh-CN"/>
              </w:rPr>
              <w:t>nd</w:t>
            </w:r>
            <w:r w:rsidRPr="00145E0E">
              <w:rPr>
                <w:rFonts w:eastAsiaTheme="minorEastAsia"/>
                <w:i/>
                <w:lang w:eastAsia="zh-CN"/>
              </w:rPr>
              <w:t xml:space="preserve"> round and GTW session.</w:t>
            </w:r>
          </w:p>
          <w:p w14:paraId="5FE8F074" w14:textId="77777777" w:rsidR="00BC18AA" w:rsidRPr="00324D2B" w:rsidRDefault="00BC18AA" w:rsidP="00BC18AA">
            <w:pPr>
              <w:rPr>
                <w:u w:val="single"/>
              </w:rPr>
            </w:pPr>
            <w:r w:rsidRPr="00324D2B">
              <w:rPr>
                <w:u w:val="single"/>
              </w:rPr>
              <w:t>Issue 1-</w:t>
            </w:r>
            <w:r>
              <w:rPr>
                <w:u w:val="single"/>
              </w:rPr>
              <w:t>1</w:t>
            </w:r>
            <w:r w:rsidRPr="00324D2B">
              <w:rPr>
                <w:u w:val="single"/>
              </w:rPr>
              <w:t>-</w:t>
            </w:r>
            <w:r>
              <w:rPr>
                <w:u w:val="single"/>
              </w:rPr>
              <w:t>2</w:t>
            </w:r>
            <w:r w:rsidRPr="00324D2B">
              <w:rPr>
                <w:u w:val="single"/>
              </w:rPr>
              <w:t xml:space="preserve">: </w:t>
            </w:r>
            <w:r>
              <w:rPr>
                <w:u w:val="single"/>
              </w:rPr>
              <w:t>Whether to add condition on collision of NR SRS carrier based switching and UE BWP switching</w:t>
            </w:r>
          </w:p>
          <w:p w14:paraId="065D6936" w14:textId="77777777" w:rsidR="00BC18AA" w:rsidRDefault="00BC18AA" w:rsidP="00BC18AA">
            <w:pPr>
              <w:numPr>
                <w:ilvl w:val="0"/>
                <w:numId w:val="2"/>
              </w:numPr>
              <w:spacing w:after="120"/>
              <w:rPr>
                <w:szCs w:val="24"/>
                <w:lang w:val="en-US" w:eastAsia="zh-CN"/>
              </w:rPr>
            </w:pPr>
            <w:r>
              <w:rPr>
                <w:szCs w:val="24"/>
                <w:lang w:val="en-US" w:eastAsia="zh-CN"/>
              </w:rPr>
              <w:t>Proposals</w:t>
            </w:r>
          </w:p>
          <w:p w14:paraId="4899F2A4" w14:textId="1969D8DA" w:rsidR="00BC18AA" w:rsidRDefault="00BC18AA" w:rsidP="00BC18AA">
            <w:pPr>
              <w:numPr>
                <w:ilvl w:val="1"/>
                <w:numId w:val="2"/>
              </w:numPr>
              <w:spacing w:after="120"/>
              <w:rPr>
                <w:szCs w:val="24"/>
                <w:lang w:val="en-US" w:eastAsia="zh-CN"/>
              </w:rPr>
            </w:pPr>
            <w:r w:rsidRPr="00AD795C">
              <w:rPr>
                <w:szCs w:val="24"/>
                <w:lang w:val="en-US" w:eastAsia="zh-CN"/>
              </w:rPr>
              <w:t xml:space="preserve">Option </w:t>
            </w:r>
            <w:r>
              <w:rPr>
                <w:szCs w:val="24"/>
                <w:lang w:val="en-US" w:eastAsia="zh-CN"/>
              </w:rPr>
              <w:t xml:space="preserve">1: </w:t>
            </w:r>
            <w:r>
              <w:rPr>
                <w:rFonts w:hint="eastAsia"/>
                <w:szCs w:val="24"/>
                <w:lang w:val="en-US" w:eastAsia="zh-CN"/>
              </w:rPr>
              <w:t>Yes</w:t>
            </w:r>
          </w:p>
          <w:p w14:paraId="05F794D7" w14:textId="0CB0CFEE" w:rsidR="00BC18AA" w:rsidRDefault="00BC18AA" w:rsidP="00BC18AA">
            <w:pPr>
              <w:numPr>
                <w:ilvl w:val="1"/>
                <w:numId w:val="2"/>
              </w:numPr>
              <w:spacing w:after="120"/>
              <w:rPr>
                <w:szCs w:val="24"/>
                <w:lang w:val="en-US" w:eastAsia="zh-CN"/>
              </w:rPr>
            </w:pPr>
            <w:r>
              <w:rPr>
                <w:szCs w:val="24"/>
                <w:lang w:val="en-US" w:eastAsia="zh-CN"/>
              </w:rPr>
              <w:t>Option 2: No</w:t>
            </w:r>
          </w:p>
          <w:p w14:paraId="7625A1CB" w14:textId="1CBCDBC3" w:rsidR="00BC18AA" w:rsidRPr="00AD795C" w:rsidRDefault="00BC18AA" w:rsidP="00BC18AA">
            <w:pPr>
              <w:numPr>
                <w:ilvl w:val="1"/>
                <w:numId w:val="2"/>
              </w:numPr>
              <w:spacing w:after="120"/>
              <w:rPr>
                <w:szCs w:val="24"/>
                <w:lang w:val="en-US" w:eastAsia="zh-CN"/>
              </w:rPr>
            </w:pPr>
            <w:r>
              <w:rPr>
                <w:szCs w:val="24"/>
                <w:lang w:val="en-US" w:eastAsia="zh-CN"/>
              </w:rPr>
              <w:t>Option 3: FFS</w:t>
            </w:r>
          </w:p>
          <w:p w14:paraId="5313DE52" w14:textId="77777777" w:rsidR="00BC18AA" w:rsidRPr="00BC18AA" w:rsidRDefault="00BC18AA" w:rsidP="00B951B0">
            <w:pPr>
              <w:rPr>
                <w:rFonts w:eastAsiaTheme="minorEastAsia"/>
                <w:lang w:eastAsia="zh-CN"/>
              </w:rPr>
            </w:pPr>
          </w:p>
          <w:p w14:paraId="69AC1449" w14:textId="77777777" w:rsidR="005876B3" w:rsidRDefault="005876B3" w:rsidP="005876B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B1CC003" w14:textId="437DE3A9" w:rsidR="002C1B33" w:rsidRPr="00145E0E" w:rsidRDefault="001969BC" w:rsidP="00145E0E">
            <w:pPr>
              <w:rPr>
                <w:rFonts w:eastAsiaTheme="minorEastAsia"/>
                <w:i/>
                <w:color w:val="0070C0"/>
                <w:lang w:val="en-US" w:eastAsia="zh-CN"/>
              </w:rPr>
            </w:pPr>
            <w:r w:rsidRPr="00145E0E">
              <w:rPr>
                <w:rFonts w:eastAsiaTheme="minorEastAsia" w:hint="eastAsia"/>
                <w:i/>
                <w:lang w:eastAsia="zh-CN"/>
              </w:rPr>
              <w:t>Further discuss open issues 1-1-1a and Issue 1-1-2</w:t>
            </w:r>
          </w:p>
        </w:tc>
      </w:tr>
      <w:tr w:rsidR="007B66A3" w14:paraId="73E98AA6" w14:textId="77777777" w:rsidTr="00B951B0">
        <w:tc>
          <w:tcPr>
            <w:tcW w:w="1639" w:type="dxa"/>
          </w:tcPr>
          <w:p w14:paraId="03BEE70D" w14:textId="3C44DF35" w:rsidR="007B66A3" w:rsidRPr="008C566B" w:rsidRDefault="007B66A3" w:rsidP="007B66A3">
            <w:pPr>
              <w:rPr>
                <w:rFonts w:eastAsiaTheme="minorEastAsia"/>
                <w:b/>
                <w:bCs/>
                <w:color w:val="0070C0"/>
                <w:lang w:val="en-US" w:eastAsia="zh-CN"/>
              </w:rPr>
            </w:pPr>
            <w:r w:rsidRPr="008C566B">
              <w:rPr>
                <w:rFonts w:eastAsiaTheme="minorEastAsia" w:hint="eastAsia"/>
                <w:b/>
                <w:bCs/>
                <w:color w:val="0070C0"/>
                <w:lang w:val="en-US" w:eastAsia="zh-CN"/>
              </w:rPr>
              <w:lastRenderedPageBreak/>
              <w:t>Sub-topic</w:t>
            </w:r>
            <w:r w:rsidRPr="008C566B">
              <w:rPr>
                <w:rFonts w:eastAsiaTheme="minorEastAsia"/>
                <w:b/>
                <w:bCs/>
                <w:color w:val="0070C0"/>
                <w:lang w:val="en-US" w:eastAsia="zh-CN"/>
              </w:rPr>
              <w:t xml:space="preserve"> </w:t>
            </w:r>
            <w:r w:rsidRPr="008C566B">
              <w:rPr>
                <w:rFonts w:eastAsiaTheme="minorEastAsia" w:hint="eastAsia"/>
                <w:b/>
                <w:bCs/>
                <w:color w:val="0070C0"/>
                <w:lang w:val="en-US" w:eastAsia="zh-CN"/>
              </w:rPr>
              <w:t>#1</w:t>
            </w:r>
            <w:r w:rsidRPr="008C566B">
              <w:rPr>
                <w:rFonts w:eastAsiaTheme="minorEastAsia"/>
                <w:b/>
                <w:bCs/>
                <w:color w:val="0070C0"/>
                <w:lang w:val="en-US" w:eastAsia="zh-CN"/>
              </w:rPr>
              <w:t>-1</w:t>
            </w:r>
          </w:p>
          <w:p w14:paraId="59F85720" w14:textId="3CF7793B" w:rsidR="007B66A3" w:rsidRPr="008C566B" w:rsidRDefault="007B66A3" w:rsidP="007B66A3">
            <w:pPr>
              <w:rPr>
                <w:rFonts w:eastAsiaTheme="minorEastAsia"/>
                <w:b/>
                <w:bCs/>
                <w:color w:val="0070C0"/>
                <w:lang w:val="en-US" w:eastAsia="zh-CN"/>
              </w:rPr>
            </w:pPr>
            <w:r>
              <w:rPr>
                <w:rFonts w:eastAsiaTheme="minorEastAsia"/>
                <w:b/>
                <w:bCs/>
                <w:color w:val="0070C0"/>
                <w:lang w:val="en-US" w:eastAsia="zh-CN"/>
              </w:rPr>
              <w:t>RRM test cases</w:t>
            </w:r>
          </w:p>
        </w:tc>
        <w:tc>
          <w:tcPr>
            <w:tcW w:w="7992" w:type="dxa"/>
          </w:tcPr>
          <w:p w14:paraId="25B6F5B8" w14:textId="77777777" w:rsidR="00145E0E" w:rsidRDefault="00145E0E" w:rsidP="00145E0E">
            <w:pPr>
              <w:rPr>
                <w:ins w:id="488" w:author="杨谦10115881" w:date="2020-05-28T11:44:00Z"/>
                <w:rFonts w:eastAsiaTheme="minorEastAsia"/>
                <w:i/>
                <w:color w:val="0070C0"/>
                <w:lang w:val="en-US" w:eastAsia="zh-CN"/>
              </w:rPr>
            </w:pPr>
            <w:r w:rsidRPr="00855107">
              <w:rPr>
                <w:rFonts w:eastAsiaTheme="minorEastAsia" w:hint="eastAsia"/>
                <w:i/>
                <w:color w:val="0070C0"/>
                <w:lang w:val="en-US" w:eastAsia="zh-CN"/>
              </w:rPr>
              <w:t>Tentative agreements:</w:t>
            </w:r>
          </w:p>
          <w:p w14:paraId="76FD5601" w14:textId="77777777" w:rsidR="00145E0E" w:rsidRPr="00490207" w:rsidRDefault="00145E0E" w:rsidP="00145E0E">
            <w:pPr>
              <w:numPr>
                <w:ilvl w:val="0"/>
                <w:numId w:val="3"/>
              </w:numPr>
              <w:spacing w:after="0"/>
              <w:jc w:val="both"/>
              <w:rPr>
                <w:highlight w:val="green"/>
                <w:lang w:val="en-US"/>
              </w:rPr>
            </w:pPr>
            <w:r w:rsidRPr="00490207">
              <w:rPr>
                <w:iCs/>
                <w:highlight w:val="green"/>
                <w:lang w:eastAsia="x-none"/>
              </w:rPr>
              <w:t>Do not define delay test cases for SRS carrier-based switching for NR deployments, similar to LTE.</w:t>
            </w:r>
          </w:p>
          <w:p w14:paraId="6FD94D1C" w14:textId="77777777" w:rsidR="00145E0E" w:rsidRDefault="00145E0E" w:rsidP="00145E0E">
            <w:pPr>
              <w:rPr>
                <w:rFonts w:eastAsiaTheme="minorEastAsia"/>
                <w:i/>
                <w:color w:val="0070C0"/>
                <w:lang w:val="en-US" w:eastAsia="zh-CN"/>
              </w:rPr>
            </w:pPr>
          </w:p>
          <w:p w14:paraId="7E7028F9" w14:textId="77777777" w:rsidR="00145E0E" w:rsidRDefault="00145E0E" w:rsidP="00145E0E">
            <w:pPr>
              <w:rPr>
                <w:iCs/>
                <w:lang w:eastAsia="x-none"/>
              </w:rPr>
            </w:pPr>
            <w:r w:rsidRPr="00490207">
              <w:rPr>
                <w:rFonts w:hint="eastAsia"/>
                <w:iCs/>
                <w:lang w:eastAsia="x-none"/>
              </w:rPr>
              <w:t xml:space="preserve">For Issue 1-2-9, </w:t>
            </w:r>
            <w:r w:rsidRPr="00490207">
              <w:rPr>
                <w:iCs/>
                <w:lang w:eastAsia="x-none"/>
              </w:rPr>
              <w:t>one company think it is out of scope of the WI and should be handled in other AI. All other companies agree no test for the interruption requirements with E-UTRA SRS carrier-based switching impacting E-UTRA carriers in EN-DC and NE-DC</w:t>
            </w:r>
            <w:r>
              <w:rPr>
                <w:iCs/>
                <w:lang w:eastAsia="x-none"/>
              </w:rPr>
              <w:t>. Since there is no technical concern moderator would like to suggest that there is no test for the scenarios. Chair may further decide under which AI the issue should be handled.</w:t>
            </w:r>
          </w:p>
          <w:p w14:paraId="2FE0D7C3" w14:textId="77777777" w:rsidR="00145E0E" w:rsidRPr="00490207" w:rsidRDefault="00145E0E" w:rsidP="00145E0E">
            <w:pPr>
              <w:numPr>
                <w:ilvl w:val="0"/>
                <w:numId w:val="3"/>
              </w:numPr>
              <w:spacing w:after="0"/>
              <w:jc w:val="both"/>
              <w:rPr>
                <w:highlight w:val="green"/>
                <w:lang w:val="en-US"/>
              </w:rPr>
            </w:pPr>
            <w:r w:rsidRPr="00490207">
              <w:rPr>
                <w:iCs/>
                <w:highlight w:val="green"/>
                <w:lang w:eastAsia="x-none"/>
              </w:rPr>
              <w:t>No test for the interruption requirements with E-UTRA SRS carrier-based switching impacting E-UTRA carriers in EN-DC and NE-DC.</w:t>
            </w:r>
          </w:p>
          <w:p w14:paraId="2FED5800" w14:textId="77777777" w:rsidR="006E1C39" w:rsidRDefault="006E1C39" w:rsidP="001969BC">
            <w:pPr>
              <w:rPr>
                <w:rFonts w:eastAsiaTheme="minorEastAsia"/>
                <w:i/>
                <w:color w:val="0070C0"/>
                <w:lang w:val="en-US" w:eastAsia="zh-CN"/>
              </w:rPr>
            </w:pPr>
          </w:p>
          <w:p w14:paraId="6AC78B06" w14:textId="77777777" w:rsidR="001969BC" w:rsidRDefault="001969BC" w:rsidP="001969BC">
            <w:pPr>
              <w:rPr>
                <w:ins w:id="489" w:author="杨谦10115881" w:date="2020-05-28T11:35:00Z"/>
                <w:rFonts w:eastAsiaTheme="minorEastAsia"/>
                <w:i/>
                <w:color w:val="0070C0"/>
                <w:lang w:val="en-US" w:eastAsia="zh-CN"/>
              </w:rPr>
            </w:pPr>
            <w:r>
              <w:rPr>
                <w:rFonts w:eastAsiaTheme="minorEastAsia" w:hint="eastAsia"/>
                <w:i/>
                <w:color w:val="0070C0"/>
                <w:lang w:val="en-US" w:eastAsia="zh-CN"/>
              </w:rPr>
              <w:t>Candidate options:</w:t>
            </w:r>
          </w:p>
          <w:p w14:paraId="71D86CB4" w14:textId="77777777" w:rsidR="001969BC" w:rsidRPr="00EE7200" w:rsidRDefault="001969BC" w:rsidP="001969BC">
            <w:pPr>
              <w:rPr>
                <w:u w:val="single"/>
              </w:rPr>
            </w:pPr>
            <w:r w:rsidRPr="00EE7200">
              <w:rPr>
                <w:u w:val="single"/>
              </w:rPr>
              <w:t>Issue 1-</w:t>
            </w:r>
            <w:r>
              <w:rPr>
                <w:u w:val="single"/>
              </w:rPr>
              <w:t>2</w:t>
            </w:r>
            <w:r w:rsidRPr="00EE7200">
              <w:rPr>
                <w:u w:val="single"/>
              </w:rPr>
              <w:t>-</w:t>
            </w:r>
            <w:r>
              <w:rPr>
                <w:u w:val="single"/>
              </w:rPr>
              <w:t>1</w:t>
            </w:r>
            <w:r w:rsidRPr="00EE7200">
              <w:rPr>
                <w:u w:val="single"/>
              </w:rPr>
              <w:t xml:space="preserve">: </w:t>
            </w:r>
            <w:r>
              <w:rPr>
                <w:u w:val="single"/>
              </w:rPr>
              <w:t>Scenarios for NR SRS carrier based switching tests</w:t>
            </w:r>
          </w:p>
          <w:p w14:paraId="16CF2FC0" w14:textId="77777777" w:rsidR="001969BC" w:rsidRDefault="001969BC" w:rsidP="001969BC">
            <w:pPr>
              <w:numPr>
                <w:ilvl w:val="0"/>
                <w:numId w:val="3"/>
              </w:numPr>
              <w:spacing w:after="120"/>
              <w:rPr>
                <w:szCs w:val="24"/>
                <w:lang w:val="en-US" w:eastAsia="zh-CN"/>
              </w:rPr>
            </w:pPr>
            <w:r>
              <w:rPr>
                <w:szCs w:val="24"/>
                <w:lang w:val="en-US" w:eastAsia="zh-CN"/>
              </w:rPr>
              <w:t>Proposals</w:t>
            </w:r>
          </w:p>
          <w:p w14:paraId="2567A40E" w14:textId="53E55F73" w:rsidR="001969BC" w:rsidRPr="00AD795C" w:rsidRDefault="001969BC" w:rsidP="001969BC">
            <w:pPr>
              <w:numPr>
                <w:ilvl w:val="1"/>
                <w:numId w:val="3"/>
              </w:numPr>
              <w:spacing w:after="120"/>
              <w:rPr>
                <w:szCs w:val="24"/>
                <w:lang w:val="en-US" w:eastAsia="zh-CN"/>
              </w:rPr>
            </w:pPr>
            <w:r w:rsidRPr="00AD795C">
              <w:rPr>
                <w:szCs w:val="24"/>
                <w:lang w:val="en-US" w:eastAsia="zh-CN"/>
              </w:rPr>
              <w:t>Option 1 (ZTE</w:t>
            </w:r>
            <w:r>
              <w:rPr>
                <w:szCs w:val="24"/>
                <w:lang w:val="en-US" w:eastAsia="zh-CN"/>
              </w:rPr>
              <w:t xml:space="preserve">, Huawei, Qualcomm, </w:t>
            </w:r>
            <w:r w:rsidR="00D13A8E">
              <w:rPr>
                <w:szCs w:val="24"/>
                <w:lang w:val="en-US" w:eastAsia="zh-CN"/>
              </w:rPr>
              <w:t>MediaTek</w:t>
            </w:r>
            <w:r>
              <w:rPr>
                <w:szCs w:val="24"/>
                <w:lang w:val="en-US" w:eastAsia="zh-CN"/>
              </w:rPr>
              <w:t>, Apple, Nokia</w:t>
            </w:r>
            <w:r w:rsidRPr="00AD795C">
              <w:rPr>
                <w:szCs w:val="24"/>
                <w:lang w:val="en-US" w:eastAsia="zh-CN"/>
              </w:rPr>
              <w:t>)</w:t>
            </w:r>
          </w:p>
          <w:p w14:paraId="140D759F" w14:textId="77777777" w:rsidR="001969BC" w:rsidRPr="00FD0468" w:rsidRDefault="001969BC" w:rsidP="001969BC">
            <w:pPr>
              <w:numPr>
                <w:ilvl w:val="2"/>
                <w:numId w:val="3"/>
              </w:numPr>
              <w:spacing w:after="0"/>
              <w:jc w:val="both"/>
              <w:rPr>
                <w:lang w:val="en-US"/>
              </w:rPr>
            </w:pPr>
            <w:r>
              <w:rPr>
                <w:rFonts w:cs="Arial"/>
                <w:szCs w:val="18"/>
                <w:lang w:val="en-US"/>
              </w:rPr>
              <w:t>Tests are specified for SA and EN-DC</w:t>
            </w:r>
          </w:p>
          <w:p w14:paraId="636601A4" w14:textId="77777777" w:rsidR="001969BC" w:rsidRPr="00AD795C" w:rsidRDefault="001969BC" w:rsidP="001969BC">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Pr="00AD795C">
              <w:rPr>
                <w:szCs w:val="24"/>
                <w:lang w:val="en-US" w:eastAsia="zh-CN"/>
              </w:rPr>
              <w:t>)</w:t>
            </w:r>
          </w:p>
          <w:p w14:paraId="5B59E936" w14:textId="77777777" w:rsidR="001969BC" w:rsidRPr="00C63446" w:rsidRDefault="001969BC" w:rsidP="001969BC">
            <w:pPr>
              <w:numPr>
                <w:ilvl w:val="2"/>
                <w:numId w:val="3"/>
              </w:numPr>
              <w:spacing w:after="120"/>
              <w:rPr>
                <w:szCs w:val="24"/>
                <w:lang w:val="en-US" w:eastAsia="zh-CN"/>
              </w:rPr>
            </w:pPr>
            <w:r w:rsidRPr="00C63446">
              <w:rPr>
                <w:rFonts w:eastAsia="PMingLiU"/>
                <w:bCs/>
                <w:lang w:val="en-US" w:eastAsia="zh-TW"/>
              </w:rPr>
              <w:t>Tests are specified for SA, NR-DC, NE-DC and EN-DC</w:t>
            </w:r>
          </w:p>
          <w:p w14:paraId="0D51318F" w14:textId="77777777" w:rsidR="001969BC" w:rsidRPr="001969BC" w:rsidRDefault="001969BC" w:rsidP="007B66A3">
            <w:pPr>
              <w:rPr>
                <w:rFonts w:eastAsiaTheme="minorEastAsia"/>
                <w:i/>
                <w:color w:val="0070C0"/>
                <w:lang w:val="en-US" w:eastAsia="zh-CN"/>
              </w:rPr>
            </w:pPr>
          </w:p>
          <w:p w14:paraId="76E000DC" w14:textId="77777777" w:rsidR="001969BC" w:rsidRPr="00EE7200" w:rsidRDefault="001969BC" w:rsidP="001969BC">
            <w:pPr>
              <w:rPr>
                <w:u w:val="single"/>
              </w:rPr>
            </w:pPr>
            <w:r w:rsidRPr="00EE7200">
              <w:rPr>
                <w:u w:val="single"/>
              </w:rPr>
              <w:t>Issue 1-</w:t>
            </w:r>
            <w:r>
              <w:rPr>
                <w:u w:val="single"/>
              </w:rPr>
              <w:t>2</w:t>
            </w:r>
            <w:r w:rsidRPr="00EE7200">
              <w:rPr>
                <w:u w:val="single"/>
              </w:rPr>
              <w:t>-</w:t>
            </w:r>
            <w:r>
              <w:rPr>
                <w:u w:val="single"/>
              </w:rPr>
              <w:t>2</w:t>
            </w:r>
            <w:r w:rsidRPr="00EE7200">
              <w:rPr>
                <w:u w:val="single"/>
              </w:rPr>
              <w:t xml:space="preserve">: </w:t>
            </w:r>
            <w:r>
              <w:rPr>
                <w:u w:val="single"/>
              </w:rPr>
              <w:t>Scenarios for E-UTRA SRS carrier based switching tests</w:t>
            </w:r>
          </w:p>
          <w:p w14:paraId="0A8DF2E2" w14:textId="77777777" w:rsidR="001969BC" w:rsidRDefault="001969BC" w:rsidP="001969BC">
            <w:pPr>
              <w:numPr>
                <w:ilvl w:val="0"/>
                <w:numId w:val="3"/>
              </w:numPr>
              <w:spacing w:after="120"/>
              <w:rPr>
                <w:szCs w:val="24"/>
                <w:lang w:val="en-US" w:eastAsia="zh-CN"/>
              </w:rPr>
            </w:pPr>
            <w:r>
              <w:rPr>
                <w:szCs w:val="24"/>
                <w:lang w:val="en-US" w:eastAsia="zh-CN"/>
              </w:rPr>
              <w:t>Proposals</w:t>
            </w:r>
          </w:p>
          <w:p w14:paraId="02AB7E6E" w14:textId="357DFB3E" w:rsidR="001969BC" w:rsidRPr="00AD795C" w:rsidRDefault="001969BC" w:rsidP="001969BC">
            <w:pPr>
              <w:numPr>
                <w:ilvl w:val="1"/>
                <w:numId w:val="3"/>
              </w:numPr>
              <w:spacing w:after="120"/>
              <w:rPr>
                <w:szCs w:val="24"/>
                <w:lang w:val="en-US" w:eastAsia="zh-CN"/>
              </w:rPr>
            </w:pPr>
            <w:r w:rsidRPr="00AD795C">
              <w:rPr>
                <w:szCs w:val="24"/>
                <w:lang w:val="en-US" w:eastAsia="zh-CN"/>
              </w:rPr>
              <w:t>Option 1 (ZTE</w:t>
            </w:r>
            <w:r w:rsidR="00D13A8E">
              <w:rPr>
                <w:szCs w:val="24"/>
                <w:lang w:val="en-US" w:eastAsia="zh-CN"/>
              </w:rPr>
              <w:t>, Huawei, Qualcomm, MediaTek, Apple, Nokia</w:t>
            </w:r>
            <w:r w:rsidRPr="00AD795C">
              <w:rPr>
                <w:szCs w:val="24"/>
                <w:lang w:val="en-US" w:eastAsia="zh-CN"/>
              </w:rPr>
              <w:t>)</w:t>
            </w:r>
          </w:p>
          <w:p w14:paraId="081DE987" w14:textId="77777777" w:rsidR="001969BC" w:rsidRPr="00FD0468" w:rsidRDefault="001969BC" w:rsidP="001969BC">
            <w:pPr>
              <w:numPr>
                <w:ilvl w:val="2"/>
                <w:numId w:val="3"/>
              </w:numPr>
              <w:spacing w:after="0"/>
              <w:jc w:val="both"/>
              <w:rPr>
                <w:lang w:val="en-US"/>
              </w:rPr>
            </w:pPr>
            <w:r>
              <w:rPr>
                <w:rFonts w:cs="Arial"/>
                <w:szCs w:val="18"/>
                <w:lang w:val="en-US"/>
              </w:rPr>
              <w:t>Tests are specified for EN-DC</w:t>
            </w:r>
          </w:p>
          <w:p w14:paraId="7E948FEC" w14:textId="77777777" w:rsidR="001969BC" w:rsidRPr="00AD795C" w:rsidRDefault="001969BC" w:rsidP="001969BC">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Pr="00AD795C">
              <w:rPr>
                <w:szCs w:val="24"/>
                <w:lang w:val="en-US" w:eastAsia="zh-CN"/>
              </w:rPr>
              <w:t>)</w:t>
            </w:r>
          </w:p>
          <w:p w14:paraId="24624431" w14:textId="77777777" w:rsidR="001969BC" w:rsidRPr="00C63446" w:rsidRDefault="001969BC" w:rsidP="001969BC">
            <w:pPr>
              <w:numPr>
                <w:ilvl w:val="2"/>
                <w:numId w:val="3"/>
              </w:numPr>
              <w:spacing w:after="120"/>
              <w:rPr>
                <w:szCs w:val="24"/>
                <w:lang w:val="en-US" w:eastAsia="zh-CN"/>
              </w:rPr>
            </w:pPr>
            <w:r w:rsidRPr="00C63446">
              <w:rPr>
                <w:rFonts w:eastAsia="PMingLiU"/>
                <w:bCs/>
                <w:lang w:val="en-US" w:eastAsia="zh-TW"/>
              </w:rPr>
              <w:t>Tests are specified for NE-DC and EN-DC</w:t>
            </w:r>
          </w:p>
          <w:p w14:paraId="7EE701D4" w14:textId="77777777" w:rsidR="001969BC" w:rsidRDefault="001969BC" w:rsidP="007B66A3">
            <w:pPr>
              <w:rPr>
                <w:rFonts w:eastAsiaTheme="minorEastAsia"/>
                <w:i/>
                <w:color w:val="0070C0"/>
                <w:lang w:val="en-US" w:eastAsia="zh-CN"/>
              </w:rPr>
            </w:pPr>
          </w:p>
          <w:p w14:paraId="40327178" w14:textId="77777777" w:rsidR="0092440B" w:rsidRPr="00EE7200" w:rsidRDefault="0092440B" w:rsidP="0092440B">
            <w:pPr>
              <w:rPr>
                <w:u w:val="single"/>
              </w:rPr>
            </w:pPr>
            <w:r w:rsidRPr="00EE7200">
              <w:rPr>
                <w:u w:val="single"/>
              </w:rPr>
              <w:t>Issue 1-</w:t>
            </w:r>
            <w:r>
              <w:rPr>
                <w:u w:val="single"/>
              </w:rPr>
              <w:t>2</w:t>
            </w:r>
            <w:r w:rsidRPr="00EE7200">
              <w:rPr>
                <w:u w:val="single"/>
              </w:rPr>
              <w:t>-</w:t>
            </w:r>
            <w:r>
              <w:rPr>
                <w:u w:val="single"/>
              </w:rPr>
              <w:t>3</w:t>
            </w:r>
            <w:r w:rsidRPr="00EE7200">
              <w:rPr>
                <w:u w:val="single"/>
              </w:rPr>
              <w:t xml:space="preserve">: </w:t>
            </w:r>
            <w:r>
              <w:rPr>
                <w:u w:val="single"/>
              </w:rPr>
              <w:t>Test setup for SA NR SRS carrier based switching</w:t>
            </w:r>
          </w:p>
          <w:p w14:paraId="6A37D10C" w14:textId="77777777" w:rsidR="0092440B" w:rsidRDefault="0092440B" w:rsidP="0092440B">
            <w:pPr>
              <w:numPr>
                <w:ilvl w:val="0"/>
                <w:numId w:val="3"/>
              </w:numPr>
              <w:spacing w:after="120"/>
              <w:rPr>
                <w:szCs w:val="24"/>
                <w:lang w:val="en-US" w:eastAsia="zh-CN"/>
              </w:rPr>
            </w:pPr>
            <w:r>
              <w:rPr>
                <w:szCs w:val="24"/>
                <w:lang w:val="en-US" w:eastAsia="zh-CN"/>
              </w:rPr>
              <w:t>Proposals</w:t>
            </w:r>
          </w:p>
          <w:p w14:paraId="7A5BABFF" w14:textId="4DF81DC1" w:rsidR="0092440B" w:rsidRPr="00AD795C" w:rsidRDefault="0092440B" w:rsidP="0092440B">
            <w:pPr>
              <w:numPr>
                <w:ilvl w:val="1"/>
                <w:numId w:val="3"/>
              </w:numPr>
              <w:spacing w:after="120"/>
              <w:rPr>
                <w:szCs w:val="24"/>
                <w:lang w:val="en-US" w:eastAsia="zh-CN"/>
              </w:rPr>
            </w:pPr>
            <w:r w:rsidRPr="00AD795C">
              <w:rPr>
                <w:szCs w:val="24"/>
                <w:lang w:val="en-US" w:eastAsia="zh-CN"/>
              </w:rPr>
              <w:lastRenderedPageBreak/>
              <w:t xml:space="preserve">Option 1 </w:t>
            </w:r>
            <w:r>
              <w:rPr>
                <w:szCs w:val="24"/>
                <w:lang w:val="en-US" w:eastAsia="zh-CN"/>
              </w:rPr>
              <w:t>(ZTE</w:t>
            </w:r>
            <w:r w:rsidR="00DC0137">
              <w:rPr>
                <w:szCs w:val="24"/>
                <w:lang w:val="en-US" w:eastAsia="zh-CN"/>
              </w:rPr>
              <w:t>, Huawei, Qualcomm, Apple</w:t>
            </w:r>
            <w:r>
              <w:rPr>
                <w:szCs w:val="24"/>
                <w:lang w:val="en-US" w:eastAsia="zh-CN"/>
              </w:rPr>
              <w:t>)</w:t>
            </w:r>
          </w:p>
          <w:p w14:paraId="29E25265" w14:textId="77777777" w:rsidR="0092440B" w:rsidRPr="00B370D0" w:rsidRDefault="0092440B" w:rsidP="0092440B">
            <w:pPr>
              <w:numPr>
                <w:ilvl w:val="2"/>
                <w:numId w:val="3"/>
              </w:numPr>
              <w:spacing w:after="0"/>
              <w:jc w:val="both"/>
              <w:rPr>
                <w:lang w:val="en-US"/>
              </w:rPr>
            </w:pPr>
            <w:r>
              <w:rPr>
                <w:rFonts w:cs="Arial"/>
                <w:szCs w:val="18"/>
                <w:lang w:val="en-US"/>
              </w:rPr>
              <w:t xml:space="preserve">TC1: </w:t>
            </w:r>
            <w:r>
              <w:rPr>
                <w:rFonts w:cs="Arial" w:hint="eastAsia"/>
                <w:szCs w:val="18"/>
                <w:lang w:val="en-US"/>
              </w:rPr>
              <w:t xml:space="preserve">PCell </w:t>
            </w:r>
            <w:r>
              <w:rPr>
                <w:rFonts w:cs="Arial"/>
                <w:szCs w:val="18"/>
                <w:lang w:val="en-US"/>
              </w:rPr>
              <w:t>in FR1</w:t>
            </w:r>
            <w:r>
              <w:rPr>
                <w:rFonts w:cs="Arial" w:hint="eastAsia"/>
                <w:szCs w:val="18"/>
                <w:lang w:val="en-US" w:eastAsia="zh-CN"/>
              </w:rPr>
              <w:t xml:space="preserve">, SCell </w:t>
            </w:r>
            <w:r>
              <w:rPr>
                <w:rFonts w:cs="Arial"/>
                <w:szCs w:val="18"/>
                <w:lang w:val="en-US" w:eastAsia="zh-CN"/>
              </w:rPr>
              <w:t>in FR1</w:t>
            </w:r>
          </w:p>
          <w:p w14:paraId="6A7FB0CD" w14:textId="77777777" w:rsidR="0092440B" w:rsidRPr="00FD0468" w:rsidRDefault="0092440B" w:rsidP="0092440B">
            <w:pPr>
              <w:numPr>
                <w:ilvl w:val="2"/>
                <w:numId w:val="3"/>
              </w:numPr>
              <w:spacing w:after="0"/>
              <w:jc w:val="both"/>
              <w:rPr>
                <w:lang w:val="en-US"/>
              </w:rPr>
            </w:pPr>
            <w:r>
              <w:rPr>
                <w:rFonts w:cs="Arial"/>
                <w:szCs w:val="18"/>
                <w:lang w:val="en-US"/>
              </w:rPr>
              <w:t xml:space="preserve">TC2: </w:t>
            </w:r>
            <w:r>
              <w:rPr>
                <w:rFonts w:cs="Arial" w:hint="eastAsia"/>
                <w:szCs w:val="18"/>
                <w:lang w:val="en-US"/>
              </w:rPr>
              <w:t xml:space="preserve">PCell </w:t>
            </w:r>
            <w:r>
              <w:rPr>
                <w:rFonts w:cs="Arial"/>
                <w:szCs w:val="18"/>
                <w:lang w:val="en-US"/>
              </w:rPr>
              <w:t>in FR2</w:t>
            </w:r>
            <w:r>
              <w:rPr>
                <w:rFonts w:cs="Arial" w:hint="eastAsia"/>
                <w:szCs w:val="18"/>
                <w:lang w:val="en-US" w:eastAsia="zh-CN"/>
              </w:rPr>
              <w:t xml:space="preserve">, SCell </w:t>
            </w:r>
            <w:r>
              <w:rPr>
                <w:rFonts w:cs="Arial"/>
                <w:szCs w:val="18"/>
                <w:lang w:val="en-US" w:eastAsia="zh-CN"/>
              </w:rPr>
              <w:t>in FR2</w:t>
            </w:r>
          </w:p>
          <w:p w14:paraId="3FAE8695" w14:textId="343E3F0A" w:rsidR="0092440B" w:rsidRPr="00AD795C" w:rsidRDefault="0092440B" w:rsidP="0092440B">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00DC0137">
              <w:rPr>
                <w:szCs w:val="24"/>
                <w:lang w:val="en-US" w:eastAsia="zh-CN"/>
              </w:rPr>
              <w:t>, MediaTek, Nokia</w:t>
            </w:r>
            <w:r>
              <w:rPr>
                <w:szCs w:val="24"/>
                <w:lang w:val="en-US" w:eastAsia="zh-CN"/>
              </w:rPr>
              <w:t>)</w:t>
            </w:r>
          </w:p>
          <w:p w14:paraId="256DE15D" w14:textId="77777777" w:rsidR="0092440B" w:rsidRPr="00B370D0" w:rsidRDefault="0092440B" w:rsidP="0092440B">
            <w:pPr>
              <w:numPr>
                <w:ilvl w:val="2"/>
                <w:numId w:val="3"/>
              </w:numPr>
              <w:spacing w:after="0"/>
              <w:jc w:val="both"/>
              <w:rPr>
                <w:lang w:val="en-US"/>
              </w:rPr>
            </w:pPr>
            <w:r>
              <w:rPr>
                <w:rFonts w:cs="Arial"/>
                <w:szCs w:val="18"/>
                <w:lang w:val="en-US"/>
              </w:rPr>
              <w:t xml:space="preserve">TC1: </w:t>
            </w:r>
            <w:r>
              <w:rPr>
                <w:rFonts w:cs="Arial" w:hint="eastAsia"/>
                <w:szCs w:val="18"/>
                <w:lang w:val="en-US"/>
              </w:rPr>
              <w:t xml:space="preserve">PCell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036B8175" w14:textId="77777777" w:rsidR="0092440B" w:rsidRPr="00B370D0" w:rsidRDefault="0092440B" w:rsidP="0092440B">
            <w:pPr>
              <w:numPr>
                <w:ilvl w:val="3"/>
                <w:numId w:val="3"/>
              </w:numPr>
              <w:spacing w:after="0"/>
              <w:jc w:val="both"/>
              <w:rPr>
                <w:lang w:val="en-US"/>
              </w:rPr>
            </w:pPr>
            <w:r>
              <w:rPr>
                <w:rFonts w:cs="Arial"/>
                <w:szCs w:val="18"/>
                <w:lang w:val="en-US" w:eastAsia="zh-CN"/>
              </w:rPr>
              <w:t>FFS whether to test the impact on FR2 NR cells, e.g. by adding an SCell in FR2</w:t>
            </w:r>
          </w:p>
          <w:p w14:paraId="4E5222B8" w14:textId="77777777" w:rsidR="0092440B" w:rsidRPr="00B370D0" w:rsidRDefault="0092440B" w:rsidP="0092440B">
            <w:pPr>
              <w:numPr>
                <w:ilvl w:val="2"/>
                <w:numId w:val="3"/>
              </w:numPr>
              <w:spacing w:after="120"/>
              <w:jc w:val="both"/>
              <w:rPr>
                <w:szCs w:val="24"/>
                <w:lang w:val="en-US" w:eastAsia="zh-CN"/>
              </w:rPr>
            </w:pPr>
            <w:r w:rsidRPr="00B370D0">
              <w:rPr>
                <w:rFonts w:cs="Arial"/>
                <w:szCs w:val="18"/>
                <w:lang w:val="en-US"/>
              </w:rPr>
              <w:t xml:space="preserve">TC2: </w:t>
            </w:r>
            <w:r w:rsidRPr="00B370D0">
              <w:rPr>
                <w:rFonts w:cs="Arial" w:hint="eastAsia"/>
                <w:szCs w:val="18"/>
                <w:lang w:val="en-US"/>
              </w:rPr>
              <w:t xml:space="preserve">PCell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 xml:space="preserve">in FR2 </w:t>
            </w:r>
          </w:p>
          <w:p w14:paraId="400AD60B" w14:textId="77777777" w:rsidR="0092440B" w:rsidRPr="00930677" w:rsidRDefault="0092440B" w:rsidP="0092440B">
            <w:pPr>
              <w:numPr>
                <w:ilvl w:val="3"/>
                <w:numId w:val="3"/>
              </w:numPr>
              <w:spacing w:after="120"/>
              <w:jc w:val="both"/>
              <w:rPr>
                <w:ins w:id="490" w:author="Ericsson" w:date="2020-11-03T13:40:00Z"/>
                <w:szCs w:val="24"/>
                <w:lang w:val="en-US" w:eastAsia="zh-CN"/>
              </w:rPr>
            </w:pPr>
            <w:r w:rsidRPr="00B651A0">
              <w:rPr>
                <w:rFonts w:cs="Arial"/>
                <w:szCs w:val="18"/>
                <w:lang w:val="en-US" w:eastAsia="zh-CN"/>
              </w:rPr>
              <w:t>FFS whether to test the impact on FR1 NR cells, e.g. by adding an SCell in FR1</w:t>
            </w:r>
          </w:p>
          <w:p w14:paraId="7AC23EBB" w14:textId="77777777" w:rsidR="0092440B" w:rsidRPr="00930677" w:rsidRDefault="0092440B" w:rsidP="00DC0137">
            <w:pPr>
              <w:numPr>
                <w:ilvl w:val="2"/>
                <w:numId w:val="3"/>
              </w:numPr>
              <w:spacing w:after="120"/>
              <w:jc w:val="both"/>
              <w:rPr>
                <w:szCs w:val="24"/>
                <w:lang w:val="en-US" w:eastAsia="zh-CN"/>
              </w:rPr>
            </w:pPr>
            <w:r>
              <w:rPr>
                <w:rFonts w:cs="Arial"/>
                <w:szCs w:val="18"/>
                <w:lang w:val="en-US" w:eastAsia="zh-CN"/>
              </w:rPr>
              <w:t>TCX: PCell in FR1, SCell in FR2</w:t>
            </w:r>
          </w:p>
          <w:p w14:paraId="08ED8ADE" w14:textId="77777777" w:rsidR="0092440B" w:rsidRDefault="0092440B" w:rsidP="0092440B">
            <w:pPr>
              <w:spacing w:after="120"/>
              <w:ind w:left="360"/>
              <w:rPr>
                <w:szCs w:val="24"/>
                <w:u w:val="single"/>
                <w:lang w:val="en-US" w:eastAsia="zh-CN"/>
              </w:rPr>
            </w:pPr>
          </w:p>
          <w:p w14:paraId="71701F67" w14:textId="77777777" w:rsidR="0092440B" w:rsidRPr="00EE7200" w:rsidRDefault="0092440B" w:rsidP="0092440B">
            <w:pPr>
              <w:rPr>
                <w:u w:val="single"/>
              </w:rPr>
            </w:pPr>
            <w:r w:rsidRPr="00EE7200">
              <w:rPr>
                <w:u w:val="single"/>
              </w:rPr>
              <w:t>Issue 1-</w:t>
            </w:r>
            <w:r>
              <w:rPr>
                <w:u w:val="single"/>
              </w:rPr>
              <w:t>2</w:t>
            </w:r>
            <w:r w:rsidRPr="00EE7200">
              <w:rPr>
                <w:u w:val="single"/>
              </w:rPr>
              <w:t>-</w:t>
            </w:r>
            <w:r>
              <w:rPr>
                <w:u w:val="single"/>
              </w:rPr>
              <w:t>4</w:t>
            </w:r>
            <w:r w:rsidRPr="00EE7200">
              <w:rPr>
                <w:u w:val="single"/>
              </w:rPr>
              <w:t xml:space="preserve">: </w:t>
            </w:r>
            <w:r>
              <w:rPr>
                <w:u w:val="single"/>
              </w:rPr>
              <w:t>Test setup for EN-DC NR SRS carrier based switching</w:t>
            </w:r>
          </w:p>
          <w:p w14:paraId="7571A2BC" w14:textId="77777777" w:rsidR="0092440B" w:rsidRDefault="0092440B" w:rsidP="0092440B">
            <w:pPr>
              <w:numPr>
                <w:ilvl w:val="0"/>
                <w:numId w:val="3"/>
              </w:numPr>
              <w:spacing w:after="120"/>
              <w:rPr>
                <w:szCs w:val="24"/>
                <w:lang w:val="en-US" w:eastAsia="zh-CN"/>
              </w:rPr>
            </w:pPr>
            <w:r>
              <w:rPr>
                <w:szCs w:val="24"/>
                <w:lang w:val="en-US" w:eastAsia="zh-CN"/>
              </w:rPr>
              <w:t>Proposals</w:t>
            </w:r>
          </w:p>
          <w:p w14:paraId="237CEAED" w14:textId="6F59FC89" w:rsidR="0092440B" w:rsidRPr="00AD795C" w:rsidRDefault="0092440B" w:rsidP="0092440B">
            <w:pPr>
              <w:numPr>
                <w:ilvl w:val="1"/>
                <w:numId w:val="3"/>
              </w:numPr>
              <w:spacing w:after="120"/>
              <w:rPr>
                <w:szCs w:val="24"/>
                <w:lang w:val="en-US" w:eastAsia="zh-CN"/>
              </w:rPr>
            </w:pPr>
            <w:r w:rsidRPr="00AD795C">
              <w:rPr>
                <w:szCs w:val="24"/>
                <w:lang w:val="en-US" w:eastAsia="zh-CN"/>
              </w:rPr>
              <w:t xml:space="preserve">Option 1 </w:t>
            </w:r>
            <w:r>
              <w:rPr>
                <w:szCs w:val="24"/>
                <w:lang w:val="en-US" w:eastAsia="zh-CN"/>
              </w:rPr>
              <w:t>(ZTE</w:t>
            </w:r>
            <w:r w:rsidR="00637088">
              <w:rPr>
                <w:szCs w:val="24"/>
                <w:lang w:val="en-US" w:eastAsia="zh-CN"/>
              </w:rPr>
              <w:t>, Huawei, Qualcomm, Apple</w:t>
            </w:r>
            <w:r>
              <w:rPr>
                <w:szCs w:val="24"/>
                <w:lang w:val="en-US" w:eastAsia="zh-CN"/>
              </w:rPr>
              <w:t>)</w:t>
            </w:r>
          </w:p>
          <w:p w14:paraId="0A4D5DD8" w14:textId="77777777" w:rsidR="0092440B" w:rsidRPr="00B370D0" w:rsidRDefault="0092440B" w:rsidP="0092440B">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SCell </w:t>
            </w:r>
            <w:r>
              <w:rPr>
                <w:rFonts w:cs="Arial"/>
                <w:szCs w:val="18"/>
                <w:lang w:val="en-US" w:eastAsia="zh-CN"/>
              </w:rPr>
              <w:t>in FR1</w:t>
            </w:r>
          </w:p>
          <w:p w14:paraId="5515CF7B" w14:textId="77777777" w:rsidR="0092440B" w:rsidRPr="00FD0468" w:rsidRDefault="0092440B" w:rsidP="0092440B">
            <w:pPr>
              <w:numPr>
                <w:ilvl w:val="2"/>
                <w:numId w:val="3"/>
              </w:numPr>
              <w:spacing w:after="0"/>
              <w:jc w:val="both"/>
              <w:rPr>
                <w:lang w:val="en-US"/>
              </w:rPr>
            </w:pPr>
            <w:r>
              <w:rPr>
                <w:rFonts w:cs="Arial"/>
                <w:szCs w:val="18"/>
                <w:lang w:val="en-US"/>
              </w:rPr>
              <w:t xml:space="preserve">TC2: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r>
              <w:rPr>
                <w:rFonts w:cs="Arial" w:hint="eastAsia"/>
                <w:szCs w:val="18"/>
                <w:lang w:val="en-US" w:eastAsia="zh-CN"/>
              </w:rPr>
              <w:t xml:space="preserve">, SCell </w:t>
            </w:r>
            <w:r>
              <w:rPr>
                <w:rFonts w:cs="Arial"/>
                <w:szCs w:val="18"/>
                <w:lang w:val="en-US" w:eastAsia="zh-CN"/>
              </w:rPr>
              <w:t>in FR2</w:t>
            </w:r>
          </w:p>
          <w:p w14:paraId="40C57B5F" w14:textId="6A39F77F" w:rsidR="0092440B" w:rsidRPr="00AD795C" w:rsidRDefault="0092440B" w:rsidP="0092440B">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00637088">
              <w:rPr>
                <w:szCs w:val="24"/>
                <w:lang w:val="en-US" w:eastAsia="zh-CN"/>
              </w:rPr>
              <w:t>, MediaTek</w:t>
            </w:r>
            <w:r>
              <w:rPr>
                <w:szCs w:val="24"/>
                <w:lang w:val="en-US" w:eastAsia="zh-CN"/>
              </w:rPr>
              <w:t>)</w:t>
            </w:r>
          </w:p>
          <w:p w14:paraId="731AD59B" w14:textId="77777777" w:rsidR="0092440B" w:rsidRPr="00B370D0" w:rsidRDefault="0092440B" w:rsidP="0092440B">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6781A34D" w14:textId="77777777" w:rsidR="0092440B" w:rsidRPr="00B370D0" w:rsidRDefault="0092440B" w:rsidP="0092440B">
            <w:pPr>
              <w:numPr>
                <w:ilvl w:val="3"/>
                <w:numId w:val="3"/>
              </w:numPr>
              <w:spacing w:after="0"/>
              <w:jc w:val="both"/>
              <w:rPr>
                <w:lang w:val="en-US"/>
              </w:rPr>
            </w:pPr>
            <w:r>
              <w:rPr>
                <w:rFonts w:cs="Arial"/>
                <w:szCs w:val="18"/>
                <w:lang w:val="en-US" w:eastAsia="zh-CN"/>
              </w:rPr>
              <w:t>FFS whether to test the impact on FR2 NR cells, e.g. by adding an SCell in FR2</w:t>
            </w:r>
          </w:p>
          <w:p w14:paraId="7362B4E2" w14:textId="77777777" w:rsidR="0092440B" w:rsidRPr="00B370D0" w:rsidRDefault="0092440B" w:rsidP="0092440B">
            <w:pPr>
              <w:numPr>
                <w:ilvl w:val="2"/>
                <w:numId w:val="3"/>
              </w:numPr>
              <w:spacing w:after="120"/>
              <w:jc w:val="both"/>
              <w:rPr>
                <w:szCs w:val="24"/>
                <w:lang w:val="en-US" w:eastAsia="zh-CN"/>
              </w:rPr>
            </w:pPr>
            <w:r w:rsidRPr="00B370D0">
              <w:rPr>
                <w:rFonts w:cs="Arial"/>
                <w:szCs w:val="18"/>
                <w:lang w:val="en-US"/>
              </w:rPr>
              <w:t xml:space="preserve">TC2: </w:t>
            </w:r>
            <w:r w:rsidRPr="00B370D0">
              <w:rPr>
                <w:rFonts w:cs="Arial" w:hint="eastAsia"/>
                <w:szCs w:val="18"/>
                <w:lang w:val="en-US"/>
              </w:rPr>
              <w:t>P</w:t>
            </w:r>
            <w:r>
              <w:rPr>
                <w:rFonts w:cs="Arial"/>
                <w:szCs w:val="18"/>
                <w:lang w:val="en-US"/>
              </w:rPr>
              <w:t>S</w:t>
            </w:r>
            <w:r w:rsidRPr="00B370D0">
              <w:rPr>
                <w:rFonts w:cs="Arial" w:hint="eastAsia"/>
                <w:szCs w:val="18"/>
                <w:lang w:val="en-US"/>
              </w:rPr>
              <w:t xml:space="preserve">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 xml:space="preserve">in FR2 </w:t>
            </w:r>
          </w:p>
          <w:p w14:paraId="2CC2423B" w14:textId="77777777" w:rsidR="0092440B" w:rsidRPr="00B651A0" w:rsidRDefault="0092440B" w:rsidP="0092440B">
            <w:pPr>
              <w:numPr>
                <w:ilvl w:val="3"/>
                <w:numId w:val="3"/>
              </w:numPr>
              <w:spacing w:after="120"/>
              <w:jc w:val="both"/>
              <w:rPr>
                <w:szCs w:val="24"/>
                <w:lang w:val="en-US" w:eastAsia="zh-CN"/>
              </w:rPr>
            </w:pPr>
            <w:r w:rsidRPr="00B651A0">
              <w:rPr>
                <w:rFonts w:cs="Arial"/>
                <w:szCs w:val="18"/>
                <w:lang w:val="en-US" w:eastAsia="zh-CN"/>
              </w:rPr>
              <w:t>FFS whether to test the impact on FR1 NR cells, e.g. by adding an SCell in FR1</w:t>
            </w:r>
          </w:p>
          <w:p w14:paraId="33739C4A" w14:textId="77777777" w:rsidR="0092440B" w:rsidRPr="00B651A0" w:rsidRDefault="0092440B" w:rsidP="0092440B">
            <w:pPr>
              <w:numPr>
                <w:ilvl w:val="2"/>
                <w:numId w:val="3"/>
              </w:numPr>
              <w:spacing w:after="120"/>
              <w:jc w:val="both"/>
              <w:rPr>
                <w:szCs w:val="24"/>
                <w:lang w:val="en-US" w:eastAsia="zh-CN"/>
              </w:rPr>
            </w:pPr>
            <w:r>
              <w:rPr>
                <w:rFonts w:cs="Arial"/>
                <w:szCs w:val="18"/>
                <w:lang w:val="en-US" w:eastAsia="zh-CN"/>
              </w:rPr>
              <w:t>TCX: PSCell in FR1, SCell in FR2</w:t>
            </w:r>
          </w:p>
          <w:p w14:paraId="19C6EAEC" w14:textId="77777777" w:rsidR="0092440B" w:rsidRDefault="0092440B" w:rsidP="0092440B">
            <w:pPr>
              <w:rPr>
                <w:u w:val="single"/>
              </w:rPr>
            </w:pPr>
          </w:p>
          <w:p w14:paraId="7F2F1169" w14:textId="77777777" w:rsidR="0092440B" w:rsidRPr="00EE7200" w:rsidRDefault="0092440B" w:rsidP="0092440B">
            <w:pPr>
              <w:rPr>
                <w:u w:val="single"/>
              </w:rPr>
            </w:pPr>
            <w:r w:rsidRPr="00EE7200">
              <w:rPr>
                <w:u w:val="single"/>
              </w:rPr>
              <w:t>Issue 1-</w:t>
            </w:r>
            <w:r>
              <w:rPr>
                <w:u w:val="single"/>
              </w:rPr>
              <w:t>2</w:t>
            </w:r>
            <w:r w:rsidRPr="00EE7200">
              <w:rPr>
                <w:u w:val="single"/>
              </w:rPr>
              <w:t>-</w:t>
            </w:r>
            <w:r>
              <w:rPr>
                <w:u w:val="single"/>
              </w:rPr>
              <w:t>5</w:t>
            </w:r>
            <w:r w:rsidRPr="00EE7200">
              <w:rPr>
                <w:u w:val="single"/>
              </w:rPr>
              <w:t xml:space="preserve">: </w:t>
            </w:r>
            <w:r>
              <w:rPr>
                <w:u w:val="single"/>
              </w:rPr>
              <w:t>Test setup for EN-DC E-UTRA SRS carrier based switching</w:t>
            </w:r>
          </w:p>
          <w:p w14:paraId="4BBBD364" w14:textId="77777777" w:rsidR="0092440B" w:rsidRDefault="0092440B" w:rsidP="0092440B">
            <w:pPr>
              <w:numPr>
                <w:ilvl w:val="0"/>
                <w:numId w:val="3"/>
              </w:numPr>
              <w:spacing w:after="120"/>
              <w:rPr>
                <w:szCs w:val="24"/>
                <w:lang w:val="en-US" w:eastAsia="zh-CN"/>
              </w:rPr>
            </w:pPr>
            <w:r>
              <w:rPr>
                <w:szCs w:val="24"/>
                <w:lang w:val="en-US" w:eastAsia="zh-CN"/>
              </w:rPr>
              <w:t>Proposals</w:t>
            </w:r>
          </w:p>
          <w:p w14:paraId="7FA9930B" w14:textId="2DEA129E" w:rsidR="0092440B" w:rsidRPr="00AD795C" w:rsidRDefault="0092440B" w:rsidP="0092440B">
            <w:pPr>
              <w:numPr>
                <w:ilvl w:val="1"/>
                <w:numId w:val="3"/>
              </w:numPr>
              <w:spacing w:after="120"/>
              <w:rPr>
                <w:szCs w:val="24"/>
                <w:lang w:val="en-US" w:eastAsia="zh-CN"/>
              </w:rPr>
            </w:pPr>
            <w:r w:rsidRPr="00AD795C">
              <w:rPr>
                <w:szCs w:val="24"/>
                <w:lang w:val="en-US" w:eastAsia="zh-CN"/>
              </w:rPr>
              <w:t xml:space="preserve">Option 1 </w:t>
            </w:r>
            <w:r>
              <w:rPr>
                <w:szCs w:val="24"/>
                <w:lang w:val="en-US" w:eastAsia="zh-CN"/>
              </w:rPr>
              <w:t>(ZTE</w:t>
            </w:r>
            <w:r w:rsidR="004D2CF0">
              <w:rPr>
                <w:szCs w:val="24"/>
                <w:lang w:val="en-US" w:eastAsia="zh-CN"/>
              </w:rPr>
              <w:t>, Huawei, Qualcomm, Apple</w:t>
            </w:r>
            <w:r>
              <w:rPr>
                <w:szCs w:val="24"/>
                <w:lang w:val="en-US" w:eastAsia="zh-CN"/>
              </w:rPr>
              <w:t>)</w:t>
            </w:r>
          </w:p>
          <w:p w14:paraId="277B0688" w14:textId="77777777" w:rsidR="0092440B" w:rsidRPr="00B370D0" w:rsidRDefault="0092440B" w:rsidP="0092440B">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35B65ADC" w14:textId="77777777" w:rsidR="0092440B" w:rsidRPr="00FD0468" w:rsidRDefault="0092440B" w:rsidP="0092440B">
            <w:pPr>
              <w:numPr>
                <w:ilvl w:val="2"/>
                <w:numId w:val="3"/>
              </w:numPr>
              <w:spacing w:after="0"/>
              <w:jc w:val="both"/>
              <w:rPr>
                <w:lang w:val="en-US"/>
              </w:rPr>
            </w:pPr>
            <w:r>
              <w:rPr>
                <w:rFonts w:cs="Arial"/>
                <w:szCs w:val="18"/>
                <w:lang w:val="en-US"/>
              </w:rPr>
              <w:t xml:space="preserve">TC2: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2FC88064" w14:textId="07D8F1B2" w:rsidR="0092440B" w:rsidRPr="00AD795C" w:rsidRDefault="0092440B" w:rsidP="0092440B">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004D2CF0">
              <w:rPr>
                <w:szCs w:val="24"/>
                <w:lang w:val="en-US" w:eastAsia="zh-CN"/>
              </w:rPr>
              <w:t>, MediaTek</w:t>
            </w:r>
            <w:r>
              <w:rPr>
                <w:szCs w:val="24"/>
                <w:lang w:val="en-US" w:eastAsia="zh-CN"/>
              </w:rPr>
              <w:t>)</w:t>
            </w:r>
          </w:p>
          <w:p w14:paraId="39F24755" w14:textId="77777777" w:rsidR="0092440B" w:rsidRPr="00B370D0" w:rsidRDefault="0092440B" w:rsidP="0092440B">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1EA75AE7" w14:textId="77777777" w:rsidR="0092440B" w:rsidRPr="00B370D0" w:rsidRDefault="0092440B" w:rsidP="0092440B">
            <w:pPr>
              <w:numPr>
                <w:ilvl w:val="3"/>
                <w:numId w:val="3"/>
              </w:numPr>
              <w:spacing w:after="0"/>
              <w:jc w:val="both"/>
              <w:rPr>
                <w:lang w:val="en-US"/>
              </w:rPr>
            </w:pPr>
            <w:r>
              <w:rPr>
                <w:rFonts w:cs="Arial"/>
                <w:szCs w:val="18"/>
                <w:lang w:val="en-US" w:eastAsia="zh-CN"/>
              </w:rPr>
              <w:t>FFS whether to test the impact on FR2 NR cells, e.g. by adding an SCell in FR2</w:t>
            </w:r>
          </w:p>
          <w:p w14:paraId="15570D4A" w14:textId="77777777" w:rsidR="0092440B" w:rsidRPr="00B370D0" w:rsidRDefault="0092440B" w:rsidP="0092440B">
            <w:pPr>
              <w:numPr>
                <w:ilvl w:val="2"/>
                <w:numId w:val="3"/>
              </w:numPr>
              <w:spacing w:after="120"/>
              <w:jc w:val="both"/>
              <w:rPr>
                <w:szCs w:val="24"/>
                <w:lang w:val="en-US" w:eastAsia="zh-CN"/>
              </w:rPr>
            </w:pPr>
            <w:r w:rsidRPr="00B370D0">
              <w:rPr>
                <w:rFonts w:cs="Arial"/>
                <w:szCs w:val="18"/>
                <w:lang w:val="en-US"/>
              </w:rPr>
              <w:t xml:space="preserve">TC2: </w:t>
            </w:r>
            <w:r w:rsidRPr="00B370D0">
              <w:rPr>
                <w:rFonts w:cs="Arial" w:hint="eastAsia"/>
                <w:szCs w:val="18"/>
                <w:lang w:val="en-US"/>
              </w:rPr>
              <w:t>P</w:t>
            </w:r>
            <w:r>
              <w:rPr>
                <w:rFonts w:cs="Arial"/>
                <w:szCs w:val="18"/>
                <w:lang w:val="en-US"/>
              </w:rPr>
              <w:t>S</w:t>
            </w:r>
            <w:r w:rsidRPr="00B370D0">
              <w:rPr>
                <w:rFonts w:cs="Arial" w:hint="eastAsia"/>
                <w:szCs w:val="18"/>
                <w:lang w:val="en-US"/>
              </w:rPr>
              <w:t xml:space="preserve">Cell </w:t>
            </w:r>
            <w:r w:rsidRPr="00B370D0">
              <w:rPr>
                <w:rFonts w:cs="Arial"/>
                <w:szCs w:val="18"/>
                <w:lang w:val="en-US"/>
              </w:rPr>
              <w:t>in FR2</w:t>
            </w:r>
            <w:r w:rsidRPr="00B370D0">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47A57A4B" w14:textId="77777777" w:rsidR="0092440B" w:rsidRPr="00626D08" w:rsidRDefault="0092440B" w:rsidP="0092440B">
            <w:pPr>
              <w:numPr>
                <w:ilvl w:val="3"/>
                <w:numId w:val="3"/>
              </w:numPr>
              <w:spacing w:after="0"/>
              <w:jc w:val="both"/>
              <w:rPr>
                <w:rFonts w:cs="Arial"/>
                <w:szCs w:val="18"/>
                <w:lang w:val="en-US" w:eastAsia="zh-CN"/>
              </w:rPr>
            </w:pPr>
            <w:r w:rsidRPr="00B651A0">
              <w:rPr>
                <w:rFonts w:cs="Arial"/>
                <w:szCs w:val="18"/>
                <w:lang w:val="en-US" w:eastAsia="zh-CN"/>
              </w:rPr>
              <w:t>FFS whether to test the impact on FR1 NR cells, e.g. by adding an SCell in FR1</w:t>
            </w:r>
          </w:p>
          <w:p w14:paraId="4DC8C53C" w14:textId="77777777" w:rsidR="0092440B" w:rsidRDefault="0092440B" w:rsidP="0092440B">
            <w:pPr>
              <w:rPr>
                <w:u w:val="single"/>
              </w:rPr>
            </w:pPr>
          </w:p>
          <w:p w14:paraId="2A43615F" w14:textId="77777777" w:rsidR="0092440B" w:rsidRPr="00EE7200" w:rsidRDefault="0092440B" w:rsidP="0092440B">
            <w:pPr>
              <w:rPr>
                <w:u w:val="single"/>
              </w:rPr>
            </w:pPr>
            <w:r w:rsidRPr="00EE7200">
              <w:rPr>
                <w:u w:val="single"/>
              </w:rPr>
              <w:t>Issue 1-</w:t>
            </w:r>
            <w:r>
              <w:rPr>
                <w:u w:val="single"/>
              </w:rPr>
              <w:t>2</w:t>
            </w:r>
            <w:r w:rsidRPr="00EE7200">
              <w:rPr>
                <w:u w:val="single"/>
              </w:rPr>
              <w:t>-</w:t>
            </w:r>
            <w:r>
              <w:rPr>
                <w:u w:val="single"/>
              </w:rPr>
              <w:t>6</w:t>
            </w:r>
            <w:r w:rsidRPr="00EE7200">
              <w:rPr>
                <w:u w:val="single"/>
              </w:rPr>
              <w:t xml:space="preserve">: </w:t>
            </w:r>
            <w:r>
              <w:rPr>
                <w:rFonts w:hint="eastAsia"/>
                <w:u w:val="single"/>
                <w:lang w:eastAsia="zh-CN"/>
              </w:rPr>
              <w:t>UE type</w:t>
            </w:r>
            <w:r>
              <w:rPr>
                <w:u w:val="single"/>
              </w:rPr>
              <w:t xml:space="preserve"> for test</w:t>
            </w:r>
          </w:p>
          <w:p w14:paraId="75FB336E" w14:textId="77777777" w:rsidR="0092440B" w:rsidRDefault="0092440B" w:rsidP="0092440B">
            <w:pPr>
              <w:numPr>
                <w:ilvl w:val="0"/>
                <w:numId w:val="3"/>
              </w:numPr>
              <w:spacing w:after="120"/>
              <w:rPr>
                <w:szCs w:val="24"/>
                <w:lang w:val="en-US" w:eastAsia="zh-CN"/>
              </w:rPr>
            </w:pPr>
            <w:r>
              <w:rPr>
                <w:szCs w:val="24"/>
                <w:lang w:val="en-US" w:eastAsia="zh-CN"/>
              </w:rPr>
              <w:t>Proposals</w:t>
            </w:r>
          </w:p>
          <w:p w14:paraId="40F0EC76" w14:textId="63DEB037" w:rsidR="0092440B" w:rsidRPr="00AD795C" w:rsidRDefault="0092440B" w:rsidP="0092440B">
            <w:pPr>
              <w:numPr>
                <w:ilvl w:val="1"/>
                <w:numId w:val="3"/>
              </w:numPr>
              <w:spacing w:after="120"/>
              <w:rPr>
                <w:szCs w:val="24"/>
                <w:lang w:val="en-US" w:eastAsia="zh-CN"/>
              </w:rPr>
            </w:pPr>
            <w:r w:rsidRPr="00AD795C">
              <w:rPr>
                <w:szCs w:val="24"/>
                <w:lang w:val="en-US" w:eastAsia="zh-CN"/>
              </w:rPr>
              <w:t>Option 1 (</w:t>
            </w:r>
            <w:r>
              <w:rPr>
                <w:szCs w:val="24"/>
                <w:lang w:val="en-US" w:eastAsia="zh-CN"/>
              </w:rPr>
              <w:t>Ericsson</w:t>
            </w:r>
            <w:r w:rsidR="004D2CF0">
              <w:rPr>
                <w:szCs w:val="24"/>
                <w:lang w:val="en-US" w:eastAsia="zh-CN"/>
              </w:rPr>
              <w:t>, MediaTek, Nokia</w:t>
            </w:r>
            <w:r w:rsidRPr="00AD795C">
              <w:rPr>
                <w:szCs w:val="24"/>
                <w:lang w:val="en-US" w:eastAsia="zh-CN"/>
              </w:rPr>
              <w:t>)</w:t>
            </w:r>
          </w:p>
          <w:p w14:paraId="75AC3B1D" w14:textId="77777777" w:rsidR="0092440B" w:rsidRPr="00FD0468" w:rsidRDefault="0092440B" w:rsidP="0092440B">
            <w:pPr>
              <w:numPr>
                <w:ilvl w:val="2"/>
                <w:numId w:val="3"/>
              </w:numPr>
              <w:spacing w:after="0"/>
              <w:jc w:val="both"/>
              <w:rPr>
                <w:lang w:val="en-US"/>
              </w:rPr>
            </w:pPr>
            <w:r>
              <w:rPr>
                <w:rFonts w:cs="Arial"/>
                <w:szCs w:val="18"/>
                <w:lang w:val="en-US"/>
              </w:rPr>
              <w:t>Tests are specified for UE capable of per-UE gap and capable of per-FR gap</w:t>
            </w:r>
          </w:p>
          <w:p w14:paraId="02C19179" w14:textId="77777777" w:rsidR="00145E0E" w:rsidRDefault="00145E0E" w:rsidP="0092440B">
            <w:pPr>
              <w:rPr>
                <w:rFonts w:eastAsiaTheme="minorEastAsia"/>
                <w:i/>
                <w:lang w:eastAsia="zh-CN"/>
              </w:rPr>
            </w:pPr>
          </w:p>
          <w:p w14:paraId="46205223" w14:textId="49A071E1" w:rsidR="00851701" w:rsidRPr="00145E0E" w:rsidRDefault="00145E0E" w:rsidP="0092440B">
            <w:pPr>
              <w:rPr>
                <w:rFonts w:eastAsiaTheme="minorEastAsia"/>
                <w:i/>
                <w:lang w:eastAsia="zh-CN"/>
              </w:rPr>
            </w:pPr>
            <w:r>
              <w:rPr>
                <w:rFonts w:eastAsiaTheme="minorEastAsia"/>
                <w:i/>
                <w:lang w:eastAsia="zh-CN"/>
              </w:rPr>
              <w:lastRenderedPageBreak/>
              <w:t>For Issue 1-2-6, t</w:t>
            </w:r>
            <w:r w:rsidR="004D2CF0" w:rsidRPr="00145E0E">
              <w:rPr>
                <w:rFonts w:eastAsiaTheme="minorEastAsia" w:hint="eastAsia"/>
                <w:i/>
                <w:lang w:eastAsia="zh-CN"/>
              </w:rPr>
              <w:t xml:space="preserve">here are views from companies that </w:t>
            </w:r>
            <w:r w:rsidR="00851701" w:rsidRPr="00145E0E">
              <w:rPr>
                <w:rFonts w:eastAsiaTheme="minorEastAsia"/>
                <w:i/>
                <w:lang w:eastAsia="zh-CN"/>
              </w:rPr>
              <w:t>there is no need to mention UE type in test as in existing tests.</w:t>
            </w:r>
            <w:r>
              <w:rPr>
                <w:rFonts w:eastAsiaTheme="minorEastAsia"/>
                <w:i/>
                <w:lang w:eastAsia="zh-CN"/>
              </w:rPr>
              <w:t xml:space="preserve"> </w:t>
            </w:r>
            <w:r w:rsidR="00851701" w:rsidRPr="00145E0E">
              <w:rPr>
                <w:rFonts w:eastAsiaTheme="minorEastAsia"/>
                <w:i/>
                <w:lang w:eastAsia="zh-CN"/>
              </w:rPr>
              <w:t>Moderator thinks it is related to if we will have tests for FR1+FR2 cases. So this can be discussed together in the 2</w:t>
            </w:r>
            <w:r w:rsidR="00851701" w:rsidRPr="00145E0E">
              <w:rPr>
                <w:rFonts w:eastAsiaTheme="minorEastAsia"/>
                <w:i/>
                <w:vertAlign w:val="superscript"/>
                <w:lang w:eastAsia="zh-CN"/>
              </w:rPr>
              <w:t>nd</w:t>
            </w:r>
            <w:r w:rsidR="00851701" w:rsidRPr="00145E0E">
              <w:rPr>
                <w:rFonts w:eastAsiaTheme="minorEastAsia"/>
                <w:i/>
                <w:lang w:eastAsia="zh-CN"/>
              </w:rPr>
              <w:t xml:space="preserve"> round. </w:t>
            </w:r>
          </w:p>
          <w:p w14:paraId="74B3FACC" w14:textId="77777777" w:rsidR="004D2CF0" w:rsidRDefault="004D2CF0" w:rsidP="0092440B">
            <w:pPr>
              <w:rPr>
                <w:u w:val="single"/>
              </w:rPr>
            </w:pPr>
          </w:p>
          <w:p w14:paraId="3A1012D8" w14:textId="77777777" w:rsidR="0092440B" w:rsidRPr="00EE7200" w:rsidRDefault="0092440B" w:rsidP="0092440B">
            <w:pPr>
              <w:rPr>
                <w:u w:val="single"/>
              </w:rPr>
            </w:pPr>
            <w:r w:rsidRPr="00EE7200">
              <w:rPr>
                <w:u w:val="single"/>
              </w:rPr>
              <w:t>Issue 1-</w:t>
            </w:r>
            <w:r>
              <w:rPr>
                <w:u w:val="single"/>
              </w:rPr>
              <w:t>2</w:t>
            </w:r>
            <w:r w:rsidRPr="00EE7200">
              <w:rPr>
                <w:u w:val="single"/>
              </w:rPr>
              <w:t>-</w:t>
            </w:r>
            <w:r>
              <w:rPr>
                <w:u w:val="single"/>
              </w:rPr>
              <w:t>7</w:t>
            </w:r>
            <w:r w:rsidRPr="00EE7200">
              <w:rPr>
                <w:u w:val="single"/>
              </w:rPr>
              <w:t xml:space="preserve">: </w:t>
            </w:r>
            <w:r>
              <w:rPr>
                <w:u w:val="single"/>
              </w:rPr>
              <w:t>Whether to introduce following test cases in TS 36.133</w:t>
            </w:r>
          </w:p>
          <w:p w14:paraId="15AFB92B" w14:textId="77777777" w:rsidR="0092440B" w:rsidRDefault="0092440B" w:rsidP="0092440B">
            <w:pPr>
              <w:numPr>
                <w:ilvl w:val="0"/>
                <w:numId w:val="3"/>
              </w:numPr>
              <w:spacing w:after="120"/>
              <w:rPr>
                <w:szCs w:val="24"/>
                <w:lang w:val="en-US" w:eastAsia="zh-CN"/>
              </w:rPr>
            </w:pPr>
            <w:r>
              <w:rPr>
                <w:szCs w:val="24"/>
                <w:lang w:val="en-US" w:eastAsia="zh-CN"/>
              </w:rPr>
              <w:t>Proposals</w:t>
            </w:r>
          </w:p>
          <w:p w14:paraId="115F7227" w14:textId="77777777" w:rsidR="0092440B" w:rsidRPr="00AD795C" w:rsidRDefault="0092440B" w:rsidP="0092440B">
            <w:pPr>
              <w:numPr>
                <w:ilvl w:val="1"/>
                <w:numId w:val="3"/>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15AAF93E" w14:textId="77777777" w:rsidR="0092440B" w:rsidRPr="00D4641F" w:rsidRDefault="0092440B" w:rsidP="0092440B">
            <w:pPr>
              <w:numPr>
                <w:ilvl w:val="2"/>
                <w:numId w:val="3"/>
              </w:numPr>
              <w:spacing w:after="0"/>
              <w:jc w:val="both"/>
              <w:rPr>
                <w:lang w:val="en-US"/>
              </w:rPr>
            </w:pPr>
            <w:r w:rsidRPr="00C17A2E">
              <w:rPr>
                <w:iCs/>
                <w:lang w:eastAsia="x-none"/>
              </w:rPr>
              <w:t>In TS 36.133, RAN4 to define the interruption tests cases for SRS carrier-based switching for the following scenarios</w:t>
            </w:r>
          </w:p>
          <w:p w14:paraId="5B288667" w14:textId="77777777" w:rsidR="0092440B" w:rsidRPr="00D4641F" w:rsidRDefault="0092440B" w:rsidP="0092440B">
            <w:pPr>
              <w:numPr>
                <w:ilvl w:val="3"/>
                <w:numId w:val="3"/>
              </w:numPr>
              <w:spacing w:after="0"/>
              <w:jc w:val="both"/>
              <w:rPr>
                <w:lang w:val="en-US"/>
              </w:rPr>
            </w:pPr>
            <w:r w:rsidRPr="00721C2E">
              <w:rPr>
                <w:lang w:eastAsia="x-none"/>
              </w:rPr>
              <w:t>NR SRS carrier-based switching impacting E-UTRA cells in SCG in EN-DC</w:t>
            </w:r>
          </w:p>
          <w:p w14:paraId="3CB9172D" w14:textId="77777777" w:rsidR="0092440B" w:rsidRPr="00FD0468" w:rsidRDefault="0092440B" w:rsidP="0092440B">
            <w:pPr>
              <w:numPr>
                <w:ilvl w:val="3"/>
                <w:numId w:val="3"/>
              </w:numPr>
              <w:spacing w:after="0"/>
              <w:jc w:val="both"/>
              <w:rPr>
                <w:lang w:val="en-US"/>
              </w:rPr>
            </w:pPr>
            <w:r w:rsidRPr="00721C2E">
              <w:rPr>
                <w:lang w:eastAsia="x-none"/>
              </w:rPr>
              <w:t>NR SRS carrier-based switching impacting E-UTRA cells in MCG in NE-DC</w:t>
            </w:r>
          </w:p>
          <w:p w14:paraId="026CA478" w14:textId="27355718" w:rsidR="00851701" w:rsidRPr="00AD795C" w:rsidRDefault="00851701" w:rsidP="00851701">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Qualcomm, Apple, ZTE, Nokia</w:t>
            </w:r>
            <w:r w:rsidRPr="00AD795C">
              <w:rPr>
                <w:szCs w:val="24"/>
                <w:lang w:val="en-US" w:eastAsia="zh-CN"/>
              </w:rPr>
              <w:t>)</w:t>
            </w:r>
          </w:p>
          <w:p w14:paraId="3752CCC8" w14:textId="5395089A" w:rsidR="00851701" w:rsidRPr="00D4641F" w:rsidRDefault="00851701" w:rsidP="00851701">
            <w:pPr>
              <w:numPr>
                <w:ilvl w:val="2"/>
                <w:numId w:val="3"/>
              </w:numPr>
              <w:spacing w:after="0"/>
              <w:jc w:val="both"/>
              <w:rPr>
                <w:lang w:val="en-US"/>
              </w:rPr>
            </w:pPr>
            <w:r>
              <w:rPr>
                <w:iCs/>
                <w:lang w:eastAsia="x-none"/>
              </w:rPr>
              <w:t>All the tests are captured i</w:t>
            </w:r>
            <w:r w:rsidRPr="00C17A2E">
              <w:rPr>
                <w:iCs/>
                <w:lang w:eastAsia="x-none"/>
              </w:rPr>
              <w:t>n TS 3</w:t>
            </w:r>
            <w:r>
              <w:rPr>
                <w:iCs/>
                <w:lang w:eastAsia="x-none"/>
              </w:rPr>
              <w:t>8</w:t>
            </w:r>
            <w:r w:rsidRPr="00C17A2E">
              <w:rPr>
                <w:iCs/>
                <w:lang w:eastAsia="x-none"/>
              </w:rPr>
              <w:t>.133</w:t>
            </w:r>
          </w:p>
          <w:p w14:paraId="5FB81CC5" w14:textId="77777777" w:rsidR="0092440B" w:rsidRDefault="0092440B" w:rsidP="0092440B">
            <w:pPr>
              <w:rPr>
                <w:u w:val="single"/>
              </w:rPr>
            </w:pPr>
          </w:p>
          <w:p w14:paraId="3260DE00" w14:textId="77777777" w:rsidR="007B66A3" w:rsidRDefault="007B66A3" w:rsidP="007B66A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F29F5C" w14:textId="2F7FE6A1" w:rsidR="007B66A3" w:rsidRPr="002A5C3F" w:rsidRDefault="00490207" w:rsidP="00490207">
            <w:pPr>
              <w:pStyle w:val="afe"/>
              <w:numPr>
                <w:ilvl w:val="0"/>
                <w:numId w:val="27"/>
              </w:numPr>
              <w:ind w:firstLineChars="0"/>
              <w:rPr>
                <w:rFonts w:eastAsiaTheme="minorEastAsia"/>
                <w:lang w:val="en-US" w:eastAsia="zh-CN"/>
              </w:rPr>
            </w:pPr>
            <w:r w:rsidRPr="002A5C3F">
              <w:rPr>
                <w:rFonts w:eastAsiaTheme="minorEastAsia" w:hint="eastAsia"/>
                <w:lang w:val="en-US" w:eastAsia="zh-CN"/>
              </w:rPr>
              <w:t xml:space="preserve">Make decisions </w:t>
            </w:r>
            <w:r w:rsidR="002A5C3F" w:rsidRPr="002A5C3F">
              <w:rPr>
                <w:rFonts w:eastAsiaTheme="minorEastAsia"/>
                <w:lang w:val="en-US" w:eastAsia="zh-CN"/>
              </w:rPr>
              <w:t>on Issue 1-2-1, 1-2-2 and 1-2-7</w:t>
            </w:r>
          </w:p>
          <w:p w14:paraId="36A10543" w14:textId="77777777" w:rsidR="00490207" w:rsidRPr="00EE7200" w:rsidRDefault="00490207" w:rsidP="00490207">
            <w:pPr>
              <w:rPr>
                <w:u w:val="single"/>
              </w:rPr>
            </w:pPr>
            <w:r w:rsidRPr="00EE7200">
              <w:rPr>
                <w:u w:val="single"/>
              </w:rPr>
              <w:t>Issue 1-</w:t>
            </w:r>
            <w:r>
              <w:rPr>
                <w:u w:val="single"/>
              </w:rPr>
              <w:t>2</w:t>
            </w:r>
            <w:r w:rsidRPr="00EE7200">
              <w:rPr>
                <w:u w:val="single"/>
              </w:rPr>
              <w:t>-</w:t>
            </w:r>
            <w:r>
              <w:rPr>
                <w:u w:val="single"/>
              </w:rPr>
              <w:t>1</w:t>
            </w:r>
            <w:r w:rsidRPr="00EE7200">
              <w:rPr>
                <w:u w:val="single"/>
              </w:rPr>
              <w:t xml:space="preserve">: </w:t>
            </w:r>
            <w:r>
              <w:rPr>
                <w:u w:val="single"/>
              </w:rPr>
              <w:t>Scenarios for NR SRS carrier based switching tests</w:t>
            </w:r>
          </w:p>
          <w:p w14:paraId="5A53B747" w14:textId="77777777" w:rsidR="00490207" w:rsidRDefault="00490207" w:rsidP="00490207">
            <w:pPr>
              <w:numPr>
                <w:ilvl w:val="0"/>
                <w:numId w:val="3"/>
              </w:numPr>
              <w:spacing w:after="120"/>
              <w:rPr>
                <w:szCs w:val="24"/>
                <w:lang w:val="en-US" w:eastAsia="zh-CN"/>
              </w:rPr>
            </w:pPr>
            <w:r>
              <w:rPr>
                <w:szCs w:val="24"/>
                <w:lang w:val="en-US" w:eastAsia="zh-CN"/>
              </w:rPr>
              <w:t>Proposals</w:t>
            </w:r>
          </w:p>
          <w:p w14:paraId="58AAF3C3" w14:textId="77777777" w:rsidR="00490207" w:rsidRPr="00AD795C" w:rsidRDefault="00490207" w:rsidP="00490207">
            <w:pPr>
              <w:numPr>
                <w:ilvl w:val="1"/>
                <w:numId w:val="3"/>
              </w:numPr>
              <w:spacing w:after="120"/>
              <w:rPr>
                <w:szCs w:val="24"/>
                <w:lang w:val="en-US" w:eastAsia="zh-CN"/>
              </w:rPr>
            </w:pPr>
            <w:r w:rsidRPr="00AD795C">
              <w:rPr>
                <w:szCs w:val="24"/>
                <w:lang w:val="en-US" w:eastAsia="zh-CN"/>
              </w:rPr>
              <w:t>Option 1 (ZTE</w:t>
            </w:r>
            <w:r>
              <w:rPr>
                <w:szCs w:val="24"/>
                <w:lang w:val="en-US" w:eastAsia="zh-CN"/>
              </w:rPr>
              <w:t>, Huawei, Qualcomm, MediaTek, Apple, Nokia</w:t>
            </w:r>
            <w:r w:rsidRPr="00AD795C">
              <w:rPr>
                <w:szCs w:val="24"/>
                <w:lang w:val="en-US" w:eastAsia="zh-CN"/>
              </w:rPr>
              <w:t>)</w:t>
            </w:r>
          </w:p>
          <w:p w14:paraId="315658EE" w14:textId="77777777" w:rsidR="00490207" w:rsidRPr="00FD0468" w:rsidRDefault="00490207" w:rsidP="00490207">
            <w:pPr>
              <w:numPr>
                <w:ilvl w:val="2"/>
                <w:numId w:val="3"/>
              </w:numPr>
              <w:spacing w:after="0"/>
              <w:jc w:val="both"/>
              <w:rPr>
                <w:lang w:val="en-US"/>
              </w:rPr>
            </w:pPr>
            <w:r>
              <w:rPr>
                <w:rFonts w:cs="Arial"/>
                <w:szCs w:val="18"/>
                <w:lang w:val="en-US"/>
              </w:rPr>
              <w:t>Tests are specified for SA and EN-DC</w:t>
            </w:r>
          </w:p>
          <w:p w14:paraId="589E7B2D" w14:textId="77777777" w:rsidR="00490207" w:rsidRPr="00AD795C" w:rsidRDefault="00490207" w:rsidP="004902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Pr="00AD795C">
              <w:rPr>
                <w:szCs w:val="24"/>
                <w:lang w:val="en-US" w:eastAsia="zh-CN"/>
              </w:rPr>
              <w:t>)</w:t>
            </w:r>
          </w:p>
          <w:p w14:paraId="52E84995" w14:textId="77777777" w:rsidR="00490207" w:rsidRPr="00C63446" w:rsidRDefault="00490207" w:rsidP="00490207">
            <w:pPr>
              <w:numPr>
                <w:ilvl w:val="2"/>
                <w:numId w:val="3"/>
              </w:numPr>
              <w:spacing w:after="120"/>
              <w:rPr>
                <w:szCs w:val="24"/>
                <w:lang w:val="en-US" w:eastAsia="zh-CN"/>
              </w:rPr>
            </w:pPr>
            <w:r w:rsidRPr="00C63446">
              <w:rPr>
                <w:rFonts w:eastAsia="PMingLiU"/>
                <w:bCs/>
                <w:lang w:val="en-US" w:eastAsia="zh-TW"/>
              </w:rPr>
              <w:t>Tests are specified for SA, NR-DC, NE-DC and EN-DC</w:t>
            </w:r>
          </w:p>
          <w:p w14:paraId="345BC9F9" w14:textId="77777777" w:rsidR="00490207" w:rsidRPr="001969BC" w:rsidRDefault="00490207" w:rsidP="00490207">
            <w:pPr>
              <w:rPr>
                <w:rFonts w:eastAsiaTheme="minorEastAsia"/>
                <w:i/>
                <w:color w:val="0070C0"/>
                <w:lang w:val="en-US" w:eastAsia="zh-CN"/>
              </w:rPr>
            </w:pPr>
          </w:p>
          <w:p w14:paraId="40601E10" w14:textId="77777777" w:rsidR="00490207" w:rsidRPr="00EE7200" w:rsidRDefault="00490207" w:rsidP="00490207">
            <w:pPr>
              <w:rPr>
                <w:u w:val="single"/>
              </w:rPr>
            </w:pPr>
            <w:r w:rsidRPr="00EE7200">
              <w:rPr>
                <w:u w:val="single"/>
              </w:rPr>
              <w:t>Issue 1-</w:t>
            </w:r>
            <w:r>
              <w:rPr>
                <w:u w:val="single"/>
              </w:rPr>
              <w:t>2</w:t>
            </w:r>
            <w:r w:rsidRPr="00EE7200">
              <w:rPr>
                <w:u w:val="single"/>
              </w:rPr>
              <w:t>-</w:t>
            </w:r>
            <w:r>
              <w:rPr>
                <w:u w:val="single"/>
              </w:rPr>
              <w:t>2</w:t>
            </w:r>
            <w:r w:rsidRPr="00EE7200">
              <w:rPr>
                <w:u w:val="single"/>
              </w:rPr>
              <w:t xml:space="preserve">: </w:t>
            </w:r>
            <w:r>
              <w:rPr>
                <w:u w:val="single"/>
              </w:rPr>
              <w:t>Scenarios for E-UTRA SRS carrier based switching tests</w:t>
            </w:r>
          </w:p>
          <w:p w14:paraId="426E2607" w14:textId="77777777" w:rsidR="00490207" w:rsidRDefault="00490207" w:rsidP="00490207">
            <w:pPr>
              <w:numPr>
                <w:ilvl w:val="0"/>
                <w:numId w:val="3"/>
              </w:numPr>
              <w:spacing w:after="120"/>
              <w:rPr>
                <w:szCs w:val="24"/>
                <w:lang w:val="en-US" w:eastAsia="zh-CN"/>
              </w:rPr>
            </w:pPr>
            <w:r>
              <w:rPr>
                <w:szCs w:val="24"/>
                <w:lang w:val="en-US" w:eastAsia="zh-CN"/>
              </w:rPr>
              <w:t>Proposals</w:t>
            </w:r>
          </w:p>
          <w:p w14:paraId="16B5A8B2" w14:textId="77777777" w:rsidR="00490207" w:rsidRPr="00AD795C" w:rsidRDefault="00490207" w:rsidP="00490207">
            <w:pPr>
              <w:numPr>
                <w:ilvl w:val="1"/>
                <w:numId w:val="3"/>
              </w:numPr>
              <w:spacing w:after="120"/>
              <w:rPr>
                <w:szCs w:val="24"/>
                <w:lang w:val="en-US" w:eastAsia="zh-CN"/>
              </w:rPr>
            </w:pPr>
            <w:r w:rsidRPr="00AD795C">
              <w:rPr>
                <w:szCs w:val="24"/>
                <w:lang w:val="en-US" w:eastAsia="zh-CN"/>
              </w:rPr>
              <w:t>Option 1 (ZTE</w:t>
            </w:r>
            <w:r>
              <w:rPr>
                <w:szCs w:val="24"/>
                <w:lang w:val="en-US" w:eastAsia="zh-CN"/>
              </w:rPr>
              <w:t>, Huawei, Qualcomm, MediaTek, Apple, Nokia</w:t>
            </w:r>
            <w:r w:rsidRPr="00AD795C">
              <w:rPr>
                <w:szCs w:val="24"/>
                <w:lang w:val="en-US" w:eastAsia="zh-CN"/>
              </w:rPr>
              <w:t>)</w:t>
            </w:r>
          </w:p>
          <w:p w14:paraId="52157973" w14:textId="77777777" w:rsidR="00490207" w:rsidRPr="00FD0468" w:rsidRDefault="00490207" w:rsidP="00490207">
            <w:pPr>
              <w:numPr>
                <w:ilvl w:val="2"/>
                <w:numId w:val="3"/>
              </w:numPr>
              <w:spacing w:after="0"/>
              <w:jc w:val="both"/>
              <w:rPr>
                <w:lang w:val="en-US"/>
              </w:rPr>
            </w:pPr>
            <w:r>
              <w:rPr>
                <w:rFonts w:cs="Arial"/>
                <w:szCs w:val="18"/>
                <w:lang w:val="en-US"/>
              </w:rPr>
              <w:t>Tests are specified for EN-DC</w:t>
            </w:r>
          </w:p>
          <w:p w14:paraId="1CE100E1" w14:textId="77777777" w:rsidR="00490207" w:rsidRPr="00AD795C" w:rsidRDefault="00490207" w:rsidP="004902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Pr="00AD795C">
              <w:rPr>
                <w:szCs w:val="24"/>
                <w:lang w:val="en-US" w:eastAsia="zh-CN"/>
              </w:rPr>
              <w:t>)</w:t>
            </w:r>
          </w:p>
          <w:p w14:paraId="7EEB71E1" w14:textId="77777777" w:rsidR="00490207" w:rsidRPr="00C63446" w:rsidRDefault="00490207" w:rsidP="00490207">
            <w:pPr>
              <w:numPr>
                <w:ilvl w:val="2"/>
                <w:numId w:val="3"/>
              </w:numPr>
              <w:spacing w:after="120"/>
              <w:rPr>
                <w:szCs w:val="24"/>
                <w:lang w:val="en-US" w:eastAsia="zh-CN"/>
              </w:rPr>
            </w:pPr>
            <w:r w:rsidRPr="00C63446">
              <w:rPr>
                <w:rFonts w:eastAsia="PMingLiU"/>
                <w:bCs/>
                <w:lang w:val="en-US" w:eastAsia="zh-TW"/>
              </w:rPr>
              <w:t>Tests are specified for NE-DC and EN-DC</w:t>
            </w:r>
          </w:p>
          <w:p w14:paraId="470BB7DF" w14:textId="77777777" w:rsidR="002A5C3F" w:rsidRDefault="002A5C3F" w:rsidP="002A5C3F">
            <w:pPr>
              <w:rPr>
                <w:u w:val="single"/>
              </w:rPr>
            </w:pPr>
          </w:p>
          <w:p w14:paraId="2799CF83" w14:textId="77777777" w:rsidR="002A5C3F" w:rsidRPr="00EE7200" w:rsidRDefault="002A5C3F" w:rsidP="002A5C3F">
            <w:pPr>
              <w:rPr>
                <w:u w:val="single"/>
              </w:rPr>
            </w:pPr>
            <w:r w:rsidRPr="00EE7200">
              <w:rPr>
                <w:u w:val="single"/>
              </w:rPr>
              <w:t>Issue 1-</w:t>
            </w:r>
            <w:r>
              <w:rPr>
                <w:u w:val="single"/>
              </w:rPr>
              <w:t>2</w:t>
            </w:r>
            <w:r w:rsidRPr="00EE7200">
              <w:rPr>
                <w:u w:val="single"/>
              </w:rPr>
              <w:t>-</w:t>
            </w:r>
            <w:r>
              <w:rPr>
                <w:u w:val="single"/>
              </w:rPr>
              <w:t>7</w:t>
            </w:r>
            <w:r w:rsidRPr="00EE7200">
              <w:rPr>
                <w:u w:val="single"/>
              </w:rPr>
              <w:t xml:space="preserve">: </w:t>
            </w:r>
            <w:r>
              <w:rPr>
                <w:u w:val="single"/>
              </w:rPr>
              <w:t>Whether to introduce following test cases in TS 36.133</w:t>
            </w:r>
          </w:p>
          <w:p w14:paraId="52BAA4D6" w14:textId="77777777" w:rsidR="002A5C3F" w:rsidRDefault="002A5C3F" w:rsidP="002A5C3F">
            <w:pPr>
              <w:numPr>
                <w:ilvl w:val="0"/>
                <w:numId w:val="3"/>
              </w:numPr>
              <w:spacing w:after="120"/>
              <w:rPr>
                <w:szCs w:val="24"/>
                <w:lang w:val="en-US" w:eastAsia="zh-CN"/>
              </w:rPr>
            </w:pPr>
            <w:r>
              <w:rPr>
                <w:szCs w:val="24"/>
                <w:lang w:val="en-US" w:eastAsia="zh-CN"/>
              </w:rPr>
              <w:t>Proposals</w:t>
            </w:r>
          </w:p>
          <w:p w14:paraId="5D52942F" w14:textId="77777777" w:rsidR="002A5C3F" w:rsidRPr="00AD795C" w:rsidRDefault="002A5C3F" w:rsidP="002A5C3F">
            <w:pPr>
              <w:numPr>
                <w:ilvl w:val="1"/>
                <w:numId w:val="3"/>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440BC53C" w14:textId="77777777" w:rsidR="002A5C3F" w:rsidRPr="00D4641F" w:rsidRDefault="002A5C3F" w:rsidP="002A5C3F">
            <w:pPr>
              <w:numPr>
                <w:ilvl w:val="2"/>
                <w:numId w:val="3"/>
              </w:numPr>
              <w:spacing w:after="0"/>
              <w:jc w:val="both"/>
              <w:rPr>
                <w:lang w:val="en-US"/>
              </w:rPr>
            </w:pPr>
            <w:r w:rsidRPr="00C17A2E">
              <w:rPr>
                <w:iCs/>
                <w:lang w:eastAsia="x-none"/>
              </w:rPr>
              <w:t>In TS 36.133, RAN4 to define the interruption tests cases for SRS carrier-based switching for the following scenarios</w:t>
            </w:r>
          </w:p>
          <w:p w14:paraId="129A79CC" w14:textId="77777777" w:rsidR="002A5C3F" w:rsidRPr="00D4641F" w:rsidRDefault="002A5C3F" w:rsidP="002A5C3F">
            <w:pPr>
              <w:numPr>
                <w:ilvl w:val="3"/>
                <w:numId w:val="3"/>
              </w:numPr>
              <w:spacing w:after="0"/>
              <w:jc w:val="both"/>
              <w:rPr>
                <w:lang w:val="en-US"/>
              </w:rPr>
            </w:pPr>
            <w:r w:rsidRPr="00721C2E">
              <w:rPr>
                <w:lang w:eastAsia="x-none"/>
              </w:rPr>
              <w:t>NR SRS carrier-based switching impacting E-UTRA cells in SCG in EN-DC</w:t>
            </w:r>
          </w:p>
          <w:p w14:paraId="4B3F4945" w14:textId="77777777" w:rsidR="002A5C3F" w:rsidRPr="00FD0468" w:rsidRDefault="002A5C3F" w:rsidP="002A5C3F">
            <w:pPr>
              <w:numPr>
                <w:ilvl w:val="3"/>
                <w:numId w:val="3"/>
              </w:numPr>
              <w:spacing w:after="0"/>
              <w:jc w:val="both"/>
              <w:rPr>
                <w:lang w:val="en-US"/>
              </w:rPr>
            </w:pPr>
            <w:r w:rsidRPr="00721C2E">
              <w:rPr>
                <w:lang w:eastAsia="x-none"/>
              </w:rPr>
              <w:t>NR SRS carrier-based switching impacting E-UTRA cells in MCG in NE-DC</w:t>
            </w:r>
          </w:p>
          <w:p w14:paraId="55EAC4D1" w14:textId="77777777" w:rsidR="002A5C3F" w:rsidRPr="00AD795C" w:rsidRDefault="002A5C3F" w:rsidP="002A5C3F">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Qualcomm, Apple, ZTE, Nokia</w:t>
            </w:r>
            <w:r w:rsidRPr="00AD795C">
              <w:rPr>
                <w:szCs w:val="24"/>
                <w:lang w:val="en-US" w:eastAsia="zh-CN"/>
              </w:rPr>
              <w:t>)</w:t>
            </w:r>
          </w:p>
          <w:p w14:paraId="2A8D5D38" w14:textId="77777777" w:rsidR="002A5C3F" w:rsidRPr="00D4641F" w:rsidRDefault="002A5C3F" w:rsidP="002A5C3F">
            <w:pPr>
              <w:numPr>
                <w:ilvl w:val="2"/>
                <w:numId w:val="3"/>
              </w:numPr>
              <w:spacing w:after="0"/>
              <w:jc w:val="both"/>
              <w:rPr>
                <w:lang w:val="en-US"/>
              </w:rPr>
            </w:pPr>
            <w:r>
              <w:rPr>
                <w:iCs/>
                <w:lang w:eastAsia="x-none"/>
              </w:rPr>
              <w:t>All the tests are captured i</w:t>
            </w:r>
            <w:r w:rsidRPr="00C17A2E">
              <w:rPr>
                <w:iCs/>
                <w:lang w:eastAsia="x-none"/>
              </w:rPr>
              <w:t>n TS 3</w:t>
            </w:r>
            <w:r>
              <w:rPr>
                <w:iCs/>
                <w:lang w:eastAsia="x-none"/>
              </w:rPr>
              <w:t>8</w:t>
            </w:r>
            <w:r w:rsidRPr="00C17A2E">
              <w:rPr>
                <w:iCs/>
                <w:lang w:eastAsia="x-none"/>
              </w:rPr>
              <w:t>.133</w:t>
            </w:r>
          </w:p>
          <w:p w14:paraId="0C3DF847" w14:textId="77777777" w:rsidR="002A5C3F" w:rsidRDefault="002A5C3F" w:rsidP="002A5C3F">
            <w:pPr>
              <w:rPr>
                <w:u w:val="single"/>
              </w:rPr>
            </w:pPr>
          </w:p>
          <w:p w14:paraId="5234AAA3" w14:textId="2860D595" w:rsidR="002A5C3F" w:rsidRPr="002A5C3F" w:rsidRDefault="002A5C3F" w:rsidP="002A5C3F">
            <w:pPr>
              <w:pStyle w:val="afe"/>
              <w:numPr>
                <w:ilvl w:val="0"/>
                <w:numId w:val="27"/>
              </w:numPr>
              <w:ind w:firstLineChars="0"/>
              <w:rPr>
                <w:rFonts w:eastAsiaTheme="minorEastAsia"/>
                <w:lang w:val="en-US" w:eastAsia="zh-CN"/>
              </w:rPr>
            </w:pPr>
            <w:r>
              <w:rPr>
                <w:rFonts w:eastAsiaTheme="minorEastAsia"/>
                <w:lang w:val="en-US" w:eastAsia="zh-CN"/>
              </w:rPr>
              <w:lastRenderedPageBreak/>
              <w:t xml:space="preserve">Further discussions </w:t>
            </w:r>
            <w:r w:rsidRPr="002A5C3F">
              <w:rPr>
                <w:rFonts w:eastAsiaTheme="minorEastAsia"/>
                <w:lang w:val="en-US" w:eastAsia="zh-CN"/>
              </w:rPr>
              <w:t xml:space="preserve">on </w:t>
            </w:r>
            <w:r w:rsidR="00810E7B">
              <w:rPr>
                <w:rFonts w:eastAsiaTheme="minorEastAsia"/>
                <w:lang w:val="en-US" w:eastAsia="zh-CN"/>
              </w:rPr>
              <w:t>i</w:t>
            </w:r>
            <w:r w:rsidRPr="002A5C3F">
              <w:rPr>
                <w:rFonts w:eastAsiaTheme="minorEastAsia"/>
                <w:lang w:val="en-US" w:eastAsia="zh-CN"/>
              </w:rPr>
              <w:t>ssue</w:t>
            </w:r>
            <w:r>
              <w:rPr>
                <w:rFonts w:eastAsiaTheme="minorEastAsia"/>
                <w:lang w:val="en-US" w:eastAsia="zh-CN"/>
              </w:rPr>
              <w:t>s</w:t>
            </w:r>
            <w:r w:rsidRPr="002A5C3F">
              <w:rPr>
                <w:rFonts w:eastAsiaTheme="minorEastAsia"/>
                <w:lang w:val="en-US" w:eastAsia="zh-CN"/>
              </w:rPr>
              <w:t xml:space="preserve"> 1-2-</w:t>
            </w:r>
            <w:r>
              <w:rPr>
                <w:rFonts w:eastAsiaTheme="minorEastAsia"/>
                <w:lang w:val="en-US" w:eastAsia="zh-CN"/>
              </w:rPr>
              <w:t>3</w:t>
            </w:r>
            <w:r w:rsidRPr="002A5C3F">
              <w:rPr>
                <w:rFonts w:eastAsiaTheme="minorEastAsia"/>
                <w:lang w:val="en-US" w:eastAsia="zh-CN"/>
              </w:rPr>
              <w:t>, 1-2-</w:t>
            </w:r>
            <w:r>
              <w:rPr>
                <w:rFonts w:eastAsiaTheme="minorEastAsia"/>
                <w:lang w:val="en-US" w:eastAsia="zh-CN"/>
              </w:rPr>
              <w:t xml:space="preserve">4 </w:t>
            </w:r>
            <w:r w:rsidRPr="002A5C3F">
              <w:rPr>
                <w:rFonts w:eastAsiaTheme="minorEastAsia"/>
                <w:lang w:val="en-US" w:eastAsia="zh-CN"/>
              </w:rPr>
              <w:t>1-2-</w:t>
            </w:r>
            <w:r>
              <w:rPr>
                <w:rFonts w:eastAsiaTheme="minorEastAsia"/>
                <w:lang w:val="en-US" w:eastAsia="zh-CN"/>
              </w:rPr>
              <w:t>5</w:t>
            </w:r>
            <w:r w:rsidRPr="002A5C3F">
              <w:rPr>
                <w:rFonts w:eastAsiaTheme="minorEastAsia"/>
                <w:lang w:val="en-US" w:eastAsia="zh-CN"/>
              </w:rPr>
              <w:t xml:space="preserve"> and 1-2-</w:t>
            </w:r>
            <w:r>
              <w:rPr>
                <w:rFonts w:eastAsiaTheme="minorEastAsia"/>
                <w:lang w:val="en-US" w:eastAsia="zh-CN"/>
              </w:rPr>
              <w:t>6</w:t>
            </w:r>
          </w:p>
          <w:p w14:paraId="4DA7BA40" w14:textId="5A561EF2" w:rsidR="00490207" w:rsidRPr="007151E3" w:rsidRDefault="002A5C3F" w:rsidP="007B66A3">
            <w:pPr>
              <w:rPr>
                <w:rFonts w:eastAsiaTheme="minorEastAsia"/>
                <w:lang w:val="en-US" w:eastAsia="zh-CN"/>
              </w:rPr>
            </w:pPr>
            <w:r w:rsidRPr="007151E3">
              <w:rPr>
                <w:rFonts w:eastAsiaTheme="minorEastAsia" w:hint="eastAsia"/>
                <w:lang w:val="en-US" w:eastAsia="zh-CN"/>
              </w:rPr>
              <w:t>Based on comments in the 1</w:t>
            </w:r>
            <w:r w:rsidRPr="007151E3">
              <w:rPr>
                <w:rFonts w:eastAsiaTheme="minorEastAsia" w:hint="eastAsia"/>
                <w:vertAlign w:val="superscript"/>
                <w:lang w:val="en-US" w:eastAsia="zh-CN"/>
              </w:rPr>
              <w:t>st</w:t>
            </w:r>
            <w:r w:rsidRPr="007151E3">
              <w:rPr>
                <w:rFonts w:eastAsiaTheme="minorEastAsia" w:hint="eastAsia"/>
                <w:lang w:val="en-US" w:eastAsia="zh-CN"/>
              </w:rPr>
              <w:t xml:space="preserve"> </w:t>
            </w:r>
            <w:r w:rsidRPr="007151E3">
              <w:rPr>
                <w:rFonts w:eastAsiaTheme="minorEastAsia"/>
                <w:lang w:val="en-US" w:eastAsia="zh-CN"/>
              </w:rPr>
              <w:t>round, moderator would like to re-organize the</w:t>
            </w:r>
            <w:r w:rsidR="007151E3">
              <w:rPr>
                <w:rFonts w:eastAsiaTheme="minorEastAsia"/>
                <w:lang w:val="en-US" w:eastAsia="zh-CN"/>
              </w:rPr>
              <w:t>se</w:t>
            </w:r>
            <w:r w:rsidRPr="007151E3">
              <w:rPr>
                <w:rFonts w:eastAsiaTheme="minorEastAsia"/>
                <w:lang w:val="en-US" w:eastAsia="zh-CN"/>
              </w:rPr>
              <w:t xml:space="preserve"> issues. </w:t>
            </w:r>
          </w:p>
          <w:p w14:paraId="03667495" w14:textId="05F019E1" w:rsidR="002A5C3F" w:rsidRDefault="002A5C3F" w:rsidP="002A5C3F">
            <w:pPr>
              <w:rPr>
                <w:u w:val="single"/>
              </w:rPr>
            </w:pPr>
            <w:r w:rsidRPr="00EE7200">
              <w:rPr>
                <w:u w:val="single"/>
              </w:rPr>
              <w:t>Issue 1-</w:t>
            </w:r>
            <w:r>
              <w:rPr>
                <w:u w:val="single"/>
              </w:rPr>
              <w:t>2</w:t>
            </w:r>
            <w:r w:rsidRPr="00EE7200">
              <w:rPr>
                <w:u w:val="single"/>
              </w:rPr>
              <w:t>-</w:t>
            </w:r>
            <w:r>
              <w:rPr>
                <w:u w:val="single"/>
              </w:rPr>
              <w:t>3a</w:t>
            </w:r>
            <w:r w:rsidRPr="00EE7200">
              <w:rPr>
                <w:u w:val="single"/>
              </w:rPr>
              <w:t xml:space="preserve">: </w:t>
            </w:r>
            <w:r>
              <w:rPr>
                <w:u w:val="single"/>
              </w:rPr>
              <w:t>Whether to specify test for SA NR SRS carrier based switching under scenarios FR1+FR2 from necessity and  test feasibility perspective</w:t>
            </w:r>
          </w:p>
          <w:p w14:paraId="6552661C" w14:textId="5BFA3418"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25243510" w14:textId="1A21DB8C" w:rsidR="007151E3" w:rsidRPr="00B370D0" w:rsidRDefault="007151E3" w:rsidP="007151E3">
            <w:pPr>
              <w:numPr>
                <w:ilvl w:val="2"/>
                <w:numId w:val="3"/>
              </w:numPr>
              <w:spacing w:after="0"/>
              <w:jc w:val="both"/>
              <w:rPr>
                <w:lang w:val="en-US"/>
              </w:rPr>
            </w:pPr>
            <w:r>
              <w:rPr>
                <w:rFonts w:cs="Arial"/>
                <w:szCs w:val="18"/>
                <w:lang w:val="en-US"/>
              </w:rPr>
              <w:t>Yes</w:t>
            </w:r>
          </w:p>
          <w:p w14:paraId="79146812"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1EE982C3" w14:textId="2D6BD639" w:rsidR="007151E3" w:rsidRPr="00B370D0" w:rsidRDefault="007151E3" w:rsidP="007151E3">
            <w:pPr>
              <w:numPr>
                <w:ilvl w:val="2"/>
                <w:numId w:val="3"/>
              </w:numPr>
              <w:spacing w:after="0"/>
              <w:jc w:val="both"/>
              <w:rPr>
                <w:lang w:val="en-US"/>
              </w:rPr>
            </w:pPr>
            <w:r>
              <w:rPr>
                <w:rFonts w:cs="Arial"/>
                <w:szCs w:val="18"/>
                <w:lang w:val="en-US"/>
              </w:rPr>
              <w:t>No</w:t>
            </w:r>
          </w:p>
          <w:p w14:paraId="671D7952" w14:textId="77777777" w:rsidR="002A5C3F" w:rsidRDefault="002A5C3F" w:rsidP="002A5C3F">
            <w:pPr>
              <w:rPr>
                <w:u w:val="single"/>
              </w:rPr>
            </w:pPr>
          </w:p>
          <w:p w14:paraId="1152F32C" w14:textId="17029D38" w:rsidR="002A5C3F" w:rsidRDefault="002A5C3F" w:rsidP="002A5C3F">
            <w:pPr>
              <w:rPr>
                <w:u w:val="single"/>
              </w:rPr>
            </w:pPr>
            <w:r w:rsidRPr="00EE7200">
              <w:rPr>
                <w:u w:val="single"/>
              </w:rPr>
              <w:t>Issue 1-</w:t>
            </w:r>
            <w:r>
              <w:rPr>
                <w:u w:val="single"/>
              </w:rPr>
              <w:t>2</w:t>
            </w:r>
            <w:r w:rsidRPr="00EE7200">
              <w:rPr>
                <w:u w:val="single"/>
              </w:rPr>
              <w:t>-</w:t>
            </w:r>
            <w:r>
              <w:rPr>
                <w:u w:val="single"/>
              </w:rPr>
              <w:t>3b</w:t>
            </w:r>
            <w:r w:rsidRPr="00EE7200">
              <w:rPr>
                <w:u w:val="single"/>
              </w:rPr>
              <w:t xml:space="preserve">: </w:t>
            </w:r>
            <w:r>
              <w:rPr>
                <w:u w:val="single"/>
              </w:rPr>
              <w:t xml:space="preserve">If answer to issue 1-2-3a is </w:t>
            </w:r>
            <w:r w:rsidR="007151E3">
              <w:rPr>
                <w:u w:val="single"/>
              </w:rPr>
              <w:t>Y</w:t>
            </w:r>
            <w:r>
              <w:rPr>
                <w:u w:val="single"/>
              </w:rPr>
              <w:t>es, then if following test cases</w:t>
            </w:r>
            <w:r w:rsidR="007151E3">
              <w:rPr>
                <w:u w:val="single"/>
              </w:rPr>
              <w:t xml:space="preserve"> for SA</w:t>
            </w:r>
            <w:r>
              <w:rPr>
                <w:u w:val="single"/>
              </w:rPr>
              <w:t xml:space="preserve"> is agreeable</w:t>
            </w:r>
          </w:p>
          <w:p w14:paraId="1281E421" w14:textId="0F82055F"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1C197EB6" w14:textId="77777777" w:rsidR="007151E3" w:rsidRPr="007151E3" w:rsidRDefault="007151E3" w:rsidP="007151E3">
            <w:pPr>
              <w:numPr>
                <w:ilvl w:val="2"/>
                <w:numId w:val="3"/>
              </w:numPr>
              <w:spacing w:after="0"/>
              <w:jc w:val="both"/>
              <w:rPr>
                <w:lang w:val="en-US"/>
              </w:rPr>
            </w:pPr>
            <w:r>
              <w:rPr>
                <w:rFonts w:cs="Arial"/>
                <w:szCs w:val="18"/>
                <w:lang w:val="en-US"/>
              </w:rPr>
              <w:t xml:space="preserve">TC1: </w:t>
            </w:r>
            <w:r>
              <w:rPr>
                <w:rFonts w:cs="Arial" w:hint="eastAsia"/>
                <w:szCs w:val="18"/>
                <w:lang w:val="en-US"/>
              </w:rPr>
              <w:t xml:space="preserve">PCell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50291AC5" w14:textId="358ECF74" w:rsidR="007151E3" w:rsidRPr="00B370D0" w:rsidRDefault="007151E3" w:rsidP="007151E3">
            <w:pPr>
              <w:numPr>
                <w:ilvl w:val="2"/>
                <w:numId w:val="3"/>
              </w:numPr>
              <w:spacing w:after="0"/>
              <w:jc w:val="both"/>
              <w:rPr>
                <w:lang w:val="en-US"/>
              </w:rPr>
            </w:pPr>
            <w:r w:rsidRPr="00B370D0">
              <w:rPr>
                <w:rFonts w:cs="Arial"/>
                <w:szCs w:val="18"/>
                <w:lang w:val="en-US"/>
              </w:rPr>
              <w:t xml:space="preserve">TC2: </w:t>
            </w:r>
            <w:r w:rsidRPr="00B370D0">
              <w:rPr>
                <w:rFonts w:cs="Arial" w:hint="eastAsia"/>
                <w:szCs w:val="18"/>
                <w:lang w:val="en-US"/>
              </w:rPr>
              <w:t xml:space="preserve">PCell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in FR2</w:t>
            </w:r>
          </w:p>
          <w:p w14:paraId="287AFD44" w14:textId="743EE4B4" w:rsidR="002A5C3F" w:rsidRPr="007151E3" w:rsidRDefault="007151E3" w:rsidP="00D51761">
            <w:pPr>
              <w:numPr>
                <w:ilvl w:val="2"/>
                <w:numId w:val="3"/>
              </w:numPr>
              <w:spacing w:after="120"/>
              <w:jc w:val="both"/>
              <w:rPr>
                <w:u w:val="single"/>
              </w:rPr>
            </w:pPr>
            <w:r w:rsidRPr="007151E3">
              <w:rPr>
                <w:rFonts w:cs="Arial"/>
                <w:szCs w:val="18"/>
                <w:lang w:val="en-US" w:eastAsia="zh-CN"/>
              </w:rPr>
              <w:t xml:space="preserve">TC3: PCell in FR1, SCell in FR2 </w:t>
            </w:r>
          </w:p>
          <w:p w14:paraId="787F816F" w14:textId="77777777" w:rsidR="002A5C3F" w:rsidRPr="002A5C3F" w:rsidRDefault="002A5C3F" w:rsidP="002A5C3F">
            <w:pPr>
              <w:rPr>
                <w:rFonts w:eastAsiaTheme="minorEastAsia"/>
                <w:i/>
                <w:color w:val="0070C0"/>
                <w:lang w:eastAsia="zh-CN"/>
              </w:rPr>
            </w:pPr>
          </w:p>
          <w:p w14:paraId="2C45E857" w14:textId="73562CA1" w:rsidR="007151E3" w:rsidRDefault="007151E3" w:rsidP="007151E3">
            <w:pPr>
              <w:rPr>
                <w:u w:val="single"/>
              </w:rPr>
            </w:pPr>
            <w:r w:rsidRPr="00EE7200">
              <w:rPr>
                <w:u w:val="single"/>
              </w:rPr>
              <w:t>Issue 1-</w:t>
            </w:r>
            <w:r>
              <w:rPr>
                <w:u w:val="single"/>
              </w:rPr>
              <w:t>2</w:t>
            </w:r>
            <w:r w:rsidRPr="00EE7200">
              <w:rPr>
                <w:u w:val="single"/>
              </w:rPr>
              <w:t>-</w:t>
            </w:r>
            <w:r>
              <w:rPr>
                <w:u w:val="single"/>
              </w:rPr>
              <w:t>3c</w:t>
            </w:r>
            <w:r w:rsidRPr="00EE7200">
              <w:rPr>
                <w:u w:val="single"/>
              </w:rPr>
              <w:t xml:space="preserve">: </w:t>
            </w:r>
            <w:r>
              <w:rPr>
                <w:u w:val="single"/>
              </w:rPr>
              <w:t>If answer to issue 1-2-3a is No, then if following test cases for SA is agreeable</w:t>
            </w:r>
          </w:p>
          <w:p w14:paraId="10EF1A5D"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3FD32393" w14:textId="77777777" w:rsidR="007151E3" w:rsidRPr="007151E3" w:rsidRDefault="007151E3" w:rsidP="007151E3">
            <w:pPr>
              <w:numPr>
                <w:ilvl w:val="2"/>
                <w:numId w:val="3"/>
              </w:numPr>
              <w:spacing w:after="0"/>
              <w:jc w:val="both"/>
              <w:rPr>
                <w:lang w:val="en-US"/>
              </w:rPr>
            </w:pPr>
            <w:r>
              <w:rPr>
                <w:rFonts w:cs="Arial"/>
                <w:szCs w:val="18"/>
                <w:lang w:val="en-US"/>
              </w:rPr>
              <w:t xml:space="preserve">TC1: </w:t>
            </w:r>
            <w:r>
              <w:rPr>
                <w:rFonts w:cs="Arial" w:hint="eastAsia"/>
                <w:szCs w:val="18"/>
                <w:lang w:val="en-US"/>
              </w:rPr>
              <w:t xml:space="preserve">PCell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22088450" w14:textId="77777777" w:rsidR="007151E3" w:rsidRPr="00B370D0" w:rsidRDefault="007151E3" w:rsidP="007151E3">
            <w:pPr>
              <w:numPr>
                <w:ilvl w:val="2"/>
                <w:numId w:val="3"/>
              </w:numPr>
              <w:spacing w:after="0"/>
              <w:jc w:val="both"/>
              <w:rPr>
                <w:lang w:val="en-US"/>
              </w:rPr>
            </w:pPr>
            <w:r w:rsidRPr="00B370D0">
              <w:rPr>
                <w:rFonts w:cs="Arial"/>
                <w:szCs w:val="18"/>
                <w:lang w:val="en-US"/>
              </w:rPr>
              <w:t xml:space="preserve">TC2: </w:t>
            </w:r>
            <w:r w:rsidRPr="00B370D0">
              <w:rPr>
                <w:rFonts w:cs="Arial" w:hint="eastAsia"/>
                <w:szCs w:val="18"/>
                <w:lang w:val="en-US"/>
              </w:rPr>
              <w:t xml:space="preserve">PCell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in FR2</w:t>
            </w:r>
          </w:p>
          <w:p w14:paraId="7BA15DB5" w14:textId="77777777" w:rsidR="002A5C3F" w:rsidRDefault="002A5C3F" w:rsidP="002A5C3F">
            <w:pPr>
              <w:rPr>
                <w:rFonts w:eastAsiaTheme="minorEastAsia"/>
                <w:i/>
                <w:color w:val="0070C0"/>
                <w:lang w:val="en-US" w:eastAsia="zh-CN"/>
              </w:rPr>
            </w:pPr>
          </w:p>
          <w:p w14:paraId="089CB5D7" w14:textId="267D3AF2" w:rsidR="007151E3" w:rsidRDefault="007151E3" w:rsidP="007151E3">
            <w:pPr>
              <w:rPr>
                <w:u w:val="single"/>
              </w:rPr>
            </w:pPr>
            <w:r w:rsidRPr="00EE7200">
              <w:rPr>
                <w:u w:val="single"/>
              </w:rPr>
              <w:t>Issue 1-</w:t>
            </w:r>
            <w:r>
              <w:rPr>
                <w:u w:val="single"/>
              </w:rPr>
              <w:t>2</w:t>
            </w:r>
            <w:r w:rsidRPr="00EE7200">
              <w:rPr>
                <w:u w:val="single"/>
              </w:rPr>
              <w:t>-</w:t>
            </w:r>
            <w:r>
              <w:rPr>
                <w:u w:val="single"/>
              </w:rPr>
              <w:t>4a</w:t>
            </w:r>
            <w:r w:rsidRPr="00EE7200">
              <w:rPr>
                <w:u w:val="single"/>
              </w:rPr>
              <w:t xml:space="preserve">: </w:t>
            </w:r>
            <w:r>
              <w:rPr>
                <w:u w:val="single"/>
              </w:rPr>
              <w:t>Whether to specify test for EN-DC NR SRS carrier based switching under scenarios FR1+FR2 from necessity and  test feasibility perspective</w:t>
            </w:r>
          </w:p>
          <w:p w14:paraId="7EF8B365"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26073609" w14:textId="77777777" w:rsidR="007151E3" w:rsidRPr="00B370D0" w:rsidRDefault="007151E3" w:rsidP="007151E3">
            <w:pPr>
              <w:numPr>
                <w:ilvl w:val="2"/>
                <w:numId w:val="3"/>
              </w:numPr>
              <w:spacing w:after="0"/>
              <w:jc w:val="both"/>
              <w:rPr>
                <w:lang w:val="en-US"/>
              </w:rPr>
            </w:pPr>
            <w:r>
              <w:rPr>
                <w:rFonts w:cs="Arial"/>
                <w:szCs w:val="18"/>
                <w:lang w:val="en-US"/>
              </w:rPr>
              <w:t>Yes</w:t>
            </w:r>
          </w:p>
          <w:p w14:paraId="7DB0B2FC"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7ECF64D4" w14:textId="77777777" w:rsidR="007151E3" w:rsidRPr="00B370D0" w:rsidRDefault="007151E3" w:rsidP="007151E3">
            <w:pPr>
              <w:numPr>
                <w:ilvl w:val="2"/>
                <w:numId w:val="3"/>
              </w:numPr>
              <w:spacing w:after="0"/>
              <w:jc w:val="both"/>
              <w:rPr>
                <w:lang w:val="en-US"/>
              </w:rPr>
            </w:pPr>
            <w:r>
              <w:rPr>
                <w:rFonts w:cs="Arial"/>
                <w:szCs w:val="18"/>
                <w:lang w:val="en-US"/>
              </w:rPr>
              <w:t>No</w:t>
            </w:r>
          </w:p>
          <w:p w14:paraId="755C1FCF" w14:textId="77777777" w:rsidR="007151E3" w:rsidRDefault="007151E3" w:rsidP="007151E3">
            <w:pPr>
              <w:rPr>
                <w:u w:val="single"/>
              </w:rPr>
            </w:pPr>
          </w:p>
          <w:p w14:paraId="6A3D3FB5" w14:textId="22C6FF51" w:rsidR="007151E3" w:rsidRDefault="007151E3" w:rsidP="007151E3">
            <w:pPr>
              <w:rPr>
                <w:u w:val="single"/>
              </w:rPr>
            </w:pPr>
            <w:r w:rsidRPr="00EE7200">
              <w:rPr>
                <w:u w:val="single"/>
              </w:rPr>
              <w:t>Issue 1-</w:t>
            </w:r>
            <w:r>
              <w:rPr>
                <w:u w:val="single"/>
              </w:rPr>
              <w:t>2</w:t>
            </w:r>
            <w:r w:rsidRPr="00EE7200">
              <w:rPr>
                <w:u w:val="single"/>
              </w:rPr>
              <w:t>-</w:t>
            </w:r>
            <w:r>
              <w:rPr>
                <w:u w:val="single"/>
              </w:rPr>
              <w:t>4b</w:t>
            </w:r>
            <w:r w:rsidRPr="00EE7200">
              <w:rPr>
                <w:u w:val="single"/>
              </w:rPr>
              <w:t xml:space="preserve">: </w:t>
            </w:r>
            <w:r>
              <w:rPr>
                <w:u w:val="single"/>
              </w:rPr>
              <w:t>If answer to issue 1-2-4a is Yes, then if following test cases for EN-DC is agreeable</w:t>
            </w:r>
          </w:p>
          <w:p w14:paraId="4AC1F82B"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0E5A554D" w14:textId="473D7E9F" w:rsidR="007151E3" w:rsidRPr="007151E3" w:rsidRDefault="007151E3" w:rsidP="007151E3">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3A872FFB" w14:textId="1D2F7C72" w:rsidR="007151E3" w:rsidRPr="00B370D0" w:rsidRDefault="007151E3" w:rsidP="007151E3">
            <w:pPr>
              <w:numPr>
                <w:ilvl w:val="2"/>
                <w:numId w:val="3"/>
              </w:numPr>
              <w:spacing w:after="0"/>
              <w:jc w:val="both"/>
              <w:rPr>
                <w:lang w:val="en-US"/>
              </w:rPr>
            </w:pPr>
            <w:r w:rsidRPr="00B370D0">
              <w:rPr>
                <w:rFonts w:cs="Arial"/>
                <w:szCs w:val="18"/>
                <w:lang w:val="en-US"/>
              </w:rPr>
              <w:t xml:space="preserve">TC2: </w:t>
            </w:r>
            <w:r w:rsidRPr="00B370D0">
              <w:rPr>
                <w:rFonts w:cs="Arial" w:hint="eastAsia"/>
                <w:szCs w:val="18"/>
                <w:lang w:val="en-US"/>
              </w:rPr>
              <w:t>P</w:t>
            </w:r>
            <w:r>
              <w:rPr>
                <w:rFonts w:cs="Arial"/>
                <w:szCs w:val="18"/>
                <w:lang w:val="en-US"/>
              </w:rPr>
              <w:t>S</w:t>
            </w:r>
            <w:r w:rsidRPr="00B370D0">
              <w:rPr>
                <w:rFonts w:cs="Arial" w:hint="eastAsia"/>
                <w:szCs w:val="18"/>
                <w:lang w:val="en-US"/>
              </w:rPr>
              <w:t xml:space="preserve">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in FR2</w:t>
            </w:r>
          </w:p>
          <w:p w14:paraId="6F48952F" w14:textId="41C5DD5B" w:rsidR="007151E3" w:rsidRPr="007151E3" w:rsidRDefault="007151E3" w:rsidP="007151E3">
            <w:pPr>
              <w:numPr>
                <w:ilvl w:val="2"/>
                <w:numId w:val="3"/>
              </w:numPr>
              <w:spacing w:after="120"/>
              <w:jc w:val="both"/>
              <w:rPr>
                <w:u w:val="single"/>
              </w:rPr>
            </w:pPr>
            <w:r w:rsidRPr="007151E3">
              <w:rPr>
                <w:rFonts w:cs="Arial"/>
                <w:szCs w:val="18"/>
                <w:lang w:val="en-US" w:eastAsia="zh-CN"/>
              </w:rPr>
              <w:t>TC3: P</w:t>
            </w:r>
            <w:r>
              <w:rPr>
                <w:rFonts w:cs="Arial"/>
                <w:szCs w:val="18"/>
                <w:lang w:val="en-US" w:eastAsia="zh-CN"/>
              </w:rPr>
              <w:t>S</w:t>
            </w:r>
            <w:r w:rsidRPr="007151E3">
              <w:rPr>
                <w:rFonts w:cs="Arial"/>
                <w:szCs w:val="18"/>
                <w:lang w:val="en-US" w:eastAsia="zh-CN"/>
              </w:rPr>
              <w:t xml:space="preserve">Cell in FR1, SCell in FR2 </w:t>
            </w:r>
          </w:p>
          <w:p w14:paraId="4E902695" w14:textId="77777777" w:rsidR="007151E3" w:rsidRPr="007151E3" w:rsidRDefault="007151E3" w:rsidP="007151E3">
            <w:pPr>
              <w:rPr>
                <w:rFonts w:eastAsiaTheme="minorEastAsia"/>
                <w:i/>
                <w:color w:val="0070C0"/>
                <w:lang w:eastAsia="zh-CN"/>
              </w:rPr>
            </w:pPr>
          </w:p>
          <w:p w14:paraId="0B24FB5F" w14:textId="70BCB806" w:rsidR="007151E3" w:rsidRDefault="007151E3" w:rsidP="007151E3">
            <w:pPr>
              <w:rPr>
                <w:u w:val="single"/>
              </w:rPr>
            </w:pPr>
            <w:r w:rsidRPr="00EE7200">
              <w:rPr>
                <w:u w:val="single"/>
              </w:rPr>
              <w:t>Issue 1-</w:t>
            </w:r>
            <w:r>
              <w:rPr>
                <w:u w:val="single"/>
              </w:rPr>
              <w:t>2</w:t>
            </w:r>
            <w:r w:rsidRPr="00EE7200">
              <w:rPr>
                <w:u w:val="single"/>
              </w:rPr>
              <w:t>-</w:t>
            </w:r>
            <w:r>
              <w:rPr>
                <w:u w:val="single"/>
              </w:rPr>
              <w:t>4c</w:t>
            </w:r>
            <w:r w:rsidRPr="00EE7200">
              <w:rPr>
                <w:u w:val="single"/>
              </w:rPr>
              <w:t xml:space="preserve">: </w:t>
            </w:r>
            <w:r>
              <w:rPr>
                <w:u w:val="single"/>
              </w:rPr>
              <w:t>If answer to issue 1-2-4a is No, then if following test cases for EN-DC is agreeable</w:t>
            </w:r>
          </w:p>
          <w:p w14:paraId="24CC2BCD"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47B92B78" w14:textId="62014DDB" w:rsidR="007151E3" w:rsidRPr="007151E3" w:rsidRDefault="007151E3" w:rsidP="007151E3">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25C565D3" w14:textId="6714A49F" w:rsidR="007151E3" w:rsidRPr="00B370D0" w:rsidRDefault="007151E3" w:rsidP="007151E3">
            <w:pPr>
              <w:numPr>
                <w:ilvl w:val="2"/>
                <w:numId w:val="3"/>
              </w:numPr>
              <w:spacing w:after="0"/>
              <w:jc w:val="both"/>
              <w:rPr>
                <w:lang w:val="en-US"/>
              </w:rPr>
            </w:pPr>
            <w:r w:rsidRPr="00B370D0">
              <w:rPr>
                <w:rFonts w:cs="Arial"/>
                <w:szCs w:val="18"/>
                <w:lang w:val="en-US"/>
              </w:rPr>
              <w:t xml:space="preserve">TC2: </w:t>
            </w:r>
            <w:r w:rsidRPr="00B370D0">
              <w:rPr>
                <w:rFonts w:cs="Arial" w:hint="eastAsia"/>
                <w:szCs w:val="18"/>
                <w:lang w:val="en-US"/>
              </w:rPr>
              <w:t>P</w:t>
            </w:r>
            <w:r>
              <w:rPr>
                <w:rFonts w:cs="Arial"/>
                <w:szCs w:val="18"/>
                <w:lang w:val="en-US"/>
              </w:rPr>
              <w:t>S</w:t>
            </w:r>
            <w:r w:rsidRPr="00B370D0">
              <w:rPr>
                <w:rFonts w:cs="Arial" w:hint="eastAsia"/>
                <w:szCs w:val="18"/>
                <w:lang w:val="en-US"/>
              </w:rPr>
              <w:t xml:space="preserve">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in FR2</w:t>
            </w:r>
          </w:p>
          <w:p w14:paraId="4F014259" w14:textId="77777777" w:rsidR="007151E3" w:rsidRDefault="007151E3" w:rsidP="007151E3">
            <w:pPr>
              <w:rPr>
                <w:rFonts w:eastAsiaTheme="minorEastAsia"/>
                <w:i/>
                <w:color w:val="0070C0"/>
                <w:lang w:val="en-US" w:eastAsia="zh-CN"/>
              </w:rPr>
            </w:pPr>
          </w:p>
          <w:p w14:paraId="093CF95E" w14:textId="43F454C9" w:rsidR="007151E3" w:rsidRDefault="007151E3" w:rsidP="007151E3">
            <w:pPr>
              <w:rPr>
                <w:u w:val="single"/>
              </w:rPr>
            </w:pPr>
            <w:r w:rsidRPr="00EE7200">
              <w:rPr>
                <w:u w:val="single"/>
              </w:rPr>
              <w:t>Issue 1-</w:t>
            </w:r>
            <w:r>
              <w:rPr>
                <w:u w:val="single"/>
              </w:rPr>
              <w:t>2</w:t>
            </w:r>
            <w:r w:rsidRPr="00EE7200">
              <w:rPr>
                <w:u w:val="single"/>
              </w:rPr>
              <w:t>-</w:t>
            </w:r>
            <w:r>
              <w:rPr>
                <w:u w:val="single"/>
              </w:rPr>
              <w:t>5a</w:t>
            </w:r>
            <w:r w:rsidRPr="00EE7200">
              <w:rPr>
                <w:u w:val="single"/>
              </w:rPr>
              <w:t xml:space="preserve">: </w:t>
            </w:r>
            <w:r>
              <w:rPr>
                <w:u w:val="single"/>
              </w:rPr>
              <w:t>Whether to specify test for EN-DC E-UTRA SRS carrier based switching under scenarios FR1+FR2 from necessity and  test feasibility perspective</w:t>
            </w:r>
          </w:p>
          <w:p w14:paraId="03374D04"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7B9238F7" w14:textId="77777777" w:rsidR="007151E3" w:rsidRPr="00B370D0" w:rsidRDefault="007151E3" w:rsidP="007151E3">
            <w:pPr>
              <w:numPr>
                <w:ilvl w:val="2"/>
                <w:numId w:val="3"/>
              </w:numPr>
              <w:spacing w:after="0"/>
              <w:jc w:val="both"/>
              <w:rPr>
                <w:lang w:val="en-US"/>
              </w:rPr>
            </w:pPr>
            <w:r>
              <w:rPr>
                <w:rFonts w:cs="Arial"/>
                <w:szCs w:val="18"/>
                <w:lang w:val="en-US"/>
              </w:rPr>
              <w:t>Yes</w:t>
            </w:r>
          </w:p>
          <w:p w14:paraId="33A04382"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264AB2A9" w14:textId="77777777" w:rsidR="007151E3" w:rsidRPr="00B370D0" w:rsidRDefault="007151E3" w:rsidP="007151E3">
            <w:pPr>
              <w:numPr>
                <w:ilvl w:val="2"/>
                <w:numId w:val="3"/>
              </w:numPr>
              <w:spacing w:after="0"/>
              <w:jc w:val="both"/>
              <w:rPr>
                <w:lang w:val="en-US"/>
              </w:rPr>
            </w:pPr>
            <w:r>
              <w:rPr>
                <w:rFonts w:cs="Arial"/>
                <w:szCs w:val="18"/>
                <w:lang w:val="en-US"/>
              </w:rPr>
              <w:lastRenderedPageBreak/>
              <w:t>No</w:t>
            </w:r>
          </w:p>
          <w:p w14:paraId="1AB4CE78" w14:textId="77777777" w:rsidR="007151E3" w:rsidRDefault="007151E3" w:rsidP="007151E3">
            <w:pPr>
              <w:rPr>
                <w:u w:val="single"/>
              </w:rPr>
            </w:pPr>
          </w:p>
          <w:p w14:paraId="2561999A" w14:textId="3CEA1D77" w:rsidR="007151E3" w:rsidRDefault="007151E3" w:rsidP="007151E3">
            <w:pPr>
              <w:rPr>
                <w:u w:val="single"/>
              </w:rPr>
            </w:pPr>
            <w:r w:rsidRPr="00EE7200">
              <w:rPr>
                <w:u w:val="single"/>
              </w:rPr>
              <w:t>Issue 1-</w:t>
            </w:r>
            <w:r>
              <w:rPr>
                <w:u w:val="single"/>
              </w:rPr>
              <w:t>2</w:t>
            </w:r>
            <w:r w:rsidRPr="00EE7200">
              <w:rPr>
                <w:u w:val="single"/>
              </w:rPr>
              <w:t>-</w:t>
            </w:r>
            <w:r w:rsidR="007D1F59">
              <w:rPr>
                <w:u w:val="single"/>
              </w:rPr>
              <w:t>5</w:t>
            </w:r>
            <w:r>
              <w:rPr>
                <w:u w:val="single"/>
              </w:rPr>
              <w:t>b</w:t>
            </w:r>
            <w:r w:rsidRPr="00EE7200">
              <w:rPr>
                <w:u w:val="single"/>
              </w:rPr>
              <w:t xml:space="preserve">: </w:t>
            </w:r>
            <w:r>
              <w:rPr>
                <w:u w:val="single"/>
              </w:rPr>
              <w:t>If answer to issue 1-2-</w:t>
            </w:r>
            <w:r w:rsidR="00810E7B">
              <w:rPr>
                <w:u w:val="single"/>
              </w:rPr>
              <w:t>5</w:t>
            </w:r>
            <w:r>
              <w:rPr>
                <w:u w:val="single"/>
              </w:rPr>
              <w:t xml:space="preserve">a is Yes, then if following test cases for </w:t>
            </w:r>
            <w:r w:rsidR="00810E7B">
              <w:rPr>
                <w:u w:val="single"/>
              </w:rPr>
              <w:t>EN-DC</w:t>
            </w:r>
            <w:r>
              <w:rPr>
                <w:u w:val="single"/>
              </w:rPr>
              <w:t xml:space="preserve"> is agreeable</w:t>
            </w:r>
          </w:p>
          <w:p w14:paraId="2C4E71C7"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77B41AFA" w14:textId="77777777" w:rsidR="00810E7B" w:rsidRPr="00B370D0" w:rsidRDefault="00810E7B" w:rsidP="00810E7B">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537BE6B3" w14:textId="77777777" w:rsidR="00810E7B" w:rsidRPr="00FD0468" w:rsidRDefault="00810E7B" w:rsidP="00810E7B">
            <w:pPr>
              <w:numPr>
                <w:ilvl w:val="2"/>
                <w:numId w:val="3"/>
              </w:numPr>
              <w:spacing w:after="0"/>
              <w:jc w:val="both"/>
              <w:rPr>
                <w:lang w:val="en-US"/>
              </w:rPr>
            </w:pPr>
            <w:r>
              <w:rPr>
                <w:rFonts w:cs="Arial"/>
                <w:szCs w:val="18"/>
                <w:lang w:val="en-US"/>
              </w:rPr>
              <w:t xml:space="preserve">TC2: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54E2B37F" w14:textId="111F00CD" w:rsidR="007151E3" w:rsidRPr="00810E7B" w:rsidRDefault="007151E3" w:rsidP="00D51761">
            <w:pPr>
              <w:numPr>
                <w:ilvl w:val="2"/>
                <w:numId w:val="3"/>
              </w:numPr>
              <w:spacing w:after="120"/>
              <w:jc w:val="both"/>
              <w:rPr>
                <w:u w:val="single"/>
              </w:rPr>
            </w:pPr>
            <w:r w:rsidRPr="00810E7B">
              <w:rPr>
                <w:rFonts w:cs="Arial"/>
                <w:szCs w:val="18"/>
                <w:lang w:val="en-US" w:eastAsia="zh-CN"/>
              </w:rPr>
              <w:t>TC3: P</w:t>
            </w:r>
            <w:r w:rsidR="00810E7B" w:rsidRPr="00810E7B">
              <w:rPr>
                <w:rFonts w:cs="Arial"/>
                <w:szCs w:val="18"/>
                <w:lang w:val="en-US" w:eastAsia="zh-CN"/>
              </w:rPr>
              <w:t>S</w:t>
            </w:r>
            <w:r w:rsidRPr="00810E7B">
              <w:rPr>
                <w:rFonts w:cs="Arial"/>
                <w:szCs w:val="18"/>
                <w:lang w:val="en-US" w:eastAsia="zh-CN"/>
              </w:rPr>
              <w:t xml:space="preserve">Cell in FR1, </w:t>
            </w:r>
            <w:r w:rsidR="00810E7B" w:rsidRPr="00810E7B">
              <w:rPr>
                <w:rFonts w:cs="Arial"/>
                <w:szCs w:val="18"/>
                <w:lang w:val="en-US" w:eastAsia="zh-CN"/>
              </w:rPr>
              <w:t xml:space="preserve">E-UTRA </w:t>
            </w:r>
            <w:r w:rsidR="00810E7B" w:rsidRPr="00810E7B">
              <w:rPr>
                <w:rFonts w:cs="Arial" w:hint="eastAsia"/>
                <w:szCs w:val="18"/>
                <w:lang w:val="en-US" w:eastAsia="zh-CN"/>
              </w:rPr>
              <w:t>SCell</w:t>
            </w:r>
            <w:r w:rsidR="00810E7B">
              <w:rPr>
                <w:rFonts w:cs="Arial"/>
                <w:szCs w:val="18"/>
                <w:lang w:val="en-US" w:eastAsia="zh-CN"/>
              </w:rPr>
              <w:t xml:space="preserve">, </w:t>
            </w:r>
            <w:r w:rsidRPr="00810E7B">
              <w:rPr>
                <w:rFonts w:cs="Arial"/>
                <w:szCs w:val="18"/>
                <w:lang w:val="en-US" w:eastAsia="zh-CN"/>
              </w:rPr>
              <w:t xml:space="preserve">SCell in FR2 </w:t>
            </w:r>
          </w:p>
          <w:p w14:paraId="180CFB09" w14:textId="77777777" w:rsidR="007151E3" w:rsidRPr="002A5C3F" w:rsidRDefault="007151E3" w:rsidP="007151E3">
            <w:pPr>
              <w:rPr>
                <w:rFonts w:eastAsiaTheme="minorEastAsia"/>
                <w:i/>
                <w:color w:val="0070C0"/>
                <w:lang w:eastAsia="zh-CN"/>
              </w:rPr>
            </w:pPr>
          </w:p>
          <w:p w14:paraId="45075153" w14:textId="32B8D445" w:rsidR="007151E3" w:rsidRDefault="007151E3" w:rsidP="007151E3">
            <w:pPr>
              <w:rPr>
                <w:u w:val="single"/>
              </w:rPr>
            </w:pPr>
            <w:r w:rsidRPr="00EE7200">
              <w:rPr>
                <w:u w:val="single"/>
              </w:rPr>
              <w:t>Issue 1-</w:t>
            </w:r>
            <w:r>
              <w:rPr>
                <w:u w:val="single"/>
              </w:rPr>
              <w:t>2</w:t>
            </w:r>
            <w:r w:rsidRPr="00EE7200">
              <w:rPr>
                <w:u w:val="single"/>
              </w:rPr>
              <w:t>-</w:t>
            </w:r>
            <w:r w:rsidR="00810E7B">
              <w:rPr>
                <w:u w:val="single"/>
              </w:rPr>
              <w:t>5c</w:t>
            </w:r>
            <w:r w:rsidRPr="00EE7200">
              <w:rPr>
                <w:u w:val="single"/>
              </w:rPr>
              <w:t xml:space="preserve">: </w:t>
            </w:r>
            <w:r>
              <w:rPr>
                <w:u w:val="single"/>
              </w:rPr>
              <w:t>If answer to issue 1-2-</w:t>
            </w:r>
            <w:r w:rsidR="00810E7B">
              <w:rPr>
                <w:u w:val="single"/>
              </w:rPr>
              <w:t>5</w:t>
            </w:r>
            <w:r>
              <w:rPr>
                <w:u w:val="single"/>
              </w:rPr>
              <w:t xml:space="preserve">a is No, then if following test cases for </w:t>
            </w:r>
            <w:r w:rsidR="00810E7B">
              <w:rPr>
                <w:u w:val="single"/>
              </w:rPr>
              <w:t>EN-DC</w:t>
            </w:r>
            <w:r>
              <w:rPr>
                <w:u w:val="single"/>
              </w:rPr>
              <w:t xml:space="preserve"> is agreeable</w:t>
            </w:r>
          </w:p>
          <w:p w14:paraId="44C7BAD0"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396537EA" w14:textId="77777777" w:rsidR="00810E7B" w:rsidRPr="00B370D0" w:rsidRDefault="00810E7B" w:rsidP="00810E7B">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7B1EE133" w14:textId="77777777" w:rsidR="00810E7B" w:rsidRPr="00FD0468" w:rsidRDefault="00810E7B" w:rsidP="00810E7B">
            <w:pPr>
              <w:numPr>
                <w:ilvl w:val="2"/>
                <w:numId w:val="3"/>
              </w:numPr>
              <w:spacing w:after="0"/>
              <w:jc w:val="both"/>
              <w:rPr>
                <w:lang w:val="en-US"/>
              </w:rPr>
            </w:pPr>
            <w:r>
              <w:rPr>
                <w:rFonts w:cs="Arial"/>
                <w:szCs w:val="18"/>
                <w:lang w:val="en-US"/>
              </w:rPr>
              <w:t xml:space="preserve">TC2: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22CBCDE3" w14:textId="77777777" w:rsidR="007151E3" w:rsidRDefault="007151E3" w:rsidP="007151E3">
            <w:pPr>
              <w:rPr>
                <w:rFonts w:eastAsiaTheme="minorEastAsia"/>
                <w:i/>
                <w:color w:val="0070C0"/>
                <w:lang w:val="en-US" w:eastAsia="zh-CN"/>
              </w:rPr>
            </w:pPr>
          </w:p>
          <w:p w14:paraId="685DDAAD" w14:textId="77777777" w:rsidR="00810E7B" w:rsidRPr="00EE7200" w:rsidRDefault="00810E7B" w:rsidP="00810E7B">
            <w:pPr>
              <w:rPr>
                <w:u w:val="single"/>
              </w:rPr>
            </w:pPr>
            <w:r w:rsidRPr="00EE7200">
              <w:rPr>
                <w:u w:val="single"/>
              </w:rPr>
              <w:t>Issue 1-</w:t>
            </w:r>
            <w:r>
              <w:rPr>
                <w:u w:val="single"/>
              </w:rPr>
              <w:t>2</w:t>
            </w:r>
            <w:r w:rsidRPr="00EE7200">
              <w:rPr>
                <w:u w:val="single"/>
              </w:rPr>
              <w:t>-</w:t>
            </w:r>
            <w:r>
              <w:rPr>
                <w:u w:val="single"/>
              </w:rPr>
              <w:t>6</w:t>
            </w:r>
            <w:r w:rsidRPr="00EE7200">
              <w:rPr>
                <w:u w:val="single"/>
              </w:rPr>
              <w:t xml:space="preserve">: </w:t>
            </w:r>
            <w:r>
              <w:rPr>
                <w:rFonts w:hint="eastAsia"/>
                <w:u w:val="single"/>
                <w:lang w:eastAsia="zh-CN"/>
              </w:rPr>
              <w:t>UE type</w:t>
            </w:r>
            <w:r>
              <w:rPr>
                <w:u w:val="single"/>
              </w:rPr>
              <w:t xml:space="preserve"> for test</w:t>
            </w:r>
          </w:p>
          <w:p w14:paraId="1C853B21" w14:textId="4EE768B3" w:rsidR="00810E7B" w:rsidRPr="00AD795C" w:rsidRDefault="00810E7B" w:rsidP="00810E7B">
            <w:pPr>
              <w:numPr>
                <w:ilvl w:val="1"/>
                <w:numId w:val="3"/>
              </w:numPr>
              <w:spacing w:after="120"/>
              <w:rPr>
                <w:szCs w:val="24"/>
                <w:lang w:val="en-US" w:eastAsia="zh-CN"/>
              </w:rPr>
            </w:pPr>
            <w:r w:rsidRPr="00AD795C">
              <w:rPr>
                <w:szCs w:val="24"/>
                <w:lang w:val="en-US" w:eastAsia="zh-CN"/>
              </w:rPr>
              <w:t>Option 1</w:t>
            </w:r>
          </w:p>
          <w:p w14:paraId="3E3A12F7" w14:textId="77777777" w:rsidR="00810E7B" w:rsidRPr="00810E7B" w:rsidRDefault="00810E7B" w:rsidP="00810E7B">
            <w:pPr>
              <w:numPr>
                <w:ilvl w:val="2"/>
                <w:numId w:val="3"/>
              </w:numPr>
              <w:spacing w:after="0"/>
              <w:jc w:val="both"/>
              <w:rPr>
                <w:lang w:val="en-US"/>
              </w:rPr>
            </w:pPr>
            <w:r>
              <w:rPr>
                <w:rFonts w:cs="Arial"/>
                <w:szCs w:val="18"/>
                <w:lang w:val="en-US"/>
              </w:rPr>
              <w:t>Tests are specified for UE capable of per-UE gap and capable of per-FR gap</w:t>
            </w:r>
          </w:p>
          <w:p w14:paraId="180D110C" w14:textId="02353964" w:rsidR="00810E7B" w:rsidRPr="00AD795C" w:rsidRDefault="00810E7B" w:rsidP="00810E7B">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39CA1179" w14:textId="54FE16E2" w:rsidR="00810E7B" w:rsidRPr="00810E7B" w:rsidRDefault="00810E7B" w:rsidP="00D51761">
            <w:pPr>
              <w:numPr>
                <w:ilvl w:val="2"/>
                <w:numId w:val="3"/>
              </w:numPr>
              <w:spacing w:after="0"/>
              <w:jc w:val="both"/>
              <w:rPr>
                <w:lang w:val="en-US"/>
              </w:rPr>
            </w:pPr>
            <w:r w:rsidRPr="00810E7B">
              <w:rPr>
                <w:rFonts w:cs="Arial"/>
                <w:szCs w:val="18"/>
                <w:lang w:val="en-US"/>
              </w:rPr>
              <w:t>No mention of UE type in the test</w:t>
            </w:r>
          </w:p>
          <w:p w14:paraId="27333E4B" w14:textId="77777777" w:rsidR="002A5C3F" w:rsidRPr="00855107" w:rsidRDefault="002A5C3F" w:rsidP="007B66A3">
            <w:pPr>
              <w:rPr>
                <w:rFonts w:eastAsiaTheme="minorEastAsia"/>
                <w:i/>
                <w:color w:val="0070C0"/>
                <w:lang w:val="en-US" w:eastAsia="zh-CN"/>
              </w:rPr>
            </w:pPr>
          </w:p>
        </w:tc>
      </w:tr>
    </w:tbl>
    <w:p w14:paraId="4B357CEB" w14:textId="70C4328B" w:rsidR="00921760" w:rsidRDefault="00921760" w:rsidP="00921760">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6E50F6CE" w:rsidR="00962108" w:rsidRPr="003418CB" w:rsidRDefault="00962108" w:rsidP="005A0E5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tbl>
      <w:tblPr>
        <w:tblStyle w:val="afd"/>
        <w:tblW w:w="0" w:type="auto"/>
        <w:tblLook w:val="04A0" w:firstRow="1" w:lastRow="0" w:firstColumn="1" w:lastColumn="0" w:noHBand="0" w:noVBand="1"/>
      </w:tblPr>
      <w:tblGrid>
        <w:gridCol w:w="1231"/>
        <w:gridCol w:w="8400"/>
      </w:tblGrid>
      <w:tr w:rsidR="00F7311B" w:rsidRPr="00004165" w14:paraId="66254B58" w14:textId="77777777" w:rsidTr="00371666">
        <w:tc>
          <w:tcPr>
            <w:tcW w:w="1231" w:type="dxa"/>
          </w:tcPr>
          <w:p w14:paraId="2599BB5A" w14:textId="77777777" w:rsidR="00F7311B" w:rsidRPr="00805BE8" w:rsidRDefault="00F7311B" w:rsidP="00371666">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15B54503" w14:textId="77777777" w:rsidR="00F7311B" w:rsidRPr="00805BE8" w:rsidRDefault="00F7311B" w:rsidP="0037166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281FB2" w14:paraId="67864EF6" w14:textId="77777777" w:rsidTr="00371666">
        <w:tc>
          <w:tcPr>
            <w:tcW w:w="1231" w:type="dxa"/>
          </w:tcPr>
          <w:p w14:paraId="3FC86535" w14:textId="4A58AB66" w:rsidR="00281FB2" w:rsidRDefault="00FE77E3" w:rsidP="00281FB2">
            <w:pPr>
              <w:rPr>
                <w:rFonts w:eastAsiaTheme="minorEastAsia"/>
                <w:color w:val="0070C0"/>
                <w:lang w:val="en-US" w:eastAsia="zh-CN"/>
              </w:rPr>
            </w:pPr>
            <w:hyperlink r:id="rId34" w:history="1">
              <w:r w:rsidR="00281FB2" w:rsidRPr="000B6514">
                <w:rPr>
                  <w:lang w:eastAsia="x-none"/>
                </w:rPr>
                <w:t>R4-2014646</w:t>
              </w:r>
            </w:hyperlink>
          </w:p>
        </w:tc>
        <w:tc>
          <w:tcPr>
            <w:tcW w:w="8400" w:type="dxa"/>
          </w:tcPr>
          <w:p w14:paraId="05DF6DDC" w14:textId="33193014" w:rsidR="00281FB2" w:rsidRPr="00D23612" w:rsidRDefault="00FB7D35" w:rsidP="00281FB2">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281FB2" w14:paraId="481DB8CE" w14:textId="77777777" w:rsidTr="00371666">
        <w:tc>
          <w:tcPr>
            <w:tcW w:w="1231" w:type="dxa"/>
          </w:tcPr>
          <w:p w14:paraId="3123A062" w14:textId="4F186AC5" w:rsidR="00281FB2" w:rsidRDefault="00FE77E3" w:rsidP="00281FB2">
            <w:pPr>
              <w:rPr>
                <w:rFonts w:eastAsiaTheme="minorEastAsia"/>
                <w:color w:val="0070C0"/>
                <w:lang w:val="en-US" w:eastAsia="zh-CN"/>
              </w:rPr>
            </w:pPr>
            <w:hyperlink r:id="rId35" w:history="1">
              <w:r w:rsidR="00281FB2" w:rsidRPr="000B6514">
                <w:rPr>
                  <w:lang w:eastAsia="x-none"/>
                </w:rPr>
                <w:t>R4-201</w:t>
              </w:r>
              <w:r w:rsidR="00281FB2">
                <w:rPr>
                  <w:lang w:eastAsia="x-none"/>
                </w:rPr>
                <w:t>5577</w:t>
              </w:r>
            </w:hyperlink>
          </w:p>
        </w:tc>
        <w:tc>
          <w:tcPr>
            <w:tcW w:w="8400" w:type="dxa"/>
          </w:tcPr>
          <w:p w14:paraId="3ECC8BD8" w14:textId="685630D3" w:rsidR="00281FB2" w:rsidRPr="00D23612" w:rsidRDefault="00FB7D35" w:rsidP="00281FB2">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281FB2" w14:paraId="3698F61C" w14:textId="77777777" w:rsidTr="00371666">
        <w:tc>
          <w:tcPr>
            <w:tcW w:w="1231" w:type="dxa"/>
          </w:tcPr>
          <w:p w14:paraId="28547F73" w14:textId="3CE9BEC3" w:rsidR="00281FB2" w:rsidRDefault="00FE77E3" w:rsidP="00281FB2">
            <w:pPr>
              <w:rPr>
                <w:rFonts w:eastAsiaTheme="minorEastAsia"/>
                <w:color w:val="0070C0"/>
                <w:lang w:val="en-US" w:eastAsia="zh-CN"/>
              </w:rPr>
            </w:pPr>
            <w:hyperlink r:id="rId36" w:history="1">
              <w:r w:rsidR="00281FB2" w:rsidRPr="000B6514">
                <w:rPr>
                  <w:lang w:eastAsia="x-none"/>
                </w:rPr>
                <w:t>R4-201</w:t>
              </w:r>
              <w:r w:rsidR="00281FB2">
                <w:rPr>
                  <w:lang w:eastAsia="x-none"/>
                </w:rPr>
                <w:t>6421</w:t>
              </w:r>
            </w:hyperlink>
          </w:p>
        </w:tc>
        <w:tc>
          <w:tcPr>
            <w:tcW w:w="8400" w:type="dxa"/>
          </w:tcPr>
          <w:p w14:paraId="4CAA26A2" w14:textId="1FADB604" w:rsidR="00281FB2" w:rsidRPr="00D23612" w:rsidRDefault="007570C5" w:rsidP="00281FB2">
            <w:pPr>
              <w:rPr>
                <w:rFonts w:eastAsiaTheme="minorEastAsia"/>
                <w:i/>
                <w:color w:val="000000" w:themeColor="text1"/>
                <w:lang w:val="en-US" w:eastAsia="zh-CN"/>
              </w:rPr>
            </w:pPr>
            <w:r>
              <w:rPr>
                <w:rFonts w:eastAsiaTheme="minorEastAsia" w:hint="eastAsia"/>
                <w:i/>
                <w:color w:val="000000" w:themeColor="text1"/>
                <w:lang w:val="en-US" w:eastAsia="zh-CN"/>
              </w:rPr>
              <w:t>Return to</w:t>
            </w:r>
          </w:p>
        </w:tc>
      </w:tr>
      <w:tr w:rsidR="00281FB2" w14:paraId="7F418902" w14:textId="77777777" w:rsidTr="00371666">
        <w:tc>
          <w:tcPr>
            <w:tcW w:w="1231" w:type="dxa"/>
          </w:tcPr>
          <w:p w14:paraId="3AD60F64" w14:textId="70C2B6C0" w:rsidR="00281FB2" w:rsidRDefault="00FE77E3" w:rsidP="00281FB2">
            <w:pPr>
              <w:rPr>
                <w:rFonts w:eastAsiaTheme="minorEastAsia"/>
                <w:color w:val="0070C0"/>
                <w:lang w:val="en-US" w:eastAsia="zh-CN"/>
              </w:rPr>
            </w:pPr>
            <w:hyperlink r:id="rId37" w:history="1">
              <w:r w:rsidR="00281FB2" w:rsidRPr="000B6514">
                <w:rPr>
                  <w:lang w:eastAsia="x-none"/>
                </w:rPr>
                <w:t>R4-20164</w:t>
              </w:r>
              <w:r w:rsidR="00281FB2">
                <w:rPr>
                  <w:lang w:eastAsia="x-none"/>
                </w:rPr>
                <w:t>22</w:t>
              </w:r>
            </w:hyperlink>
          </w:p>
        </w:tc>
        <w:tc>
          <w:tcPr>
            <w:tcW w:w="8400" w:type="dxa"/>
          </w:tcPr>
          <w:p w14:paraId="41193636" w14:textId="62C7A264" w:rsidR="00281FB2" w:rsidRPr="00D23612" w:rsidRDefault="007570C5" w:rsidP="00281FB2">
            <w:pPr>
              <w:rPr>
                <w:rFonts w:eastAsiaTheme="minorEastAsia"/>
                <w:i/>
                <w:color w:val="000000" w:themeColor="text1"/>
                <w:lang w:val="en-US" w:eastAsia="zh-CN"/>
              </w:rPr>
            </w:pPr>
            <w:r>
              <w:rPr>
                <w:rFonts w:eastAsiaTheme="minorEastAsia" w:hint="eastAsia"/>
                <w:i/>
                <w:color w:val="000000" w:themeColor="text1"/>
                <w:lang w:val="en-US" w:eastAsia="zh-CN"/>
              </w:rPr>
              <w:t>Agreeable</w:t>
            </w:r>
          </w:p>
        </w:tc>
      </w:tr>
      <w:tr w:rsidR="00997320" w14:paraId="422BE746" w14:textId="77777777" w:rsidTr="00371666">
        <w:tc>
          <w:tcPr>
            <w:tcW w:w="1231" w:type="dxa"/>
          </w:tcPr>
          <w:p w14:paraId="020ACC34" w14:textId="22B372D7" w:rsidR="00997320" w:rsidRPr="00997320" w:rsidRDefault="00FE77E3" w:rsidP="00997320">
            <w:pPr>
              <w:rPr>
                <w:lang w:eastAsia="x-none"/>
              </w:rPr>
            </w:pPr>
            <w:hyperlink r:id="rId38" w:history="1">
              <w:r w:rsidR="00997320" w:rsidRPr="00997320">
                <w:rPr>
                  <w:lang w:eastAsia="x-none"/>
                </w:rPr>
                <w:t>R4-2014227</w:t>
              </w:r>
            </w:hyperlink>
          </w:p>
        </w:tc>
        <w:tc>
          <w:tcPr>
            <w:tcW w:w="8400" w:type="dxa"/>
          </w:tcPr>
          <w:p w14:paraId="73489292" w14:textId="38EC8C1D" w:rsidR="00997320" w:rsidRPr="00D23612" w:rsidRDefault="00FB7D35" w:rsidP="00997320">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997320" w14:paraId="1281399A" w14:textId="77777777" w:rsidTr="00371666">
        <w:tc>
          <w:tcPr>
            <w:tcW w:w="1231" w:type="dxa"/>
          </w:tcPr>
          <w:p w14:paraId="1C2EE611" w14:textId="59496A8F" w:rsidR="00997320" w:rsidRPr="00997320" w:rsidRDefault="00FE77E3" w:rsidP="00997320">
            <w:pPr>
              <w:rPr>
                <w:lang w:eastAsia="x-none"/>
              </w:rPr>
            </w:pPr>
            <w:hyperlink r:id="rId39" w:history="1">
              <w:r w:rsidR="00997320" w:rsidRPr="00997320">
                <w:rPr>
                  <w:lang w:eastAsia="x-none"/>
                </w:rPr>
                <w:t>R4-2014789</w:t>
              </w:r>
            </w:hyperlink>
          </w:p>
        </w:tc>
        <w:tc>
          <w:tcPr>
            <w:tcW w:w="8400" w:type="dxa"/>
          </w:tcPr>
          <w:p w14:paraId="4E3CEDF2" w14:textId="65C80E39" w:rsidR="00997320" w:rsidRPr="00D23612" w:rsidRDefault="00FB7D35" w:rsidP="00997320">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997320" w14:paraId="53D040FF" w14:textId="77777777" w:rsidTr="00371666">
        <w:tc>
          <w:tcPr>
            <w:tcW w:w="1231" w:type="dxa"/>
          </w:tcPr>
          <w:p w14:paraId="7ED622DB" w14:textId="7089E296" w:rsidR="00997320" w:rsidRPr="00997320" w:rsidRDefault="00FE77E3" w:rsidP="00997320">
            <w:pPr>
              <w:rPr>
                <w:lang w:eastAsia="x-none"/>
              </w:rPr>
            </w:pPr>
            <w:hyperlink r:id="rId40" w:history="1">
              <w:r w:rsidR="00997320" w:rsidRPr="00997320">
                <w:rPr>
                  <w:lang w:eastAsia="x-none"/>
                </w:rPr>
                <w:t>R4-2015495</w:t>
              </w:r>
            </w:hyperlink>
          </w:p>
        </w:tc>
        <w:tc>
          <w:tcPr>
            <w:tcW w:w="8400" w:type="dxa"/>
          </w:tcPr>
          <w:p w14:paraId="780430C7" w14:textId="46D68ACE" w:rsidR="00997320" w:rsidRPr="00D23612" w:rsidRDefault="00FB7D35" w:rsidP="00997320">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997320" w14:paraId="76A18DD4" w14:textId="77777777" w:rsidTr="00371666">
        <w:tc>
          <w:tcPr>
            <w:tcW w:w="1231" w:type="dxa"/>
          </w:tcPr>
          <w:p w14:paraId="226212A9" w14:textId="00BF085D" w:rsidR="00997320" w:rsidRPr="00997320" w:rsidRDefault="00FE77E3" w:rsidP="00997320">
            <w:pPr>
              <w:rPr>
                <w:lang w:eastAsia="x-none"/>
              </w:rPr>
            </w:pPr>
            <w:hyperlink r:id="rId41" w:history="1">
              <w:r w:rsidR="00997320" w:rsidRPr="00997320">
                <w:rPr>
                  <w:lang w:eastAsia="x-none"/>
                </w:rPr>
                <w:t>R4-2015584</w:t>
              </w:r>
            </w:hyperlink>
          </w:p>
        </w:tc>
        <w:tc>
          <w:tcPr>
            <w:tcW w:w="8400" w:type="dxa"/>
          </w:tcPr>
          <w:p w14:paraId="2772B54A" w14:textId="252EFC56" w:rsidR="00997320" w:rsidRPr="00D23612" w:rsidRDefault="00FB7D35" w:rsidP="00997320">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997320" w14:paraId="2A778248" w14:textId="77777777" w:rsidTr="00371666">
        <w:tc>
          <w:tcPr>
            <w:tcW w:w="1231" w:type="dxa"/>
          </w:tcPr>
          <w:p w14:paraId="367C9B12" w14:textId="3BB08F9B" w:rsidR="00997320" w:rsidRPr="00997320" w:rsidRDefault="00FE77E3" w:rsidP="00997320">
            <w:pPr>
              <w:rPr>
                <w:lang w:eastAsia="x-none"/>
              </w:rPr>
            </w:pPr>
            <w:hyperlink r:id="rId42" w:history="1">
              <w:r w:rsidR="00997320" w:rsidRPr="00997320">
                <w:rPr>
                  <w:lang w:eastAsia="x-none"/>
                </w:rPr>
                <w:t>R4-2016052</w:t>
              </w:r>
            </w:hyperlink>
          </w:p>
        </w:tc>
        <w:tc>
          <w:tcPr>
            <w:tcW w:w="8400" w:type="dxa"/>
          </w:tcPr>
          <w:p w14:paraId="6555DFCC" w14:textId="16933E25" w:rsidR="00997320" w:rsidRPr="00D23612" w:rsidRDefault="00FB7D35" w:rsidP="00997320">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997320" w14:paraId="7FB598A5" w14:textId="77777777" w:rsidTr="00371666">
        <w:tc>
          <w:tcPr>
            <w:tcW w:w="1231" w:type="dxa"/>
          </w:tcPr>
          <w:p w14:paraId="10466E68" w14:textId="3C33649A" w:rsidR="00997320" w:rsidRPr="00997320" w:rsidRDefault="00FE77E3" w:rsidP="00997320">
            <w:pPr>
              <w:rPr>
                <w:lang w:eastAsia="x-none"/>
              </w:rPr>
            </w:pPr>
            <w:hyperlink r:id="rId43" w:history="1">
              <w:r w:rsidR="00997320" w:rsidRPr="00997320">
                <w:rPr>
                  <w:lang w:eastAsia="x-none"/>
                </w:rPr>
                <w:t>R4-2016423</w:t>
              </w:r>
            </w:hyperlink>
          </w:p>
        </w:tc>
        <w:tc>
          <w:tcPr>
            <w:tcW w:w="8400" w:type="dxa"/>
          </w:tcPr>
          <w:p w14:paraId="79063F41" w14:textId="29C3CF2F" w:rsidR="00997320" w:rsidRPr="00D23612" w:rsidRDefault="00FB7D35" w:rsidP="00997320">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bl>
    <w:p w14:paraId="675AE896" w14:textId="77777777" w:rsidR="00F7311B" w:rsidRDefault="00F7311B" w:rsidP="005B4802">
      <w:pPr>
        <w:rPr>
          <w:color w:val="0070C0"/>
          <w:lang w:val="en-US" w:eastAsia="zh-CN"/>
        </w:rPr>
      </w:pPr>
    </w:p>
    <w:p w14:paraId="07DA5235" w14:textId="77777777" w:rsidR="00997320" w:rsidRPr="003418CB" w:rsidRDefault="00997320" w:rsidP="005B4802">
      <w:pPr>
        <w:rPr>
          <w:color w:val="0070C0"/>
          <w:lang w:val="en-US" w:eastAsia="zh-CN"/>
        </w:rPr>
      </w:pPr>
    </w:p>
    <w:p w14:paraId="5C1530F1" w14:textId="68AADA3E" w:rsidR="00035C50" w:rsidRDefault="00035C50" w:rsidP="00B831AE">
      <w:pPr>
        <w:pStyle w:val="2"/>
      </w:pPr>
      <w:r>
        <w:rPr>
          <w:rFonts w:hint="eastAsia"/>
        </w:rPr>
        <w:t>Discussion on 2nd round</w:t>
      </w:r>
      <w:r w:rsidR="00CB0305">
        <w:t xml:space="preserve"> </w:t>
      </w:r>
    </w:p>
    <w:p w14:paraId="0C58D787" w14:textId="77777777" w:rsidR="00CE75CE" w:rsidRPr="002B27F9" w:rsidRDefault="00CE75CE" w:rsidP="00CE75CE">
      <w:pPr>
        <w:rPr>
          <w:ins w:id="491" w:author="Chu-Hsiang Huang" w:date="2020-11-09T17:49:00Z"/>
          <w:u w:val="single"/>
        </w:rPr>
      </w:pPr>
      <w:ins w:id="492" w:author="Chu-Hsiang Huang" w:date="2020-11-09T17:49:00Z">
        <w:r w:rsidRPr="00324D2B">
          <w:rPr>
            <w:u w:val="single"/>
          </w:rPr>
          <w:t>Issue 1-</w:t>
        </w:r>
        <w:r>
          <w:rPr>
            <w:u w:val="single"/>
          </w:rPr>
          <w:t>1</w:t>
        </w:r>
        <w:r w:rsidRPr="00324D2B">
          <w:rPr>
            <w:u w:val="single"/>
          </w:rPr>
          <w:t>-</w:t>
        </w:r>
        <w:r>
          <w:rPr>
            <w:u w:val="single"/>
          </w:rPr>
          <w:t>1a</w:t>
        </w:r>
        <w:r w:rsidRPr="00324D2B">
          <w:rPr>
            <w:u w:val="single"/>
          </w:rPr>
          <w:t xml:space="preserve">: </w:t>
        </w:r>
        <w:r>
          <w:rPr>
            <w:u w:val="single"/>
          </w:rPr>
          <w:t>How to introduce requirements in TS 36.133 for interruption on LTE victim cell for LTE SRS carrier based switching under EN-DC and NE-DC</w:t>
        </w:r>
      </w:ins>
    </w:p>
    <w:p w14:paraId="475100C1" w14:textId="77777777" w:rsidR="00CE75CE" w:rsidRDefault="00CE75CE" w:rsidP="00CE75CE">
      <w:pPr>
        <w:numPr>
          <w:ilvl w:val="0"/>
          <w:numId w:val="2"/>
        </w:numPr>
        <w:spacing w:after="120"/>
        <w:rPr>
          <w:ins w:id="493" w:author="Chu-Hsiang Huang" w:date="2020-11-09T17:49:00Z"/>
          <w:szCs w:val="24"/>
          <w:lang w:val="en-US" w:eastAsia="zh-CN"/>
        </w:rPr>
      </w:pPr>
      <w:ins w:id="494" w:author="Chu-Hsiang Huang" w:date="2020-11-09T17:49:00Z">
        <w:r>
          <w:rPr>
            <w:szCs w:val="24"/>
            <w:lang w:val="en-US" w:eastAsia="zh-CN"/>
          </w:rPr>
          <w:t>Proposals</w:t>
        </w:r>
      </w:ins>
    </w:p>
    <w:p w14:paraId="0996B41F" w14:textId="77777777" w:rsidR="00CE75CE" w:rsidRDefault="00CE75CE" w:rsidP="00CE75CE">
      <w:pPr>
        <w:numPr>
          <w:ilvl w:val="1"/>
          <w:numId w:val="2"/>
        </w:numPr>
        <w:spacing w:after="120"/>
        <w:rPr>
          <w:ins w:id="495" w:author="Chu-Hsiang Huang" w:date="2020-11-09T17:49:00Z"/>
          <w:szCs w:val="24"/>
          <w:lang w:val="en-US" w:eastAsia="zh-CN"/>
        </w:rPr>
      </w:pPr>
      <w:ins w:id="496" w:author="Chu-Hsiang Huang" w:date="2020-11-09T17:49:00Z">
        <w:r w:rsidRPr="00AD795C">
          <w:rPr>
            <w:szCs w:val="24"/>
            <w:lang w:val="en-US" w:eastAsia="zh-CN"/>
          </w:rPr>
          <w:t xml:space="preserve">Option </w:t>
        </w:r>
        <w:r>
          <w:rPr>
            <w:szCs w:val="24"/>
            <w:lang w:val="en-US" w:eastAsia="zh-CN"/>
          </w:rPr>
          <w:t>1: Interruption requirements refer to existing LTE SA corresponding requirements.</w:t>
        </w:r>
      </w:ins>
    </w:p>
    <w:p w14:paraId="7588D217" w14:textId="77777777" w:rsidR="00CE75CE" w:rsidRPr="00AD795C" w:rsidRDefault="00CE75CE" w:rsidP="00CE75CE">
      <w:pPr>
        <w:numPr>
          <w:ilvl w:val="1"/>
          <w:numId w:val="2"/>
        </w:numPr>
        <w:spacing w:after="120"/>
        <w:rPr>
          <w:ins w:id="497" w:author="Chu-Hsiang Huang" w:date="2020-11-09T17:49:00Z"/>
          <w:szCs w:val="24"/>
          <w:lang w:val="en-US" w:eastAsia="zh-CN"/>
        </w:rPr>
      </w:pPr>
      <w:ins w:id="498" w:author="Chu-Hsiang Huang" w:date="2020-11-09T17:49:00Z">
        <w:r>
          <w:rPr>
            <w:szCs w:val="24"/>
            <w:lang w:val="en-US" w:eastAsia="zh-CN"/>
          </w:rPr>
          <w:t>Option 2: Interruption requirements with full text</w:t>
        </w:r>
      </w:ins>
    </w:p>
    <w:tbl>
      <w:tblPr>
        <w:tblStyle w:val="afd"/>
        <w:tblW w:w="0" w:type="auto"/>
        <w:tblLook w:val="04A0" w:firstRow="1" w:lastRow="0" w:firstColumn="1" w:lastColumn="0" w:noHBand="0" w:noVBand="1"/>
      </w:tblPr>
      <w:tblGrid>
        <w:gridCol w:w="1236"/>
        <w:gridCol w:w="8395"/>
      </w:tblGrid>
      <w:tr w:rsidR="00CE75CE" w14:paraId="393ABA29" w14:textId="77777777" w:rsidTr="00D51761">
        <w:trPr>
          <w:ins w:id="499" w:author="Chu-Hsiang Huang" w:date="2020-11-09T17:50:00Z"/>
        </w:trPr>
        <w:tc>
          <w:tcPr>
            <w:tcW w:w="1236" w:type="dxa"/>
          </w:tcPr>
          <w:p w14:paraId="48BBB9E6" w14:textId="77777777" w:rsidR="00CE75CE" w:rsidRPr="00805BE8" w:rsidRDefault="00CE75CE" w:rsidP="00D51761">
            <w:pPr>
              <w:spacing w:after="120"/>
              <w:rPr>
                <w:ins w:id="500" w:author="Chu-Hsiang Huang" w:date="2020-11-09T17:50:00Z"/>
                <w:rFonts w:eastAsiaTheme="minorEastAsia"/>
                <w:b/>
                <w:bCs/>
                <w:color w:val="0070C0"/>
                <w:lang w:val="en-US" w:eastAsia="zh-CN"/>
              </w:rPr>
            </w:pPr>
            <w:ins w:id="501" w:author="Chu-Hsiang Huang" w:date="2020-11-09T17:50:00Z">
              <w:r w:rsidRPr="00805BE8">
                <w:rPr>
                  <w:rFonts w:eastAsiaTheme="minorEastAsia"/>
                  <w:b/>
                  <w:bCs/>
                  <w:color w:val="0070C0"/>
                  <w:lang w:val="en-US" w:eastAsia="zh-CN"/>
                </w:rPr>
                <w:t>Company</w:t>
              </w:r>
            </w:ins>
          </w:p>
        </w:tc>
        <w:tc>
          <w:tcPr>
            <w:tcW w:w="8395" w:type="dxa"/>
          </w:tcPr>
          <w:p w14:paraId="64D7789B" w14:textId="77777777" w:rsidR="00CE75CE" w:rsidRPr="00805BE8" w:rsidRDefault="00CE75CE" w:rsidP="00D51761">
            <w:pPr>
              <w:spacing w:after="120"/>
              <w:rPr>
                <w:ins w:id="502" w:author="Chu-Hsiang Huang" w:date="2020-11-09T17:50:00Z"/>
                <w:rFonts w:eastAsiaTheme="minorEastAsia"/>
                <w:b/>
                <w:bCs/>
                <w:color w:val="0070C0"/>
                <w:lang w:val="en-US" w:eastAsia="zh-CN"/>
              </w:rPr>
            </w:pPr>
            <w:ins w:id="503" w:author="Chu-Hsiang Huang" w:date="2020-11-09T17:50:00Z">
              <w:r>
                <w:rPr>
                  <w:rFonts w:eastAsiaTheme="minorEastAsia"/>
                  <w:b/>
                  <w:bCs/>
                  <w:color w:val="0070C0"/>
                  <w:lang w:val="en-US" w:eastAsia="zh-CN"/>
                </w:rPr>
                <w:t>Comments</w:t>
              </w:r>
            </w:ins>
          </w:p>
        </w:tc>
      </w:tr>
      <w:tr w:rsidR="00CE75CE" w14:paraId="5EE0DE42" w14:textId="77777777" w:rsidTr="00D51761">
        <w:trPr>
          <w:ins w:id="504" w:author="Chu-Hsiang Huang" w:date="2020-11-09T17:50:00Z"/>
        </w:trPr>
        <w:tc>
          <w:tcPr>
            <w:tcW w:w="1236" w:type="dxa"/>
          </w:tcPr>
          <w:p w14:paraId="1D04874C" w14:textId="7AAB3E5E" w:rsidR="00CE75CE" w:rsidRPr="003418CB" w:rsidRDefault="00700864" w:rsidP="00D51761">
            <w:pPr>
              <w:spacing w:after="120"/>
              <w:rPr>
                <w:ins w:id="505" w:author="Chu-Hsiang Huang" w:date="2020-11-09T17:50:00Z"/>
                <w:rFonts w:eastAsiaTheme="minorEastAsia"/>
                <w:color w:val="0070C0"/>
                <w:lang w:val="en-US" w:eastAsia="zh-CN"/>
              </w:rPr>
            </w:pPr>
            <w:ins w:id="506" w:author="Chu-Hsiang Huang" w:date="2020-11-09T17:50:00Z">
              <w:r>
                <w:rPr>
                  <w:rFonts w:eastAsiaTheme="minorEastAsia"/>
                  <w:color w:val="0070C0"/>
                  <w:lang w:val="en-US" w:eastAsia="zh-CN"/>
                </w:rPr>
                <w:t>QC</w:t>
              </w:r>
            </w:ins>
          </w:p>
        </w:tc>
        <w:tc>
          <w:tcPr>
            <w:tcW w:w="8395" w:type="dxa"/>
          </w:tcPr>
          <w:p w14:paraId="51C71E43" w14:textId="70AC17F9" w:rsidR="00CE75CE" w:rsidRPr="009F1A9B" w:rsidRDefault="00044333" w:rsidP="00D51761">
            <w:pPr>
              <w:spacing w:after="120"/>
              <w:rPr>
                <w:ins w:id="507" w:author="Chu-Hsiang Huang" w:date="2020-11-09T17:50:00Z"/>
                <w:rFonts w:eastAsiaTheme="minorEastAsia"/>
                <w:color w:val="0070C0"/>
                <w:lang w:eastAsia="zh-CN"/>
              </w:rPr>
            </w:pPr>
            <w:ins w:id="508" w:author="Chu-Hsiang Huang" w:date="2020-11-09T17:51:00Z">
              <w:r>
                <w:rPr>
                  <w:rFonts w:eastAsiaTheme="minorEastAsia"/>
                  <w:color w:val="0070C0"/>
                  <w:lang w:eastAsia="zh-CN"/>
                </w:rPr>
                <w:t>Option 1 is a better way to capture the requirement without repeating identical content.</w:t>
              </w:r>
            </w:ins>
          </w:p>
        </w:tc>
      </w:tr>
      <w:tr w:rsidR="00CE75CE" w14:paraId="0E5314EB" w14:textId="77777777" w:rsidTr="00D51761">
        <w:trPr>
          <w:ins w:id="509" w:author="Chu-Hsiang Huang" w:date="2020-11-09T17:50:00Z"/>
        </w:trPr>
        <w:tc>
          <w:tcPr>
            <w:tcW w:w="1236" w:type="dxa"/>
          </w:tcPr>
          <w:p w14:paraId="73BB75B8" w14:textId="02D1D467" w:rsidR="00CE75CE" w:rsidRPr="00D80780" w:rsidRDefault="00D51761" w:rsidP="00D51761">
            <w:pPr>
              <w:spacing w:after="120"/>
              <w:rPr>
                <w:ins w:id="510" w:author="Chu-Hsiang Huang" w:date="2020-11-09T17:50:00Z"/>
                <w:rFonts w:eastAsiaTheme="minorEastAsia"/>
                <w:color w:val="0070C0"/>
                <w:lang w:val="en-US" w:eastAsia="zh-CN"/>
                <w:rPrChange w:id="511" w:author="Qiming Li" w:date="2020-11-10T11:31:00Z">
                  <w:rPr>
                    <w:ins w:id="512" w:author="Chu-Hsiang Huang" w:date="2020-11-09T17:50:00Z"/>
                    <w:rFonts w:eastAsiaTheme="minorEastAsia"/>
                    <w:color w:val="0070C0"/>
                    <w:lang w:eastAsia="zh-CN"/>
                  </w:rPr>
                </w:rPrChange>
              </w:rPr>
            </w:pPr>
            <w:ins w:id="513" w:author="Qiming Li" w:date="2020-11-10T11:31:00Z">
              <w:r>
                <w:rPr>
                  <w:rFonts w:eastAsiaTheme="minorEastAsia"/>
                  <w:color w:val="0070C0"/>
                  <w:lang w:val="en-US" w:eastAsia="zh-CN"/>
                </w:rPr>
                <w:t>Apple</w:t>
              </w:r>
            </w:ins>
          </w:p>
        </w:tc>
        <w:tc>
          <w:tcPr>
            <w:tcW w:w="8395" w:type="dxa"/>
          </w:tcPr>
          <w:p w14:paraId="79A01BB0" w14:textId="2D0C8673" w:rsidR="00CE75CE" w:rsidRPr="009F1A9B" w:rsidRDefault="00D51761" w:rsidP="00D51761">
            <w:pPr>
              <w:spacing w:after="120"/>
              <w:rPr>
                <w:ins w:id="514" w:author="Chu-Hsiang Huang" w:date="2020-11-09T17:50:00Z"/>
                <w:rFonts w:eastAsiaTheme="minorEastAsia"/>
                <w:color w:val="0070C0"/>
                <w:lang w:eastAsia="zh-CN"/>
              </w:rPr>
            </w:pPr>
            <w:ins w:id="515" w:author="Qiming Li" w:date="2020-11-10T11:31:00Z">
              <w:r>
                <w:rPr>
                  <w:rFonts w:eastAsiaTheme="minorEastAsia"/>
                  <w:color w:val="0070C0"/>
                  <w:lang w:eastAsia="zh-CN"/>
                </w:rPr>
                <w:t>Prefer option 1</w:t>
              </w:r>
            </w:ins>
          </w:p>
        </w:tc>
      </w:tr>
      <w:tr w:rsidR="00114C7A" w14:paraId="7B785CF1" w14:textId="77777777" w:rsidTr="00D51761">
        <w:trPr>
          <w:ins w:id="516" w:author="ZTE" w:date="2020-11-10T16:34:00Z"/>
        </w:trPr>
        <w:tc>
          <w:tcPr>
            <w:tcW w:w="1236" w:type="dxa"/>
          </w:tcPr>
          <w:p w14:paraId="182063F2" w14:textId="5392785E" w:rsidR="00114C7A" w:rsidRDefault="00114C7A" w:rsidP="00D51761">
            <w:pPr>
              <w:spacing w:after="120"/>
              <w:rPr>
                <w:ins w:id="517" w:author="ZTE" w:date="2020-11-10T16:34:00Z"/>
                <w:rFonts w:eastAsiaTheme="minorEastAsia"/>
                <w:color w:val="0070C0"/>
                <w:lang w:val="en-US" w:eastAsia="zh-CN"/>
              </w:rPr>
            </w:pPr>
            <w:ins w:id="518" w:author="ZTE" w:date="2020-11-10T16:34:00Z">
              <w:r>
                <w:rPr>
                  <w:rFonts w:eastAsiaTheme="minorEastAsia" w:hint="eastAsia"/>
                  <w:color w:val="0070C0"/>
                  <w:lang w:val="en-US" w:eastAsia="zh-CN"/>
                </w:rPr>
                <w:t>ZTE</w:t>
              </w:r>
            </w:ins>
          </w:p>
        </w:tc>
        <w:tc>
          <w:tcPr>
            <w:tcW w:w="8395" w:type="dxa"/>
          </w:tcPr>
          <w:p w14:paraId="2DA70505" w14:textId="3520A0DD" w:rsidR="00114C7A" w:rsidRDefault="00114C7A" w:rsidP="00D51761">
            <w:pPr>
              <w:spacing w:after="120"/>
              <w:rPr>
                <w:ins w:id="519" w:author="ZTE" w:date="2020-11-10T16:34:00Z"/>
                <w:rFonts w:eastAsiaTheme="minorEastAsia"/>
                <w:color w:val="0070C0"/>
                <w:lang w:eastAsia="zh-CN"/>
              </w:rPr>
            </w:pPr>
            <w:ins w:id="520" w:author="ZTE" w:date="2020-11-10T16:34:00Z">
              <w:r>
                <w:rPr>
                  <w:rFonts w:eastAsiaTheme="minorEastAsia" w:hint="eastAsia"/>
                  <w:color w:val="0070C0"/>
                  <w:lang w:eastAsia="zh-CN"/>
                </w:rPr>
                <w:t>Prefer option 1</w:t>
              </w:r>
            </w:ins>
          </w:p>
        </w:tc>
      </w:tr>
      <w:tr w:rsidR="00374655" w14:paraId="392245D6" w14:textId="77777777" w:rsidTr="00D51761">
        <w:trPr>
          <w:ins w:id="521" w:author="Nokia" w:date="2020-11-10T17:59:00Z"/>
        </w:trPr>
        <w:tc>
          <w:tcPr>
            <w:tcW w:w="1236" w:type="dxa"/>
          </w:tcPr>
          <w:p w14:paraId="689EB40C" w14:textId="5B74BA15" w:rsidR="00374655" w:rsidRPr="00374655" w:rsidRDefault="00374655" w:rsidP="00D51761">
            <w:pPr>
              <w:spacing w:after="120"/>
              <w:rPr>
                <w:ins w:id="522" w:author="Nokia" w:date="2020-11-10T17:59:00Z"/>
                <w:rFonts w:eastAsiaTheme="minorEastAsia"/>
                <w:color w:val="0070C0"/>
                <w:lang w:val="en-US" w:eastAsia="zh-CN"/>
              </w:rPr>
            </w:pPr>
            <w:ins w:id="523" w:author="Nokia" w:date="2020-11-10T17:59:00Z">
              <w:r>
                <w:rPr>
                  <w:rFonts w:eastAsiaTheme="minorEastAsia" w:hint="eastAsia"/>
                  <w:color w:val="0070C0"/>
                  <w:lang w:val="en-US" w:eastAsia="zh-CN"/>
                </w:rPr>
                <w:t>N</w:t>
              </w:r>
              <w:r>
                <w:rPr>
                  <w:rFonts w:eastAsiaTheme="minorEastAsia"/>
                  <w:color w:val="0070C0"/>
                  <w:lang w:val="en-US" w:eastAsia="zh-CN"/>
                </w:rPr>
                <w:t>okia</w:t>
              </w:r>
            </w:ins>
          </w:p>
        </w:tc>
        <w:tc>
          <w:tcPr>
            <w:tcW w:w="8395" w:type="dxa"/>
          </w:tcPr>
          <w:p w14:paraId="2B6E14D7" w14:textId="28138DF3" w:rsidR="00374655" w:rsidRDefault="00374655" w:rsidP="00D51761">
            <w:pPr>
              <w:spacing w:after="120"/>
              <w:rPr>
                <w:ins w:id="524" w:author="Nokia" w:date="2020-11-10T17:59:00Z"/>
                <w:rFonts w:eastAsiaTheme="minorEastAsia"/>
                <w:color w:val="0070C0"/>
                <w:lang w:eastAsia="zh-CN"/>
              </w:rPr>
            </w:pPr>
            <w:ins w:id="525" w:author="Nokia" w:date="2020-11-10T17:59:00Z">
              <w:r>
                <w:rPr>
                  <w:rFonts w:eastAsiaTheme="minorEastAsia"/>
                  <w:color w:val="0070C0"/>
                  <w:lang w:eastAsia="zh-CN"/>
                </w:rPr>
                <w:t>In 36.133, the requirements for SA and EN-DC are defined in separate sections. Probably it is better to follow the structure for consistency although the interruption requirements are the same as in SA.</w:t>
              </w:r>
            </w:ins>
          </w:p>
        </w:tc>
      </w:tr>
      <w:tr w:rsidR="004222CD" w14:paraId="7B1B1B6D" w14:textId="77777777" w:rsidTr="00D51761">
        <w:trPr>
          <w:ins w:id="526" w:author="I. Siomina" w:date="2020-11-11T20:09:00Z"/>
        </w:trPr>
        <w:tc>
          <w:tcPr>
            <w:tcW w:w="1236" w:type="dxa"/>
          </w:tcPr>
          <w:p w14:paraId="76DC598F" w14:textId="24E757D6" w:rsidR="004222CD" w:rsidRPr="004222CD" w:rsidRDefault="004222CD" w:rsidP="00D51761">
            <w:pPr>
              <w:spacing w:after="120"/>
              <w:rPr>
                <w:ins w:id="527" w:author="I. Siomina" w:date="2020-11-11T20:09:00Z"/>
                <w:rFonts w:eastAsiaTheme="minorEastAsia"/>
                <w:color w:val="0070C0"/>
                <w:lang w:eastAsia="zh-CN"/>
                <w:rPrChange w:id="528" w:author="I. Siomina" w:date="2020-11-11T20:09:00Z">
                  <w:rPr>
                    <w:ins w:id="529" w:author="I. Siomina" w:date="2020-11-11T20:09:00Z"/>
                    <w:rFonts w:eastAsiaTheme="minorEastAsia"/>
                    <w:color w:val="0070C0"/>
                    <w:lang w:val="en-US" w:eastAsia="zh-CN"/>
                  </w:rPr>
                </w:rPrChange>
              </w:rPr>
            </w:pPr>
            <w:ins w:id="530" w:author="I. Siomina" w:date="2020-11-11T20:09:00Z">
              <w:r>
                <w:rPr>
                  <w:rFonts w:eastAsiaTheme="minorEastAsia"/>
                  <w:color w:val="0070C0"/>
                  <w:lang w:eastAsia="zh-CN"/>
                </w:rPr>
                <w:t>Ericsson</w:t>
              </w:r>
            </w:ins>
          </w:p>
        </w:tc>
        <w:tc>
          <w:tcPr>
            <w:tcW w:w="8395" w:type="dxa"/>
          </w:tcPr>
          <w:p w14:paraId="7E64C65F" w14:textId="1ACCAF97" w:rsidR="004222CD" w:rsidRDefault="004222CD" w:rsidP="00D51761">
            <w:pPr>
              <w:spacing w:after="120"/>
              <w:rPr>
                <w:ins w:id="531" w:author="I. Siomina" w:date="2020-11-11T20:09:00Z"/>
                <w:rFonts w:eastAsiaTheme="minorEastAsia"/>
                <w:color w:val="0070C0"/>
                <w:lang w:eastAsia="zh-CN"/>
              </w:rPr>
            </w:pPr>
            <w:ins w:id="532" w:author="I. Siomina" w:date="2020-11-11T20:09:00Z">
              <w:r>
                <w:rPr>
                  <w:rFonts w:eastAsiaTheme="minorEastAsia"/>
                  <w:color w:val="0070C0"/>
                  <w:lang w:eastAsia="zh-CN"/>
                </w:rPr>
                <w:t>Separate sections, but differential approach is fine.</w:t>
              </w:r>
            </w:ins>
          </w:p>
        </w:tc>
      </w:tr>
    </w:tbl>
    <w:p w14:paraId="2CAECB58" w14:textId="77777777" w:rsidR="00CE75CE" w:rsidRDefault="00CE75CE" w:rsidP="00CE75CE">
      <w:pPr>
        <w:rPr>
          <w:ins w:id="533" w:author="Chu-Hsiang Huang" w:date="2020-11-09T17:49:00Z"/>
          <w:rFonts w:eastAsiaTheme="minorEastAsia"/>
          <w:color w:val="0070C0"/>
          <w:lang w:eastAsia="zh-CN"/>
        </w:rPr>
      </w:pPr>
    </w:p>
    <w:p w14:paraId="57EF292E" w14:textId="77777777" w:rsidR="00CE75CE" w:rsidRPr="00145E0E" w:rsidRDefault="00CE75CE" w:rsidP="00CE75CE">
      <w:pPr>
        <w:rPr>
          <w:ins w:id="534" w:author="Chu-Hsiang Huang" w:date="2020-11-09T17:49:00Z"/>
          <w:rFonts w:eastAsiaTheme="minorEastAsia"/>
          <w:i/>
          <w:lang w:eastAsia="zh-CN"/>
        </w:rPr>
      </w:pPr>
      <w:ins w:id="535" w:author="Chu-Hsiang Huang" w:date="2020-11-09T17:49:00Z">
        <w:r w:rsidRPr="00145E0E">
          <w:rPr>
            <w:rFonts w:eastAsiaTheme="minorEastAsia" w:hint="eastAsia"/>
            <w:i/>
            <w:lang w:eastAsia="zh-CN"/>
          </w:rPr>
          <w:t xml:space="preserve">For </w:t>
        </w:r>
        <w:r w:rsidRPr="00145E0E">
          <w:rPr>
            <w:rFonts w:eastAsiaTheme="minorEastAsia"/>
            <w:i/>
            <w:lang w:eastAsia="zh-CN"/>
          </w:rPr>
          <w:t>Issue 1-1-2, views from companies are diverse. This needs further discussion in the 2</w:t>
        </w:r>
        <w:r w:rsidRPr="00145E0E">
          <w:rPr>
            <w:rFonts w:eastAsiaTheme="minorEastAsia"/>
            <w:i/>
            <w:vertAlign w:val="superscript"/>
            <w:lang w:eastAsia="zh-CN"/>
          </w:rPr>
          <w:t>nd</w:t>
        </w:r>
        <w:r w:rsidRPr="00145E0E">
          <w:rPr>
            <w:rFonts w:eastAsiaTheme="minorEastAsia"/>
            <w:i/>
            <w:lang w:eastAsia="zh-CN"/>
          </w:rPr>
          <w:t xml:space="preserve"> round and GTW session.</w:t>
        </w:r>
      </w:ins>
    </w:p>
    <w:p w14:paraId="0D0BBCF4" w14:textId="77777777" w:rsidR="00CE75CE" w:rsidRPr="00324D2B" w:rsidRDefault="00CE75CE" w:rsidP="00CE75CE">
      <w:pPr>
        <w:rPr>
          <w:ins w:id="536" w:author="Chu-Hsiang Huang" w:date="2020-11-09T17:49:00Z"/>
          <w:u w:val="single"/>
        </w:rPr>
      </w:pPr>
      <w:ins w:id="537" w:author="Chu-Hsiang Huang" w:date="2020-11-09T17:49:00Z">
        <w:r w:rsidRPr="00324D2B">
          <w:rPr>
            <w:u w:val="single"/>
          </w:rPr>
          <w:t>Issue 1-</w:t>
        </w:r>
        <w:r>
          <w:rPr>
            <w:u w:val="single"/>
          </w:rPr>
          <w:t>1</w:t>
        </w:r>
        <w:r w:rsidRPr="00324D2B">
          <w:rPr>
            <w:u w:val="single"/>
          </w:rPr>
          <w:t>-</w:t>
        </w:r>
        <w:r>
          <w:rPr>
            <w:u w:val="single"/>
          </w:rPr>
          <w:t>2</w:t>
        </w:r>
        <w:r w:rsidRPr="00324D2B">
          <w:rPr>
            <w:u w:val="single"/>
          </w:rPr>
          <w:t xml:space="preserve">: </w:t>
        </w:r>
        <w:r>
          <w:rPr>
            <w:u w:val="single"/>
          </w:rPr>
          <w:t>Whether to add condition on collision of NR SRS carrier based switching and UE BWP switching</w:t>
        </w:r>
      </w:ins>
    </w:p>
    <w:p w14:paraId="165C9E0E" w14:textId="77777777" w:rsidR="00CE75CE" w:rsidRDefault="00CE75CE" w:rsidP="00CE75CE">
      <w:pPr>
        <w:numPr>
          <w:ilvl w:val="0"/>
          <w:numId w:val="2"/>
        </w:numPr>
        <w:spacing w:after="120"/>
        <w:rPr>
          <w:ins w:id="538" w:author="Chu-Hsiang Huang" w:date="2020-11-09T17:49:00Z"/>
          <w:szCs w:val="24"/>
          <w:lang w:val="en-US" w:eastAsia="zh-CN"/>
        </w:rPr>
      </w:pPr>
      <w:ins w:id="539" w:author="Chu-Hsiang Huang" w:date="2020-11-09T17:49:00Z">
        <w:r>
          <w:rPr>
            <w:szCs w:val="24"/>
            <w:lang w:val="en-US" w:eastAsia="zh-CN"/>
          </w:rPr>
          <w:t>Proposals</w:t>
        </w:r>
      </w:ins>
    </w:p>
    <w:p w14:paraId="7A284883" w14:textId="77777777" w:rsidR="00CE75CE" w:rsidRDefault="00CE75CE" w:rsidP="00CE75CE">
      <w:pPr>
        <w:numPr>
          <w:ilvl w:val="1"/>
          <w:numId w:val="2"/>
        </w:numPr>
        <w:spacing w:after="120"/>
        <w:rPr>
          <w:ins w:id="540" w:author="Chu-Hsiang Huang" w:date="2020-11-09T17:49:00Z"/>
          <w:szCs w:val="24"/>
          <w:lang w:val="en-US" w:eastAsia="zh-CN"/>
        </w:rPr>
      </w:pPr>
      <w:ins w:id="541" w:author="Chu-Hsiang Huang" w:date="2020-11-09T17:49:00Z">
        <w:r w:rsidRPr="00AD795C">
          <w:rPr>
            <w:szCs w:val="24"/>
            <w:lang w:val="en-US" w:eastAsia="zh-CN"/>
          </w:rPr>
          <w:t xml:space="preserve">Option </w:t>
        </w:r>
        <w:r>
          <w:rPr>
            <w:szCs w:val="24"/>
            <w:lang w:val="en-US" w:eastAsia="zh-CN"/>
          </w:rPr>
          <w:t xml:space="preserve">1: </w:t>
        </w:r>
        <w:r>
          <w:rPr>
            <w:rFonts w:hint="eastAsia"/>
            <w:szCs w:val="24"/>
            <w:lang w:val="en-US" w:eastAsia="zh-CN"/>
          </w:rPr>
          <w:t>Yes</w:t>
        </w:r>
      </w:ins>
    </w:p>
    <w:p w14:paraId="7672CA17" w14:textId="77777777" w:rsidR="00CE75CE" w:rsidRDefault="00CE75CE" w:rsidP="00CE75CE">
      <w:pPr>
        <w:numPr>
          <w:ilvl w:val="1"/>
          <w:numId w:val="2"/>
        </w:numPr>
        <w:spacing w:after="120"/>
        <w:rPr>
          <w:ins w:id="542" w:author="Chu-Hsiang Huang" w:date="2020-11-09T17:49:00Z"/>
          <w:szCs w:val="24"/>
          <w:lang w:val="en-US" w:eastAsia="zh-CN"/>
        </w:rPr>
      </w:pPr>
      <w:ins w:id="543" w:author="Chu-Hsiang Huang" w:date="2020-11-09T17:49:00Z">
        <w:r>
          <w:rPr>
            <w:szCs w:val="24"/>
            <w:lang w:val="en-US" w:eastAsia="zh-CN"/>
          </w:rPr>
          <w:t>Option 2: No</w:t>
        </w:r>
      </w:ins>
    </w:p>
    <w:p w14:paraId="2CBFC1FA" w14:textId="77777777" w:rsidR="00CE75CE" w:rsidRPr="00AD795C" w:rsidRDefault="00CE75CE" w:rsidP="00CE75CE">
      <w:pPr>
        <w:numPr>
          <w:ilvl w:val="1"/>
          <w:numId w:val="2"/>
        </w:numPr>
        <w:spacing w:after="120"/>
        <w:rPr>
          <w:ins w:id="544" w:author="Chu-Hsiang Huang" w:date="2020-11-09T17:49:00Z"/>
          <w:szCs w:val="24"/>
          <w:lang w:val="en-US" w:eastAsia="zh-CN"/>
        </w:rPr>
      </w:pPr>
      <w:ins w:id="545" w:author="Chu-Hsiang Huang" w:date="2020-11-09T17:49:00Z">
        <w:r>
          <w:rPr>
            <w:szCs w:val="24"/>
            <w:lang w:val="en-US" w:eastAsia="zh-CN"/>
          </w:rPr>
          <w:t>Option 3: FFS</w:t>
        </w:r>
      </w:ins>
    </w:p>
    <w:tbl>
      <w:tblPr>
        <w:tblStyle w:val="afd"/>
        <w:tblW w:w="0" w:type="auto"/>
        <w:tblLook w:val="04A0" w:firstRow="1" w:lastRow="0" w:firstColumn="1" w:lastColumn="0" w:noHBand="0" w:noVBand="1"/>
      </w:tblPr>
      <w:tblGrid>
        <w:gridCol w:w="1236"/>
        <w:gridCol w:w="8395"/>
      </w:tblGrid>
      <w:tr w:rsidR="00CE75CE" w14:paraId="70466772" w14:textId="77777777" w:rsidTr="00D51761">
        <w:trPr>
          <w:ins w:id="546" w:author="Chu-Hsiang Huang" w:date="2020-11-09T17:50:00Z"/>
        </w:trPr>
        <w:tc>
          <w:tcPr>
            <w:tcW w:w="1236" w:type="dxa"/>
          </w:tcPr>
          <w:p w14:paraId="113E0A3B" w14:textId="77777777" w:rsidR="00CE75CE" w:rsidRPr="00805BE8" w:rsidRDefault="00CE75CE" w:rsidP="00D51761">
            <w:pPr>
              <w:spacing w:after="120"/>
              <w:rPr>
                <w:ins w:id="547" w:author="Chu-Hsiang Huang" w:date="2020-11-09T17:50:00Z"/>
                <w:rFonts w:eastAsiaTheme="minorEastAsia"/>
                <w:b/>
                <w:bCs/>
                <w:color w:val="0070C0"/>
                <w:lang w:val="en-US" w:eastAsia="zh-CN"/>
              </w:rPr>
            </w:pPr>
            <w:ins w:id="548" w:author="Chu-Hsiang Huang" w:date="2020-11-09T17:50:00Z">
              <w:r w:rsidRPr="00805BE8">
                <w:rPr>
                  <w:rFonts w:eastAsiaTheme="minorEastAsia"/>
                  <w:b/>
                  <w:bCs/>
                  <w:color w:val="0070C0"/>
                  <w:lang w:val="en-US" w:eastAsia="zh-CN"/>
                </w:rPr>
                <w:t>Company</w:t>
              </w:r>
            </w:ins>
          </w:p>
        </w:tc>
        <w:tc>
          <w:tcPr>
            <w:tcW w:w="8395" w:type="dxa"/>
          </w:tcPr>
          <w:p w14:paraId="141B2425" w14:textId="77777777" w:rsidR="00CE75CE" w:rsidRPr="00805BE8" w:rsidRDefault="00CE75CE" w:rsidP="00D51761">
            <w:pPr>
              <w:spacing w:after="120"/>
              <w:rPr>
                <w:ins w:id="549" w:author="Chu-Hsiang Huang" w:date="2020-11-09T17:50:00Z"/>
                <w:rFonts w:eastAsiaTheme="minorEastAsia"/>
                <w:b/>
                <w:bCs/>
                <w:color w:val="0070C0"/>
                <w:lang w:val="en-US" w:eastAsia="zh-CN"/>
              </w:rPr>
            </w:pPr>
            <w:ins w:id="550" w:author="Chu-Hsiang Huang" w:date="2020-11-09T17:50:00Z">
              <w:r>
                <w:rPr>
                  <w:rFonts w:eastAsiaTheme="minorEastAsia"/>
                  <w:b/>
                  <w:bCs/>
                  <w:color w:val="0070C0"/>
                  <w:lang w:val="en-US" w:eastAsia="zh-CN"/>
                </w:rPr>
                <w:t>Comments</w:t>
              </w:r>
            </w:ins>
          </w:p>
        </w:tc>
      </w:tr>
      <w:tr w:rsidR="00CE75CE" w14:paraId="5BB349BF" w14:textId="77777777" w:rsidTr="00D51761">
        <w:trPr>
          <w:ins w:id="551" w:author="Chu-Hsiang Huang" w:date="2020-11-09T17:50:00Z"/>
        </w:trPr>
        <w:tc>
          <w:tcPr>
            <w:tcW w:w="1236" w:type="dxa"/>
          </w:tcPr>
          <w:p w14:paraId="57FB6F9B" w14:textId="1DA34F65" w:rsidR="00CE75CE" w:rsidRPr="003418CB" w:rsidRDefault="00044333" w:rsidP="00D51761">
            <w:pPr>
              <w:spacing w:after="120"/>
              <w:rPr>
                <w:ins w:id="552" w:author="Chu-Hsiang Huang" w:date="2020-11-09T17:50:00Z"/>
                <w:rFonts w:eastAsiaTheme="minorEastAsia"/>
                <w:color w:val="0070C0"/>
                <w:lang w:val="en-US" w:eastAsia="zh-CN"/>
              </w:rPr>
            </w:pPr>
            <w:ins w:id="553" w:author="Chu-Hsiang Huang" w:date="2020-11-09T17:51:00Z">
              <w:r>
                <w:rPr>
                  <w:rFonts w:eastAsiaTheme="minorEastAsia"/>
                  <w:color w:val="0070C0"/>
                  <w:lang w:val="en-US" w:eastAsia="zh-CN"/>
                </w:rPr>
                <w:t>QC</w:t>
              </w:r>
            </w:ins>
          </w:p>
        </w:tc>
        <w:tc>
          <w:tcPr>
            <w:tcW w:w="8395" w:type="dxa"/>
          </w:tcPr>
          <w:p w14:paraId="33C14770" w14:textId="5674D451" w:rsidR="00CE75CE" w:rsidRDefault="00AE0E17" w:rsidP="00D51761">
            <w:pPr>
              <w:spacing w:after="120"/>
              <w:rPr>
                <w:ins w:id="554" w:author="Chu-Hsiang Huang" w:date="2020-11-09T17:52:00Z"/>
                <w:rFonts w:eastAsiaTheme="minorEastAsia"/>
                <w:color w:val="0070C0"/>
                <w:lang w:eastAsia="zh-CN"/>
              </w:rPr>
            </w:pPr>
            <w:ins w:id="555" w:author="Chu-Hsiang Huang" w:date="2020-11-09T17:55:00Z">
              <w:r>
                <w:rPr>
                  <w:rFonts w:eastAsiaTheme="minorEastAsia"/>
                  <w:color w:val="0070C0"/>
                  <w:lang w:eastAsia="zh-CN"/>
                </w:rPr>
                <w:t xml:space="preserve">We see concerns from other companies for capturing this in </w:t>
              </w:r>
              <w:r w:rsidR="00C02D9E">
                <w:rPr>
                  <w:rFonts w:eastAsiaTheme="minorEastAsia"/>
                  <w:color w:val="0070C0"/>
                  <w:lang w:eastAsia="zh-CN"/>
                </w:rPr>
                <w:t xml:space="preserve">RAN4 spec, but most of the companies agree that this should </w:t>
              </w:r>
            </w:ins>
            <w:ins w:id="556" w:author="Chu-Hsiang Huang" w:date="2020-11-09T17:56:00Z">
              <w:r w:rsidR="00C02D9E">
                <w:rPr>
                  <w:rFonts w:eastAsiaTheme="minorEastAsia"/>
                  <w:color w:val="0070C0"/>
                  <w:lang w:eastAsia="zh-CN"/>
                </w:rPr>
                <w:t>be avoid</w:t>
              </w:r>
              <w:r w:rsidR="00FB3E2D">
                <w:rPr>
                  <w:rFonts w:eastAsiaTheme="minorEastAsia"/>
                  <w:color w:val="0070C0"/>
                  <w:lang w:eastAsia="zh-CN"/>
                </w:rPr>
                <w:t>ed. Therefore, we propose to capture the following sentence in WF, suggestions for wording or revision is welcome:</w:t>
              </w:r>
            </w:ins>
          </w:p>
          <w:p w14:paraId="63F57C6D" w14:textId="696AD2CB" w:rsidR="00370E3A" w:rsidRPr="00FB3E2D" w:rsidRDefault="00370E3A" w:rsidP="00D51761">
            <w:pPr>
              <w:spacing w:after="120"/>
              <w:rPr>
                <w:ins w:id="557" w:author="Chu-Hsiang Huang" w:date="2020-11-09T17:50:00Z"/>
                <w:rFonts w:eastAsiaTheme="minorEastAsia"/>
                <w:i/>
                <w:iCs/>
                <w:color w:val="0070C0"/>
                <w:lang w:eastAsia="zh-CN"/>
                <w:rPrChange w:id="558" w:author="Chu-Hsiang Huang" w:date="2020-11-09T17:56:00Z">
                  <w:rPr>
                    <w:ins w:id="559" w:author="Chu-Hsiang Huang" w:date="2020-11-09T17:50:00Z"/>
                    <w:rFonts w:eastAsiaTheme="minorEastAsia"/>
                    <w:color w:val="0070C0"/>
                    <w:lang w:eastAsia="zh-CN"/>
                  </w:rPr>
                </w:rPrChange>
              </w:rPr>
            </w:pPr>
            <w:ins w:id="560" w:author="Chu-Hsiang Huang" w:date="2020-11-09T17:52:00Z">
              <w:r w:rsidRPr="00FB3E2D">
                <w:rPr>
                  <w:i/>
                  <w:iCs/>
                  <w:rPrChange w:id="561" w:author="Chu-Hsiang Huang" w:date="2020-11-09T17:56:00Z">
                    <w:rPr/>
                  </w:rPrChange>
                </w:rPr>
                <w:t xml:space="preserve">SRS </w:t>
              </w:r>
            </w:ins>
            <w:ins w:id="562" w:author="Chu-Hsiang Huang" w:date="2020-11-09T17:54:00Z">
              <w:r w:rsidR="007D64E5" w:rsidRPr="00FB3E2D">
                <w:rPr>
                  <w:i/>
                  <w:iCs/>
                  <w:rPrChange w:id="563" w:author="Chu-Hsiang Huang" w:date="2020-11-09T17:56:00Z">
                    <w:rPr/>
                  </w:rPrChange>
                </w:rPr>
                <w:t xml:space="preserve">carrier switching can </w:t>
              </w:r>
              <w:r w:rsidR="00E25A74" w:rsidRPr="00FB3E2D">
                <w:rPr>
                  <w:i/>
                  <w:iCs/>
                  <w:rPrChange w:id="564" w:author="Chu-Hsiang Huang" w:date="2020-11-09T17:56:00Z">
                    <w:rPr/>
                  </w:rPrChange>
                </w:rPr>
                <w:t xml:space="preserve">be </w:t>
              </w:r>
            </w:ins>
            <w:ins w:id="565" w:author="Chu-Hsiang Huang" w:date="2020-11-09T17:55:00Z">
              <w:r w:rsidR="00AE0E17" w:rsidRPr="00FB3E2D">
                <w:rPr>
                  <w:i/>
                  <w:iCs/>
                  <w:rPrChange w:id="566" w:author="Chu-Hsiang Huang" w:date="2020-11-09T17:56:00Z">
                    <w:rPr/>
                  </w:rPrChange>
                </w:rPr>
                <w:t>executed</w:t>
              </w:r>
            </w:ins>
            <w:ins w:id="567" w:author="Chu-Hsiang Huang" w:date="2020-11-09T17:54:00Z">
              <w:r w:rsidR="00E25A74" w:rsidRPr="00FB3E2D">
                <w:rPr>
                  <w:i/>
                  <w:iCs/>
                  <w:rPrChange w:id="568" w:author="Chu-Hsiang Huang" w:date="2020-11-09T17:56:00Z">
                    <w:rPr/>
                  </w:rPrChange>
                </w:rPr>
                <w:t xml:space="preserve"> only when </w:t>
              </w:r>
            </w:ins>
            <w:ins w:id="569" w:author="Chu-Hsiang Huang" w:date="2020-11-09T17:55:00Z">
              <w:r w:rsidR="00AE0E17" w:rsidRPr="00FB3E2D">
                <w:rPr>
                  <w:i/>
                  <w:iCs/>
                  <w:rPrChange w:id="570" w:author="Chu-Hsiang Huang" w:date="2020-11-09T17:56:00Z">
                    <w:rPr/>
                  </w:rPrChange>
                </w:rPr>
                <w:t>it</w:t>
              </w:r>
            </w:ins>
            <w:ins w:id="571" w:author="Chu-Hsiang Huang" w:date="2020-11-09T17:52:00Z">
              <w:r w:rsidRPr="00FB3E2D">
                <w:rPr>
                  <w:i/>
                  <w:iCs/>
                  <w:rPrChange w:id="572" w:author="Chu-Hsiang Huang" w:date="2020-11-09T17:56:00Z">
                    <w:rPr/>
                  </w:rPrChange>
                </w:rPr>
                <w:t xml:space="preserve"> is not colliding with UL BWP switching on either carrier</w:t>
              </w:r>
            </w:ins>
          </w:p>
        </w:tc>
      </w:tr>
      <w:tr w:rsidR="00CE75CE" w14:paraId="5A5CBB84" w14:textId="77777777" w:rsidTr="00D51761">
        <w:trPr>
          <w:ins w:id="573" w:author="Chu-Hsiang Huang" w:date="2020-11-09T17:50:00Z"/>
        </w:trPr>
        <w:tc>
          <w:tcPr>
            <w:tcW w:w="1236" w:type="dxa"/>
          </w:tcPr>
          <w:p w14:paraId="082110A9" w14:textId="7E3D92FC" w:rsidR="00CE75CE" w:rsidRPr="00DC512A" w:rsidRDefault="00D51761" w:rsidP="00D51761">
            <w:pPr>
              <w:spacing w:after="120"/>
              <w:rPr>
                <w:ins w:id="574" w:author="Chu-Hsiang Huang" w:date="2020-11-09T17:50:00Z"/>
                <w:rFonts w:eastAsiaTheme="minorEastAsia"/>
                <w:color w:val="0070C0"/>
                <w:lang w:eastAsia="zh-CN"/>
              </w:rPr>
            </w:pPr>
            <w:ins w:id="575" w:author="Qiming Li" w:date="2020-11-10T11:32:00Z">
              <w:r>
                <w:rPr>
                  <w:rFonts w:eastAsiaTheme="minorEastAsia"/>
                  <w:color w:val="0070C0"/>
                  <w:lang w:eastAsia="zh-CN"/>
                </w:rPr>
                <w:t>Apple</w:t>
              </w:r>
            </w:ins>
          </w:p>
        </w:tc>
        <w:tc>
          <w:tcPr>
            <w:tcW w:w="8395" w:type="dxa"/>
          </w:tcPr>
          <w:p w14:paraId="7788E8ED" w14:textId="25910F5D" w:rsidR="00CE75CE" w:rsidRPr="009F1A9B" w:rsidRDefault="00D51761" w:rsidP="00D51761">
            <w:pPr>
              <w:spacing w:after="120"/>
              <w:rPr>
                <w:ins w:id="576" w:author="Chu-Hsiang Huang" w:date="2020-11-09T17:50:00Z"/>
                <w:rFonts w:eastAsiaTheme="minorEastAsia"/>
                <w:color w:val="0070C0"/>
                <w:lang w:eastAsia="zh-CN"/>
              </w:rPr>
            </w:pPr>
            <w:ins w:id="577" w:author="Qiming Li" w:date="2020-11-10T11:32:00Z">
              <w:r>
                <w:rPr>
                  <w:rFonts w:eastAsiaTheme="minorEastAsia"/>
                  <w:color w:val="0070C0"/>
                  <w:lang w:eastAsia="zh-CN"/>
                </w:rPr>
                <w:t xml:space="preserve">We are fine with capturing this in WF. </w:t>
              </w:r>
            </w:ins>
            <w:ins w:id="578" w:author="Qiming Li" w:date="2020-11-10T11:36:00Z">
              <w:r>
                <w:rPr>
                  <w:rFonts w:eastAsiaTheme="minorEastAsia"/>
                  <w:color w:val="0070C0"/>
                  <w:lang w:eastAsia="zh-CN"/>
                </w:rPr>
                <w:t>If RAN4 is to reflect this in our spec, we would like to further study</w:t>
              </w:r>
            </w:ins>
            <w:ins w:id="579" w:author="Qiming Li" w:date="2020-11-10T11:37:00Z">
              <w:r>
                <w:rPr>
                  <w:rFonts w:eastAsiaTheme="minorEastAsia"/>
                  <w:color w:val="0070C0"/>
                  <w:lang w:eastAsia="zh-CN"/>
                </w:rPr>
                <w:t xml:space="preserve"> on how to </w:t>
              </w:r>
            </w:ins>
            <w:ins w:id="580" w:author="Qiming Li" w:date="2020-11-10T11:38:00Z">
              <w:r>
                <w:rPr>
                  <w:rFonts w:eastAsiaTheme="minorEastAsia"/>
                  <w:color w:val="0070C0"/>
                  <w:lang w:eastAsia="zh-CN"/>
                </w:rPr>
                <w:t>capture impact from other interruption.</w:t>
              </w:r>
            </w:ins>
          </w:p>
        </w:tc>
      </w:tr>
      <w:tr w:rsidR="00B37B2A" w14:paraId="0ECE7EF0" w14:textId="77777777" w:rsidTr="00D51761">
        <w:trPr>
          <w:ins w:id="581" w:author="Zhixun Tang (唐治汛)" w:date="2020-11-10T16:01:00Z"/>
        </w:trPr>
        <w:tc>
          <w:tcPr>
            <w:tcW w:w="1236" w:type="dxa"/>
          </w:tcPr>
          <w:p w14:paraId="3386E089" w14:textId="22E88499" w:rsidR="00B37B2A" w:rsidRDefault="00B37B2A" w:rsidP="00D51761">
            <w:pPr>
              <w:spacing w:after="120"/>
              <w:rPr>
                <w:ins w:id="582" w:author="Zhixun Tang (唐治汛)" w:date="2020-11-10T16:01:00Z"/>
                <w:rFonts w:eastAsiaTheme="minorEastAsia"/>
                <w:color w:val="0070C0"/>
                <w:lang w:eastAsia="zh-CN"/>
              </w:rPr>
            </w:pPr>
            <w:ins w:id="583" w:author="Zhixun Tang (唐治汛)" w:date="2020-11-10T16:01:00Z">
              <w:r>
                <w:rPr>
                  <w:rFonts w:eastAsiaTheme="minorEastAsia"/>
                  <w:color w:val="0070C0"/>
                  <w:lang w:eastAsia="zh-CN"/>
                </w:rPr>
                <w:t>MTK</w:t>
              </w:r>
            </w:ins>
          </w:p>
        </w:tc>
        <w:tc>
          <w:tcPr>
            <w:tcW w:w="8395" w:type="dxa"/>
          </w:tcPr>
          <w:p w14:paraId="5860A609" w14:textId="12E9D590" w:rsidR="00B37B2A" w:rsidRDefault="00B37B2A" w:rsidP="00D51761">
            <w:pPr>
              <w:spacing w:after="120"/>
              <w:rPr>
                <w:ins w:id="584" w:author="Zhixun Tang (唐治汛)" w:date="2020-11-10T16:01:00Z"/>
                <w:rFonts w:eastAsiaTheme="minorEastAsia"/>
                <w:color w:val="0070C0"/>
                <w:lang w:eastAsia="zh-CN"/>
              </w:rPr>
            </w:pPr>
            <w:ins w:id="585" w:author="Zhixun Tang (唐治汛)" w:date="2020-11-10T16:01:00Z">
              <w:r>
                <w:rPr>
                  <w:rFonts w:eastAsiaTheme="minorEastAsia"/>
                  <w:color w:val="0070C0"/>
                  <w:lang w:eastAsia="zh-CN"/>
                </w:rPr>
                <w:t xml:space="preserve">Our view is still the same. </w:t>
              </w:r>
            </w:ins>
            <w:ins w:id="586" w:author="Zhixun Tang (唐治汛)" w:date="2020-11-10T16:02:00Z">
              <w:r>
                <w:rPr>
                  <w:rFonts w:eastAsiaTheme="minorEastAsia"/>
                  <w:color w:val="0070C0"/>
                  <w:lang w:eastAsia="zh-CN"/>
                </w:rPr>
                <w:t>RAN4 doesn’t need to capture all the possible combinations, but we’re fine to capture this issue in WF too.</w:t>
              </w:r>
            </w:ins>
          </w:p>
        </w:tc>
      </w:tr>
      <w:tr w:rsidR="00114C7A" w14:paraId="7FEC6B2A" w14:textId="77777777" w:rsidTr="00D51761">
        <w:trPr>
          <w:ins w:id="587" w:author="ZTE" w:date="2020-11-10T16:34:00Z"/>
        </w:trPr>
        <w:tc>
          <w:tcPr>
            <w:tcW w:w="1236" w:type="dxa"/>
          </w:tcPr>
          <w:p w14:paraId="028C8EDD" w14:textId="2BD82A3D" w:rsidR="00114C7A" w:rsidRDefault="00114C7A" w:rsidP="00D51761">
            <w:pPr>
              <w:spacing w:after="120"/>
              <w:rPr>
                <w:ins w:id="588" w:author="ZTE" w:date="2020-11-10T16:34:00Z"/>
                <w:rFonts w:eastAsiaTheme="minorEastAsia"/>
                <w:color w:val="0070C0"/>
                <w:lang w:eastAsia="zh-CN"/>
              </w:rPr>
            </w:pPr>
            <w:ins w:id="589" w:author="ZTE" w:date="2020-11-10T16:35:00Z">
              <w:r>
                <w:rPr>
                  <w:rFonts w:eastAsiaTheme="minorEastAsia" w:hint="eastAsia"/>
                  <w:color w:val="0070C0"/>
                  <w:lang w:eastAsia="zh-CN"/>
                </w:rPr>
                <w:t>ZTE</w:t>
              </w:r>
            </w:ins>
          </w:p>
        </w:tc>
        <w:tc>
          <w:tcPr>
            <w:tcW w:w="8395" w:type="dxa"/>
          </w:tcPr>
          <w:p w14:paraId="65516DC1" w14:textId="2CAB2387" w:rsidR="00114C7A" w:rsidRDefault="00114C7A" w:rsidP="00D51761">
            <w:pPr>
              <w:spacing w:after="120"/>
              <w:rPr>
                <w:ins w:id="590" w:author="ZTE" w:date="2020-11-10T16:34:00Z"/>
                <w:rFonts w:eastAsiaTheme="minorEastAsia"/>
                <w:color w:val="0070C0"/>
                <w:lang w:eastAsia="zh-CN"/>
              </w:rPr>
            </w:pPr>
            <w:ins w:id="591" w:author="ZTE" w:date="2020-11-10T16:35:00Z">
              <w:r>
                <w:rPr>
                  <w:rFonts w:eastAsiaTheme="minorEastAsia" w:hint="eastAsia"/>
                  <w:color w:val="0070C0"/>
                  <w:lang w:eastAsia="zh-CN"/>
                </w:rPr>
                <w:t>We are fine with QC</w:t>
              </w:r>
              <w:r>
                <w:rPr>
                  <w:rFonts w:eastAsiaTheme="minorEastAsia"/>
                  <w:color w:val="0070C0"/>
                  <w:lang w:eastAsia="zh-CN"/>
                </w:rPr>
                <w:t xml:space="preserve"> proposal to capture this in the WF.</w:t>
              </w:r>
            </w:ins>
          </w:p>
        </w:tc>
      </w:tr>
      <w:tr w:rsidR="00374655" w14:paraId="5AD911ED" w14:textId="77777777" w:rsidTr="00D51761">
        <w:trPr>
          <w:ins w:id="592" w:author="Nokia" w:date="2020-11-10T17:59:00Z"/>
        </w:trPr>
        <w:tc>
          <w:tcPr>
            <w:tcW w:w="1236" w:type="dxa"/>
          </w:tcPr>
          <w:p w14:paraId="598E64DD" w14:textId="46B3402D" w:rsidR="00374655" w:rsidRDefault="00374655" w:rsidP="00D51761">
            <w:pPr>
              <w:spacing w:after="120"/>
              <w:rPr>
                <w:ins w:id="593" w:author="Nokia" w:date="2020-11-10T17:59:00Z"/>
                <w:rFonts w:eastAsiaTheme="minorEastAsia"/>
                <w:color w:val="0070C0"/>
                <w:lang w:eastAsia="zh-CN"/>
              </w:rPr>
            </w:pPr>
            <w:ins w:id="594" w:author="Nokia" w:date="2020-11-10T17:59:00Z">
              <w:r>
                <w:rPr>
                  <w:rFonts w:eastAsiaTheme="minorEastAsia"/>
                  <w:color w:val="0070C0"/>
                  <w:lang w:eastAsia="zh-CN"/>
                </w:rPr>
                <w:t>Nokia</w:t>
              </w:r>
            </w:ins>
          </w:p>
        </w:tc>
        <w:tc>
          <w:tcPr>
            <w:tcW w:w="8395" w:type="dxa"/>
          </w:tcPr>
          <w:p w14:paraId="46C05065" w14:textId="65B1CCA5" w:rsidR="00374655" w:rsidRDefault="00374655" w:rsidP="00D51761">
            <w:pPr>
              <w:spacing w:after="120"/>
              <w:rPr>
                <w:ins w:id="595" w:author="Nokia" w:date="2020-11-10T17:59:00Z"/>
                <w:rFonts w:eastAsiaTheme="minorEastAsia"/>
                <w:color w:val="0070C0"/>
                <w:lang w:eastAsia="zh-CN"/>
              </w:rPr>
            </w:pPr>
            <w:ins w:id="596" w:author="Nokia" w:date="2020-11-10T17:59:00Z">
              <w:r>
                <w:rPr>
                  <w:rFonts w:eastAsiaTheme="minorEastAsia"/>
                  <w:color w:val="0070C0"/>
                  <w:lang w:eastAsia="zh-CN"/>
                </w:rPr>
                <w:t xml:space="preserve">We understood the order/priority between SRS carrier switching and UL BWP switching should be up to RAN1. It may not be proper to add such statement in RAN4 spec. What we may define in RAN4 is when the requirements would apply or not apply. This can probably be added as one condition of applicability.   </w:t>
              </w:r>
            </w:ins>
          </w:p>
        </w:tc>
      </w:tr>
      <w:tr w:rsidR="009D513F" w14:paraId="1010B41C" w14:textId="77777777" w:rsidTr="00D51761">
        <w:trPr>
          <w:ins w:id="597" w:author="I. Siomina" w:date="2020-11-11T20:09:00Z"/>
        </w:trPr>
        <w:tc>
          <w:tcPr>
            <w:tcW w:w="1236" w:type="dxa"/>
          </w:tcPr>
          <w:p w14:paraId="17B2FAC7" w14:textId="18B5454A" w:rsidR="009D513F" w:rsidRDefault="009D513F" w:rsidP="00D51761">
            <w:pPr>
              <w:spacing w:after="120"/>
              <w:rPr>
                <w:ins w:id="598" w:author="I. Siomina" w:date="2020-11-11T20:09:00Z"/>
                <w:rFonts w:eastAsiaTheme="minorEastAsia"/>
                <w:color w:val="0070C0"/>
                <w:lang w:eastAsia="zh-CN"/>
              </w:rPr>
            </w:pPr>
            <w:ins w:id="599" w:author="I. Siomina" w:date="2020-11-11T20:09:00Z">
              <w:r>
                <w:rPr>
                  <w:rFonts w:eastAsiaTheme="minorEastAsia"/>
                  <w:color w:val="0070C0"/>
                  <w:lang w:eastAsia="zh-CN"/>
                </w:rPr>
                <w:t>Ericsson</w:t>
              </w:r>
            </w:ins>
          </w:p>
        </w:tc>
        <w:tc>
          <w:tcPr>
            <w:tcW w:w="8395" w:type="dxa"/>
          </w:tcPr>
          <w:p w14:paraId="484B693A" w14:textId="3A942D2C" w:rsidR="009D513F" w:rsidRDefault="009D513F" w:rsidP="00D51761">
            <w:pPr>
              <w:spacing w:after="120"/>
              <w:rPr>
                <w:ins w:id="600" w:author="I. Siomina" w:date="2020-11-11T20:09:00Z"/>
                <w:rFonts w:eastAsiaTheme="minorEastAsia"/>
                <w:color w:val="0070C0"/>
                <w:lang w:eastAsia="zh-CN"/>
              </w:rPr>
            </w:pPr>
            <w:ins w:id="601" w:author="I. Siomina" w:date="2020-11-11T20:09:00Z">
              <w:r>
                <w:rPr>
                  <w:rFonts w:eastAsiaTheme="minorEastAsia"/>
                  <w:color w:val="0070C0"/>
                  <w:lang w:eastAsia="zh-CN"/>
                </w:rPr>
                <w:t>Fine to capture the options</w:t>
              </w:r>
            </w:ins>
          </w:p>
        </w:tc>
      </w:tr>
    </w:tbl>
    <w:p w14:paraId="22395404" w14:textId="77777777" w:rsidR="00CE75CE" w:rsidRDefault="00CE75CE" w:rsidP="00035C50">
      <w:pPr>
        <w:rPr>
          <w:ins w:id="602" w:author="Chu-Hsiang Huang" w:date="2020-11-09T17:49:00Z"/>
          <w:lang w:val="en-US" w:eastAsia="zh-CN"/>
        </w:rPr>
      </w:pPr>
    </w:p>
    <w:p w14:paraId="11453E85" w14:textId="76FB5002" w:rsidR="00EC06FF" w:rsidRDefault="00912C4E" w:rsidP="00035C50">
      <w:pPr>
        <w:rPr>
          <w:lang w:val="en-US" w:eastAsia="zh-CN"/>
        </w:rPr>
      </w:pPr>
      <w:r>
        <w:rPr>
          <w:rFonts w:hint="eastAsia"/>
          <w:lang w:val="en-US" w:eastAsia="zh-CN"/>
        </w:rPr>
        <w:t>For issues</w:t>
      </w:r>
      <w:r w:rsidR="00EC06FF">
        <w:rPr>
          <w:rFonts w:hint="eastAsia"/>
          <w:lang w:val="en-US" w:eastAsia="zh-CN"/>
        </w:rPr>
        <w:t xml:space="preserve"> 1-2-1</w:t>
      </w:r>
      <w:r w:rsidR="00EC06FF">
        <w:rPr>
          <w:lang w:val="en-US" w:eastAsia="zh-CN"/>
        </w:rPr>
        <w:t xml:space="preserve">, 1-2-2 and 1-2-7, would Ericsson compromise to </w:t>
      </w:r>
      <w:r>
        <w:rPr>
          <w:lang w:val="en-US" w:eastAsia="zh-CN"/>
        </w:rPr>
        <w:t>the other option of majority view? Companies of course are welcome for further comments</w:t>
      </w:r>
      <w:r w:rsidR="00B36C0D">
        <w:rPr>
          <w:lang w:val="en-US" w:eastAsia="zh-CN"/>
        </w:rPr>
        <w:t>.</w:t>
      </w:r>
    </w:p>
    <w:p w14:paraId="1847066C" w14:textId="77777777" w:rsidR="00EC06FF" w:rsidRPr="00EE7200" w:rsidRDefault="00EC06FF" w:rsidP="00EC06FF">
      <w:pPr>
        <w:rPr>
          <w:u w:val="single"/>
        </w:rPr>
      </w:pPr>
      <w:r w:rsidRPr="00EE7200">
        <w:rPr>
          <w:u w:val="single"/>
        </w:rPr>
        <w:lastRenderedPageBreak/>
        <w:t>Issue 1-</w:t>
      </w:r>
      <w:r>
        <w:rPr>
          <w:u w:val="single"/>
        </w:rPr>
        <w:t>2</w:t>
      </w:r>
      <w:r w:rsidRPr="00EE7200">
        <w:rPr>
          <w:u w:val="single"/>
        </w:rPr>
        <w:t>-</w:t>
      </w:r>
      <w:r>
        <w:rPr>
          <w:u w:val="single"/>
        </w:rPr>
        <w:t>1</w:t>
      </w:r>
      <w:r w:rsidRPr="00EE7200">
        <w:rPr>
          <w:u w:val="single"/>
        </w:rPr>
        <w:t xml:space="preserve">: </w:t>
      </w:r>
      <w:r>
        <w:rPr>
          <w:u w:val="single"/>
        </w:rPr>
        <w:t>Scenarios for NR SRS carrier based switching tests</w:t>
      </w:r>
    </w:p>
    <w:p w14:paraId="77CE1EA5" w14:textId="77777777" w:rsidR="00EC06FF" w:rsidRDefault="00EC06FF" w:rsidP="00EC06FF">
      <w:pPr>
        <w:numPr>
          <w:ilvl w:val="0"/>
          <w:numId w:val="3"/>
        </w:numPr>
        <w:spacing w:after="120"/>
        <w:rPr>
          <w:szCs w:val="24"/>
          <w:lang w:val="en-US" w:eastAsia="zh-CN"/>
        </w:rPr>
      </w:pPr>
      <w:r>
        <w:rPr>
          <w:szCs w:val="24"/>
          <w:lang w:val="en-US" w:eastAsia="zh-CN"/>
        </w:rPr>
        <w:t>Proposals</w:t>
      </w:r>
    </w:p>
    <w:p w14:paraId="397A8FBC" w14:textId="77777777" w:rsidR="00EC06FF" w:rsidRPr="00AD795C" w:rsidRDefault="00EC06FF" w:rsidP="00EC06FF">
      <w:pPr>
        <w:numPr>
          <w:ilvl w:val="1"/>
          <w:numId w:val="3"/>
        </w:numPr>
        <w:spacing w:after="120"/>
        <w:rPr>
          <w:szCs w:val="24"/>
          <w:lang w:val="en-US" w:eastAsia="zh-CN"/>
        </w:rPr>
      </w:pPr>
      <w:r w:rsidRPr="00AD795C">
        <w:rPr>
          <w:szCs w:val="24"/>
          <w:lang w:val="en-US" w:eastAsia="zh-CN"/>
        </w:rPr>
        <w:t>Option 1 (ZTE</w:t>
      </w:r>
      <w:r>
        <w:rPr>
          <w:szCs w:val="24"/>
          <w:lang w:val="en-US" w:eastAsia="zh-CN"/>
        </w:rPr>
        <w:t>, Huawei, Qualcomm, MediaTek, Apple, Nokia</w:t>
      </w:r>
      <w:r w:rsidRPr="00AD795C">
        <w:rPr>
          <w:szCs w:val="24"/>
          <w:lang w:val="en-US" w:eastAsia="zh-CN"/>
        </w:rPr>
        <w:t>)</w:t>
      </w:r>
    </w:p>
    <w:p w14:paraId="2DE8F970" w14:textId="77777777" w:rsidR="00EC06FF" w:rsidRPr="00FD0468" w:rsidRDefault="00EC06FF" w:rsidP="00EC06FF">
      <w:pPr>
        <w:numPr>
          <w:ilvl w:val="2"/>
          <w:numId w:val="3"/>
        </w:numPr>
        <w:spacing w:after="0"/>
        <w:jc w:val="both"/>
        <w:rPr>
          <w:lang w:val="en-US"/>
        </w:rPr>
      </w:pPr>
      <w:r>
        <w:rPr>
          <w:rFonts w:cs="Arial"/>
          <w:szCs w:val="18"/>
          <w:lang w:val="en-US"/>
        </w:rPr>
        <w:t>Tests are specified for SA and EN-DC</w:t>
      </w:r>
    </w:p>
    <w:p w14:paraId="5DB604DE" w14:textId="77777777" w:rsidR="00EC06FF" w:rsidRPr="00AD795C" w:rsidRDefault="00EC06FF" w:rsidP="00EC06FF">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Pr="00AD795C">
        <w:rPr>
          <w:szCs w:val="24"/>
          <w:lang w:val="en-US" w:eastAsia="zh-CN"/>
        </w:rPr>
        <w:t>)</w:t>
      </w:r>
    </w:p>
    <w:p w14:paraId="2AE5A7EB" w14:textId="77777777" w:rsidR="00EC06FF" w:rsidRPr="00C63446" w:rsidRDefault="00EC06FF" w:rsidP="00EC06FF">
      <w:pPr>
        <w:numPr>
          <w:ilvl w:val="2"/>
          <w:numId w:val="3"/>
        </w:numPr>
        <w:spacing w:after="120"/>
        <w:rPr>
          <w:szCs w:val="24"/>
          <w:lang w:val="en-US" w:eastAsia="zh-CN"/>
        </w:rPr>
      </w:pPr>
      <w:r w:rsidRPr="00C63446">
        <w:rPr>
          <w:rFonts w:eastAsia="PMingLiU"/>
          <w:bCs/>
          <w:lang w:val="en-US" w:eastAsia="zh-TW"/>
        </w:rPr>
        <w:t>Tests are specified for SA, NR-DC, NE-DC and EN-DC</w:t>
      </w:r>
    </w:p>
    <w:tbl>
      <w:tblPr>
        <w:tblStyle w:val="afd"/>
        <w:tblW w:w="0" w:type="auto"/>
        <w:tblLook w:val="04A0" w:firstRow="1" w:lastRow="0" w:firstColumn="1" w:lastColumn="0" w:noHBand="0" w:noVBand="1"/>
      </w:tblPr>
      <w:tblGrid>
        <w:gridCol w:w="1236"/>
        <w:gridCol w:w="8395"/>
      </w:tblGrid>
      <w:tr w:rsidR="006C4EA7" w14:paraId="150157F0" w14:textId="77777777" w:rsidTr="00D51761">
        <w:tc>
          <w:tcPr>
            <w:tcW w:w="1236" w:type="dxa"/>
          </w:tcPr>
          <w:p w14:paraId="280DFB4C" w14:textId="77777777" w:rsidR="006C4EA7" w:rsidRPr="00805BE8" w:rsidRDefault="006C4EA7" w:rsidP="00D5176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B6E640F" w14:textId="77777777" w:rsidR="006C4EA7" w:rsidRPr="00805BE8" w:rsidRDefault="006C4EA7" w:rsidP="00D51761">
            <w:pPr>
              <w:spacing w:after="120"/>
              <w:rPr>
                <w:rFonts w:eastAsiaTheme="minorEastAsia"/>
                <w:b/>
                <w:bCs/>
                <w:color w:val="0070C0"/>
                <w:lang w:val="en-US" w:eastAsia="zh-CN"/>
              </w:rPr>
            </w:pPr>
            <w:r>
              <w:rPr>
                <w:rFonts w:eastAsiaTheme="minorEastAsia"/>
                <w:b/>
                <w:bCs/>
                <w:color w:val="0070C0"/>
                <w:lang w:val="en-US" w:eastAsia="zh-CN"/>
              </w:rPr>
              <w:t>Comments</w:t>
            </w:r>
          </w:p>
        </w:tc>
      </w:tr>
      <w:tr w:rsidR="006C4EA7" w14:paraId="36A789F3" w14:textId="77777777" w:rsidTr="00D51761">
        <w:tc>
          <w:tcPr>
            <w:tcW w:w="1236" w:type="dxa"/>
          </w:tcPr>
          <w:p w14:paraId="6F974669" w14:textId="220CD67A" w:rsidR="006C4EA7" w:rsidRPr="003418CB" w:rsidRDefault="006C4EA7" w:rsidP="00D51761">
            <w:pPr>
              <w:spacing w:after="120"/>
              <w:rPr>
                <w:rFonts w:eastAsiaTheme="minorEastAsia"/>
                <w:color w:val="0070C0"/>
                <w:lang w:val="en-US" w:eastAsia="zh-CN"/>
              </w:rPr>
            </w:pPr>
          </w:p>
        </w:tc>
        <w:tc>
          <w:tcPr>
            <w:tcW w:w="8395" w:type="dxa"/>
          </w:tcPr>
          <w:p w14:paraId="3C9EE442" w14:textId="4CD0DDFE" w:rsidR="006C4EA7" w:rsidRPr="009F1A9B" w:rsidRDefault="006C4EA7" w:rsidP="00D51761">
            <w:pPr>
              <w:spacing w:after="120"/>
              <w:rPr>
                <w:rFonts w:eastAsiaTheme="minorEastAsia"/>
                <w:color w:val="0070C0"/>
                <w:lang w:eastAsia="zh-CN"/>
              </w:rPr>
            </w:pPr>
          </w:p>
        </w:tc>
      </w:tr>
      <w:tr w:rsidR="006C4EA7" w14:paraId="72547764" w14:textId="77777777" w:rsidTr="00D51761">
        <w:tc>
          <w:tcPr>
            <w:tcW w:w="1236" w:type="dxa"/>
          </w:tcPr>
          <w:p w14:paraId="5463FE2D" w14:textId="0B893020" w:rsidR="006C4EA7" w:rsidRPr="00DC512A" w:rsidRDefault="006C4EA7" w:rsidP="00D51761">
            <w:pPr>
              <w:spacing w:after="120"/>
              <w:rPr>
                <w:rFonts w:eastAsiaTheme="minorEastAsia"/>
                <w:color w:val="0070C0"/>
                <w:lang w:eastAsia="zh-CN"/>
              </w:rPr>
            </w:pPr>
          </w:p>
        </w:tc>
        <w:tc>
          <w:tcPr>
            <w:tcW w:w="8395" w:type="dxa"/>
          </w:tcPr>
          <w:p w14:paraId="1B1AE874" w14:textId="6F8CE70F" w:rsidR="006C4EA7" w:rsidRPr="009F1A9B" w:rsidRDefault="006C4EA7" w:rsidP="00D51761">
            <w:pPr>
              <w:spacing w:after="120"/>
              <w:rPr>
                <w:rFonts w:eastAsiaTheme="minorEastAsia"/>
                <w:color w:val="0070C0"/>
                <w:lang w:eastAsia="zh-CN"/>
              </w:rPr>
            </w:pPr>
          </w:p>
        </w:tc>
      </w:tr>
    </w:tbl>
    <w:p w14:paraId="4767B218" w14:textId="77777777" w:rsidR="00EC06FF" w:rsidRDefault="00EC06FF" w:rsidP="00EC06FF">
      <w:pPr>
        <w:rPr>
          <w:rFonts w:eastAsiaTheme="minorEastAsia"/>
          <w:i/>
          <w:color w:val="0070C0"/>
          <w:lang w:val="en-US" w:eastAsia="zh-CN"/>
        </w:rPr>
      </w:pPr>
    </w:p>
    <w:p w14:paraId="702826BF" w14:textId="77777777" w:rsidR="00EC06FF" w:rsidRPr="00EE7200" w:rsidRDefault="00EC06FF" w:rsidP="00EC06FF">
      <w:pPr>
        <w:rPr>
          <w:u w:val="single"/>
        </w:rPr>
      </w:pPr>
      <w:r w:rsidRPr="00EE7200">
        <w:rPr>
          <w:u w:val="single"/>
        </w:rPr>
        <w:t>Issue 1-</w:t>
      </w:r>
      <w:r>
        <w:rPr>
          <w:u w:val="single"/>
        </w:rPr>
        <w:t>2</w:t>
      </w:r>
      <w:r w:rsidRPr="00EE7200">
        <w:rPr>
          <w:u w:val="single"/>
        </w:rPr>
        <w:t>-</w:t>
      </w:r>
      <w:r>
        <w:rPr>
          <w:u w:val="single"/>
        </w:rPr>
        <w:t>2</w:t>
      </w:r>
      <w:r w:rsidRPr="00EE7200">
        <w:rPr>
          <w:u w:val="single"/>
        </w:rPr>
        <w:t xml:space="preserve">: </w:t>
      </w:r>
      <w:r>
        <w:rPr>
          <w:u w:val="single"/>
        </w:rPr>
        <w:t>Scenarios for E-UTRA SRS carrier based switching tests</w:t>
      </w:r>
    </w:p>
    <w:p w14:paraId="4F635A08" w14:textId="77777777" w:rsidR="00EC06FF" w:rsidRDefault="00EC06FF" w:rsidP="00EC06FF">
      <w:pPr>
        <w:numPr>
          <w:ilvl w:val="0"/>
          <w:numId w:val="3"/>
        </w:numPr>
        <w:spacing w:after="120"/>
        <w:rPr>
          <w:szCs w:val="24"/>
          <w:lang w:val="en-US" w:eastAsia="zh-CN"/>
        </w:rPr>
      </w:pPr>
      <w:r>
        <w:rPr>
          <w:szCs w:val="24"/>
          <w:lang w:val="en-US" w:eastAsia="zh-CN"/>
        </w:rPr>
        <w:t>Proposals</w:t>
      </w:r>
    </w:p>
    <w:p w14:paraId="3181CD6F" w14:textId="77777777" w:rsidR="00EC06FF" w:rsidRPr="00AD795C" w:rsidRDefault="00EC06FF" w:rsidP="00EC06FF">
      <w:pPr>
        <w:numPr>
          <w:ilvl w:val="1"/>
          <w:numId w:val="3"/>
        </w:numPr>
        <w:spacing w:after="120"/>
        <w:rPr>
          <w:szCs w:val="24"/>
          <w:lang w:val="en-US" w:eastAsia="zh-CN"/>
        </w:rPr>
      </w:pPr>
      <w:r w:rsidRPr="00AD795C">
        <w:rPr>
          <w:szCs w:val="24"/>
          <w:lang w:val="en-US" w:eastAsia="zh-CN"/>
        </w:rPr>
        <w:t>Option 1 (ZTE</w:t>
      </w:r>
      <w:r>
        <w:rPr>
          <w:szCs w:val="24"/>
          <w:lang w:val="en-US" w:eastAsia="zh-CN"/>
        </w:rPr>
        <w:t>, Huawei, Qualcomm, MediaTek, Apple, Nokia</w:t>
      </w:r>
      <w:r w:rsidRPr="00AD795C">
        <w:rPr>
          <w:szCs w:val="24"/>
          <w:lang w:val="en-US" w:eastAsia="zh-CN"/>
        </w:rPr>
        <w:t>)</w:t>
      </w:r>
    </w:p>
    <w:p w14:paraId="5BB2DDB6" w14:textId="77777777" w:rsidR="00EC06FF" w:rsidRPr="00FD0468" w:rsidRDefault="00EC06FF" w:rsidP="00EC06FF">
      <w:pPr>
        <w:numPr>
          <w:ilvl w:val="2"/>
          <w:numId w:val="3"/>
        </w:numPr>
        <w:spacing w:after="0"/>
        <w:jc w:val="both"/>
        <w:rPr>
          <w:lang w:val="en-US"/>
        </w:rPr>
      </w:pPr>
      <w:r>
        <w:rPr>
          <w:rFonts w:cs="Arial"/>
          <w:szCs w:val="18"/>
          <w:lang w:val="en-US"/>
        </w:rPr>
        <w:t>Tests are specified for EN-DC</w:t>
      </w:r>
    </w:p>
    <w:p w14:paraId="77F06668" w14:textId="77777777" w:rsidR="00EC06FF" w:rsidRPr="00AD795C" w:rsidRDefault="00EC06FF" w:rsidP="00EC06FF">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Pr="00AD795C">
        <w:rPr>
          <w:szCs w:val="24"/>
          <w:lang w:val="en-US" w:eastAsia="zh-CN"/>
        </w:rPr>
        <w:t>)</w:t>
      </w:r>
    </w:p>
    <w:p w14:paraId="5C959512" w14:textId="77777777" w:rsidR="00EC06FF" w:rsidRPr="00C63446" w:rsidRDefault="00EC06FF" w:rsidP="00EC06FF">
      <w:pPr>
        <w:numPr>
          <w:ilvl w:val="2"/>
          <w:numId w:val="3"/>
        </w:numPr>
        <w:spacing w:after="120"/>
        <w:rPr>
          <w:szCs w:val="24"/>
          <w:lang w:val="en-US" w:eastAsia="zh-CN"/>
        </w:rPr>
      </w:pPr>
      <w:r w:rsidRPr="00C63446">
        <w:rPr>
          <w:rFonts w:eastAsia="PMingLiU"/>
          <w:bCs/>
          <w:lang w:val="en-US" w:eastAsia="zh-TW"/>
        </w:rPr>
        <w:t>Tests are specified for NE-DC and EN-DC</w:t>
      </w:r>
    </w:p>
    <w:tbl>
      <w:tblPr>
        <w:tblStyle w:val="afd"/>
        <w:tblW w:w="0" w:type="auto"/>
        <w:tblLook w:val="04A0" w:firstRow="1" w:lastRow="0" w:firstColumn="1" w:lastColumn="0" w:noHBand="0" w:noVBand="1"/>
      </w:tblPr>
      <w:tblGrid>
        <w:gridCol w:w="1236"/>
        <w:gridCol w:w="8395"/>
      </w:tblGrid>
      <w:tr w:rsidR="006C4EA7" w14:paraId="1FBCCFCF" w14:textId="77777777" w:rsidTr="00D51761">
        <w:tc>
          <w:tcPr>
            <w:tcW w:w="1236" w:type="dxa"/>
          </w:tcPr>
          <w:p w14:paraId="518971B1" w14:textId="77777777" w:rsidR="006C4EA7" w:rsidRPr="00805BE8" w:rsidRDefault="006C4EA7" w:rsidP="00D5176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DB7FA6" w14:textId="77777777" w:rsidR="006C4EA7" w:rsidRPr="00805BE8" w:rsidRDefault="006C4EA7" w:rsidP="00D51761">
            <w:pPr>
              <w:spacing w:after="120"/>
              <w:rPr>
                <w:rFonts w:eastAsiaTheme="minorEastAsia"/>
                <w:b/>
                <w:bCs/>
                <w:color w:val="0070C0"/>
                <w:lang w:val="en-US" w:eastAsia="zh-CN"/>
              </w:rPr>
            </w:pPr>
            <w:r>
              <w:rPr>
                <w:rFonts w:eastAsiaTheme="minorEastAsia"/>
                <w:b/>
                <w:bCs/>
                <w:color w:val="0070C0"/>
                <w:lang w:val="en-US" w:eastAsia="zh-CN"/>
              </w:rPr>
              <w:t>Comments</w:t>
            </w:r>
          </w:p>
        </w:tc>
      </w:tr>
      <w:tr w:rsidR="006C4EA7" w14:paraId="3811B13B" w14:textId="77777777" w:rsidTr="00D51761">
        <w:tc>
          <w:tcPr>
            <w:tcW w:w="1236" w:type="dxa"/>
          </w:tcPr>
          <w:p w14:paraId="297CFD23" w14:textId="77777777" w:rsidR="006C4EA7" w:rsidRPr="003418CB" w:rsidRDefault="006C4EA7" w:rsidP="00D51761">
            <w:pPr>
              <w:spacing w:after="120"/>
              <w:rPr>
                <w:rFonts w:eastAsiaTheme="minorEastAsia"/>
                <w:color w:val="0070C0"/>
                <w:lang w:val="en-US" w:eastAsia="zh-CN"/>
              </w:rPr>
            </w:pPr>
          </w:p>
        </w:tc>
        <w:tc>
          <w:tcPr>
            <w:tcW w:w="8395" w:type="dxa"/>
          </w:tcPr>
          <w:p w14:paraId="3B07DF63" w14:textId="77777777" w:rsidR="006C4EA7" w:rsidRPr="009F1A9B" w:rsidRDefault="006C4EA7" w:rsidP="00D51761">
            <w:pPr>
              <w:spacing w:after="120"/>
              <w:rPr>
                <w:rFonts w:eastAsiaTheme="minorEastAsia"/>
                <w:color w:val="0070C0"/>
                <w:lang w:eastAsia="zh-CN"/>
              </w:rPr>
            </w:pPr>
          </w:p>
        </w:tc>
      </w:tr>
      <w:tr w:rsidR="006C4EA7" w14:paraId="04BE155F" w14:textId="77777777" w:rsidTr="00D51761">
        <w:tc>
          <w:tcPr>
            <w:tcW w:w="1236" w:type="dxa"/>
          </w:tcPr>
          <w:p w14:paraId="19C8FD3A" w14:textId="77777777" w:rsidR="006C4EA7" w:rsidRPr="00DC512A" w:rsidRDefault="006C4EA7" w:rsidP="00D51761">
            <w:pPr>
              <w:spacing w:after="120"/>
              <w:rPr>
                <w:rFonts w:eastAsiaTheme="minorEastAsia"/>
                <w:color w:val="0070C0"/>
                <w:lang w:eastAsia="zh-CN"/>
              </w:rPr>
            </w:pPr>
          </w:p>
        </w:tc>
        <w:tc>
          <w:tcPr>
            <w:tcW w:w="8395" w:type="dxa"/>
          </w:tcPr>
          <w:p w14:paraId="4EA756E9" w14:textId="77777777" w:rsidR="006C4EA7" w:rsidRPr="009F1A9B" w:rsidRDefault="006C4EA7" w:rsidP="00D51761">
            <w:pPr>
              <w:spacing w:after="120"/>
              <w:rPr>
                <w:rFonts w:eastAsiaTheme="minorEastAsia"/>
                <w:color w:val="0070C0"/>
                <w:lang w:eastAsia="zh-CN"/>
              </w:rPr>
            </w:pPr>
          </w:p>
        </w:tc>
      </w:tr>
    </w:tbl>
    <w:p w14:paraId="7184C5F4" w14:textId="77777777" w:rsidR="00EC06FF" w:rsidRDefault="00EC06FF" w:rsidP="00EC06FF">
      <w:pPr>
        <w:rPr>
          <w:u w:val="single"/>
        </w:rPr>
      </w:pPr>
    </w:p>
    <w:p w14:paraId="0DAB097F" w14:textId="77777777" w:rsidR="00EC06FF" w:rsidRPr="00EE7200" w:rsidRDefault="00EC06FF" w:rsidP="00EC06FF">
      <w:pPr>
        <w:rPr>
          <w:u w:val="single"/>
        </w:rPr>
      </w:pPr>
      <w:r w:rsidRPr="00EE7200">
        <w:rPr>
          <w:u w:val="single"/>
        </w:rPr>
        <w:t>Issue 1-</w:t>
      </w:r>
      <w:r>
        <w:rPr>
          <w:u w:val="single"/>
        </w:rPr>
        <w:t>2</w:t>
      </w:r>
      <w:r w:rsidRPr="00EE7200">
        <w:rPr>
          <w:u w:val="single"/>
        </w:rPr>
        <w:t>-</w:t>
      </w:r>
      <w:r>
        <w:rPr>
          <w:u w:val="single"/>
        </w:rPr>
        <w:t>7</w:t>
      </w:r>
      <w:r w:rsidRPr="00EE7200">
        <w:rPr>
          <w:u w:val="single"/>
        </w:rPr>
        <w:t xml:space="preserve">: </w:t>
      </w:r>
      <w:r>
        <w:rPr>
          <w:u w:val="single"/>
        </w:rPr>
        <w:t>Whether to introduce following test cases in TS 36.133</w:t>
      </w:r>
    </w:p>
    <w:p w14:paraId="7597F752" w14:textId="77777777" w:rsidR="00EC06FF" w:rsidRDefault="00EC06FF" w:rsidP="00EC06FF">
      <w:pPr>
        <w:numPr>
          <w:ilvl w:val="0"/>
          <w:numId w:val="3"/>
        </w:numPr>
        <w:spacing w:after="120"/>
        <w:rPr>
          <w:szCs w:val="24"/>
          <w:lang w:val="en-US" w:eastAsia="zh-CN"/>
        </w:rPr>
      </w:pPr>
      <w:r>
        <w:rPr>
          <w:szCs w:val="24"/>
          <w:lang w:val="en-US" w:eastAsia="zh-CN"/>
        </w:rPr>
        <w:t>Proposals</w:t>
      </w:r>
    </w:p>
    <w:p w14:paraId="61F7E8BE" w14:textId="77777777" w:rsidR="00EC06FF" w:rsidRPr="00AD795C" w:rsidRDefault="00EC06FF" w:rsidP="00EC06FF">
      <w:pPr>
        <w:numPr>
          <w:ilvl w:val="1"/>
          <w:numId w:val="3"/>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7EA8A6D9" w14:textId="77777777" w:rsidR="00EC06FF" w:rsidRPr="00D4641F" w:rsidRDefault="00EC06FF" w:rsidP="00EC06FF">
      <w:pPr>
        <w:numPr>
          <w:ilvl w:val="2"/>
          <w:numId w:val="3"/>
        </w:numPr>
        <w:spacing w:after="0"/>
        <w:jc w:val="both"/>
        <w:rPr>
          <w:lang w:val="en-US"/>
        </w:rPr>
      </w:pPr>
      <w:r w:rsidRPr="00C17A2E">
        <w:rPr>
          <w:iCs/>
          <w:lang w:eastAsia="x-none"/>
        </w:rPr>
        <w:t>In TS 36.133, RAN4 to define the interruption tests cases for SRS carrier-based switching for the following scenarios</w:t>
      </w:r>
    </w:p>
    <w:p w14:paraId="2715CD44" w14:textId="77777777" w:rsidR="00EC06FF" w:rsidRPr="00D4641F" w:rsidRDefault="00EC06FF" w:rsidP="00EC06FF">
      <w:pPr>
        <w:numPr>
          <w:ilvl w:val="3"/>
          <w:numId w:val="3"/>
        </w:numPr>
        <w:spacing w:after="0"/>
        <w:jc w:val="both"/>
        <w:rPr>
          <w:lang w:val="en-US"/>
        </w:rPr>
      </w:pPr>
      <w:r w:rsidRPr="00721C2E">
        <w:rPr>
          <w:lang w:eastAsia="x-none"/>
        </w:rPr>
        <w:t>NR SRS carrier-based switching impacting E-UTRA cells in SCG in EN-DC</w:t>
      </w:r>
    </w:p>
    <w:p w14:paraId="0A707C0E" w14:textId="77777777" w:rsidR="00EC06FF" w:rsidRPr="00FD0468" w:rsidRDefault="00EC06FF" w:rsidP="00EC06FF">
      <w:pPr>
        <w:numPr>
          <w:ilvl w:val="3"/>
          <w:numId w:val="3"/>
        </w:numPr>
        <w:spacing w:after="0"/>
        <w:jc w:val="both"/>
        <w:rPr>
          <w:lang w:val="en-US"/>
        </w:rPr>
      </w:pPr>
      <w:r w:rsidRPr="00721C2E">
        <w:rPr>
          <w:lang w:eastAsia="x-none"/>
        </w:rPr>
        <w:t>NR SRS carrier-based switching impacting E-UTRA cells in MCG in NE-DC</w:t>
      </w:r>
    </w:p>
    <w:p w14:paraId="1853CA1A" w14:textId="77777777" w:rsidR="00EC06FF" w:rsidRPr="00AD795C" w:rsidRDefault="00EC06FF" w:rsidP="00EC06FF">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Qualcomm, Apple, ZTE, Nokia</w:t>
      </w:r>
      <w:r w:rsidRPr="00AD795C">
        <w:rPr>
          <w:szCs w:val="24"/>
          <w:lang w:val="en-US" w:eastAsia="zh-CN"/>
        </w:rPr>
        <w:t>)</w:t>
      </w:r>
    </w:p>
    <w:p w14:paraId="617D16F1" w14:textId="77777777" w:rsidR="00EC06FF" w:rsidRPr="00D4641F" w:rsidRDefault="00EC06FF" w:rsidP="00EC06FF">
      <w:pPr>
        <w:numPr>
          <w:ilvl w:val="2"/>
          <w:numId w:val="3"/>
        </w:numPr>
        <w:spacing w:after="0"/>
        <w:jc w:val="both"/>
        <w:rPr>
          <w:lang w:val="en-US"/>
        </w:rPr>
      </w:pPr>
      <w:r>
        <w:rPr>
          <w:iCs/>
          <w:lang w:eastAsia="x-none"/>
        </w:rPr>
        <w:t>All the tests are captured i</w:t>
      </w:r>
      <w:r w:rsidRPr="00C17A2E">
        <w:rPr>
          <w:iCs/>
          <w:lang w:eastAsia="x-none"/>
        </w:rPr>
        <w:t>n TS 3</w:t>
      </w:r>
      <w:r>
        <w:rPr>
          <w:iCs/>
          <w:lang w:eastAsia="x-none"/>
        </w:rPr>
        <w:t>8</w:t>
      </w:r>
      <w:r w:rsidRPr="00C17A2E">
        <w:rPr>
          <w:iCs/>
          <w:lang w:eastAsia="x-none"/>
        </w:rPr>
        <w:t>.133</w:t>
      </w:r>
    </w:p>
    <w:p w14:paraId="16E6110B" w14:textId="77777777" w:rsidR="00EC06FF" w:rsidRDefault="00EC06FF" w:rsidP="00EC06FF">
      <w:pPr>
        <w:rPr>
          <w:u w:val="single"/>
        </w:rPr>
      </w:pPr>
    </w:p>
    <w:tbl>
      <w:tblPr>
        <w:tblStyle w:val="afd"/>
        <w:tblW w:w="0" w:type="auto"/>
        <w:tblLook w:val="04A0" w:firstRow="1" w:lastRow="0" w:firstColumn="1" w:lastColumn="0" w:noHBand="0" w:noVBand="1"/>
      </w:tblPr>
      <w:tblGrid>
        <w:gridCol w:w="1236"/>
        <w:gridCol w:w="8395"/>
      </w:tblGrid>
      <w:tr w:rsidR="006C4EA7" w14:paraId="7B271B1E" w14:textId="77777777" w:rsidTr="00D51761">
        <w:tc>
          <w:tcPr>
            <w:tcW w:w="1236" w:type="dxa"/>
          </w:tcPr>
          <w:p w14:paraId="0B468022" w14:textId="77777777" w:rsidR="006C4EA7" w:rsidRPr="00805BE8" w:rsidRDefault="006C4EA7" w:rsidP="00D5176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AAE48AF" w14:textId="77777777" w:rsidR="006C4EA7" w:rsidRPr="00805BE8" w:rsidRDefault="006C4EA7" w:rsidP="00D51761">
            <w:pPr>
              <w:spacing w:after="120"/>
              <w:rPr>
                <w:rFonts w:eastAsiaTheme="minorEastAsia"/>
                <w:b/>
                <w:bCs/>
                <w:color w:val="0070C0"/>
                <w:lang w:val="en-US" w:eastAsia="zh-CN"/>
              </w:rPr>
            </w:pPr>
            <w:r>
              <w:rPr>
                <w:rFonts w:eastAsiaTheme="minorEastAsia"/>
                <w:b/>
                <w:bCs/>
                <w:color w:val="0070C0"/>
                <w:lang w:val="en-US" w:eastAsia="zh-CN"/>
              </w:rPr>
              <w:t>Comments</w:t>
            </w:r>
          </w:p>
        </w:tc>
      </w:tr>
      <w:tr w:rsidR="006C4EA7" w14:paraId="47420D26" w14:textId="77777777" w:rsidTr="00D51761">
        <w:tc>
          <w:tcPr>
            <w:tcW w:w="1236" w:type="dxa"/>
          </w:tcPr>
          <w:p w14:paraId="26483AEC" w14:textId="77777777" w:rsidR="006C4EA7" w:rsidRPr="003418CB" w:rsidRDefault="006C4EA7" w:rsidP="00D51761">
            <w:pPr>
              <w:spacing w:after="120"/>
              <w:rPr>
                <w:rFonts w:eastAsiaTheme="minorEastAsia"/>
                <w:color w:val="0070C0"/>
                <w:lang w:val="en-US" w:eastAsia="zh-CN"/>
              </w:rPr>
            </w:pPr>
          </w:p>
        </w:tc>
        <w:tc>
          <w:tcPr>
            <w:tcW w:w="8395" w:type="dxa"/>
          </w:tcPr>
          <w:p w14:paraId="3C092E4D" w14:textId="77777777" w:rsidR="006C4EA7" w:rsidRPr="009F1A9B" w:rsidRDefault="006C4EA7" w:rsidP="00D51761">
            <w:pPr>
              <w:spacing w:after="120"/>
              <w:rPr>
                <w:rFonts w:eastAsiaTheme="minorEastAsia"/>
                <w:color w:val="0070C0"/>
                <w:lang w:eastAsia="zh-CN"/>
              </w:rPr>
            </w:pPr>
          </w:p>
        </w:tc>
      </w:tr>
      <w:tr w:rsidR="006C4EA7" w14:paraId="37B14A65" w14:textId="77777777" w:rsidTr="00D51761">
        <w:tc>
          <w:tcPr>
            <w:tcW w:w="1236" w:type="dxa"/>
          </w:tcPr>
          <w:p w14:paraId="4BFF4817" w14:textId="77777777" w:rsidR="006C4EA7" w:rsidRPr="00DC512A" w:rsidRDefault="006C4EA7" w:rsidP="00D51761">
            <w:pPr>
              <w:spacing w:after="120"/>
              <w:rPr>
                <w:rFonts w:eastAsiaTheme="minorEastAsia"/>
                <w:color w:val="0070C0"/>
                <w:lang w:eastAsia="zh-CN"/>
              </w:rPr>
            </w:pPr>
          </w:p>
        </w:tc>
        <w:tc>
          <w:tcPr>
            <w:tcW w:w="8395" w:type="dxa"/>
          </w:tcPr>
          <w:p w14:paraId="1B7D79AB" w14:textId="77777777" w:rsidR="006C4EA7" w:rsidRPr="009F1A9B" w:rsidRDefault="006C4EA7" w:rsidP="00D51761">
            <w:pPr>
              <w:spacing w:after="120"/>
              <w:rPr>
                <w:rFonts w:eastAsiaTheme="minorEastAsia"/>
                <w:color w:val="0070C0"/>
                <w:lang w:eastAsia="zh-CN"/>
              </w:rPr>
            </w:pPr>
          </w:p>
        </w:tc>
      </w:tr>
    </w:tbl>
    <w:p w14:paraId="10CAE04A" w14:textId="77777777" w:rsidR="00EC06FF" w:rsidRDefault="00EC06FF" w:rsidP="00EC06FF">
      <w:pPr>
        <w:rPr>
          <w:u w:val="single"/>
        </w:rPr>
      </w:pPr>
    </w:p>
    <w:p w14:paraId="13A7AE0C" w14:textId="0005C2F4" w:rsidR="00EC06FF" w:rsidRPr="007151E3" w:rsidRDefault="00EC06FF" w:rsidP="00EC06FF">
      <w:pPr>
        <w:rPr>
          <w:rFonts w:eastAsiaTheme="minorEastAsia"/>
          <w:lang w:val="en-US" w:eastAsia="zh-CN"/>
        </w:rPr>
      </w:pPr>
      <w:r w:rsidRPr="007151E3">
        <w:rPr>
          <w:rFonts w:eastAsiaTheme="minorEastAsia" w:hint="eastAsia"/>
          <w:lang w:val="en-US" w:eastAsia="zh-CN"/>
        </w:rPr>
        <w:t>Based on comments in the 1</w:t>
      </w:r>
      <w:r w:rsidRPr="007151E3">
        <w:rPr>
          <w:rFonts w:eastAsiaTheme="minorEastAsia" w:hint="eastAsia"/>
          <w:vertAlign w:val="superscript"/>
          <w:lang w:val="en-US" w:eastAsia="zh-CN"/>
        </w:rPr>
        <w:t>st</w:t>
      </w:r>
      <w:r w:rsidRPr="007151E3">
        <w:rPr>
          <w:rFonts w:eastAsiaTheme="minorEastAsia" w:hint="eastAsia"/>
          <w:lang w:val="en-US" w:eastAsia="zh-CN"/>
        </w:rPr>
        <w:t xml:space="preserve"> </w:t>
      </w:r>
      <w:r w:rsidRPr="007151E3">
        <w:rPr>
          <w:rFonts w:eastAsiaTheme="minorEastAsia"/>
          <w:lang w:val="en-US" w:eastAsia="zh-CN"/>
        </w:rPr>
        <w:t>round, moderator re-organize</w:t>
      </w:r>
      <w:r w:rsidR="00B36C0D">
        <w:rPr>
          <w:rFonts w:eastAsiaTheme="minorEastAsia"/>
          <w:lang w:val="en-US" w:eastAsia="zh-CN"/>
        </w:rPr>
        <w:t>d following</w:t>
      </w:r>
      <w:r w:rsidRPr="007151E3">
        <w:rPr>
          <w:rFonts w:eastAsiaTheme="minorEastAsia"/>
          <w:lang w:val="en-US" w:eastAsia="zh-CN"/>
        </w:rPr>
        <w:t xml:space="preserve"> issues. </w:t>
      </w:r>
      <w:r w:rsidR="00B36C0D">
        <w:rPr>
          <w:lang w:val="en-US" w:eastAsia="zh-CN"/>
        </w:rPr>
        <w:t>Companies are welcome for further comments.</w:t>
      </w:r>
    </w:p>
    <w:p w14:paraId="22CCC160" w14:textId="7814CBAD" w:rsidR="00EC06FF" w:rsidRDefault="00EC06FF" w:rsidP="00EC06FF">
      <w:pPr>
        <w:rPr>
          <w:u w:val="single"/>
        </w:rPr>
      </w:pPr>
      <w:r w:rsidRPr="00EE7200">
        <w:rPr>
          <w:u w:val="single"/>
        </w:rPr>
        <w:t>Issue 1-</w:t>
      </w:r>
      <w:r>
        <w:rPr>
          <w:u w:val="single"/>
        </w:rPr>
        <w:t>2</w:t>
      </w:r>
      <w:r w:rsidRPr="00EE7200">
        <w:rPr>
          <w:u w:val="single"/>
        </w:rPr>
        <w:t>-</w:t>
      </w:r>
      <w:r>
        <w:rPr>
          <w:u w:val="single"/>
        </w:rPr>
        <w:t>3a</w:t>
      </w:r>
      <w:r w:rsidRPr="00EE7200">
        <w:rPr>
          <w:u w:val="single"/>
        </w:rPr>
        <w:t xml:space="preserve">: </w:t>
      </w:r>
      <w:r>
        <w:rPr>
          <w:u w:val="single"/>
        </w:rPr>
        <w:t>Whether to specify test for SA NR SRS carrier based switching under scenarios FR1+FR2 from necessity and test feasibility perspective</w:t>
      </w:r>
    </w:p>
    <w:p w14:paraId="24235080" w14:textId="77777777" w:rsidR="00EC06FF" w:rsidRPr="00AD795C" w:rsidRDefault="00EC06FF" w:rsidP="00EC06FF">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79D4030E" w14:textId="77777777" w:rsidR="00EC06FF" w:rsidRPr="00B370D0" w:rsidRDefault="00EC06FF" w:rsidP="00EC06FF">
      <w:pPr>
        <w:numPr>
          <w:ilvl w:val="2"/>
          <w:numId w:val="3"/>
        </w:numPr>
        <w:spacing w:after="0"/>
        <w:jc w:val="both"/>
        <w:rPr>
          <w:lang w:val="en-US"/>
        </w:rPr>
      </w:pPr>
      <w:r>
        <w:rPr>
          <w:rFonts w:cs="Arial"/>
          <w:szCs w:val="18"/>
          <w:lang w:val="en-US"/>
        </w:rPr>
        <w:t>Yes</w:t>
      </w:r>
    </w:p>
    <w:p w14:paraId="55863801" w14:textId="77777777" w:rsidR="00EC06FF" w:rsidRPr="00AD795C" w:rsidRDefault="00EC06FF" w:rsidP="00EC06FF">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191F6B63" w14:textId="77777777" w:rsidR="00EC06FF" w:rsidRPr="00B370D0" w:rsidRDefault="00EC06FF" w:rsidP="00EC06FF">
      <w:pPr>
        <w:numPr>
          <w:ilvl w:val="2"/>
          <w:numId w:val="3"/>
        </w:numPr>
        <w:spacing w:after="0"/>
        <w:jc w:val="both"/>
        <w:rPr>
          <w:lang w:val="en-US"/>
        </w:rPr>
      </w:pPr>
      <w:r>
        <w:rPr>
          <w:rFonts w:cs="Arial"/>
          <w:szCs w:val="18"/>
          <w:lang w:val="en-US"/>
        </w:rPr>
        <w:t>No</w:t>
      </w:r>
    </w:p>
    <w:p w14:paraId="65677374" w14:textId="77777777" w:rsidR="00EC06FF" w:rsidRDefault="00EC06FF" w:rsidP="00EC06FF">
      <w:pPr>
        <w:rPr>
          <w:u w:val="single"/>
        </w:rPr>
      </w:pPr>
    </w:p>
    <w:tbl>
      <w:tblPr>
        <w:tblStyle w:val="afd"/>
        <w:tblW w:w="0" w:type="auto"/>
        <w:tblLook w:val="04A0" w:firstRow="1" w:lastRow="0" w:firstColumn="1" w:lastColumn="0" w:noHBand="0" w:noVBand="1"/>
      </w:tblPr>
      <w:tblGrid>
        <w:gridCol w:w="1236"/>
        <w:gridCol w:w="8395"/>
      </w:tblGrid>
      <w:tr w:rsidR="00E93505" w14:paraId="24A34AC8" w14:textId="77777777" w:rsidTr="00D51761">
        <w:tc>
          <w:tcPr>
            <w:tcW w:w="1236" w:type="dxa"/>
          </w:tcPr>
          <w:p w14:paraId="668421FB" w14:textId="77777777" w:rsidR="00E93505" w:rsidRPr="00805BE8" w:rsidRDefault="00E93505" w:rsidP="00D5176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6187DE9" w14:textId="77777777" w:rsidR="00E93505" w:rsidRPr="00805BE8" w:rsidRDefault="00E93505" w:rsidP="00D51761">
            <w:pPr>
              <w:spacing w:after="120"/>
              <w:rPr>
                <w:rFonts w:eastAsiaTheme="minorEastAsia"/>
                <w:b/>
                <w:bCs/>
                <w:color w:val="0070C0"/>
                <w:lang w:val="en-US" w:eastAsia="zh-CN"/>
              </w:rPr>
            </w:pPr>
            <w:r>
              <w:rPr>
                <w:rFonts w:eastAsiaTheme="minorEastAsia"/>
                <w:b/>
                <w:bCs/>
                <w:color w:val="0070C0"/>
                <w:lang w:val="en-US" w:eastAsia="zh-CN"/>
              </w:rPr>
              <w:t>Comments</w:t>
            </w:r>
          </w:p>
        </w:tc>
      </w:tr>
      <w:tr w:rsidR="00E93505" w14:paraId="3C355216" w14:textId="77777777" w:rsidTr="00D51761">
        <w:tc>
          <w:tcPr>
            <w:tcW w:w="1236" w:type="dxa"/>
          </w:tcPr>
          <w:p w14:paraId="2778AD4E" w14:textId="516E1892" w:rsidR="00E93505" w:rsidRPr="003418CB" w:rsidRDefault="00F25D09" w:rsidP="00D51761">
            <w:pPr>
              <w:spacing w:after="120"/>
              <w:rPr>
                <w:rFonts w:eastAsiaTheme="minorEastAsia"/>
                <w:color w:val="0070C0"/>
                <w:lang w:val="en-US" w:eastAsia="zh-CN"/>
              </w:rPr>
            </w:pPr>
            <w:ins w:id="603" w:author="Chu-Hsiang Huang" w:date="2020-11-09T16:41:00Z">
              <w:r>
                <w:rPr>
                  <w:rFonts w:eastAsiaTheme="minorEastAsia"/>
                  <w:color w:val="0070C0"/>
                  <w:lang w:val="en-US" w:eastAsia="zh-CN"/>
                </w:rPr>
                <w:t>QC</w:t>
              </w:r>
            </w:ins>
          </w:p>
        </w:tc>
        <w:tc>
          <w:tcPr>
            <w:tcW w:w="8395" w:type="dxa"/>
          </w:tcPr>
          <w:p w14:paraId="4DB98FC5" w14:textId="229A5863" w:rsidR="00E93505" w:rsidRDefault="00621A54" w:rsidP="00D51761">
            <w:pPr>
              <w:spacing w:after="120"/>
              <w:rPr>
                <w:ins w:id="604" w:author="Chu-Hsiang Huang" w:date="2020-11-09T16:41:00Z"/>
                <w:rFonts w:eastAsiaTheme="minorEastAsia"/>
                <w:color w:val="0070C0"/>
                <w:lang w:eastAsia="zh-CN"/>
              </w:rPr>
            </w:pPr>
            <w:ins w:id="605" w:author="Chu-Hsiang Huang" w:date="2020-11-09T16:41:00Z">
              <w:r>
                <w:rPr>
                  <w:rFonts w:eastAsiaTheme="minorEastAsia"/>
                  <w:color w:val="0070C0"/>
                  <w:lang w:eastAsia="zh-CN"/>
                </w:rPr>
                <w:t>For the two FFS</w:t>
              </w:r>
            </w:ins>
            <w:ins w:id="606" w:author="Chu-Hsiang Huang" w:date="2020-11-09T17:43:00Z">
              <w:r w:rsidR="00843E6D">
                <w:rPr>
                  <w:rFonts w:eastAsiaTheme="minorEastAsia"/>
                  <w:color w:val="0070C0"/>
                  <w:lang w:eastAsia="zh-CN"/>
                </w:rPr>
                <w:t>s</w:t>
              </w:r>
            </w:ins>
            <w:ins w:id="607" w:author="Chu-Hsiang Huang" w:date="2020-11-09T16:41:00Z">
              <w:r>
                <w:rPr>
                  <w:rFonts w:eastAsiaTheme="minorEastAsia"/>
                  <w:color w:val="0070C0"/>
                  <w:lang w:eastAsia="zh-CN"/>
                </w:rPr>
                <w:t xml:space="preserve"> in GTW session</w:t>
              </w:r>
            </w:ins>
            <w:ins w:id="608" w:author="Chu-Hsiang Huang" w:date="2020-11-09T16:49:00Z">
              <w:r w:rsidR="00C41CC4">
                <w:rPr>
                  <w:rFonts w:eastAsiaTheme="minorEastAsia"/>
                  <w:color w:val="0070C0"/>
                  <w:lang w:eastAsia="zh-CN"/>
                </w:rPr>
                <w:t xml:space="preserve"> (for 1-2-3</w:t>
              </w:r>
            </w:ins>
            <w:ins w:id="609" w:author="Chu-Hsiang Huang" w:date="2020-11-09T16:50:00Z">
              <w:r w:rsidR="00A56A66">
                <w:rPr>
                  <w:rFonts w:eastAsiaTheme="minorEastAsia"/>
                  <w:color w:val="0070C0"/>
                  <w:lang w:eastAsia="zh-CN"/>
                </w:rPr>
                <w:t>~1-2-6</w:t>
              </w:r>
            </w:ins>
            <w:ins w:id="610" w:author="Chu-Hsiang Huang" w:date="2020-11-09T16:49:00Z">
              <w:r w:rsidR="00C41CC4">
                <w:rPr>
                  <w:rFonts w:eastAsiaTheme="minorEastAsia"/>
                  <w:color w:val="0070C0"/>
                  <w:lang w:eastAsia="zh-CN"/>
                </w:rPr>
                <w:t>)</w:t>
              </w:r>
            </w:ins>
            <w:ins w:id="611" w:author="Chu-Hsiang Huang" w:date="2020-11-09T16:41:00Z">
              <w:r>
                <w:rPr>
                  <w:rFonts w:eastAsiaTheme="minorEastAsia"/>
                  <w:color w:val="0070C0"/>
                  <w:lang w:eastAsia="zh-CN"/>
                </w:rPr>
                <w:t>:</w:t>
              </w:r>
            </w:ins>
          </w:p>
          <w:p w14:paraId="4CA11485" w14:textId="77777777" w:rsidR="002F170B" w:rsidRPr="002F170B" w:rsidRDefault="002F170B" w:rsidP="002F170B">
            <w:pPr>
              <w:spacing w:after="120"/>
              <w:rPr>
                <w:ins w:id="612" w:author="Chu-Hsiang Huang" w:date="2020-11-09T16:41:00Z"/>
                <w:rFonts w:eastAsiaTheme="minorEastAsia"/>
                <w:color w:val="0070C0"/>
                <w:lang w:eastAsia="zh-CN"/>
              </w:rPr>
            </w:pPr>
            <w:ins w:id="613" w:author="Chu-Hsiang Huang" w:date="2020-11-09T16:41:00Z">
              <w:r w:rsidRPr="002F170B">
                <w:rPr>
                  <w:rFonts w:eastAsiaTheme="minorEastAsia"/>
                  <w:color w:val="0070C0"/>
                  <w:lang w:eastAsia="zh-CN"/>
                </w:rPr>
                <w:t>•</w:t>
              </w:r>
              <w:r w:rsidRPr="002F170B">
                <w:rPr>
                  <w:rFonts w:eastAsiaTheme="minorEastAsia"/>
                  <w:color w:val="0070C0"/>
                  <w:lang w:eastAsia="zh-CN"/>
                </w:rPr>
                <w:tab/>
                <w:t>FFS: FR1+FR2 CA with SRS switching within same FR</w:t>
              </w:r>
            </w:ins>
          </w:p>
          <w:p w14:paraId="38AD8278" w14:textId="77777777" w:rsidR="00621A54" w:rsidRDefault="002F170B" w:rsidP="002F170B">
            <w:pPr>
              <w:spacing w:after="120"/>
              <w:rPr>
                <w:ins w:id="614" w:author="Chu-Hsiang Huang" w:date="2020-11-09T16:41:00Z"/>
                <w:rFonts w:eastAsiaTheme="minorEastAsia"/>
                <w:color w:val="0070C0"/>
                <w:lang w:eastAsia="zh-CN"/>
              </w:rPr>
            </w:pPr>
            <w:ins w:id="615" w:author="Chu-Hsiang Huang" w:date="2020-11-09T16:41:00Z">
              <w:r w:rsidRPr="002F170B">
                <w:rPr>
                  <w:rFonts w:eastAsiaTheme="minorEastAsia"/>
                  <w:color w:val="0070C0"/>
                  <w:lang w:eastAsia="zh-CN"/>
                </w:rPr>
                <w:t>•</w:t>
              </w:r>
              <w:r w:rsidRPr="002F170B">
                <w:rPr>
                  <w:rFonts w:eastAsiaTheme="minorEastAsia"/>
                  <w:color w:val="0070C0"/>
                  <w:lang w:eastAsia="zh-CN"/>
                </w:rPr>
                <w:tab/>
                <w:t>FFS: FR1+FR2 CA with SRS switching between different FRs</w:t>
              </w:r>
            </w:ins>
          </w:p>
          <w:p w14:paraId="311CB8C7" w14:textId="77777777" w:rsidR="00286FC9" w:rsidRDefault="002F170B" w:rsidP="002F170B">
            <w:pPr>
              <w:spacing w:after="120"/>
              <w:rPr>
                <w:ins w:id="616" w:author="Chu-Hsiang Huang" w:date="2020-11-09T16:48:00Z"/>
                <w:rFonts w:eastAsiaTheme="minorEastAsia"/>
                <w:color w:val="0070C0"/>
                <w:lang w:eastAsia="zh-CN"/>
              </w:rPr>
            </w:pPr>
            <w:ins w:id="617" w:author="Chu-Hsiang Huang" w:date="2020-11-09T16:41:00Z">
              <w:r>
                <w:rPr>
                  <w:rFonts w:eastAsiaTheme="minorEastAsia"/>
                  <w:color w:val="0070C0"/>
                  <w:lang w:eastAsia="zh-CN"/>
                </w:rPr>
                <w:t xml:space="preserve">We </w:t>
              </w:r>
            </w:ins>
            <w:ins w:id="618" w:author="Chu-Hsiang Huang" w:date="2020-11-09T16:42:00Z">
              <w:r w:rsidR="005463FA">
                <w:rPr>
                  <w:rFonts w:eastAsiaTheme="minorEastAsia"/>
                  <w:color w:val="0070C0"/>
                  <w:lang w:eastAsia="zh-CN"/>
                </w:rPr>
                <w:t xml:space="preserve">believe these test cases should not be introduced. </w:t>
              </w:r>
            </w:ins>
          </w:p>
          <w:p w14:paraId="5B9D4A39" w14:textId="5F2532DA" w:rsidR="002F170B" w:rsidRPr="009F1A9B" w:rsidRDefault="002F170B" w:rsidP="002F170B">
            <w:pPr>
              <w:spacing w:after="120"/>
              <w:rPr>
                <w:rFonts w:eastAsiaTheme="minorEastAsia"/>
                <w:color w:val="0070C0"/>
                <w:lang w:eastAsia="zh-CN"/>
              </w:rPr>
            </w:pPr>
            <w:ins w:id="619" w:author="Chu-Hsiang Huang" w:date="2020-11-09T16:41:00Z">
              <w:r>
                <w:rPr>
                  <w:rFonts w:eastAsiaTheme="minorEastAsia"/>
                  <w:color w:val="0070C0"/>
                  <w:lang w:eastAsia="zh-CN"/>
                </w:rPr>
                <w:t xml:space="preserve">The first concern </w:t>
              </w:r>
            </w:ins>
            <w:ins w:id="620" w:author="Chu-Hsiang Huang" w:date="2020-11-09T16:42:00Z">
              <w:r w:rsidR="005463FA">
                <w:rPr>
                  <w:rFonts w:eastAsiaTheme="minorEastAsia"/>
                  <w:color w:val="0070C0"/>
                  <w:lang w:eastAsia="zh-CN"/>
                </w:rPr>
                <w:t xml:space="preserve">is testability, as already mentioned in GTW session, </w:t>
              </w:r>
            </w:ins>
            <w:ins w:id="621" w:author="Chu-Hsiang Huang" w:date="2020-11-09T16:43:00Z">
              <w:r w:rsidR="004C664A">
                <w:rPr>
                  <w:rFonts w:eastAsiaTheme="minorEastAsia"/>
                  <w:color w:val="0070C0"/>
                  <w:lang w:eastAsia="zh-CN"/>
                </w:rPr>
                <w:t xml:space="preserve">FR1+FR2 tests are not </w:t>
              </w:r>
              <w:r w:rsidR="00450AC5">
                <w:rPr>
                  <w:rFonts w:eastAsiaTheme="minorEastAsia"/>
                  <w:color w:val="0070C0"/>
                  <w:lang w:eastAsia="zh-CN"/>
                </w:rPr>
                <w:t>feasible currently, since FR</w:t>
              </w:r>
            </w:ins>
            <w:ins w:id="622" w:author="Chu-Hsiang Huang" w:date="2020-11-09T16:44:00Z">
              <w:r w:rsidR="00450AC5">
                <w:rPr>
                  <w:rFonts w:eastAsiaTheme="minorEastAsia"/>
                  <w:color w:val="0070C0"/>
                  <w:lang w:eastAsia="zh-CN"/>
                </w:rPr>
                <w:t xml:space="preserve">1 is done by conducted test and </w:t>
              </w:r>
              <w:r w:rsidR="00640EAE">
                <w:rPr>
                  <w:rFonts w:eastAsiaTheme="minorEastAsia"/>
                  <w:color w:val="0070C0"/>
                  <w:lang w:eastAsia="zh-CN"/>
                </w:rPr>
                <w:t>FR2 is OTA. In addition</w:t>
              </w:r>
              <w:r w:rsidR="00EE57E6">
                <w:rPr>
                  <w:rFonts w:eastAsiaTheme="minorEastAsia"/>
                  <w:color w:val="0070C0"/>
                  <w:lang w:eastAsia="zh-CN"/>
                </w:rPr>
                <w:t>, the</w:t>
              </w:r>
            </w:ins>
            <w:ins w:id="623" w:author="Chu-Hsiang Huang" w:date="2020-11-09T16:45:00Z">
              <w:r w:rsidR="00776503">
                <w:rPr>
                  <w:rFonts w:eastAsiaTheme="minorEastAsia"/>
                  <w:color w:val="0070C0"/>
                  <w:lang w:eastAsia="zh-CN"/>
                </w:rPr>
                <w:t>se tests are not relevant scenarios. As we</w:t>
              </w:r>
            </w:ins>
            <w:ins w:id="624" w:author="Chu-Hsiang Huang" w:date="2020-11-09T16:46:00Z">
              <w:r w:rsidR="00776503">
                <w:rPr>
                  <w:rFonts w:eastAsiaTheme="minorEastAsia"/>
                  <w:color w:val="0070C0"/>
                  <w:lang w:eastAsia="zh-CN"/>
                </w:rPr>
                <w:t xml:space="preserve"> commented in the first round, SRS switching across different FRs is not practical, since UE will have Tx in both FRs, not just one of them. For SRS switching within the same FR, the only </w:t>
              </w:r>
            </w:ins>
            <w:ins w:id="625" w:author="Chu-Hsiang Huang" w:date="2020-11-09T16:47:00Z">
              <w:r w:rsidR="0012170A">
                <w:rPr>
                  <w:rFonts w:eastAsiaTheme="minorEastAsia"/>
                  <w:color w:val="0070C0"/>
                  <w:lang w:eastAsia="zh-CN"/>
                </w:rPr>
                <w:t xml:space="preserve">thing not covered by FR1 CA and FR2 CA is cross FR interruption. However, the cross FR interruption is either the same </w:t>
              </w:r>
              <w:r w:rsidR="00B92C86">
                <w:rPr>
                  <w:rFonts w:eastAsiaTheme="minorEastAsia"/>
                  <w:color w:val="0070C0"/>
                  <w:lang w:eastAsia="zh-CN"/>
                </w:rPr>
                <w:t xml:space="preserve">as within FR for per-UE </w:t>
              </w:r>
            </w:ins>
            <w:ins w:id="626" w:author="Chu-Hsiang Huang" w:date="2020-11-09T16:48:00Z">
              <w:r w:rsidR="00B92C86">
                <w:rPr>
                  <w:rFonts w:eastAsiaTheme="minorEastAsia"/>
                  <w:color w:val="0070C0"/>
                  <w:lang w:eastAsia="zh-CN"/>
                </w:rPr>
                <w:t>gap UEs</w:t>
              </w:r>
            </w:ins>
            <w:ins w:id="627" w:author="Chu-Hsiang Huang" w:date="2020-11-09T16:47:00Z">
              <w:r w:rsidR="00B92C86">
                <w:rPr>
                  <w:rFonts w:eastAsiaTheme="minorEastAsia"/>
                  <w:color w:val="0070C0"/>
                  <w:lang w:eastAsia="zh-CN"/>
                </w:rPr>
                <w:t xml:space="preserve">, or no interruption </w:t>
              </w:r>
            </w:ins>
            <w:ins w:id="628" w:author="Chu-Hsiang Huang" w:date="2020-11-09T16:48:00Z">
              <w:r w:rsidR="00B92C86">
                <w:rPr>
                  <w:rFonts w:eastAsiaTheme="minorEastAsia"/>
                  <w:color w:val="0070C0"/>
                  <w:lang w:eastAsia="zh-CN"/>
                </w:rPr>
                <w:t xml:space="preserve">for per-FR gap UEs, </w:t>
              </w:r>
              <w:r w:rsidR="00286FC9">
                <w:rPr>
                  <w:rFonts w:eastAsiaTheme="minorEastAsia"/>
                  <w:color w:val="0070C0"/>
                  <w:lang w:eastAsia="zh-CN"/>
                </w:rPr>
                <w:t>hence we don’t see any benefit of adding these tests.</w:t>
              </w:r>
            </w:ins>
          </w:p>
        </w:tc>
      </w:tr>
      <w:tr w:rsidR="00E93505" w14:paraId="53A13B8F" w14:textId="77777777" w:rsidTr="00D51761">
        <w:tc>
          <w:tcPr>
            <w:tcW w:w="1236" w:type="dxa"/>
          </w:tcPr>
          <w:p w14:paraId="649AE69D" w14:textId="1F0D5C35" w:rsidR="00E93505" w:rsidRPr="00DC512A" w:rsidRDefault="00D51761" w:rsidP="00D51761">
            <w:pPr>
              <w:spacing w:after="120"/>
              <w:rPr>
                <w:rFonts w:eastAsiaTheme="minorEastAsia"/>
                <w:color w:val="0070C0"/>
                <w:lang w:eastAsia="zh-CN"/>
              </w:rPr>
            </w:pPr>
            <w:ins w:id="629" w:author="Qiming Li" w:date="2020-11-10T11:40:00Z">
              <w:r>
                <w:rPr>
                  <w:rFonts w:eastAsiaTheme="minorEastAsia"/>
                  <w:color w:val="0070C0"/>
                  <w:lang w:eastAsia="zh-CN"/>
                </w:rPr>
                <w:t>Apple</w:t>
              </w:r>
            </w:ins>
          </w:p>
        </w:tc>
        <w:tc>
          <w:tcPr>
            <w:tcW w:w="8395" w:type="dxa"/>
          </w:tcPr>
          <w:p w14:paraId="258DFFF6" w14:textId="092C6815" w:rsidR="00E93505" w:rsidRPr="009F1A9B" w:rsidRDefault="00D51761" w:rsidP="00D51761">
            <w:pPr>
              <w:spacing w:after="120"/>
              <w:rPr>
                <w:rFonts w:eastAsiaTheme="minorEastAsia"/>
                <w:color w:val="0070C0"/>
                <w:lang w:eastAsia="zh-CN"/>
              </w:rPr>
            </w:pPr>
            <w:ins w:id="630" w:author="Qiming Li" w:date="2020-11-10T11:40:00Z">
              <w:r>
                <w:rPr>
                  <w:rFonts w:eastAsiaTheme="minorEastAsia"/>
                  <w:color w:val="0070C0"/>
                  <w:lang w:eastAsia="zh-CN"/>
                </w:rPr>
                <w:t>Suppor</w:t>
              </w:r>
            </w:ins>
            <w:ins w:id="631" w:author="Qiming Li" w:date="2020-11-10T11:41:00Z">
              <w:r>
                <w:rPr>
                  <w:rFonts w:eastAsiaTheme="minorEastAsia"/>
                  <w:color w:val="0070C0"/>
                  <w:lang w:eastAsia="zh-CN"/>
                </w:rPr>
                <w:t>t option 2. Requirements are specified based on the victim cell</w:t>
              </w:r>
            </w:ins>
            <w:ins w:id="632" w:author="Qiming Li" w:date="2020-11-10T11:42:00Z">
              <w:r w:rsidR="004A7A3E">
                <w:rPr>
                  <w:rFonts w:eastAsiaTheme="minorEastAsia"/>
                  <w:color w:val="0070C0"/>
                  <w:lang w:eastAsia="zh-CN"/>
                </w:rPr>
                <w:t>, which can be verified in FR1 CA and FR2 CA tests.</w:t>
              </w:r>
            </w:ins>
          </w:p>
        </w:tc>
      </w:tr>
      <w:tr w:rsidR="001F6D60" w14:paraId="2AF0CD42" w14:textId="77777777" w:rsidTr="00D51761">
        <w:trPr>
          <w:ins w:id="633" w:author="Nokia" w:date="2020-11-10T18:00:00Z"/>
        </w:trPr>
        <w:tc>
          <w:tcPr>
            <w:tcW w:w="1236" w:type="dxa"/>
          </w:tcPr>
          <w:p w14:paraId="6CD42628" w14:textId="417B7604" w:rsidR="001F6D60" w:rsidRDefault="001F6D60" w:rsidP="00D51761">
            <w:pPr>
              <w:spacing w:after="120"/>
              <w:rPr>
                <w:ins w:id="634" w:author="Nokia" w:date="2020-11-10T18:00:00Z"/>
                <w:rFonts w:eastAsiaTheme="minorEastAsia"/>
                <w:color w:val="0070C0"/>
                <w:lang w:eastAsia="zh-CN"/>
              </w:rPr>
            </w:pPr>
            <w:ins w:id="635" w:author="Nokia" w:date="2020-11-10T18:00:00Z">
              <w:r>
                <w:rPr>
                  <w:rFonts w:eastAsiaTheme="minorEastAsia"/>
                  <w:color w:val="0070C0"/>
                  <w:lang w:eastAsia="zh-CN"/>
                </w:rPr>
                <w:t>Nokia</w:t>
              </w:r>
            </w:ins>
          </w:p>
        </w:tc>
        <w:tc>
          <w:tcPr>
            <w:tcW w:w="8395" w:type="dxa"/>
          </w:tcPr>
          <w:p w14:paraId="72FF2BA6" w14:textId="77777777" w:rsidR="001F6D60" w:rsidRDefault="001F6D60" w:rsidP="001F6D60">
            <w:pPr>
              <w:spacing w:after="120"/>
              <w:rPr>
                <w:ins w:id="636" w:author="Nokia" w:date="2020-11-10T18:00:00Z"/>
                <w:rFonts w:eastAsiaTheme="minorEastAsia"/>
                <w:color w:val="0070C0"/>
                <w:lang w:eastAsia="zh-CN"/>
              </w:rPr>
            </w:pPr>
            <w:ins w:id="637" w:author="Nokia" w:date="2020-11-10T18:00:00Z">
              <w:r>
                <w:rPr>
                  <w:rFonts w:eastAsiaTheme="minorEastAsia"/>
                  <w:color w:val="0070C0"/>
                  <w:lang w:eastAsia="zh-CN"/>
                </w:rPr>
                <w:t xml:space="preserve">We are fine to define the test case for below as this seems to be a valid scenario. The interruption requirements depend on both aggressor and victim SCells, so the interruption length may be different from FR1 only or FR2 only case, which can be verified in this new TC.  </w:t>
              </w:r>
            </w:ins>
          </w:p>
          <w:p w14:paraId="21C8AF10" w14:textId="423A74DE" w:rsidR="001F6D60" w:rsidRDefault="001F6D60" w:rsidP="001F6D60">
            <w:pPr>
              <w:spacing w:after="120"/>
              <w:rPr>
                <w:ins w:id="638" w:author="Nokia" w:date="2020-11-10T18:00:00Z"/>
                <w:rFonts w:eastAsiaTheme="minorEastAsia"/>
                <w:color w:val="0070C0"/>
                <w:lang w:eastAsia="zh-CN"/>
              </w:rPr>
            </w:pPr>
            <w:ins w:id="639" w:author="Nokia" w:date="2020-11-10T18:00:00Z">
              <w:r w:rsidRPr="001A08B5">
                <w:rPr>
                  <w:rFonts w:eastAsiaTheme="minorEastAsia"/>
                  <w:color w:val="0070C0"/>
                  <w:lang w:eastAsia="zh-CN"/>
                </w:rPr>
                <w:t>FFS: FR1+FR2 CA with SRS switching within same FR</w:t>
              </w:r>
            </w:ins>
          </w:p>
        </w:tc>
      </w:tr>
      <w:tr w:rsidR="00981ADF" w14:paraId="687745A3" w14:textId="77777777" w:rsidTr="00D51761">
        <w:trPr>
          <w:ins w:id="640" w:author="I. Siomina" w:date="2020-11-11T20:10:00Z"/>
        </w:trPr>
        <w:tc>
          <w:tcPr>
            <w:tcW w:w="1236" w:type="dxa"/>
          </w:tcPr>
          <w:p w14:paraId="25A6E678" w14:textId="43D33FF1" w:rsidR="00981ADF" w:rsidRDefault="00981ADF" w:rsidP="00D51761">
            <w:pPr>
              <w:spacing w:after="120"/>
              <w:rPr>
                <w:ins w:id="641" w:author="I. Siomina" w:date="2020-11-11T20:10:00Z"/>
                <w:rFonts w:eastAsiaTheme="minorEastAsia"/>
                <w:color w:val="0070C0"/>
                <w:lang w:eastAsia="zh-CN"/>
              </w:rPr>
            </w:pPr>
            <w:ins w:id="642" w:author="I. Siomina" w:date="2020-11-11T20:10:00Z">
              <w:r>
                <w:rPr>
                  <w:rFonts w:eastAsiaTheme="minorEastAsia"/>
                  <w:color w:val="0070C0"/>
                  <w:lang w:eastAsia="zh-CN"/>
                </w:rPr>
                <w:t>Ericsson</w:t>
              </w:r>
            </w:ins>
          </w:p>
        </w:tc>
        <w:tc>
          <w:tcPr>
            <w:tcW w:w="8395" w:type="dxa"/>
          </w:tcPr>
          <w:p w14:paraId="0EE45400" w14:textId="13C04472" w:rsidR="00981ADF" w:rsidRDefault="00981ADF" w:rsidP="001F6D60">
            <w:pPr>
              <w:spacing w:after="120"/>
              <w:rPr>
                <w:ins w:id="643" w:author="I. Siomina" w:date="2020-11-11T20:10:00Z"/>
                <w:rFonts w:eastAsiaTheme="minorEastAsia"/>
                <w:color w:val="0070C0"/>
                <w:lang w:eastAsia="zh-CN"/>
              </w:rPr>
            </w:pPr>
            <w:ins w:id="644" w:author="I. Siomina" w:date="2020-11-11T20:11:00Z">
              <w:r>
                <w:rPr>
                  <w:rFonts w:eastAsiaTheme="minorEastAsia"/>
                  <w:color w:val="0070C0"/>
                  <w:lang w:eastAsia="zh-CN"/>
                </w:rPr>
                <w:t>At least this scenarios has to be covered “</w:t>
              </w:r>
              <w:r w:rsidRPr="002F170B">
                <w:rPr>
                  <w:rFonts w:eastAsiaTheme="minorEastAsia"/>
                  <w:color w:val="0070C0"/>
                  <w:lang w:eastAsia="zh-CN"/>
                </w:rPr>
                <w:t>FFS: FR1+FR2 CA with SRS switching within same FR</w:t>
              </w:r>
              <w:r>
                <w:rPr>
                  <w:rFonts w:eastAsiaTheme="minorEastAsia"/>
                  <w:color w:val="0070C0"/>
                  <w:lang w:eastAsia="zh-CN"/>
                </w:rPr>
                <w:t>”</w:t>
              </w:r>
            </w:ins>
          </w:p>
        </w:tc>
      </w:tr>
    </w:tbl>
    <w:p w14:paraId="2CDD69EB" w14:textId="77777777" w:rsidR="00E93505" w:rsidRDefault="00E93505" w:rsidP="00EC06FF">
      <w:pPr>
        <w:rPr>
          <w:u w:val="single"/>
        </w:rPr>
      </w:pPr>
    </w:p>
    <w:p w14:paraId="4CC515B6" w14:textId="77777777" w:rsidR="00EC06FF" w:rsidRDefault="00EC06FF" w:rsidP="00EC06FF">
      <w:pPr>
        <w:rPr>
          <w:u w:val="single"/>
        </w:rPr>
      </w:pPr>
      <w:r w:rsidRPr="00EE7200">
        <w:rPr>
          <w:u w:val="single"/>
        </w:rPr>
        <w:t>Issue 1-</w:t>
      </w:r>
      <w:r>
        <w:rPr>
          <w:u w:val="single"/>
        </w:rPr>
        <w:t>2</w:t>
      </w:r>
      <w:r w:rsidRPr="00EE7200">
        <w:rPr>
          <w:u w:val="single"/>
        </w:rPr>
        <w:t>-</w:t>
      </w:r>
      <w:r>
        <w:rPr>
          <w:u w:val="single"/>
        </w:rPr>
        <w:t>3b</w:t>
      </w:r>
      <w:r w:rsidRPr="00EE7200">
        <w:rPr>
          <w:u w:val="single"/>
        </w:rPr>
        <w:t xml:space="preserve">: </w:t>
      </w:r>
      <w:r>
        <w:rPr>
          <w:u w:val="single"/>
        </w:rPr>
        <w:t>If answer to issue 1-2-3a is Yes, then if following test cases for SA is agreeable</w:t>
      </w:r>
    </w:p>
    <w:p w14:paraId="3FDEC886" w14:textId="77777777" w:rsidR="00EC06FF" w:rsidRPr="00AD795C" w:rsidRDefault="00EC06FF" w:rsidP="00EC06FF">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60BF9B9D" w14:textId="77777777" w:rsidR="00EC06FF" w:rsidRPr="007151E3" w:rsidRDefault="00EC06FF" w:rsidP="00EC06FF">
      <w:pPr>
        <w:numPr>
          <w:ilvl w:val="2"/>
          <w:numId w:val="3"/>
        </w:numPr>
        <w:spacing w:after="0"/>
        <w:jc w:val="both"/>
        <w:rPr>
          <w:lang w:val="en-US"/>
        </w:rPr>
      </w:pPr>
      <w:r>
        <w:rPr>
          <w:rFonts w:cs="Arial"/>
          <w:szCs w:val="18"/>
          <w:lang w:val="en-US"/>
        </w:rPr>
        <w:t xml:space="preserve">TC1: </w:t>
      </w:r>
      <w:r>
        <w:rPr>
          <w:rFonts w:cs="Arial" w:hint="eastAsia"/>
          <w:szCs w:val="18"/>
          <w:lang w:val="en-US"/>
        </w:rPr>
        <w:t xml:space="preserve">PCell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31C1B532" w14:textId="77777777" w:rsidR="00EC06FF" w:rsidRPr="00B370D0" w:rsidRDefault="00EC06FF" w:rsidP="00EC06FF">
      <w:pPr>
        <w:numPr>
          <w:ilvl w:val="2"/>
          <w:numId w:val="3"/>
        </w:numPr>
        <w:spacing w:after="0"/>
        <w:jc w:val="both"/>
        <w:rPr>
          <w:lang w:val="en-US"/>
        </w:rPr>
      </w:pPr>
      <w:r w:rsidRPr="00B370D0">
        <w:rPr>
          <w:rFonts w:cs="Arial"/>
          <w:szCs w:val="18"/>
          <w:lang w:val="en-US"/>
        </w:rPr>
        <w:t xml:space="preserve">TC2: </w:t>
      </w:r>
      <w:r w:rsidRPr="00B370D0">
        <w:rPr>
          <w:rFonts w:cs="Arial" w:hint="eastAsia"/>
          <w:szCs w:val="18"/>
          <w:lang w:val="en-US"/>
        </w:rPr>
        <w:t xml:space="preserve">PCell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in FR2</w:t>
      </w:r>
    </w:p>
    <w:p w14:paraId="6F510CDD" w14:textId="77777777" w:rsidR="00EC06FF" w:rsidRPr="007151E3" w:rsidRDefault="00EC06FF" w:rsidP="00EC06FF">
      <w:pPr>
        <w:numPr>
          <w:ilvl w:val="2"/>
          <w:numId w:val="3"/>
        </w:numPr>
        <w:spacing w:after="120"/>
        <w:jc w:val="both"/>
        <w:rPr>
          <w:u w:val="single"/>
        </w:rPr>
      </w:pPr>
      <w:r w:rsidRPr="007151E3">
        <w:rPr>
          <w:rFonts w:cs="Arial"/>
          <w:szCs w:val="18"/>
          <w:lang w:val="en-US" w:eastAsia="zh-CN"/>
        </w:rPr>
        <w:t xml:space="preserve">TC3: PCell in FR1, SCell in FR2 </w:t>
      </w:r>
    </w:p>
    <w:tbl>
      <w:tblPr>
        <w:tblStyle w:val="afd"/>
        <w:tblW w:w="0" w:type="auto"/>
        <w:tblLook w:val="04A0" w:firstRow="1" w:lastRow="0" w:firstColumn="1" w:lastColumn="0" w:noHBand="0" w:noVBand="1"/>
      </w:tblPr>
      <w:tblGrid>
        <w:gridCol w:w="1236"/>
        <w:gridCol w:w="8395"/>
      </w:tblGrid>
      <w:tr w:rsidR="00E93505" w14:paraId="1482310D" w14:textId="77777777" w:rsidTr="00D51761">
        <w:tc>
          <w:tcPr>
            <w:tcW w:w="1236" w:type="dxa"/>
          </w:tcPr>
          <w:p w14:paraId="47295435" w14:textId="77777777" w:rsidR="00E93505" w:rsidRPr="00805BE8" w:rsidRDefault="00E93505" w:rsidP="00D5176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9043B5" w14:textId="77777777" w:rsidR="00E93505" w:rsidRPr="00805BE8" w:rsidRDefault="00E93505" w:rsidP="00D51761">
            <w:pPr>
              <w:spacing w:after="120"/>
              <w:rPr>
                <w:rFonts w:eastAsiaTheme="minorEastAsia"/>
                <w:b/>
                <w:bCs/>
                <w:color w:val="0070C0"/>
                <w:lang w:val="en-US" w:eastAsia="zh-CN"/>
              </w:rPr>
            </w:pPr>
            <w:r>
              <w:rPr>
                <w:rFonts w:eastAsiaTheme="minorEastAsia"/>
                <w:b/>
                <w:bCs/>
                <w:color w:val="0070C0"/>
                <w:lang w:val="en-US" w:eastAsia="zh-CN"/>
              </w:rPr>
              <w:t>Comments</w:t>
            </w:r>
          </w:p>
        </w:tc>
      </w:tr>
      <w:tr w:rsidR="00E93505" w14:paraId="2C77A935" w14:textId="77777777" w:rsidTr="00D51761">
        <w:tc>
          <w:tcPr>
            <w:tcW w:w="1236" w:type="dxa"/>
          </w:tcPr>
          <w:p w14:paraId="61A07F56" w14:textId="1AB3CEA0" w:rsidR="00E93505" w:rsidRPr="003418CB" w:rsidRDefault="001F6D60" w:rsidP="00D51761">
            <w:pPr>
              <w:spacing w:after="120"/>
              <w:rPr>
                <w:rFonts w:eastAsiaTheme="minorEastAsia"/>
                <w:color w:val="0070C0"/>
                <w:lang w:val="en-US" w:eastAsia="zh-CN"/>
              </w:rPr>
            </w:pPr>
            <w:ins w:id="645" w:author="Nokia" w:date="2020-11-10T18:00:00Z">
              <w:r>
                <w:rPr>
                  <w:rFonts w:eastAsiaTheme="minorEastAsia"/>
                  <w:color w:val="0070C0"/>
                  <w:lang w:val="en-US" w:eastAsia="zh-CN"/>
                </w:rPr>
                <w:t>Nokia</w:t>
              </w:r>
            </w:ins>
          </w:p>
        </w:tc>
        <w:tc>
          <w:tcPr>
            <w:tcW w:w="8395" w:type="dxa"/>
          </w:tcPr>
          <w:p w14:paraId="6541E83F" w14:textId="7F0A8279" w:rsidR="00E93505" w:rsidRPr="009F1A9B" w:rsidRDefault="001F6D60" w:rsidP="00D51761">
            <w:pPr>
              <w:spacing w:after="120"/>
              <w:rPr>
                <w:rFonts w:eastAsiaTheme="minorEastAsia"/>
                <w:color w:val="0070C0"/>
                <w:lang w:eastAsia="zh-CN"/>
              </w:rPr>
            </w:pPr>
            <w:ins w:id="646" w:author="Nokia" w:date="2020-11-10T18:00:00Z">
              <w:r>
                <w:rPr>
                  <w:rFonts w:eastAsiaTheme="minorEastAsia"/>
                  <w:color w:val="0070C0"/>
                  <w:lang w:eastAsia="zh-CN"/>
                </w:rPr>
                <w:t>We agree with the proposed TC list.</w:t>
              </w:r>
            </w:ins>
          </w:p>
        </w:tc>
      </w:tr>
      <w:tr w:rsidR="00E93505" w14:paraId="23E06611" w14:textId="77777777" w:rsidTr="00D51761">
        <w:tc>
          <w:tcPr>
            <w:tcW w:w="1236" w:type="dxa"/>
          </w:tcPr>
          <w:p w14:paraId="05A31473" w14:textId="5296662B" w:rsidR="00E93505" w:rsidRPr="00DC512A" w:rsidRDefault="00981ADF" w:rsidP="00D51761">
            <w:pPr>
              <w:spacing w:after="120"/>
              <w:rPr>
                <w:rFonts w:eastAsiaTheme="minorEastAsia"/>
                <w:color w:val="0070C0"/>
                <w:lang w:eastAsia="zh-CN"/>
              </w:rPr>
            </w:pPr>
            <w:ins w:id="647" w:author="I. Siomina" w:date="2020-11-11T20:11:00Z">
              <w:r>
                <w:rPr>
                  <w:rFonts w:eastAsiaTheme="minorEastAsia"/>
                  <w:color w:val="0070C0"/>
                  <w:lang w:eastAsia="zh-CN"/>
                </w:rPr>
                <w:t>Er</w:t>
              </w:r>
            </w:ins>
            <w:ins w:id="648" w:author="I. Siomina" w:date="2020-11-11T20:12:00Z">
              <w:r>
                <w:rPr>
                  <w:rFonts w:eastAsiaTheme="minorEastAsia"/>
                  <w:color w:val="0070C0"/>
                  <w:lang w:eastAsia="zh-CN"/>
                </w:rPr>
                <w:t>i</w:t>
              </w:r>
            </w:ins>
            <w:ins w:id="649" w:author="I. Siomina" w:date="2020-11-11T20:11:00Z">
              <w:r>
                <w:rPr>
                  <w:rFonts w:eastAsiaTheme="minorEastAsia"/>
                  <w:color w:val="0070C0"/>
                  <w:lang w:eastAsia="zh-CN"/>
                </w:rPr>
                <w:t>csson</w:t>
              </w:r>
            </w:ins>
          </w:p>
        </w:tc>
        <w:tc>
          <w:tcPr>
            <w:tcW w:w="8395" w:type="dxa"/>
          </w:tcPr>
          <w:p w14:paraId="5C542A1C" w14:textId="1226596F" w:rsidR="00E93505" w:rsidRPr="009F1A9B" w:rsidRDefault="00981ADF" w:rsidP="00D51761">
            <w:pPr>
              <w:spacing w:after="120"/>
              <w:rPr>
                <w:rFonts w:eastAsiaTheme="minorEastAsia"/>
                <w:color w:val="0070C0"/>
                <w:lang w:eastAsia="zh-CN"/>
              </w:rPr>
            </w:pPr>
            <w:ins w:id="650" w:author="I. Siomina" w:date="2020-11-11T20:12:00Z">
              <w:r>
                <w:rPr>
                  <w:rFonts w:eastAsiaTheme="minorEastAsia"/>
                  <w:color w:val="0070C0"/>
                  <w:lang w:eastAsia="zh-CN"/>
                </w:rPr>
                <w:t>The list is fine</w:t>
              </w:r>
            </w:ins>
          </w:p>
        </w:tc>
      </w:tr>
    </w:tbl>
    <w:p w14:paraId="6B76C9D1" w14:textId="77777777" w:rsidR="00E93505" w:rsidRPr="002A5C3F" w:rsidRDefault="00E93505" w:rsidP="00EC06FF">
      <w:pPr>
        <w:rPr>
          <w:rFonts w:eastAsiaTheme="minorEastAsia"/>
          <w:i/>
          <w:color w:val="0070C0"/>
          <w:lang w:eastAsia="zh-CN"/>
        </w:rPr>
      </w:pPr>
    </w:p>
    <w:p w14:paraId="0026E960" w14:textId="77777777" w:rsidR="00EC06FF" w:rsidRDefault="00EC06FF" w:rsidP="00EC06FF">
      <w:pPr>
        <w:rPr>
          <w:u w:val="single"/>
        </w:rPr>
      </w:pPr>
      <w:r w:rsidRPr="00EE7200">
        <w:rPr>
          <w:u w:val="single"/>
        </w:rPr>
        <w:t>Issue 1-</w:t>
      </w:r>
      <w:r>
        <w:rPr>
          <w:u w:val="single"/>
        </w:rPr>
        <w:t>2</w:t>
      </w:r>
      <w:r w:rsidRPr="00EE7200">
        <w:rPr>
          <w:u w:val="single"/>
        </w:rPr>
        <w:t>-</w:t>
      </w:r>
      <w:r>
        <w:rPr>
          <w:u w:val="single"/>
        </w:rPr>
        <w:t>3c</w:t>
      </w:r>
      <w:r w:rsidRPr="00EE7200">
        <w:rPr>
          <w:u w:val="single"/>
        </w:rPr>
        <w:t xml:space="preserve">: </w:t>
      </w:r>
      <w:r>
        <w:rPr>
          <w:u w:val="single"/>
        </w:rPr>
        <w:t>If answer to issue 1-2-3a is No, then if following test cases for SA is agreeable</w:t>
      </w:r>
    </w:p>
    <w:p w14:paraId="6FD3BFC5" w14:textId="77777777" w:rsidR="00EC06FF" w:rsidRPr="00AD795C" w:rsidRDefault="00EC06FF" w:rsidP="00EC06FF">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2970D5BD" w14:textId="77777777" w:rsidR="00EC06FF" w:rsidRPr="007151E3" w:rsidRDefault="00EC06FF" w:rsidP="00EC06FF">
      <w:pPr>
        <w:numPr>
          <w:ilvl w:val="2"/>
          <w:numId w:val="3"/>
        </w:numPr>
        <w:spacing w:after="0"/>
        <w:jc w:val="both"/>
        <w:rPr>
          <w:lang w:val="en-US"/>
        </w:rPr>
      </w:pPr>
      <w:r>
        <w:rPr>
          <w:rFonts w:cs="Arial"/>
          <w:szCs w:val="18"/>
          <w:lang w:val="en-US"/>
        </w:rPr>
        <w:t xml:space="preserve">TC1: </w:t>
      </w:r>
      <w:r>
        <w:rPr>
          <w:rFonts w:cs="Arial" w:hint="eastAsia"/>
          <w:szCs w:val="18"/>
          <w:lang w:val="en-US"/>
        </w:rPr>
        <w:t xml:space="preserve">PCell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68C48E8C" w14:textId="77777777" w:rsidR="00EC06FF" w:rsidRPr="00B370D0" w:rsidRDefault="00EC06FF" w:rsidP="00EC06FF">
      <w:pPr>
        <w:numPr>
          <w:ilvl w:val="2"/>
          <w:numId w:val="3"/>
        </w:numPr>
        <w:spacing w:after="0"/>
        <w:jc w:val="both"/>
        <w:rPr>
          <w:lang w:val="en-US"/>
        </w:rPr>
      </w:pPr>
      <w:r w:rsidRPr="00B370D0">
        <w:rPr>
          <w:rFonts w:cs="Arial"/>
          <w:szCs w:val="18"/>
          <w:lang w:val="en-US"/>
        </w:rPr>
        <w:t xml:space="preserve">TC2: </w:t>
      </w:r>
      <w:r w:rsidRPr="00B370D0">
        <w:rPr>
          <w:rFonts w:cs="Arial" w:hint="eastAsia"/>
          <w:szCs w:val="18"/>
          <w:lang w:val="en-US"/>
        </w:rPr>
        <w:t xml:space="preserve">PCell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in FR2</w:t>
      </w:r>
    </w:p>
    <w:tbl>
      <w:tblPr>
        <w:tblStyle w:val="afd"/>
        <w:tblW w:w="0" w:type="auto"/>
        <w:tblLook w:val="04A0" w:firstRow="1" w:lastRow="0" w:firstColumn="1" w:lastColumn="0" w:noHBand="0" w:noVBand="1"/>
      </w:tblPr>
      <w:tblGrid>
        <w:gridCol w:w="1236"/>
        <w:gridCol w:w="8395"/>
      </w:tblGrid>
      <w:tr w:rsidR="00E93505" w14:paraId="59AAAAE5" w14:textId="77777777" w:rsidTr="00D51761">
        <w:tc>
          <w:tcPr>
            <w:tcW w:w="1236" w:type="dxa"/>
          </w:tcPr>
          <w:p w14:paraId="72B8513F" w14:textId="77777777" w:rsidR="00E93505" w:rsidRPr="00805BE8" w:rsidRDefault="00E93505" w:rsidP="00D5176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11CB22" w14:textId="77777777" w:rsidR="00E93505" w:rsidRPr="00805BE8" w:rsidRDefault="00E93505" w:rsidP="00D51761">
            <w:pPr>
              <w:spacing w:after="120"/>
              <w:rPr>
                <w:rFonts w:eastAsiaTheme="minorEastAsia"/>
                <w:b/>
                <w:bCs/>
                <w:color w:val="0070C0"/>
                <w:lang w:val="en-US" w:eastAsia="zh-CN"/>
              </w:rPr>
            </w:pPr>
            <w:r>
              <w:rPr>
                <w:rFonts w:eastAsiaTheme="minorEastAsia"/>
                <w:b/>
                <w:bCs/>
                <w:color w:val="0070C0"/>
                <w:lang w:val="en-US" w:eastAsia="zh-CN"/>
              </w:rPr>
              <w:t>Comments</w:t>
            </w:r>
          </w:p>
        </w:tc>
      </w:tr>
      <w:tr w:rsidR="00E93505" w14:paraId="3349A887" w14:textId="77777777" w:rsidTr="00D51761">
        <w:tc>
          <w:tcPr>
            <w:tcW w:w="1236" w:type="dxa"/>
          </w:tcPr>
          <w:p w14:paraId="036B0157" w14:textId="77777777" w:rsidR="00E93505" w:rsidRPr="003418CB" w:rsidRDefault="00E93505" w:rsidP="00D51761">
            <w:pPr>
              <w:spacing w:after="120"/>
              <w:rPr>
                <w:rFonts w:eastAsiaTheme="minorEastAsia"/>
                <w:color w:val="0070C0"/>
                <w:lang w:val="en-US" w:eastAsia="zh-CN"/>
              </w:rPr>
            </w:pPr>
          </w:p>
        </w:tc>
        <w:tc>
          <w:tcPr>
            <w:tcW w:w="8395" w:type="dxa"/>
          </w:tcPr>
          <w:p w14:paraId="3B1F1A88" w14:textId="77777777" w:rsidR="00E93505" w:rsidRPr="009F1A9B" w:rsidRDefault="00E93505" w:rsidP="00D51761">
            <w:pPr>
              <w:spacing w:after="120"/>
              <w:rPr>
                <w:rFonts w:eastAsiaTheme="minorEastAsia"/>
                <w:color w:val="0070C0"/>
                <w:lang w:eastAsia="zh-CN"/>
              </w:rPr>
            </w:pPr>
          </w:p>
        </w:tc>
      </w:tr>
      <w:tr w:rsidR="00E93505" w14:paraId="551C190E" w14:textId="77777777" w:rsidTr="00D51761">
        <w:tc>
          <w:tcPr>
            <w:tcW w:w="1236" w:type="dxa"/>
          </w:tcPr>
          <w:p w14:paraId="2BD303B5" w14:textId="77777777" w:rsidR="00E93505" w:rsidRPr="00DC512A" w:rsidRDefault="00E93505" w:rsidP="00D51761">
            <w:pPr>
              <w:spacing w:after="120"/>
              <w:rPr>
                <w:rFonts w:eastAsiaTheme="minorEastAsia"/>
                <w:color w:val="0070C0"/>
                <w:lang w:eastAsia="zh-CN"/>
              </w:rPr>
            </w:pPr>
          </w:p>
        </w:tc>
        <w:tc>
          <w:tcPr>
            <w:tcW w:w="8395" w:type="dxa"/>
          </w:tcPr>
          <w:p w14:paraId="5942073A" w14:textId="77777777" w:rsidR="00E93505" w:rsidRPr="009F1A9B" w:rsidRDefault="00E93505" w:rsidP="00D51761">
            <w:pPr>
              <w:spacing w:after="120"/>
              <w:rPr>
                <w:rFonts w:eastAsiaTheme="minorEastAsia"/>
                <w:color w:val="0070C0"/>
                <w:lang w:eastAsia="zh-CN"/>
              </w:rPr>
            </w:pPr>
          </w:p>
        </w:tc>
      </w:tr>
    </w:tbl>
    <w:p w14:paraId="579D775C" w14:textId="77777777" w:rsidR="00EC06FF" w:rsidRDefault="00EC06FF" w:rsidP="00EC06FF">
      <w:pPr>
        <w:rPr>
          <w:rFonts w:eastAsiaTheme="minorEastAsia"/>
          <w:i/>
          <w:color w:val="0070C0"/>
          <w:lang w:val="en-US" w:eastAsia="zh-CN"/>
        </w:rPr>
      </w:pPr>
    </w:p>
    <w:p w14:paraId="4EF8F0D8" w14:textId="50D69F2A" w:rsidR="00EC06FF" w:rsidRDefault="00EC06FF" w:rsidP="00EC06FF">
      <w:pPr>
        <w:rPr>
          <w:u w:val="single"/>
        </w:rPr>
      </w:pPr>
      <w:r w:rsidRPr="00EE7200">
        <w:rPr>
          <w:u w:val="single"/>
        </w:rPr>
        <w:t>Issue 1-</w:t>
      </w:r>
      <w:r>
        <w:rPr>
          <w:u w:val="single"/>
        </w:rPr>
        <w:t>2</w:t>
      </w:r>
      <w:r w:rsidRPr="00EE7200">
        <w:rPr>
          <w:u w:val="single"/>
        </w:rPr>
        <w:t>-</w:t>
      </w:r>
      <w:r>
        <w:rPr>
          <w:u w:val="single"/>
        </w:rPr>
        <w:t>4a</w:t>
      </w:r>
      <w:r w:rsidRPr="00EE7200">
        <w:rPr>
          <w:u w:val="single"/>
        </w:rPr>
        <w:t xml:space="preserve">: </w:t>
      </w:r>
      <w:r>
        <w:rPr>
          <w:u w:val="single"/>
        </w:rPr>
        <w:t>Whether to specify test for EN-DC NR SRS carrier based switching under scenarios FR1+FR2 from necessity and test feasibility perspective</w:t>
      </w:r>
    </w:p>
    <w:p w14:paraId="3F3C61F0" w14:textId="77777777" w:rsidR="00EC06FF" w:rsidRPr="00AD795C" w:rsidRDefault="00EC06FF" w:rsidP="00EC06FF">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0A861B5E" w14:textId="77777777" w:rsidR="00EC06FF" w:rsidRPr="00B370D0" w:rsidRDefault="00EC06FF" w:rsidP="00EC06FF">
      <w:pPr>
        <w:numPr>
          <w:ilvl w:val="2"/>
          <w:numId w:val="3"/>
        </w:numPr>
        <w:spacing w:after="0"/>
        <w:jc w:val="both"/>
        <w:rPr>
          <w:lang w:val="en-US"/>
        </w:rPr>
      </w:pPr>
      <w:r>
        <w:rPr>
          <w:rFonts w:cs="Arial"/>
          <w:szCs w:val="18"/>
          <w:lang w:val="en-US"/>
        </w:rPr>
        <w:t>Yes</w:t>
      </w:r>
    </w:p>
    <w:p w14:paraId="55D49D32" w14:textId="77777777" w:rsidR="00EC06FF" w:rsidRPr="00AD795C" w:rsidRDefault="00EC06FF" w:rsidP="00EC06FF">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589F5BE8" w14:textId="77777777" w:rsidR="00EC06FF" w:rsidRPr="00B370D0" w:rsidRDefault="00EC06FF" w:rsidP="00EC06FF">
      <w:pPr>
        <w:numPr>
          <w:ilvl w:val="2"/>
          <w:numId w:val="3"/>
        </w:numPr>
        <w:spacing w:after="0"/>
        <w:jc w:val="both"/>
        <w:rPr>
          <w:lang w:val="en-US"/>
        </w:rPr>
      </w:pPr>
      <w:r>
        <w:rPr>
          <w:rFonts w:cs="Arial"/>
          <w:szCs w:val="18"/>
          <w:lang w:val="en-US"/>
        </w:rPr>
        <w:t>No</w:t>
      </w:r>
    </w:p>
    <w:tbl>
      <w:tblPr>
        <w:tblStyle w:val="afd"/>
        <w:tblW w:w="0" w:type="auto"/>
        <w:tblLook w:val="04A0" w:firstRow="1" w:lastRow="0" w:firstColumn="1" w:lastColumn="0" w:noHBand="0" w:noVBand="1"/>
      </w:tblPr>
      <w:tblGrid>
        <w:gridCol w:w="1236"/>
        <w:gridCol w:w="8395"/>
      </w:tblGrid>
      <w:tr w:rsidR="00E93505" w14:paraId="7667D9AA" w14:textId="77777777" w:rsidTr="00D51761">
        <w:tc>
          <w:tcPr>
            <w:tcW w:w="1236" w:type="dxa"/>
          </w:tcPr>
          <w:p w14:paraId="31FA17E3" w14:textId="77777777" w:rsidR="00E93505" w:rsidRPr="00805BE8" w:rsidRDefault="00E93505" w:rsidP="00D51761">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62732539" w14:textId="77777777" w:rsidR="00E93505" w:rsidRPr="00805BE8" w:rsidRDefault="00E93505" w:rsidP="00D51761">
            <w:pPr>
              <w:spacing w:after="120"/>
              <w:rPr>
                <w:rFonts w:eastAsiaTheme="minorEastAsia"/>
                <w:b/>
                <w:bCs/>
                <w:color w:val="0070C0"/>
                <w:lang w:val="en-US" w:eastAsia="zh-CN"/>
              </w:rPr>
            </w:pPr>
            <w:r>
              <w:rPr>
                <w:rFonts w:eastAsiaTheme="minorEastAsia"/>
                <w:b/>
                <w:bCs/>
                <w:color w:val="0070C0"/>
                <w:lang w:val="en-US" w:eastAsia="zh-CN"/>
              </w:rPr>
              <w:t>Comments</w:t>
            </w:r>
          </w:p>
        </w:tc>
      </w:tr>
      <w:tr w:rsidR="00E93505" w14:paraId="0CD5E25C" w14:textId="77777777" w:rsidTr="00D51761">
        <w:tc>
          <w:tcPr>
            <w:tcW w:w="1236" w:type="dxa"/>
          </w:tcPr>
          <w:p w14:paraId="0916466C" w14:textId="1E7C53FF" w:rsidR="00E93505" w:rsidRPr="003418CB" w:rsidRDefault="001F6D60" w:rsidP="00D51761">
            <w:pPr>
              <w:spacing w:after="120"/>
              <w:rPr>
                <w:rFonts w:eastAsiaTheme="minorEastAsia"/>
                <w:color w:val="0070C0"/>
                <w:lang w:val="en-US" w:eastAsia="zh-CN"/>
              </w:rPr>
            </w:pPr>
            <w:ins w:id="651" w:author="Nokia" w:date="2020-11-10T18:01:00Z">
              <w:r>
                <w:rPr>
                  <w:rFonts w:eastAsiaTheme="minorEastAsia"/>
                  <w:color w:val="0070C0"/>
                  <w:lang w:val="en-US" w:eastAsia="zh-CN"/>
                </w:rPr>
                <w:t>Nokia</w:t>
              </w:r>
            </w:ins>
          </w:p>
        </w:tc>
        <w:tc>
          <w:tcPr>
            <w:tcW w:w="8395" w:type="dxa"/>
          </w:tcPr>
          <w:p w14:paraId="369853DC" w14:textId="22AF2A84" w:rsidR="00E93505" w:rsidRPr="009F1A9B" w:rsidRDefault="001F6D60" w:rsidP="00D51761">
            <w:pPr>
              <w:spacing w:after="120"/>
              <w:rPr>
                <w:rFonts w:eastAsiaTheme="minorEastAsia"/>
                <w:color w:val="0070C0"/>
                <w:lang w:eastAsia="zh-CN"/>
              </w:rPr>
            </w:pPr>
            <w:ins w:id="652" w:author="Nokia" w:date="2020-11-10T18:01:00Z">
              <w:r>
                <w:rPr>
                  <w:rFonts w:eastAsiaTheme="minorEastAsia"/>
                  <w:color w:val="0070C0"/>
                  <w:lang w:eastAsia="zh-CN"/>
                </w:rPr>
                <w:t>We don’t think it necessary to repeat the test case in all scenarios. We can define the FR1+FR2 case in either SA or EN-DC scenario</w:t>
              </w:r>
            </w:ins>
          </w:p>
        </w:tc>
      </w:tr>
      <w:tr w:rsidR="00E93505" w14:paraId="134AC2C9" w14:textId="77777777" w:rsidTr="00D51761">
        <w:tc>
          <w:tcPr>
            <w:tcW w:w="1236" w:type="dxa"/>
          </w:tcPr>
          <w:p w14:paraId="0459A92F" w14:textId="77777777" w:rsidR="00E93505" w:rsidRPr="00DC512A" w:rsidRDefault="00E93505" w:rsidP="00D51761">
            <w:pPr>
              <w:spacing w:after="120"/>
              <w:rPr>
                <w:rFonts w:eastAsiaTheme="minorEastAsia"/>
                <w:color w:val="0070C0"/>
                <w:lang w:eastAsia="zh-CN"/>
              </w:rPr>
            </w:pPr>
          </w:p>
        </w:tc>
        <w:tc>
          <w:tcPr>
            <w:tcW w:w="8395" w:type="dxa"/>
          </w:tcPr>
          <w:p w14:paraId="7EBC27AB" w14:textId="77777777" w:rsidR="00E93505" w:rsidRPr="009F1A9B" w:rsidRDefault="00E93505" w:rsidP="00D51761">
            <w:pPr>
              <w:spacing w:after="120"/>
              <w:rPr>
                <w:rFonts w:eastAsiaTheme="minorEastAsia"/>
                <w:color w:val="0070C0"/>
                <w:lang w:eastAsia="zh-CN"/>
              </w:rPr>
            </w:pPr>
          </w:p>
        </w:tc>
      </w:tr>
    </w:tbl>
    <w:p w14:paraId="7495BDD4" w14:textId="77777777" w:rsidR="00EC06FF" w:rsidRDefault="00EC06FF" w:rsidP="00EC06FF">
      <w:pPr>
        <w:rPr>
          <w:u w:val="single"/>
        </w:rPr>
      </w:pPr>
    </w:p>
    <w:p w14:paraId="2FA05318" w14:textId="77777777" w:rsidR="00EC06FF" w:rsidRDefault="00EC06FF" w:rsidP="00EC06FF">
      <w:pPr>
        <w:rPr>
          <w:u w:val="single"/>
        </w:rPr>
      </w:pPr>
      <w:r w:rsidRPr="00EE7200">
        <w:rPr>
          <w:u w:val="single"/>
        </w:rPr>
        <w:t>Issue 1-</w:t>
      </w:r>
      <w:r>
        <w:rPr>
          <w:u w:val="single"/>
        </w:rPr>
        <w:t>2</w:t>
      </w:r>
      <w:r w:rsidRPr="00EE7200">
        <w:rPr>
          <w:u w:val="single"/>
        </w:rPr>
        <w:t>-</w:t>
      </w:r>
      <w:r>
        <w:rPr>
          <w:u w:val="single"/>
        </w:rPr>
        <w:t>4b</w:t>
      </w:r>
      <w:r w:rsidRPr="00EE7200">
        <w:rPr>
          <w:u w:val="single"/>
        </w:rPr>
        <w:t xml:space="preserve">: </w:t>
      </w:r>
      <w:r>
        <w:rPr>
          <w:u w:val="single"/>
        </w:rPr>
        <w:t>If answer to issue 1-2-4a is Yes, then if following test cases for EN-DC is agreeable</w:t>
      </w:r>
    </w:p>
    <w:p w14:paraId="34A09AE8" w14:textId="77777777" w:rsidR="00EC06FF" w:rsidRPr="00AD795C" w:rsidRDefault="00EC06FF" w:rsidP="00EC06FF">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1063924C" w14:textId="77777777" w:rsidR="00EC06FF" w:rsidRPr="007151E3" w:rsidRDefault="00EC06FF" w:rsidP="00EC06FF">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56F0232F" w14:textId="77777777" w:rsidR="00EC06FF" w:rsidRPr="00B370D0" w:rsidRDefault="00EC06FF" w:rsidP="00EC06FF">
      <w:pPr>
        <w:numPr>
          <w:ilvl w:val="2"/>
          <w:numId w:val="3"/>
        </w:numPr>
        <w:spacing w:after="0"/>
        <w:jc w:val="both"/>
        <w:rPr>
          <w:lang w:val="en-US"/>
        </w:rPr>
      </w:pPr>
      <w:r w:rsidRPr="00B370D0">
        <w:rPr>
          <w:rFonts w:cs="Arial"/>
          <w:szCs w:val="18"/>
          <w:lang w:val="en-US"/>
        </w:rPr>
        <w:t xml:space="preserve">TC2: </w:t>
      </w:r>
      <w:r w:rsidRPr="00B370D0">
        <w:rPr>
          <w:rFonts w:cs="Arial" w:hint="eastAsia"/>
          <w:szCs w:val="18"/>
          <w:lang w:val="en-US"/>
        </w:rPr>
        <w:t>P</w:t>
      </w:r>
      <w:r>
        <w:rPr>
          <w:rFonts w:cs="Arial"/>
          <w:szCs w:val="18"/>
          <w:lang w:val="en-US"/>
        </w:rPr>
        <w:t>S</w:t>
      </w:r>
      <w:r w:rsidRPr="00B370D0">
        <w:rPr>
          <w:rFonts w:cs="Arial" w:hint="eastAsia"/>
          <w:szCs w:val="18"/>
          <w:lang w:val="en-US"/>
        </w:rPr>
        <w:t xml:space="preserve">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in FR2</w:t>
      </w:r>
    </w:p>
    <w:p w14:paraId="5582970B" w14:textId="77777777" w:rsidR="00EC06FF" w:rsidRPr="007151E3" w:rsidRDefault="00EC06FF" w:rsidP="00EC06FF">
      <w:pPr>
        <w:numPr>
          <w:ilvl w:val="2"/>
          <w:numId w:val="3"/>
        </w:numPr>
        <w:spacing w:after="120"/>
        <w:jc w:val="both"/>
        <w:rPr>
          <w:u w:val="single"/>
        </w:rPr>
      </w:pPr>
      <w:r w:rsidRPr="007151E3">
        <w:rPr>
          <w:rFonts w:cs="Arial"/>
          <w:szCs w:val="18"/>
          <w:lang w:val="en-US" w:eastAsia="zh-CN"/>
        </w:rPr>
        <w:t>TC3: P</w:t>
      </w:r>
      <w:r>
        <w:rPr>
          <w:rFonts w:cs="Arial"/>
          <w:szCs w:val="18"/>
          <w:lang w:val="en-US" w:eastAsia="zh-CN"/>
        </w:rPr>
        <w:t>S</w:t>
      </w:r>
      <w:r w:rsidRPr="007151E3">
        <w:rPr>
          <w:rFonts w:cs="Arial"/>
          <w:szCs w:val="18"/>
          <w:lang w:val="en-US" w:eastAsia="zh-CN"/>
        </w:rPr>
        <w:t xml:space="preserve">Cell in FR1, SCell in FR2 </w:t>
      </w:r>
    </w:p>
    <w:tbl>
      <w:tblPr>
        <w:tblStyle w:val="afd"/>
        <w:tblW w:w="0" w:type="auto"/>
        <w:tblLook w:val="04A0" w:firstRow="1" w:lastRow="0" w:firstColumn="1" w:lastColumn="0" w:noHBand="0" w:noVBand="1"/>
      </w:tblPr>
      <w:tblGrid>
        <w:gridCol w:w="1236"/>
        <w:gridCol w:w="8395"/>
      </w:tblGrid>
      <w:tr w:rsidR="00E93505" w14:paraId="152FBF00" w14:textId="77777777" w:rsidTr="00D51761">
        <w:tc>
          <w:tcPr>
            <w:tcW w:w="1236" w:type="dxa"/>
          </w:tcPr>
          <w:p w14:paraId="361F4FA5" w14:textId="77777777" w:rsidR="00E93505" w:rsidRPr="00805BE8" w:rsidRDefault="00E93505" w:rsidP="00D5176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A3F3060" w14:textId="77777777" w:rsidR="00E93505" w:rsidRPr="00805BE8" w:rsidRDefault="00E93505" w:rsidP="00D51761">
            <w:pPr>
              <w:spacing w:after="120"/>
              <w:rPr>
                <w:rFonts w:eastAsiaTheme="minorEastAsia"/>
                <w:b/>
                <w:bCs/>
                <w:color w:val="0070C0"/>
                <w:lang w:val="en-US" w:eastAsia="zh-CN"/>
              </w:rPr>
            </w:pPr>
            <w:r>
              <w:rPr>
                <w:rFonts w:eastAsiaTheme="minorEastAsia"/>
                <w:b/>
                <w:bCs/>
                <w:color w:val="0070C0"/>
                <w:lang w:val="en-US" w:eastAsia="zh-CN"/>
              </w:rPr>
              <w:t>Comments</w:t>
            </w:r>
          </w:p>
        </w:tc>
      </w:tr>
      <w:tr w:rsidR="00E93505" w14:paraId="129C04A7" w14:textId="77777777" w:rsidTr="00D51761">
        <w:tc>
          <w:tcPr>
            <w:tcW w:w="1236" w:type="dxa"/>
          </w:tcPr>
          <w:p w14:paraId="63BF1A98" w14:textId="6820B222" w:rsidR="00E93505" w:rsidRPr="003418CB" w:rsidRDefault="00E93505" w:rsidP="00D51761">
            <w:pPr>
              <w:spacing w:after="120"/>
              <w:rPr>
                <w:rFonts w:eastAsiaTheme="minorEastAsia"/>
                <w:color w:val="0070C0"/>
                <w:lang w:val="en-US" w:eastAsia="zh-CN"/>
              </w:rPr>
            </w:pPr>
          </w:p>
        </w:tc>
        <w:tc>
          <w:tcPr>
            <w:tcW w:w="8395" w:type="dxa"/>
          </w:tcPr>
          <w:p w14:paraId="356C30E1" w14:textId="12412477" w:rsidR="00E93505" w:rsidRPr="009F1A9B" w:rsidRDefault="00E93505" w:rsidP="00D51761">
            <w:pPr>
              <w:spacing w:after="120"/>
              <w:rPr>
                <w:rFonts w:eastAsiaTheme="minorEastAsia"/>
                <w:color w:val="0070C0"/>
                <w:lang w:eastAsia="zh-CN"/>
              </w:rPr>
            </w:pPr>
          </w:p>
        </w:tc>
      </w:tr>
      <w:tr w:rsidR="00E93505" w14:paraId="58A9BBCE" w14:textId="77777777" w:rsidTr="00D51761">
        <w:tc>
          <w:tcPr>
            <w:tcW w:w="1236" w:type="dxa"/>
          </w:tcPr>
          <w:p w14:paraId="066B3724" w14:textId="77777777" w:rsidR="00E93505" w:rsidRPr="00DC512A" w:rsidRDefault="00E93505" w:rsidP="00D51761">
            <w:pPr>
              <w:spacing w:after="120"/>
              <w:rPr>
                <w:rFonts w:eastAsiaTheme="minorEastAsia"/>
                <w:color w:val="0070C0"/>
                <w:lang w:eastAsia="zh-CN"/>
              </w:rPr>
            </w:pPr>
          </w:p>
        </w:tc>
        <w:tc>
          <w:tcPr>
            <w:tcW w:w="8395" w:type="dxa"/>
          </w:tcPr>
          <w:p w14:paraId="5A2F0398" w14:textId="77777777" w:rsidR="00E93505" w:rsidRPr="009F1A9B" w:rsidRDefault="00E93505" w:rsidP="00D51761">
            <w:pPr>
              <w:spacing w:after="120"/>
              <w:rPr>
                <w:rFonts w:eastAsiaTheme="minorEastAsia"/>
                <w:color w:val="0070C0"/>
                <w:lang w:eastAsia="zh-CN"/>
              </w:rPr>
            </w:pPr>
          </w:p>
        </w:tc>
      </w:tr>
    </w:tbl>
    <w:p w14:paraId="0DE95A17" w14:textId="77777777" w:rsidR="00EC06FF" w:rsidRPr="007151E3" w:rsidRDefault="00EC06FF" w:rsidP="00EC06FF">
      <w:pPr>
        <w:rPr>
          <w:rFonts w:eastAsiaTheme="minorEastAsia"/>
          <w:i/>
          <w:color w:val="0070C0"/>
          <w:lang w:eastAsia="zh-CN"/>
        </w:rPr>
      </w:pPr>
    </w:p>
    <w:p w14:paraId="4C31D6B5" w14:textId="77777777" w:rsidR="00EC06FF" w:rsidRDefault="00EC06FF" w:rsidP="00EC06FF">
      <w:pPr>
        <w:rPr>
          <w:u w:val="single"/>
        </w:rPr>
      </w:pPr>
      <w:r w:rsidRPr="00EE7200">
        <w:rPr>
          <w:u w:val="single"/>
        </w:rPr>
        <w:t>Issue 1-</w:t>
      </w:r>
      <w:r>
        <w:rPr>
          <w:u w:val="single"/>
        </w:rPr>
        <w:t>2</w:t>
      </w:r>
      <w:r w:rsidRPr="00EE7200">
        <w:rPr>
          <w:u w:val="single"/>
        </w:rPr>
        <w:t>-</w:t>
      </w:r>
      <w:r>
        <w:rPr>
          <w:u w:val="single"/>
        </w:rPr>
        <w:t>4c</w:t>
      </w:r>
      <w:r w:rsidRPr="00EE7200">
        <w:rPr>
          <w:u w:val="single"/>
        </w:rPr>
        <w:t xml:space="preserve">: </w:t>
      </w:r>
      <w:r>
        <w:rPr>
          <w:u w:val="single"/>
        </w:rPr>
        <w:t>If answer to issue 1-2-4a is No, then if following test cases for EN-DC is agreeable</w:t>
      </w:r>
    </w:p>
    <w:p w14:paraId="2F06B9FE" w14:textId="77777777" w:rsidR="00EC06FF" w:rsidRPr="00AD795C" w:rsidRDefault="00EC06FF" w:rsidP="00EC06FF">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301A0FC1" w14:textId="77777777" w:rsidR="00EC06FF" w:rsidRPr="007151E3" w:rsidRDefault="00EC06FF" w:rsidP="00EC06FF">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72DB27B7" w14:textId="77777777" w:rsidR="00EC06FF" w:rsidRPr="00B370D0" w:rsidRDefault="00EC06FF" w:rsidP="00EC06FF">
      <w:pPr>
        <w:numPr>
          <w:ilvl w:val="2"/>
          <w:numId w:val="3"/>
        </w:numPr>
        <w:spacing w:after="0"/>
        <w:jc w:val="both"/>
        <w:rPr>
          <w:lang w:val="en-US"/>
        </w:rPr>
      </w:pPr>
      <w:r w:rsidRPr="00B370D0">
        <w:rPr>
          <w:rFonts w:cs="Arial"/>
          <w:szCs w:val="18"/>
          <w:lang w:val="en-US"/>
        </w:rPr>
        <w:t xml:space="preserve">TC2: </w:t>
      </w:r>
      <w:r w:rsidRPr="00B370D0">
        <w:rPr>
          <w:rFonts w:cs="Arial" w:hint="eastAsia"/>
          <w:szCs w:val="18"/>
          <w:lang w:val="en-US"/>
        </w:rPr>
        <w:t>P</w:t>
      </w:r>
      <w:r>
        <w:rPr>
          <w:rFonts w:cs="Arial"/>
          <w:szCs w:val="18"/>
          <w:lang w:val="en-US"/>
        </w:rPr>
        <w:t>S</w:t>
      </w:r>
      <w:r w:rsidRPr="00B370D0">
        <w:rPr>
          <w:rFonts w:cs="Arial" w:hint="eastAsia"/>
          <w:szCs w:val="18"/>
          <w:lang w:val="en-US"/>
        </w:rPr>
        <w:t xml:space="preserve">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in FR2</w:t>
      </w:r>
    </w:p>
    <w:p w14:paraId="5C8F980E" w14:textId="77777777" w:rsidR="00EC06FF" w:rsidRDefault="00EC06FF" w:rsidP="00EC06FF">
      <w:pPr>
        <w:rPr>
          <w:rFonts w:eastAsiaTheme="minorEastAsia"/>
          <w:i/>
          <w:color w:val="0070C0"/>
          <w:lang w:val="en-US" w:eastAsia="zh-CN"/>
        </w:rPr>
      </w:pPr>
    </w:p>
    <w:p w14:paraId="0BC9459A" w14:textId="54A4E480" w:rsidR="00EC06FF" w:rsidRDefault="00EC06FF" w:rsidP="00EC06FF">
      <w:pPr>
        <w:rPr>
          <w:u w:val="single"/>
        </w:rPr>
      </w:pPr>
      <w:r w:rsidRPr="00EE7200">
        <w:rPr>
          <w:u w:val="single"/>
        </w:rPr>
        <w:t>Issue 1-</w:t>
      </w:r>
      <w:r>
        <w:rPr>
          <w:u w:val="single"/>
        </w:rPr>
        <w:t>2</w:t>
      </w:r>
      <w:r w:rsidRPr="00EE7200">
        <w:rPr>
          <w:u w:val="single"/>
        </w:rPr>
        <w:t>-</w:t>
      </w:r>
      <w:r>
        <w:rPr>
          <w:u w:val="single"/>
        </w:rPr>
        <w:t>5a</w:t>
      </w:r>
      <w:r w:rsidRPr="00EE7200">
        <w:rPr>
          <w:u w:val="single"/>
        </w:rPr>
        <w:t xml:space="preserve">: </w:t>
      </w:r>
      <w:r>
        <w:rPr>
          <w:u w:val="single"/>
        </w:rPr>
        <w:t>Whether to specify test for EN-DC E-UTRA SRS carrier based switching under scenarios FR1+FR2 from necessity and test feasibility perspective</w:t>
      </w:r>
    </w:p>
    <w:p w14:paraId="437FE9BB" w14:textId="77777777" w:rsidR="00EC06FF" w:rsidRPr="00AD795C" w:rsidRDefault="00EC06FF" w:rsidP="00EC06FF">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1D367B09" w14:textId="77777777" w:rsidR="00EC06FF" w:rsidRPr="00B370D0" w:rsidRDefault="00EC06FF" w:rsidP="00EC06FF">
      <w:pPr>
        <w:numPr>
          <w:ilvl w:val="2"/>
          <w:numId w:val="3"/>
        </w:numPr>
        <w:spacing w:after="0"/>
        <w:jc w:val="both"/>
        <w:rPr>
          <w:lang w:val="en-US"/>
        </w:rPr>
      </w:pPr>
      <w:r>
        <w:rPr>
          <w:rFonts w:cs="Arial"/>
          <w:szCs w:val="18"/>
          <w:lang w:val="en-US"/>
        </w:rPr>
        <w:t>Yes</w:t>
      </w:r>
    </w:p>
    <w:p w14:paraId="4E1AC26A" w14:textId="77777777" w:rsidR="00EC06FF" w:rsidRPr="00AD795C" w:rsidRDefault="00EC06FF" w:rsidP="00EC06FF">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73A1348C" w14:textId="77777777" w:rsidR="00EC06FF" w:rsidRPr="00B370D0" w:rsidRDefault="00EC06FF" w:rsidP="00EC06FF">
      <w:pPr>
        <w:numPr>
          <w:ilvl w:val="2"/>
          <w:numId w:val="3"/>
        </w:numPr>
        <w:spacing w:after="0"/>
        <w:jc w:val="both"/>
        <w:rPr>
          <w:lang w:val="en-US"/>
        </w:rPr>
      </w:pPr>
      <w:r>
        <w:rPr>
          <w:rFonts w:cs="Arial"/>
          <w:szCs w:val="18"/>
          <w:lang w:val="en-US"/>
        </w:rPr>
        <w:t>No</w:t>
      </w:r>
    </w:p>
    <w:tbl>
      <w:tblPr>
        <w:tblStyle w:val="afd"/>
        <w:tblW w:w="0" w:type="auto"/>
        <w:tblLook w:val="04A0" w:firstRow="1" w:lastRow="0" w:firstColumn="1" w:lastColumn="0" w:noHBand="0" w:noVBand="1"/>
      </w:tblPr>
      <w:tblGrid>
        <w:gridCol w:w="1236"/>
        <w:gridCol w:w="8395"/>
      </w:tblGrid>
      <w:tr w:rsidR="00E93505" w14:paraId="368E3609" w14:textId="77777777" w:rsidTr="00D51761">
        <w:tc>
          <w:tcPr>
            <w:tcW w:w="1236" w:type="dxa"/>
          </w:tcPr>
          <w:p w14:paraId="0296A2A9" w14:textId="77777777" w:rsidR="00E93505" w:rsidRPr="00805BE8" w:rsidRDefault="00E93505" w:rsidP="00D5176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EAD22F" w14:textId="77777777" w:rsidR="00E93505" w:rsidRPr="00805BE8" w:rsidRDefault="00E93505" w:rsidP="00D51761">
            <w:pPr>
              <w:spacing w:after="120"/>
              <w:rPr>
                <w:rFonts w:eastAsiaTheme="minorEastAsia"/>
                <w:b/>
                <w:bCs/>
                <w:color w:val="0070C0"/>
                <w:lang w:val="en-US" w:eastAsia="zh-CN"/>
              </w:rPr>
            </w:pPr>
            <w:r>
              <w:rPr>
                <w:rFonts w:eastAsiaTheme="minorEastAsia"/>
                <w:b/>
                <w:bCs/>
                <w:color w:val="0070C0"/>
                <w:lang w:val="en-US" w:eastAsia="zh-CN"/>
              </w:rPr>
              <w:t>Comments</w:t>
            </w:r>
          </w:p>
        </w:tc>
      </w:tr>
      <w:tr w:rsidR="00E93505" w14:paraId="163BB5DF" w14:textId="77777777" w:rsidTr="00D51761">
        <w:tc>
          <w:tcPr>
            <w:tcW w:w="1236" w:type="dxa"/>
          </w:tcPr>
          <w:p w14:paraId="08BBC366" w14:textId="38C66133" w:rsidR="00E93505" w:rsidRPr="003418CB" w:rsidRDefault="00C122D1" w:rsidP="00D51761">
            <w:pPr>
              <w:spacing w:after="120"/>
              <w:rPr>
                <w:rFonts w:eastAsiaTheme="minorEastAsia"/>
                <w:color w:val="0070C0"/>
                <w:lang w:val="en-US" w:eastAsia="zh-CN"/>
              </w:rPr>
            </w:pPr>
            <w:ins w:id="653" w:author="Nokia" w:date="2020-11-10T18:01:00Z">
              <w:r>
                <w:rPr>
                  <w:rFonts w:eastAsiaTheme="minorEastAsia"/>
                  <w:color w:val="0070C0"/>
                  <w:lang w:val="en-US" w:eastAsia="zh-CN"/>
                </w:rPr>
                <w:t>Nokia</w:t>
              </w:r>
            </w:ins>
          </w:p>
        </w:tc>
        <w:tc>
          <w:tcPr>
            <w:tcW w:w="8395" w:type="dxa"/>
          </w:tcPr>
          <w:p w14:paraId="2D8BBAB2" w14:textId="77777777" w:rsidR="00C122D1" w:rsidRDefault="00C122D1" w:rsidP="00C122D1">
            <w:pPr>
              <w:spacing w:after="120"/>
              <w:rPr>
                <w:ins w:id="654" w:author="Nokia" w:date="2020-11-10T18:01:00Z"/>
                <w:rFonts w:eastAsiaTheme="minorEastAsia"/>
                <w:color w:val="0070C0"/>
                <w:lang w:eastAsia="zh-CN"/>
              </w:rPr>
            </w:pPr>
            <w:ins w:id="655" w:author="Nokia" w:date="2020-11-10T18:01:00Z">
              <w:r>
                <w:rPr>
                  <w:rFonts w:eastAsiaTheme="minorEastAsia"/>
                  <w:color w:val="0070C0"/>
                  <w:lang w:eastAsia="zh-CN"/>
                </w:rPr>
                <w:t>Prefer Option2.</w:t>
              </w:r>
            </w:ins>
          </w:p>
          <w:p w14:paraId="2643E883" w14:textId="6485F7FB" w:rsidR="00E93505" w:rsidRPr="009F1A9B" w:rsidRDefault="00C122D1" w:rsidP="00C122D1">
            <w:pPr>
              <w:spacing w:after="120"/>
              <w:rPr>
                <w:rFonts w:eastAsiaTheme="minorEastAsia"/>
                <w:color w:val="0070C0"/>
                <w:lang w:eastAsia="zh-CN"/>
              </w:rPr>
            </w:pPr>
            <w:ins w:id="656" w:author="Nokia" w:date="2020-11-10T18:01:00Z">
              <w:r>
                <w:rPr>
                  <w:rFonts w:eastAsiaTheme="minorEastAsia"/>
                  <w:color w:val="0070C0"/>
                  <w:lang w:eastAsia="zh-CN"/>
                </w:rPr>
                <w:t xml:space="preserve">For LTE SRS carrier switching, the interruption to FR1+FR2 NR </w:t>
              </w:r>
              <w:r>
                <w:rPr>
                  <w:rFonts w:eastAsiaTheme="minorEastAsia" w:hint="eastAsia"/>
                  <w:color w:val="0070C0"/>
                  <w:lang w:eastAsia="zh-CN"/>
                </w:rPr>
                <w:t>cells</w:t>
              </w:r>
              <w:r>
                <w:rPr>
                  <w:rFonts w:eastAsiaTheme="minorEastAsia"/>
                  <w:color w:val="0070C0"/>
                  <w:lang w:eastAsia="zh-CN"/>
                </w:rPr>
                <w:t xml:space="preserve"> </w:t>
              </w:r>
              <w:r>
                <w:rPr>
                  <w:rFonts w:eastAsiaTheme="minorEastAsia" w:hint="eastAsia"/>
                  <w:color w:val="0070C0"/>
                  <w:lang w:eastAsia="zh-CN"/>
                </w:rPr>
                <w:t>can</w:t>
              </w:r>
              <w:r>
                <w:rPr>
                  <w:rFonts w:eastAsiaTheme="minorEastAsia"/>
                  <w:color w:val="0070C0"/>
                  <w:lang w:eastAsia="zh-CN"/>
                </w:rPr>
                <w:t xml:space="preserve"> be well covered by FR1 only and FR2 only cases. No need to repeat the test cases.</w:t>
              </w:r>
            </w:ins>
          </w:p>
        </w:tc>
      </w:tr>
      <w:tr w:rsidR="00E93505" w14:paraId="5CBB480C" w14:textId="77777777" w:rsidTr="00D51761">
        <w:tc>
          <w:tcPr>
            <w:tcW w:w="1236" w:type="dxa"/>
          </w:tcPr>
          <w:p w14:paraId="0BBCDC0B" w14:textId="77777777" w:rsidR="00E93505" w:rsidRPr="00DC512A" w:rsidRDefault="00E93505" w:rsidP="00D51761">
            <w:pPr>
              <w:spacing w:after="120"/>
              <w:rPr>
                <w:rFonts w:eastAsiaTheme="minorEastAsia"/>
                <w:color w:val="0070C0"/>
                <w:lang w:eastAsia="zh-CN"/>
              </w:rPr>
            </w:pPr>
          </w:p>
        </w:tc>
        <w:tc>
          <w:tcPr>
            <w:tcW w:w="8395" w:type="dxa"/>
          </w:tcPr>
          <w:p w14:paraId="67525607" w14:textId="77777777" w:rsidR="00E93505" w:rsidRPr="009F1A9B" w:rsidRDefault="00E93505" w:rsidP="00D51761">
            <w:pPr>
              <w:spacing w:after="120"/>
              <w:rPr>
                <w:rFonts w:eastAsiaTheme="minorEastAsia"/>
                <w:color w:val="0070C0"/>
                <w:lang w:eastAsia="zh-CN"/>
              </w:rPr>
            </w:pPr>
          </w:p>
        </w:tc>
      </w:tr>
    </w:tbl>
    <w:p w14:paraId="0A69C91C" w14:textId="77777777" w:rsidR="00EC06FF" w:rsidRDefault="00EC06FF" w:rsidP="00EC06FF">
      <w:pPr>
        <w:rPr>
          <w:u w:val="single"/>
        </w:rPr>
      </w:pPr>
    </w:p>
    <w:p w14:paraId="17550088" w14:textId="77777777" w:rsidR="00EC06FF" w:rsidRDefault="00EC06FF" w:rsidP="00EC06FF">
      <w:pPr>
        <w:rPr>
          <w:u w:val="single"/>
        </w:rPr>
      </w:pPr>
      <w:r w:rsidRPr="00EE7200">
        <w:rPr>
          <w:u w:val="single"/>
        </w:rPr>
        <w:t>Issue 1-</w:t>
      </w:r>
      <w:r>
        <w:rPr>
          <w:u w:val="single"/>
        </w:rPr>
        <w:t>2</w:t>
      </w:r>
      <w:r w:rsidRPr="00EE7200">
        <w:rPr>
          <w:u w:val="single"/>
        </w:rPr>
        <w:t>-</w:t>
      </w:r>
      <w:r>
        <w:rPr>
          <w:u w:val="single"/>
        </w:rPr>
        <w:t>5b</w:t>
      </w:r>
      <w:r w:rsidRPr="00EE7200">
        <w:rPr>
          <w:u w:val="single"/>
        </w:rPr>
        <w:t xml:space="preserve">: </w:t>
      </w:r>
      <w:r>
        <w:rPr>
          <w:u w:val="single"/>
        </w:rPr>
        <w:t>If answer to issue 1-2-5a is Yes, then if following test cases for EN-DC is agreeable</w:t>
      </w:r>
    </w:p>
    <w:p w14:paraId="33020E37" w14:textId="77777777" w:rsidR="00EC06FF" w:rsidRPr="00AD795C" w:rsidRDefault="00EC06FF" w:rsidP="00EC06FF">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70E81F48" w14:textId="77777777" w:rsidR="00EC06FF" w:rsidRPr="00B370D0" w:rsidRDefault="00EC06FF" w:rsidP="00EC06FF">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1404FC0E" w14:textId="77777777" w:rsidR="00EC06FF" w:rsidRPr="00FD0468" w:rsidRDefault="00EC06FF" w:rsidP="00EC06FF">
      <w:pPr>
        <w:numPr>
          <w:ilvl w:val="2"/>
          <w:numId w:val="3"/>
        </w:numPr>
        <w:spacing w:after="0"/>
        <w:jc w:val="both"/>
        <w:rPr>
          <w:lang w:val="en-US"/>
        </w:rPr>
      </w:pPr>
      <w:r>
        <w:rPr>
          <w:rFonts w:cs="Arial"/>
          <w:szCs w:val="18"/>
          <w:lang w:val="en-US"/>
        </w:rPr>
        <w:t xml:space="preserve">TC2: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1E4651F8" w14:textId="77777777" w:rsidR="00EC06FF" w:rsidRPr="00810E7B" w:rsidRDefault="00EC06FF" w:rsidP="00EC06FF">
      <w:pPr>
        <w:numPr>
          <w:ilvl w:val="2"/>
          <w:numId w:val="3"/>
        </w:numPr>
        <w:spacing w:after="120"/>
        <w:jc w:val="both"/>
        <w:rPr>
          <w:u w:val="single"/>
        </w:rPr>
      </w:pPr>
      <w:r w:rsidRPr="00810E7B">
        <w:rPr>
          <w:rFonts w:cs="Arial"/>
          <w:szCs w:val="18"/>
          <w:lang w:val="en-US" w:eastAsia="zh-CN"/>
        </w:rPr>
        <w:t xml:space="preserve">TC3: PSCell in FR1, E-UTRA </w:t>
      </w:r>
      <w:r w:rsidRPr="00810E7B">
        <w:rPr>
          <w:rFonts w:cs="Arial" w:hint="eastAsia"/>
          <w:szCs w:val="18"/>
          <w:lang w:val="en-US" w:eastAsia="zh-CN"/>
        </w:rPr>
        <w:t>SCell</w:t>
      </w:r>
      <w:r>
        <w:rPr>
          <w:rFonts w:cs="Arial"/>
          <w:szCs w:val="18"/>
          <w:lang w:val="en-US" w:eastAsia="zh-CN"/>
        </w:rPr>
        <w:t xml:space="preserve">, </w:t>
      </w:r>
      <w:r w:rsidRPr="00810E7B">
        <w:rPr>
          <w:rFonts w:cs="Arial"/>
          <w:szCs w:val="18"/>
          <w:lang w:val="en-US" w:eastAsia="zh-CN"/>
        </w:rPr>
        <w:t xml:space="preserve">SCell in FR2 </w:t>
      </w:r>
    </w:p>
    <w:tbl>
      <w:tblPr>
        <w:tblStyle w:val="afd"/>
        <w:tblW w:w="0" w:type="auto"/>
        <w:tblLook w:val="04A0" w:firstRow="1" w:lastRow="0" w:firstColumn="1" w:lastColumn="0" w:noHBand="0" w:noVBand="1"/>
      </w:tblPr>
      <w:tblGrid>
        <w:gridCol w:w="1236"/>
        <w:gridCol w:w="8395"/>
      </w:tblGrid>
      <w:tr w:rsidR="00E93505" w14:paraId="10ECA209" w14:textId="77777777" w:rsidTr="00D51761">
        <w:tc>
          <w:tcPr>
            <w:tcW w:w="1236" w:type="dxa"/>
          </w:tcPr>
          <w:p w14:paraId="17C7D7B8" w14:textId="77777777" w:rsidR="00E93505" w:rsidRPr="00805BE8" w:rsidRDefault="00E93505" w:rsidP="00D5176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AB5BC6" w14:textId="77777777" w:rsidR="00E93505" w:rsidRPr="00805BE8" w:rsidRDefault="00E93505" w:rsidP="00D51761">
            <w:pPr>
              <w:spacing w:after="120"/>
              <w:rPr>
                <w:rFonts w:eastAsiaTheme="minorEastAsia"/>
                <w:b/>
                <w:bCs/>
                <w:color w:val="0070C0"/>
                <w:lang w:val="en-US" w:eastAsia="zh-CN"/>
              </w:rPr>
            </w:pPr>
            <w:r>
              <w:rPr>
                <w:rFonts w:eastAsiaTheme="minorEastAsia"/>
                <w:b/>
                <w:bCs/>
                <w:color w:val="0070C0"/>
                <w:lang w:val="en-US" w:eastAsia="zh-CN"/>
              </w:rPr>
              <w:t>Comments</w:t>
            </w:r>
          </w:p>
        </w:tc>
      </w:tr>
      <w:tr w:rsidR="00E93505" w14:paraId="21287F57" w14:textId="77777777" w:rsidTr="00D51761">
        <w:tc>
          <w:tcPr>
            <w:tcW w:w="1236" w:type="dxa"/>
          </w:tcPr>
          <w:p w14:paraId="6110E459" w14:textId="77777777" w:rsidR="00E93505" w:rsidRPr="003418CB" w:rsidRDefault="00E93505" w:rsidP="00D51761">
            <w:pPr>
              <w:spacing w:after="120"/>
              <w:rPr>
                <w:rFonts w:eastAsiaTheme="minorEastAsia"/>
                <w:color w:val="0070C0"/>
                <w:lang w:val="en-US" w:eastAsia="zh-CN"/>
              </w:rPr>
            </w:pPr>
          </w:p>
        </w:tc>
        <w:tc>
          <w:tcPr>
            <w:tcW w:w="8395" w:type="dxa"/>
          </w:tcPr>
          <w:p w14:paraId="60150332" w14:textId="77777777" w:rsidR="00E93505" w:rsidRPr="009F1A9B" w:rsidRDefault="00E93505" w:rsidP="00D51761">
            <w:pPr>
              <w:spacing w:after="120"/>
              <w:rPr>
                <w:rFonts w:eastAsiaTheme="minorEastAsia"/>
                <w:color w:val="0070C0"/>
                <w:lang w:eastAsia="zh-CN"/>
              </w:rPr>
            </w:pPr>
          </w:p>
        </w:tc>
      </w:tr>
      <w:tr w:rsidR="00E93505" w14:paraId="6B7F7AD2" w14:textId="77777777" w:rsidTr="00D51761">
        <w:tc>
          <w:tcPr>
            <w:tcW w:w="1236" w:type="dxa"/>
          </w:tcPr>
          <w:p w14:paraId="29A9EED8" w14:textId="77777777" w:rsidR="00E93505" w:rsidRPr="00DC512A" w:rsidRDefault="00E93505" w:rsidP="00D51761">
            <w:pPr>
              <w:spacing w:after="120"/>
              <w:rPr>
                <w:rFonts w:eastAsiaTheme="minorEastAsia"/>
                <w:color w:val="0070C0"/>
                <w:lang w:eastAsia="zh-CN"/>
              </w:rPr>
            </w:pPr>
          </w:p>
        </w:tc>
        <w:tc>
          <w:tcPr>
            <w:tcW w:w="8395" w:type="dxa"/>
          </w:tcPr>
          <w:p w14:paraId="773C9DD2" w14:textId="77777777" w:rsidR="00E93505" w:rsidRPr="009F1A9B" w:rsidRDefault="00E93505" w:rsidP="00D51761">
            <w:pPr>
              <w:spacing w:after="120"/>
              <w:rPr>
                <w:rFonts w:eastAsiaTheme="minorEastAsia"/>
                <w:color w:val="0070C0"/>
                <w:lang w:eastAsia="zh-CN"/>
              </w:rPr>
            </w:pPr>
          </w:p>
        </w:tc>
      </w:tr>
    </w:tbl>
    <w:p w14:paraId="0AC3695E" w14:textId="77777777" w:rsidR="00EC06FF" w:rsidRPr="002A5C3F" w:rsidRDefault="00EC06FF" w:rsidP="00EC06FF">
      <w:pPr>
        <w:rPr>
          <w:rFonts w:eastAsiaTheme="minorEastAsia"/>
          <w:i/>
          <w:color w:val="0070C0"/>
          <w:lang w:eastAsia="zh-CN"/>
        </w:rPr>
      </w:pPr>
    </w:p>
    <w:p w14:paraId="05ADFF90" w14:textId="77777777" w:rsidR="00EC06FF" w:rsidRDefault="00EC06FF" w:rsidP="00EC06FF">
      <w:pPr>
        <w:rPr>
          <w:u w:val="single"/>
        </w:rPr>
      </w:pPr>
      <w:r w:rsidRPr="00EE7200">
        <w:rPr>
          <w:u w:val="single"/>
        </w:rPr>
        <w:t>Issue 1-</w:t>
      </w:r>
      <w:r>
        <w:rPr>
          <w:u w:val="single"/>
        </w:rPr>
        <w:t>2</w:t>
      </w:r>
      <w:r w:rsidRPr="00EE7200">
        <w:rPr>
          <w:u w:val="single"/>
        </w:rPr>
        <w:t>-</w:t>
      </w:r>
      <w:r>
        <w:rPr>
          <w:u w:val="single"/>
        </w:rPr>
        <w:t>5c</w:t>
      </w:r>
      <w:r w:rsidRPr="00EE7200">
        <w:rPr>
          <w:u w:val="single"/>
        </w:rPr>
        <w:t xml:space="preserve">: </w:t>
      </w:r>
      <w:r>
        <w:rPr>
          <w:u w:val="single"/>
        </w:rPr>
        <w:t>If answer to issue 1-2-5a is No, then if following test cases for EN-DC is agreeable</w:t>
      </w:r>
    </w:p>
    <w:p w14:paraId="7F31E491" w14:textId="77777777" w:rsidR="00EC06FF" w:rsidRPr="00AD795C" w:rsidRDefault="00EC06FF" w:rsidP="00EC06FF">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381A83CA" w14:textId="77777777" w:rsidR="00EC06FF" w:rsidRPr="00B370D0" w:rsidRDefault="00EC06FF" w:rsidP="00EC06FF">
      <w:pPr>
        <w:numPr>
          <w:ilvl w:val="2"/>
          <w:numId w:val="3"/>
        </w:numPr>
        <w:spacing w:after="0"/>
        <w:jc w:val="both"/>
        <w:rPr>
          <w:lang w:val="en-US"/>
        </w:rPr>
      </w:pPr>
      <w:r>
        <w:rPr>
          <w:rFonts w:cs="Arial"/>
          <w:szCs w:val="18"/>
          <w:lang w:val="en-US"/>
        </w:rPr>
        <w:lastRenderedPageBreak/>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6C3EB29F" w14:textId="77777777" w:rsidR="00EC06FF" w:rsidRPr="00FD0468" w:rsidRDefault="00EC06FF" w:rsidP="00EC06FF">
      <w:pPr>
        <w:numPr>
          <w:ilvl w:val="2"/>
          <w:numId w:val="3"/>
        </w:numPr>
        <w:spacing w:after="0"/>
        <w:jc w:val="both"/>
        <w:rPr>
          <w:lang w:val="en-US"/>
        </w:rPr>
      </w:pPr>
      <w:r>
        <w:rPr>
          <w:rFonts w:cs="Arial"/>
          <w:szCs w:val="18"/>
          <w:lang w:val="en-US"/>
        </w:rPr>
        <w:t xml:space="preserve">TC2: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tbl>
      <w:tblPr>
        <w:tblStyle w:val="afd"/>
        <w:tblW w:w="0" w:type="auto"/>
        <w:tblLook w:val="04A0" w:firstRow="1" w:lastRow="0" w:firstColumn="1" w:lastColumn="0" w:noHBand="0" w:noVBand="1"/>
      </w:tblPr>
      <w:tblGrid>
        <w:gridCol w:w="1236"/>
        <w:gridCol w:w="8395"/>
      </w:tblGrid>
      <w:tr w:rsidR="00E93505" w14:paraId="66B704AA" w14:textId="77777777" w:rsidTr="00D51761">
        <w:tc>
          <w:tcPr>
            <w:tcW w:w="1236" w:type="dxa"/>
          </w:tcPr>
          <w:p w14:paraId="1497BC1C" w14:textId="77777777" w:rsidR="00E93505" w:rsidRPr="00805BE8" w:rsidRDefault="00E93505" w:rsidP="00D5176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C182E5A" w14:textId="77777777" w:rsidR="00E93505" w:rsidRPr="00805BE8" w:rsidRDefault="00E93505" w:rsidP="00D51761">
            <w:pPr>
              <w:spacing w:after="120"/>
              <w:rPr>
                <w:rFonts w:eastAsiaTheme="minorEastAsia"/>
                <w:b/>
                <w:bCs/>
                <w:color w:val="0070C0"/>
                <w:lang w:val="en-US" w:eastAsia="zh-CN"/>
              </w:rPr>
            </w:pPr>
            <w:r>
              <w:rPr>
                <w:rFonts w:eastAsiaTheme="minorEastAsia"/>
                <w:b/>
                <w:bCs/>
                <w:color w:val="0070C0"/>
                <w:lang w:val="en-US" w:eastAsia="zh-CN"/>
              </w:rPr>
              <w:t>Comments</w:t>
            </w:r>
          </w:p>
        </w:tc>
      </w:tr>
      <w:tr w:rsidR="00E93505" w14:paraId="40299CFC" w14:textId="77777777" w:rsidTr="00D51761">
        <w:tc>
          <w:tcPr>
            <w:tcW w:w="1236" w:type="dxa"/>
          </w:tcPr>
          <w:p w14:paraId="163AE306" w14:textId="1171799E" w:rsidR="00E93505" w:rsidRPr="003418CB" w:rsidRDefault="00C122D1" w:rsidP="00D51761">
            <w:pPr>
              <w:spacing w:after="120"/>
              <w:rPr>
                <w:rFonts w:eastAsiaTheme="minorEastAsia"/>
                <w:color w:val="0070C0"/>
                <w:lang w:val="en-US" w:eastAsia="zh-CN"/>
              </w:rPr>
            </w:pPr>
            <w:ins w:id="657" w:author="Nokia" w:date="2020-11-10T18:02:00Z">
              <w:r>
                <w:rPr>
                  <w:rFonts w:eastAsiaTheme="minorEastAsia"/>
                  <w:color w:val="0070C0"/>
                  <w:lang w:val="en-US" w:eastAsia="zh-CN"/>
                </w:rPr>
                <w:t>Nokia</w:t>
              </w:r>
            </w:ins>
          </w:p>
        </w:tc>
        <w:tc>
          <w:tcPr>
            <w:tcW w:w="8395" w:type="dxa"/>
          </w:tcPr>
          <w:p w14:paraId="6C241AEB" w14:textId="49535580" w:rsidR="00E93505" w:rsidRPr="009F1A9B" w:rsidRDefault="00C122D1" w:rsidP="00D51761">
            <w:pPr>
              <w:spacing w:after="120"/>
              <w:rPr>
                <w:rFonts w:eastAsiaTheme="minorEastAsia"/>
                <w:color w:val="0070C0"/>
                <w:lang w:eastAsia="zh-CN"/>
              </w:rPr>
            </w:pPr>
            <w:ins w:id="658" w:author="Nokia" w:date="2020-11-10T18:02:00Z">
              <w:r>
                <w:rPr>
                  <w:rFonts w:eastAsiaTheme="minorEastAsia"/>
                  <w:color w:val="0070C0"/>
                  <w:lang w:eastAsia="zh-CN"/>
                </w:rPr>
                <w:t>Option 1 is agreeable to us.</w:t>
              </w:r>
            </w:ins>
          </w:p>
        </w:tc>
      </w:tr>
      <w:tr w:rsidR="00E93505" w14:paraId="0FD32B4D" w14:textId="77777777" w:rsidTr="00D51761">
        <w:tc>
          <w:tcPr>
            <w:tcW w:w="1236" w:type="dxa"/>
          </w:tcPr>
          <w:p w14:paraId="177853E1" w14:textId="182887BD" w:rsidR="00E93505" w:rsidRPr="00DC512A" w:rsidRDefault="00981ADF" w:rsidP="00D51761">
            <w:pPr>
              <w:spacing w:after="120"/>
              <w:rPr>
                <w:rFonts w:eastAsiaTheme="minorEastAsia"/>
                <w:color w:val="0070C0"/>
                <w:lang w:eastAsia="zh-CN"/>
              </w:rPr>
            </w:pPr>
            <w:ins w:id="659" w:author="I. Siomina" w:date="2020-11-11T20:14:00Z">
              <w:r>
                <w:rPr>
                  <w:rFonts w:eastAsiaTheme="minorEastAsia"/>
                  <w:color w:val="0070C0"/>
                  <w:lang w:eastAsia="zh-CN"/>
                </w:rPr>
                <w:t>Ericsson</w:t>
              </w:r>
            </w:ins>
          </w:p>
        </w:tc>
        <w:tc>
          <w:tcPr>
            <w:tcW w:w="8395" w:type="dxa"/>
          </w:tcPr>
          <w:p w14:paraId="7E369A87" w14:textId="1FB06E2B" w:rsidR="00E93505" w:rsidRPr="009F1A9B" w:rsidRDefault="00981ADF" w:rsidP="00D51761">
            <w:pPr>
              <w:spacing w:after="120"/>
              <w:rPr>
                <w:rFonts w:eastAsiaTheme="minorEastAsia"/>
                <w:color w:val="0070C0"/>
                <w:lang w:eastAsia="zh-CN"/>
              </w:rPr>
            </w:pPr>
            <w:ins w:id="660" w:author="I. Siomina" w:date="2020-11-11T20:14:00Z">
              <w:r>
                <w:rPr>
                  <w:rFonts w:eastAsiaTheme="minorEastAsia"/>
                  <w:color w:val="0070C0"/>
                  <w:lang w:eastAsia="zh-CN"/>
                </w:rPr>
                <w:t>Option 1 is Ok</w:t>
              </w:r>
            </w:ins>
          </w:p>
        </w:tc>
      </w:tr>
    </w:tbl>
    <w:p w14:paraId="3C578096" w14:textId="77777777" w:rsidR="00EC06FF" w:rsidRDefault="00EC06FF" w:rsidP="00EC06FF">
      <w:pPr>
        <w:rPr>
          <w:rFonts w:eastAsiaTheme="minorEastAsia"/>
          <w:i/>
          <w:color w:val="0070C0"/>
          <w:lang w:val="en-US" w:eastAsia="zh-CN"/>
        </w:rPr>
      </w:pPr>
    </w:p>
    <w:p w14:paraId="03ECDA08" w14:textId="77777777" w:rsidR="00EC06FF" w:rsidRPr="00EE7200" w:rsidRDefault="00EC06FF" w:rsidP="00EC06FF">
      <w:pPr>
        <w:rPr>
          <w:u w:val="single"/>
        </w:rPr>
      </w:pPr>
      <w:r w:rsidRPr="00EE7200">
        <w:rPr>
          <w:u w:val="single"/>
        </w:rPr>
        <w:t>Issue 1-</w:t>
      </w:r>
      <w:r>
        <w:rPr>
          <w:u w:val="single"/>
        </w:rPr>
        <w:t>2</w:t>
      </w:r>
      <w:r w:rsidRPr="00EE7200">
        <w:rPr>
          <w:u w:val="single"/>
        </w:rPr>
        <w:t>-</w:t>
      </w:r>
      <w:r>
        <w:rPr>
          <w:u w:val="single"/>
        </w:rPr>
        <w:t>6</w:t>
      </w:r>
      <w:r w:rsidRPr="00EE7200">
        <w:rPr>
          <w:u w:val="single"/>
        </w:rPr>
        <w:t xml:space="preserve">: </w:t>
      </w:r>
      <w:r>
        <w:rPr>
          <w:rFonts w:hint="eastAsia"/>
          <w:u w:val="single"/>
          <w:lang w:eastAsia="zh-CN"/>
        </w:rPr>
        <w:t>UE type</w:t>
      </w:r>
      <w:r>
        <w:rPr>
          <w:u w:val="single"/>
        </w:rPr>
        <w:t xml:space="preserve"> for test</w:t>
      </w:r>
    </w:p>
    <w:p w14:paraId="307508B9" w14:textId="77777777" w:rsidR="00EC06FF" w:rsidRPr="00AD795C" w:rsidRDefault="00EC06FF" w:rsidP="00EC06FF">
      <w:pPr>
        <w:numPr>
          <w:ilvl w:val="1"/>
          <w:numId w:val="3"/>
        </w:numPr>
        <w:spacing w:after="120"/>
        <w:rPr>
          <w:szCs w:val="24"/>
          <w:lang w:val="en-US" w:eastAsia="zh-CN"/>
        </w:rPr>
      </w:pPr>
      <w:r w:rsidRPr="00AD795C">
        <w:rPr>
          <w:szCs w:val="24"/>
          <w:lang w:val="en-US" w:eastAsia="zh-CN"/>
        </w:rPr>
        <w:t>Option 1</w:t>
      </w:r>
    </w:p>
    <w:p w14:paraId="14DC744E" w14:textId="77777777" w:rsidR="00EC06FF" w:rsidRPr="00810E7B" w:rsidRDefault="00EC06FF" w:rsidP="00EC06FF">
      <w:pPr>
        <w:numPr>
          <w:ilvl w:val="2"/>
          <w:numId w:val="3"/>
        </w:numPr>
        <w:spacing w:after="0"/>
        <w:jc w:val="both"/>
        <w:rPr>
          <w:lang w:val="en-US"/>
        </w:rPr>
      </w:pPr>
      <w:r>
        <w:rPr>
          <w:rFonts w:cs="Arial"/>
          <w:szCs w:val="18"/>
          <w:lang w:val="en-US"/>
        </w:rPr>
        <w:t>Tests are specified for UE capable of per-UE gap and capable of per-FR gap</w:t>
      </w:r>
    </w:p>
    <w:p w14:paraId="686698AB" w14:textId="77777777" w:rsidR="00EC06FF" w:rsidRPr="00AD795C" w:rsidRDefault="00EC06FF" w:rsidP="00EC06FF">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2FBCB23" w14:textId="77777777" w:rsidR="00EC06FF" w:rsidRPr="00810E7B" w:rsidRDefault="00EC06FF" w:rsidP="00EC06FF">
      <w:pPr>
        <w:numPr>
          <w:ilvl w:val="2"/>
          <w:numId w:val="3"/>
        </w:numPr>
        <w:spacing w:after="0"/>
        <w:jc w:val="both"/>
        <w:rPr>
          <w:lang w:val="en-US"/>
        </w:rPr>
      </w:pPr>
      <w:r w:rsidRPr="00810E7B">
        <w:rPr>
          <w:rFonts w:cs="Arial"/>
          <w:szCs w:val="18"/>
          <w:lang w:val="en-US"/>
        </w:rPr>
        <w:t>No mention of UE type in the test</w:t>
      </w:r>
    </w:p>
    <w:tbl>
      <w:tblPr>
        <w:tblStyle w:val="afd"/>
        <w:tblW w:w="0" w:type="auto"/>
        <w:tblLook w:val="04A0" w:firstRow="1" w:lastRow="0" w:firstColumn="1" w:lastColumn="0" w:noHBand="0" w:noVBand="1"/>
      </w:tblPr>
      <w:tblGrid>
        <w:gridCol w:w="1236"/>
        <w:gridCol w:w="8395"/>
      </w:tblGrid>
      <w:tr w:rsidR="00E93505" w14:paraId="78199A72" w14:textId="77777777" w:rsidTr="00D51761">
        <w:tc>
          <w:tcPr>
            <w:tcW w:w="1236" w:type="dxa"/>
          </w:tcPr>
          <w:p w14:paraId="3330DEFF" w14:textId="77777777" w:rsidR="00E93505" w:rsidRPr="00805BE8" w:rsidRDefault="00E93505" w:rsidP="00D5176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7B50D" w14:textId="77777777" w:rsidR="00E93505" w:rsidRPr="00805BE8" w:rsidRDefault="00E93505" w:rsidP="00D51761">
            <w:pPr>
              <w:spacing w:after="120"/>
              <w:rPr>
                <w:rFonts w:eastAsiaTheme="minorEastAsia"/>
                <w:b/>
                <w:bCs/>
                <w:color w:val="0070C0"/>
                <w:lang w:val="en-US" w:eastAsia="zh-CN"/>
              </w:rPr>
            </w:pPr>
            <w:r>
              <w:rPr>
                <w:rFonts w:eastAsiaTheme="minorEastAsia"/>
                <w:b/>
                <w:bCs/>
                <w:color w:val="0070C0"/>
                <w:lang w:val="en-US" w:eastAsia="zh-CN"/>
              </w:rPr>
              <w:t>Comments</w:t>
            </w:r>
          </w:p>
        </w:tc>
      </w:tr>
      <w:tr w:rsidR="00E93505" w14:paraId="3884AC0D" w14:textId="77777777" w:rsidTr="00D51761">
        <w:tc>
          <w:tcPr>
            <w:tcW w:w="1236" w:type="dxa"/>
          </w:tcPr>
          <w:p w14:paraId="094708D2" w14:textId="260F460F" w:rsidR="00E93505" w:rsidRPr="003418CB" w:rsidRDefault="00981ADF" w:rsidP="00D51761">
            <w:pPr>
              <w:spacing w:after="120"/>
              <w:rPr>
                <w:rFonts w:eastAsiaTheme="minorEastAsia"/>
                <w:color w:val="0070C0"/>
                <w:lang w:val="en-US" w:eastAsia="zh-CN"/>
              </w:rPr>
            </w:pPr>
            <w:ins w:id="661" w:author="I. Siomina" w:date="2020-11-11T20:14:00Z">
              <w:r>
                <w:rPr>
                  <w:rFonts w:eastAsiaTheme="minorEastAsia"/>
                  <w:color w:val="0070C0"/>
                  <w:lang w:val="en-US" w:eastAsia="zh-CN"/>
                </w:rPr>
                <w:t>Ericsson</w:t>
              </w:r>
            </w:ins>
          </w:p>
        </w:tc>
        <w:tc>
          <w:tcPr>
            <w:tcW w:w="8395" w:type="dxa"/>
          </w:tcPr>
          <w:p w14:paraId="052A0814" w14:textId="094D60E8" w:rsidR="00E93505" w:rsidRPr="009F1A9B" w:rsidRDefault="00981ADF" w:rsidP="00D51761">
            <w:pPr>
              <w:spacing w:after="120"/>
              <w:rPr>
                <w:rFonts w:eastAsiaTheme="minorEastAsia"/>
                <w:color w:val="0070C0"/>
                <w:lang w:eastAsia="zh-CN"/>
              </w:rPr>
            </w:pPr>
            <w:ins w:id="662" w:author="I. Siomina" w:date="2020-11-11T20:14:00Z">
              <w:r>
                <w:rPr>
                  <w:rFonts w:eastAsiaTheme="minorEastAsia"/>
                  <w:color w:val="0070C0"/>
                  <w:lang w:eastAsia="zh-CN"/>
                </w:rPr>
                <w:t>Option 1 (and not only capable but also configured)</w:t>
              </w:r>
            </w:ins>
          </w:p>
        </w:tc>
      </w:tr>
      <w:tr w:rsidR="00E93505" w14:paraId="761F1026" w14:textId="77777777" w:rsidTr="00D51761">
        <w:tc>
          <w:tcPr>
            <w:tcW w:w="1236" w:type="dxa"/>
          </w:tcPr>
          <w:p w14:paraId="54C93ED2" w14:textId="77777777" w:rsidR="00E93505" w:rsidRPr="00DC512A" w:rsidRDefault="00E93505" w:rsidP="00D51761">
            <w:pPr>
              <w:spacing w:after="120"/>
              <w:rPr>
                <w:rFonts w:eastAsiaTheme="minorEastAsia"/>
                <w:color w:val="0070C0"/>
                <w:lang w:eastAsia="zh-CN"/>
              </w:rPr>
            </w:pPr>
          </w:p>
        </w:tc>
        <w:tc>
          <w:tcPr>
            <w:tcW w:w="8395" w:type="dxa"/>
          </w:tcPr>
          <w:p w14:paraId="477BDECC" w14:textId="77777777" w:rsidR="00E93505" w:rsidRPr="009F1A9B" w:rsidRDefault="00E93505" w:rsidP="00D51761">
            <w:pPr>
              <w:spacing w:after="120"/>
              <w:rPr>
                <w:rFonts w:eastAsiaTheme="minorEastAsia"/>
                <w:color w:val="0070C0"/>
                <w:lang w:eastAsia="zh-CN"/>
              </w:rPr>
            </w:pPr>
          </w:p>
        </w:tc>
      </w:tr>
    </w:tbl>
    <w:p w14:paraId="51E10531" w14:textId="77777777" w:rsidR="00EC06FF" w:rsidRPr="00EC06FF" w:rsidRDefault="00EC06FF" w:rsidP="00035C50">
      <w:pPr>
        <w:rPr>
          <w:lang w:val="en-US" w:eastAsia="zh-CN"/>
        </w:rPr>
      </w:pPr>
    </w:p>
    <w:p w14:paraId="4F6134A2" w14:textId="77777777" w:rsidR="005604FA" w:rsidRPr="00300731" w:rsidRDefault="005604FA" w:rsidP="00035C50">
      <w:pPr>
        <w:rPr>
          <w:lang w:val="sv-SE" w:eastAsia="zh-CN"/>
        </w:rPr>
      </w:pPr>
    </w:p>
    <w:p w14:paraId="74A74C10" w14:textId="2F8A2CB9" w:rsidR="00035C50" w:rsidRDefault="00035C50" w:rsidP="00CB0305">
      <w:pPr>
        <w:pStyle w:val="2"/>
      </w:pPr>
      <w:r>
        <w:rPr>
          <w:rFonts w:hint="eastAsia"/>
        </w:rPr>
        <w:t>Summary on 2nd round</w:t>
      </w:r>
      <w:r w:rsidR="00CB0305">
        <w:t xml:space="preserve">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3815D7">
        <w:tc>
          <w:tcPr>
            <w:tcW w:w="1494" w:type="dxa"/>
          </w:tcPr>
          <w:p w14:paraId="40E29782" w14:textId="77777777" w:rsidR="00B24CA0" w:rsidRPr="003815D7" w:rsidRDefault="00B24CA0" w:rsidP="005A0E5D">
            <w:pPr>
              <w:rPr>
                <w:rFonts w:eastAsiaTheme="minorEastAsia"/>
                <w:b/>
                <w:bCs/>
                <w:color w:val="000000" w:themeColor="text1"/>
                <w:lang w:val="en-US" w:eastAsia="zh-CN"/>
              </w:rPr>
            </w:pPr>
            <w:r w:rsidRPr="003815D7">
              <w:rPr>
                <w:rFonts w:eastAsiaTheme="minorEastAsia"/>
                <w:b/>
                <w:bCs/>
                <w:color w:val="000000" w:themeColor="text1"/>
                <w:lang w:val="en-US" w:eastAsia="zh-CN"/>
              </w:rPr>
              <w:t>CR/TP</w:t>
            </w:r>
            <w:r w:rsidRPr="003815D7">
              <w:rPr>
                <w:rFonts w:eastAsiaTheme="minorEastAsia" w:hint="eastAsia"/>
                <w:b/>
                <w:bCs/>
                <w:color w:val="000000" w:themeColor="text1"/>
                <w:lang w:val="en-US" w:eastAsia="zh-CN"/>
              </w:rPr>
              <w:t xml:space="preserve">/LS/WF </w:t>
            </w:r>
            <w:r w:rsidRPr="003815D7">
              <w:rPr>
                <w:rFonts w:eastAsiaTheme="minorEastAsia"/>
                <w:b/>
                <w:bCs/>
                <w:color w:val="000000" w:themeColor="text1"/>
                <w:lang w:val="en-US" w:eastAsia="zh-CN"/>
              </w:rPr>
              <w:t>number</w:t>
            </w:r>
          </w:p>
        </w:tc>
        <w:tc>
          <w:tcPr>
            <w:tcW w:w="8137" w:type="dxa"/>
          </w:tcPr>
          <w:p w14:paraId="4FDB2A5F" w14:textId="77777777" w:rsidR="00B24CA0" w:rsidRPr="003815D7" w:rsidRDefault="00B24CA0" w:rsidP="005A0E5D">
            <w:pPr>
              <w:rPr>
                <w:rFonts w:eastAsia="MS Mincho"/>
                <w:b/>
                <w:bCs/>
                <w:color w:val="000000" w:themeColor="text1"/>
                <w:lang w:val="en-US" w:eastAsia="zh-CN"/>
              </w:rPr>
            </w:pPr>
            <w:r w:rsidRPr="003815D7">
              <w:rPr>
                <w:rFonts w:eastAsiaTheme="minorEastAsia" w:hint="eastAsia"/>
                <w:b/>
                <w:bCs/>
                <w:color w:val="000000" w:themeColor="text1"/>
                <w:lang w:val="en-US" w:eastAsia="zh-CN"/>
              </w:rPr>
              <w:t xml:space="preserve">T-doc </w:t>
            </w:r>
            <w:r w:rsidRPr="003815D7">
              <w:rPr>
                <w:b/>
                <w:bCs/>
                <w:color w:val="000000" w:themeColor="text1"/>
                <w:lang w:val="en-US" w:eastAsia="zh-CN"/>
              </w:rPr>
              <w:t xml:space="preserve"> </w:t>
            </w:r>
            <w:r w:rsidRPr="003815D7">
              <w:rPr>
                <w:rFonts w:eastAsiaTheme="minorEastAsia"/>
                <w:b/>
                <w:bCs/>
                <w:color w:val="000000" w:themeColor="text1"/>
                <w:lang w:val="en-US" w:eastAsia="zh-CN"/>
              </w:rPr>
              <w:t xml:space="preserve">Status update </w:t>
            </w:r>
            <w:r w:rsidRPr="003815D7">
              <w:rPr>
                <w:rFonts w:eastAsiaTheme="minorEastAsia" w:hint="eastAsia"/>
                <w:b/>
                <w:bCs/>
                <w:color w:val="000000" w:themeColor="text1"/>
                <w:lang w:val="en-US" w:eastAsia="zh-CN"/>
              </w:rPr>
              <w:t>recommendation</w:t>
            </w:r>
            <w:r w:rsidRPr="003815D7">
              <w:rPr>
                <w:rFonts w:eastAsiaTheme="minorEastAsia"/>
                <w:b/>
                <w:bCs/>
                <w:color w:val="000000" w:themeColor="text1"/>
                <w:lang w:val="en-US" w:eastAsia="zh-CN"/>
              </w:rPr>
              <w:t xml:space="preserve">  </w:t>
            </w:r>
          </w:p>
        </w:tc>
      </w:tr>
      <w:tr w:rsidR="00740C48" w:rsidRPr="003815D7" w14:paraId="02A5488A" w14:textId="77777777" w:rsidTr="003815D7">
        <w:tc>
          <w:tcPr>
            <w:tcW w:w="1494" w:type="dxa"/>
          </w:tcPr>
          <w:p w14:paraId="50316788" w14:textId="183FB440" w:rsidR="00740C48" w:rsidRPr="003815D7" w:rsidRDefault="00740C48" w:rsidP="00740C48">
            <w:pPr>
              <w:rPr>
                <w:rFonts w:eastAsiaTheme="minorEastAsia"/>
                <w:color w:val="000000" w:themeColor="text1"/>
                <w:lang w:val="en-US" w:eastAsia="zh-CN"/>
              </w:rPr>
            </w:pPr>
            <w:hyperlink r:id="rId44" w:history="1">
              <w:r w:rsidRPr="000B6514">
                <w:rPr>
                  <w:lang w:eastAsia="x-none"/>
                </w:rPr>
                <w:t>R4-2014646</w:t>
              </w:r>
            </w:hyperlink>
          </w:p>
        </w:tc>
        <w:tc>
          <w:tcPr>
            <w:tcW w:w="8137" w:type="dxa"/>
          </w:tcPr>
          <w:p w14:paraId="62C38A80" w14:textId="67D3F1D1" w:rsidR="00740C48" w:rsidRPr="00740C48" w:rsidRDefault="00740C48" w:rsidP="00740C48">
            <w:pPr>
              <w:rPr>
                <w:rFonts w:eastAsiaTheme="minorEastAsia" w:hint="eastAsia"/>
                <w:i/>
                <w:color w:val="000000" w:themeColor="text1"/>
                <w:lang w:val="en-US" w:eastAsia="zh-CN"/>
              </w:rPr>
            </w:pPr>
            <w:r>
              <w:rPr>
                <w:rFonts w:eastAsiaTheme="minorEastAsia"/>
                <w:i/>
                <w:color w:val="000000" w:themeColor="text1"/>
                <w:lang w:val="en-US" w:eastAsia="zh-CN"/>
              </w:rPr>
              <w:t>Noted</w:t>
            </w:r>
          </w:p>
        </w:tc>
      </w:tr>
      <w:tr w:rsidR="00851DB6" w:rsidRPr="003815D7" w14:paraId="60231EE5" w14:textId="77777777" w:rsidTr="003815D7">
        <w:tc>
          <w:tcPr>
            <w:tcW w:w="1494" w:type="dxa"/>
          </w:tcPr>
          <w:p w14:paraId="75C1D5CA" w14:textId="4681CF1F" w:rsidR="00851DB6" w:rsidRDefault="00851DB6" w:rsidP="00740C48">
            <w:pPr>
              <w:rPr>
                <w:rFonts w:hint="eastAsia"/>
                <w:lang w:eastAsia="zh-CN"/>
              </w:rPr>
            </w:pPr>
            <w:r>
              <w:rPr>
                <w:rFonts w:hint="eastAsia"/>
                <w:lang w:eastAsia="zh-CN"/>
              </w:rPr>
              <w:t>R4-2017</w:t>
            </w:r>
            <w:r>
              <w:rPr>
                <w:lang w:eastAsia="zh-CN"/>
              </w:rPr>
              <w:t>181</w:t>
            </w:r>
          </w:p>
        </w:tc>
        <w:tc>
          <w:tcPr>
            <w:tcW w:w="8137" w:type="dxa"/>
          </w:tcPr>
          <w:p w14:paraId="7CF3B013" w14:textId="77777777" w:rsidR="00851DB6" w:rsidRDefault="00851DB6" w:rsidP="00740C48">
            <w:pPr>
              <w:rPr>
                <w:rFonts w:eastAsiaTheme="minorEastAsia" w:hint="eastAsia"/>
                <w:i/>
                <w:color w:val="000000" w:themeColor="text1"/>
                <w:lang w:val="en-US" w:eastAsia="zh-CN"/>
              </w:rPr>
            </w:pPr>
            <w:r>
              <w:rPr>
                <w:rFonts w:eastAsiaTheme="minorEastAsia" w:hint="eastAsia"/>
                <w:i/>
                <w:color w:val="000000" w:themeColor="text1"/>
                <w:lang w:val="en-US" w:eastAsia="zh-CN"/>
              </w:rPr>
              <w:t>Withdraw</w:t>
            </w:r>
          </w:p>
          <w:p w14:paraId="2833A3E4" w14:textId="09F230CF" w:rsidR="00851DB6" w:rsidRDefault="00851DB6" w:rsidP="00740C48">
            <w:pPr>
              <w:rPr>
                <w:rFonts w:eastAsiaTheme="minorEastAsia"/>
                <w:i/>
                <w:color w:val="000000" w:themeColor="text1"/>
                <w:lang w:val="en-US" w:eastAsia="zh-CN"/>
              </w:rPr>
            </w:pPr>
            <w:r>
              <w:rPr>
                <w:rFonts w:eastAsiaTheme="minorEastAsia"/>
                <w:i/>
                <w:color w:val="000000" w:themeColor="text1"/>
                <w:lang w:val="en-US" w:eastAsia="zh-CN"/>
              </w:rPr>
              <w:t>The tdoc is for revision of R4-2014646</w:t>
            </w:r>
          </w:p>
        </w:tc>
      </w:tr>
      <w:tr w:rsidR="00851DB6" w:rsidRPr="003815D7" w14:paraId="21E1BE45" w14:textId="77777777" w:rsidTr="006B25A1">
        <w:tc>
          <w:tcPr>
            <w:tcW w:w="1494" w:type="dxa"/>
          </w:tcPr>
          <w:p w14:paraId="23320F70" w14:textId="77777777" w:rsidR="00851DB6" w:rsidRPr="003815D7" w:rsidRDefault="00851DB6" w:rsidP="006B25A1">
            <w:pPr>
              <w:rPr>
                <w:rFonts w:eastAsiaTheme="minorEastAsia"/>
                <w:color w:val="000000" w:themeColor="text1"/>
                <w:lang w:val="en-US" w:eastAsia="zh-CN"/>
              </w:rPr>
            </w:pPr>
            <w:hyperlink r:id="rId45" w:history="1">
              <w:r w:rsidRPr="000B6514">
                <w:rPr>
                  <w:lang w:eastAsia="x-none"/>
                </w:rPr>
                <w:t>R4-201</w:t>
              </w:r>
              <w:r>
                <w:rPr>
                  <w:lang w:eastAsia="x-none"/>
                </w:rPr>
                <w:t>6421</w:t>
              </w:r>
            </w:hyperlink>
          </w:p>
        </w:tc>
        <w:tc>
          <w:tcPr>
            <w:tcW w:w="8137" w:type="dxa"/>
          </w:tcPr>
          <w:p w14:paraId="52870BEF" w14:textId="77777777" w:rsidR="00851DB6" w:rsidRPr="003815D7" w:rsidRDefault="00851DB6" w:rsidP="006B25A1">
            <w:pPr>
              <w:rPr>
                <w:rFonts w:eastAsiaTheme="minorEastAsia"/>
                <w:i/>
                <w:color w:val="000000" w:themeColor="text1"/>
                <w:lang w:val="en-US" w:eastAsia="zh-CN"/>
              </w:rPr>
            </w:pPr>
            <w:r>
              <w:rPr>
                <w:rFonts w:eastAsiaTheme="minorEastAsia"/>
                <w:i/>
                <w:color w:val="000000" w:themeColor="text1"/>
                <w:lang w:val="en-US" w:eastAsia="zh-CN"/>
              </w:rPr>
              <w:t>Postponed</w:t>
            </w:r>
          </w:p>
        </w:tc>
      </w:tr>
      <w:tr w:rsidR="00740C48" w:rsidRPr="003815D7" w14:paraId="7D4F6CDE" w14:textId="77777777" w:rsidTr="003815D7">
        <w:tc>
          <w:tcPr>
            <w:tcW w:w="1494" w:type="dxa"/>
          </w:tcPr>
          <w:p w14:paraId="45232794" w14:textId="745B5804" w:rsidR="00740C48" w:rsidRPr="003815D7" w:rsidRDefault="00740C48" w:rsidP="00851DB6">
            <w:pPr>
              <w:rPr>
                <w:rFonts w:eastAsiaTheme="minorEastAsia"/>
                <w:color w:val="000000" w:themeColor="text1"/>
                <w:lang w:val="en-US" w:eastAsia="zh-CN"/>
              </w:rPr>
            </w:pPr>
            <w:hyperlink r:id="rId46" w:history="1">
              <w:r w:rsidRPr="000B6514">
                <w:rPr>
                  <w:lang w:eastAsia="x-none"/>
                </w:rPr>
                <w:t>R4-201</w:t>
              </w:r>
              <w:r w:rsidR="00851DB6">
                <w:rPr>
                  <w:lang w:eastAsia="x-none"/>
                </w:rPr>
                <w:t>7182</w:t>
              </w:r>
            </w:hyperlink>
          </w:p>
        </w:tc>
        <w:tc>
          <w:tcPr>
            <w:tcW w:w="8137" w:type="dxa"/>
          </w:tcPr>
          <w:p w14:paraId="70B22557" w14:textId="070FE1DA" w:rsidR="00740C48" w:rsidRPr="003815D7" w:rsidRDefault="00740C48" w:rsidP="00740C48">
            <w:pPr>
              <w:rPr>
                <w:rFonts w:eastAsiaTheme="minorEastAsia"/>
                <w:i/>
                <w:color w:val="000000" w:themeColor="text1"/>
                <w:lang w:val="en-US" w:eastAsia="zh-CN"/>
              </w:rPr>
            </w:pPr>
            <w:r w:rsidRPr="00BC06C1">
              <w:rPr>
                <w:rFonts w:eastAsiaTheme="minorEastAsia"/>
                <w:i/>
                <w:color w:val="000000" w:themeColor="text1"/>
                <w:highlight w:val="green"/>
                <w:lang w:val="en-US" w:eastAsia="zh-CN"/>
              </w:rPr>
              <w:t>Agreeable</w:t>
            </w:r>
          </w:p>
        </w:tc>
      </w:tr>
      <w:tr w:rsidR="00740C48" w:rsidRPr="003815D7" w14:paraId="06CD43C6" w14:textId="77777777" w:rsidTr="003815D7">
        <w:tc>
          <w:tcPr>
            <w:tcW w:w="1494" w:type="dxa"/>
          </w:tcPr>
          <w:p w14:paraId="49B1D505" w14:textId="7A95D029" w:rsidR="00740C48" w:rsidRPr="003815D7" w:rsidRDefault="00740C48" w:rsidP="00851DB6">
            <w:pPr>
              <w:rPr>
                <w:rFonts w:eastAsiaTheme="minorEastAsia"/>
                <w:color w:val="000000" w:themeColor="text1"/>
                <w:lang w:val="en-US" w:eastAsia="zh-CN"/>
              </w:rPr>
            </w:pPr>
            <w:hyperlink r:id="rId47" w:history="1">
              <w:r w:rsidRPr="00997320">
                <w:rPr>
                  <w:lang w:eastAsia="x-none"/>
                </w:rPr>
                <w:t>R4-201</w:t>
              </w:r>
              <w:r w:rsidR="00851DB6">
                <w:rPr>
                  <w:lang w:eastAsia="x-none"/>
                </w:rPr>
                <w:t>7183</w:t>
              </w:r>
            </w:hyperlink>
          </w:p>
        </w:tc>
        <w:tc>
          <w:tcPr>
            <w:tcW w:w="8137" w:type="dxa"/>
          </w:tcPr>
          <w:p w14:paraId="37267A95" w14:textId="77777777" w:rsidR="00740C48" w:rsidRDefault="00851DB6" w:rsidP="00740C48">
            <w:pPr>
              <w:rPr>
                <w:rFonts w:eastAsiaTheme="minorEastAsia"/>
                <w:i/>
                <w:color w:val="000000" w:themeColor="text1"/>
                <w:lang w:val="en-US" w:eastAsia="zh-CN"/>
              </w:rPr>
            </w:pPr>
            <w:r w:rsidRPr="00BC06C1">
              <w:rPr>
                <w:rFonts w:eastAsiaTheme="minorEastAsia"/>
                <w:i/>
                <w:color w:val="000000" w:themeColor="text1"/>
                <w:highlight w:val="yellow"/>
                <w:lang w:val="en-US" w:eastAsia="zh-CN"/>
              </w:rPr>
              <w:t>Return to</w:t>
            </w:r>
          </w:p>
          <w:p w14:paraId="46460226" w14:textId="5A3976FA" w:rsidR="00FF3196" w:rsidRPr="003815D7" w:rsidRDefault="00FF3196" w:rsidP="00740C48">
            <w:pPr>
              <w:rPr>
                <w:rFonts w:eastAsiaTheme="minorEastAsia"/>
                <w:i/>
                <w:color w:val="000000" w:themeColor="text1"/>
                <w:lang w:val="en-US" w:eastAsia="zh-CN"/>
              </w:rPr>
            </w:pPr>
            <w:r>
              <w:rPr>
                <w:rFonts w:eastAsiaTheme="minorEastAsia" w:hint="eastAsia"/>
                <w:i/>
                <w:color w:val="000000" w:themeColor="text1"/>
                <w:lang w:val="en-US" w:eastAsia="zh-CN"/>
              </w:rPr>
              <w:t>Need to be revised if SRS configuration in WF R4-20</w:t>
            </w:r>
            <w:r>
              <w:rPr>
                <w:rFonts w:eastAsiaTheme="minorEastAsia"/>
                <w:i/>
                <w:color w:val="000000" w:themeColor="text1"/>
                <w:lang w:val="en-US" w:eastAsia="zh-CN"/>
              </w:rPr>
              <w:t>17180 is agreeable</w:t>
            </w:r>
          </w:p>
        </w:tc>
      </w:tr>
      <w:tr w:rsidR="00740C48" w:rsidRPr="003815D7" w14:paraId="1AB4C563" w14:textId="77777777" w:rsidTr="003815D7">
        <w:tc>
          <w:tcPr>
            <w:tcW w:w="1494" w:type="dxa"/>
          </w:tcPr>
          <w:p w14:paraId="2D626297" w14:textId="281071E4" w:rsidR="00740C48" w:rsidRPr="003815D7" w:rsidRDefault="00740C48" w:rsidP="00851DB6">
            <w:pPr>
              <w:rPr>
                <w:rFonts w:eastAsiaTheme="minorEastAsia"/>
                <w:color w:val="000000" w:themeColor="text1"/>
                <w:lang w:val="en-US" w:eastAsia="zh-CN"/>
              </w:rPr>
            </w:pPr>
            <w:hyperlink r:id="rId48" w:history="1">
              <w:r w:rsidRPr="00997320">
                <w:rPr>
                  <w:lang w:eastAsia="x-none"/>
                </w:rPr>
                <w:t>R4-201</w:t>
              </w:r>
              <w:r w:rsidR="00851DB6">
                <w:rPr>
                  <w:lang w:eastAsia="x-none"/>
                </w:rPr>
                <w:t>7184</w:t>
              </w:r>
            </w:hyperlink>
          </w:p>
        </w:tc>
        <w:tc>
          <w:tcPr>
            <w:tcW w:w="8137" w:type="dxa"/>
          </w:tcPr>
          <w:p w14:paraId="326D0064" w14:textId="02D60725" w:rsidR="00740C48" w:rsidRPr="00BC06C1" w:rsidRDefault="00851DB6" w:rsidP="00740C48">
            <w:pPr>
              <w:rPr>
                <w:rFonts w:eastAsiaTheme="minorEastAsia"/>
                <w:i/>
                <w:color w:val="000000" w:themeColor="text1"/>
                <w:highlight w:val="yellow"/>
                <w:lang w:val="en-US" w:eastAsia="zh-CN"/>
              </w:rPr>
            </w:pPr>
            <w:r w:rsidRPr="00BC06C1">
              <w:rPr>
                <w:rFonts w:eastAsiaTheme="minorEastAsia"/>
                <w:i/>
                <w:color w:val="000000" w:themeColor="text1"/>
                <w:highlight w:val="yellow"/>
                <w:lang w:val="en-US" w:eastAsia="zh-CN"/>
              </w:rPr>
              <w:t>Return to</w:t>
            </w:r>
          </w:p>
        </w:tc>
      </w:tr>
      <w:tr w:rsidR="00851DB6" w:rsidRPr="003815D7" w14:paraId="05724333" w14:textId="77777777" w:rsidTr="003815D7">
        <w:tc>
          <w:tcPr>
            <w:tcW w:w="1494" w:type="dxa"/>
          </w:tcPr>
          <w:p w14:paraId="1B2BE095" w14:textId="363A6C12" w:rsidR="00851DB6" w:rsidRPr="003815D7" w:rsidRDefault="00851DB6" w:rsidP="00851DB6">
            <w:pPr>
              <w:rPr>
                <w:rFonts w:eastAsiaTheme="minorEastAsia"/>
                <w:color w:val="000000" w:themeColor="text1"/>
                <w:lang w:val="en-US" w:eastAsia="zh-CN"/>
              </w:rPr>
            </w:pPr>
            <w:hyperlink r:id="rId49" w:history="1">
              <w:r w:rsidRPr="00997320">
                <w:rPr>
                  <w:lang w:eastAsia="x-none"/>
                </w:rPr>
                <w:t>R4-201</w:t>
              </w:r>
              <w:r>
                <w:rPr>
                  <w:lang w:eastAsia="x-none"/>
                </w:rPr>
                <w:t>7185</w:t>
              </w:r>
            </w:hyperlink>
          </w:p>
        </w:tc>
        <w:tc>
          <w:tcPr>
            <w:tcW w:w="8137" w:type="dxa"/>
          </w:tcPr>
          <w:p w14:paraId="7D537311" w14:textId="225E8700" w:rsidR="00851DB6" w:rsidRPr="00BC06C1" w:rsidRDefault="00851DB6" w:rsidP="00851DB6">
            <w:pPr>
              <w:rPr>
                <w:rFonts w:eastAsiaTheme="minorEastAsia"/>
                <w:i/>
                <w:color w:val="000000" w:themeColor="text1"/>
                <w:highlight w:val="yellow"/>
                <w:lang w:val="en-US" w:eastAsia="zh-CN"/>
              </w:rPr>
            </w:pPr>
            <w:r w:rsidRPr="00BC06C1">
              <w:rPr>
                <w:rFonts w:eastAsiaTheme="minorEastAsia"/>
                <w:i/>
                <w:color w:val="000000" w:themeColor="text1"/>
                <w:highlight w:val="yellow"/>
                <w:lang w:val="en-US" w:eastAsia="zh-CN"/>
              </w:rPr>
              <w:t>Return to</w:t>
            </w:r>
          </w:p>
        </w:tc>
      </w:tr>
      <w:tr w:rsidR="00851DB6" w:rsidRPr="003815D7" w14:paraId="2FE551C5" w14:textId="77777777" w:rsidTr="003815D7">
        <w:tc>
          <w:tcPr>
            <w:tcW w:w="1494" w:type="dxa"/>
          </w:tcPr>
          <w:p w14:paraId="26A4861A" w14:textId="120DD315" w:rsidR="00851DB6" w:rsidRPr="003815D7" w:rsidRDefault="00851DB6" w:rsidP="00851DB6">
            <w:pPr>
              <w:rPr>
                <w:rFonts w:eastAsiaTheme="minorEastAsia"/>
                <w:color w:val="000000" w:themeColor="text1"/>
                <w:lang w:val="en-US" w:eastAsia="zh-CN"/>
              </w:rPr>
            </w:pPr>
            <w:hyperlink r:id="rId50" w:history="1">
              <w:r w:rsidRPr="00997320">
                <w:rPr>
                  <w:lang w:eastAsia="x-none"/>
                </w:rPr>
                <w:t>R4-201</w:t>
              </w:r>
              <w:r>
                <w:rPr>
                  <w:lang w:eastAsia="x-none"/>
                </w:rPr>
                <w:t>7186</w:t>
              </w:r>
            </w:hyperlink>
          </w:p>
        </w:tc>
        <w:tc>
          <w:tcPr>
            <w:tcW w:w="8137" w:type="dxa"/>
          </w:tcPr>
          <w:p w14:paraId="5063D410" w14:textId="77777777" w:rsidR="00851DB6" w:rsidRDefault="00851DB6" w:rsidP="00851DB6">
            <w:pPr>
              <w:rPr>
                <w:rFonts w:eastAsiaTheme="minorEastAsia"/>
                <w:i/>
                <w:color w:val="000000" w:themeColor="text1"/>
                <w:lang w:val="en-US" w:eastAsia="zh-CN"/>
              </w:rPr>
            </w:pPr>
            <w:r w:rsidRPr="00BC06C1">
              <w:rPr>
                <w:rFonts w:eastAsiaTheme="minorEastAsia"/>
                <w:i/>
                <w:color w:val="000000" w:themeColor="text1"/>
                <w:highlight w:val="yellow"/>
                <w:lang w:val="en-US" w:eastAsia="zh-CN"/>
              </w:rPr>
              <w:t>Return to</w:t>
            </w:r>
          </w:p>
          <w:p w14:paraId="10B94DAB" w14:textId="20CB5723" w:rsidR="00FF3196" w:rsidRPr="003815D7" w:rsidRDefault="00FF3196" w:rsidP="00851DB6">
            <w:pPr>
              <w:rPr>
                <w:rFonts w:eastAsiaTheme="minorEastAsia"/>
                <w:i/>
                <w:color w:val="000000" w:themeColor="text1"/>
                <w:lang w:val="en-US" w:eastAsia="zh-CN"/>
              </w:rPr>
            </w:pPr>
            <w:r>
              <w:rPr>
                <w:rFonts w:eastAsiaTheme="minorEastAsia" w:hint="eastAsia"/>
                <w:i/>
                <w:color w:val="000000" w:themeColor="text1"/>
                <w:lang w:val="en-US" w:eastAsia="zh-CN"/>
              </w:rPr>
              <w:t>Need to be revised if SRS configuration in WF R4-20</w:t>
            </w:r>
            <w:r>
              <w:rPr>
                <w:rFonts w:eastAsiaTheme="minorEastAsia"/>
                <w:i/>
                <w:color w:val="000000" w:themeColor="text1"/>
                <w:lang w:val="en-US" w:eastAsia="zh-CN"/>
              </w:rPr>
              <w:t>17180 is agreeable</w:t>
            </w:r>
          </w:p>
        </w:tc>
      </w:tr>
      <w:tr w:rsidR="00851DB6" w:rsidRPr="003815D7" w14:paraId="703CA89E" w14:textId="77777777" w:rsidTr="003815D7">
        <w:tc>
          <w:tcPr>
            <w:tcW w:w="1494" w:type="dxa"/>
          </w:tcPr>
          <w:p w14:paraId="3ACAFF94" w14:textId="1D8B703E" w:rsidR="00851DB6" w:rsidRPr="003815D7" w:rsidRDefault="00851DB6" w:rsidP="00851DB6">
            <w:pPr>
              <w:rPr>
                <w:rFonts w:eastAsiaTheme="minorEastAsia"/>
                <w:color w:val="000000" w:themeColor="text1"/>
                <w:lang w:val="en-US" w:eastAsia="zh-CN"/>
              </w:rPr>
            </w:pPr>
            <w:hyperlink r:id="rId51" w:history="1">
              <w:r w:rsidRPr="00997320">
                <w:rPr>
                  <w:lang w:eastAsia="x-none"/>
                </w:rPr>
                <w:t>R4-201</w:t>
              </w:r>
              <w:r>
                <w:rPr>
                  <w:lang w:eastAsia="x-none"/>
                </w:rPr>
                <w:t>7187</w:t>
              </w:r>
            </w:hyperlink>
          </w:p>
        </w:tc>
        <w:tc>
          <w:tcPr>
            <w:tcW w:w="8137" w:type="dxa"/>
          </w:tcPr>
          <w:p w14:paraId="44570C89" w14:textId="77777777" w:rsidR="00851DB6" w:rsidRDefault="00851DB6" w:rsidP="00851DB6">
            <w:pPr>
              <w:rPr>
                <w:rFonts w:eastAsiaTheme="minorEastAsia"/>
                <w:i/>
                <w:color w:val="000000" w:themeColor="text1"/>
                <w:lang w:val="en-US" w:eastAsia="zh-CN"/>
              </w:rPr>
            </w:pPr>
            <w:r w:rsidRPr="00BC06C1">
              <w:rPr>
                <w:rFonts w:eastAsiaTheme="minorEastAsia"/>
                <w:i/>
                <w:color w:val="000000" w:themeColor="text1"/>
                <w:highlight w:val="yellow"/>
                <w:lang w:val="en-US" w:eastAsia="zh-CN"/>
              </w:rPr>
              <w:t>Return to</w:t>
            </w:r>
          </w:p>
          <w:p w14:paraId="18BB9B2C" w14:textId="2D45B8ED" w:rsidR="00FF3196" w:rsidRPr="003815D7" w:rsidRDefault="00FF3196" w:rsidP="00851DB6">
            <w:pPr>
              <w:rPr>
                <w:rFonts w:eastAsiaTheme="minorEastAsia" w:hint="eastAsia"/>
                <w:i/>
                <w:color w:val="000000" w:themeColor="text1"/>
                <w:lang w:val="en-US" w:eastAsia="zh-CN"/>
              </w:rPr>
            </w:pPr>
            <w:r>
              <w:rPr>
                <w:rFonts w:eastAsiaTheme="minorEastAsia" w:hint="eastAsia"/>
                <w:i/>
                <w:color w:val="000000" w:themeColor="text1"/>
                <w:lang w:val="en-US" w:eastAsia="zh-CN"/>
              </w:rPr>
              <w:t>Need to be revised if SRS configuration in WF R4-20</w:t>
            </w:r>
            <w:r>
              <w:rPr>
                <w:rFonts w:eastAsiaTheme="minorEastAsia"/>
                <w:i/>
                <w:color w:val="000000" w:themeColor="text1"/>
                <w:lang w:val="en-US" w:eastAsia="zh-CN"/>
              </w:rPr>
              <w:t>17180 is agreeable</w:t>
            </w:r>
          </w:p>
        </w:tc>
      </w:tr>
      <w:tr w:rsidR="005A18C2" w:rsidRPr="003815D7" w14:paraId="286E6788" w14:textId="77777777" w:rsidTr="003815D7">
        <w:tc>
          <w:tcPr>
            <w:tcW w:w="1494" w:type="dxa"/>
          </w:tcPr>
          <w:p w14:paraId="7D6A644A" w14:textId="314870DF" w:rsidR="005A18C2" w:rsidRDefault="005A18C2" w:rsidP="005A18C2">
            <w:hyperlink r:id="rId52" w:history="1">
              <w:r w:rsidRPr="00997320">
                <w:rPr>
                  <w:lang w:eastAsia="x-none"/>
                </w:rPr>
                <w:t>R4-2016423</w:t>
              </w:r>
            </w:hyperlink>
          </w:p>
        </w:tc>
        <w:tc>
          <w:tcPr>
            <w:tcW w:w="8137" w:type="dxa"/>
          </w:tcPr>
          <w:p w14:paraId="7596775F" w14:textId="4F8F130C" w:rsidR="005A18C2" w:rsidRDefault="005A18C2" w:rsidP="005A18C2">
            <w:pPr>
              <w:rPr>
                <w:rFonts w:eastAsiaTheme="minorEastAsia"/>
                <w:i/>
                <w:color w:val="000000" w:themeColor="text1"/>
                <w:lang w:val="en-US" w:eastAsia="zh-CN"/>
              </w:rPr>
            </w:pPr>
            <w:r>
              <w:rPr>
                <w:rFonts w:eastAsiaTheme="minorEastAsia"/>
                <w:i/>
                <w:color w:val="000000" w:themeColor="text1"/>
                <w:lang w:val="en-US" w:eastAsia="zh-CN"/>
              </w:rPr>
              <w:t>Noted</w:t>
            </w:r>
          </w:p>
        </w:tc>
      </w:tr>
      <w:tr w:rsidR="00BC06C1" w:rsidRPr="003815D7" w14:paraId="7E70BA82" w14:textId="77777777" w:rsidTr="003815D7">
        <w:tc>
          <w:tcPr>
            <w:tcW w:w="1494" w:type="dxa"/>
          </w:tcPr>
          <w:p w14:paraId="0B2A1DBA" w14:textId="663BF102" w:rsidR="00BC06C1" w:rsidRDefault="00BC06C1" w:rsidP="00BC06C1">
            <w:hyperlink r:id="rId53" w:history="1">
              <w:r w:rsidRPr="00997320">
                <w:rPr>
                  <w:lang w:eastAsia="x-none"/>
                </w:rPr>
                <w:t>R4-201</w:t>
              </w:r>
              <w:r>
                <w:rPr>
                  <w:lang w:eastAsia="x-none"/>
                </w:rPr>
                <w:t>7188</w:t>
              </w:r>
            </w:hyperlink>
          </w:p>
        </w:tc>
        <w:tc>
          <w:tcPr>
            <w:tcW w:w="8137" w:type="dxa"/>
          </w:tcPr>
          <w:p w14:paraId="2499C075" w14:textId="77777777" w:rsidR="00BC06C1" w:rsidRDefault="00BC06C1" w:rsidP="00BC06C1">
            <w:pPr>
              <w:rPr>
                <w:rFonts w:eastAsiaTheme="minorEastAsia"/>
                <w:i/>
                <w:color w:val="000000" w:themeColor="text1"/>
                <w:lang w:val="en-US" w:eastAsia="zh-CN"/>
              </w:rPr>
            </w:pPr>
            <w:r>
              <w:rPr>
                <w:rFonts w:eastAsiaTheme="minorEastAsia"/>
                <w:i/>
                <w:color w:val="000000" w:themeColor="text1"/>
                <w:lang w:val="en-US" w:eastAsia="zh-CN"/>
              </w:rPr>
              <w:t>Withdraw</w:t>
            </w:r>
          </w:p>
          <w:p w14:paraId="69C32509" w14:textId="3979141B" w:rsidR="00BC06C1" w:rsidRDefault="00BC06C1" w:rsidP="00BC06C1">
            <w:pPr>
              <w:rPr>
                <w:rFonts w:eastAsiaTheme="minorEastAsia"/>
                <w:i/>
                <w:color w:val="000000" w:themeColor="text1"/>
                <w:lang w:val="en-US" w:eastAsia="zh-CN"/>
              </w:rPr>
            </w:pPr>
            <w:r>
              <w:rPr>
                <w:rFonts w:eastAsiaTheme="minorEastAsia"/>
                <w:i/>
                <w:color w:val="000000" w:themeColor="text1"/>
                <w:lang w:val="en-US" w:eastAsia="zh-CN"/>
              </w:rPr>
              <w:t>The tdoc is for revision of R4-201</w:t>
            </w:r>
            <w:r>
              <w:rPr>
                <w:rFonts w:eastAsiaTheme="minorEastAsia"/>
                <w:i/>
                <w:color w:val="000000" w:themeColor="text1"/>
                <w:lang w:val="en-US" w:eastAsia="zh-CN"/>
              </w:rPr>
              <w:t>6423</w:t>
            </w:r>
          </w:p>
        </w:tc>
      </w:tr>
      <w:tr w:rsidR="00BC06C1" w:rsidRPr="003815D7" w14:paraId="213230D4" w14:textId="77777777" w:rsidTr="003815D7">
        <w:tc>
          <w:tcPr>
            <w:tcW w:w="1494" w:type="dxa"/>
          </w:tcPr>
          <w:p w14:paraId="12E8E31D" w14:textId="34320EEC" w:rsidR="00BC06C1" w:rsidRDefault="00BC06C1" w:rsidP="00BC06C1">
            <w:hyperlink r:id="rId54" w:history="1">
              <w:r w:rsidRPr="00997320">
                <w:rPr>
                  <w:lang w:eastAsia="x-none"/>
                </w:rPr>
                <w:t>R4-201</w:t>
              </w:r>
              <w:r>
                <w:rPr>
                  <w:lang w:eastAsia="x-none"/>
                </w:rPr>
                <w:t>718</w:t>
              </w:r>
              <w:r>
                <w:rPr>
                  <w:lang w:eastAsia="x-none"/>
                </w:rPr>
                <w:t>0</w:t>
              </w:r>
            </w:hyperlink>
          </w:p>
        </w:tc>
        <w:tc>
          <w:tcPr>
            <w:tcW w:w="8137" w:type="dxa"/>
          </w:tcPr>
          <w:p w14:paraId="7F73384A" w14:textId="77777777" w:rsidR="00BC06C1" w:rsidRDefault="00BC06C1" w:rsidP="00BC06C1">
            <w:pPr>
              <w:rPr>
                <w:rFonts w:eastAsiaTheme="minorEastAsia" w:hint="eastAsia"/>
                <w:i/>
                <w:color w:val="000000" w:themeColor="text1"/>
                <w:lang w:val="en-US" w:eastAsia="zh-CN"/>
              </w:rPr>
            </w:pPr>
            <w:r w:rsidRPr="00BC06C1">
              <w:rPr>
                <w:rFonts w:eastAsiaTheme="minorEastAsia" w:hint="eastAsia"/>
                <w:i/>
                <w:color w:val="000000" w:themeColor="text1"/>
                <w:highlight w:val="yellow"/>
                <w:lang w:val="en-US" w:eastAsia="zh-CN"/>
              </w:rPr>
              <w:t>Return to</w:t>
            </w:r>
          </w:p>
          <w:p w14:paraId="0B5D9BE4" w14:textId="6D6FF4CC" w:rsidR="00BC06C1" w:rsidRDefault="00BC06C1" w:rsidP="00BC06C1">
            <w:pPr>
              <w:rPr>
                <w:rFonts w:eastAsiaTheme="minorEastAsia"/>
                <w:i/>
                <w:color w:val="000000" w:themeColor="text1"/>
                <w:lang w:val="en-US" w:eastAsia="zh-CN"/>
              </w:rPr>
            </w:pPr>
            <w:r>
              <w:rPr>
                <w:rFonts w:eastAsiaTheme="minorEastAsia"/>
                <w:i/>
                <w:color w:val="000000" w:themeColor="text1"/>
                <w:lang w:val="en-US" w:eastAsia="zh-CN"/>
              </w:rPr>
              <w:t>WF</w:t>
            </w:r>
            <w:bookmarkStart w:id="663" w:name="_GoBack"/>
            <w:bookmarkEnd w:id="663"/>
            <w:r>
              <w:rPr>
                <w:rFonts w:eastAsiaTheme="minorEastAsia"/>
                <w:i/>
                <w:color w:val="000000" w:themeColor="text1"/>
                <w:lang w:val="en-US" w:eastAsia="zh-CN"/>
              </w:rPr>
              <w:t xml:space="preserve"> </w:t>
            </w:r>
            <w:r w:rsidRPr="00FF3196">
              <w:rPr>
                <w:rFonts w:eastAsiaTheme="minorEastAsia"/>
                <w:i/>
                <w:color w:val="000000" w:themeColor="text1"/>
                <w:lang w:val="en-US" w:eastAsia="zh-CN"/>
              </w:rPr>
              <w:t>on R16 RRM enhancement part 2</w:t>
            </w:r>
          </w:p>
        </w:tc>
      </w:tr>
    </w:tbl>
    <w:p w14:paraId="011D7A65" w14:textId="024376CF" w:rsidR="00B24CA0" w:rsidRDefault="00B24CA0" w:rsidP="00805BE8"/>
    <w:p w14:paraId="6C64ABD5" w14:textId="6D21076F" w:rsidR="00740AAA" w:rsidRDefault="00740AAA">
      <w:pPr>
        <w:spacing w:after="0"/>
      </w:pPr>
      <w:r>
        <w:br w:type="page"/>
      </w:r>
    </w:p>
    <w:p w14:paraId="11F36725" w14:textId="0274BFD5" w:rsidR="00DD19DE" w:rsidRPr="004222CD" w:rsidRDefault="00142BB9" w:rsidP="00C03541">
      <w:pPr>
        <w:pStyle w:val="1"/>
        <w:rPr>
          <w:lang w:val="en-US" w:eastAsia="ja-JP"/>
          <w:rPrChange w:id="664" w:author="I. Siomina" w:date="2020-11-11T20:09:00Z">
            <w:rPr>
              <w:lang w:eastAsia="ja-JP"/>
            </w:rPr>
          </w:rPrChange>
        </w:rPr>
      </w:pPr>
      <w:r w:rsidRPr="004222CD">
        <w:rPr>
          <w:lang w:val="en-US" w:eastAsia="ja-JP"/>
          <w:rPrChange w:id="665" w:author="I. Siomina" w:date="2020-11-11T20:09:00Z">
            <w:rPr>
              <w:lang w:eastAsia="ja-JP"/>
            </w:rPr>
          </w:rPrChange>
        </w:rPr>
        <w:lastRenderedPageBreak/>
        <w:t>Topic</w:t>
      </w:r>
      <w:r w:rsidR="00DD19DE" w:rsidRPr="004222CD">
        <w:rPr>
          <w:lang w:val="en-US" w:eastAsia="ja-JP"/>
          <w:rPrChange w:id="666" w:author="I. Siomina" w:date="2020-11-11T20:09:00Z">
            <w:rPr>
              <w:lang w:eastAsia="ja-JP"/>
            </w:rPr>
          </w:rPrChange>
        </w:rPr>
        <w:t xml:space="preserve"> #</w:t>
      </w:r>
      <w:r w:rsidR="00FA5848" w:rsidRPr="004222CD">
        <w:rPr>
          <w:lang w:val="en-US" w:eastAsia="ja-JP"/>
          <w:rPrChange w:id="667" w:author="I. Siomina" w:date="2020-11-11T20:09:00Z">
            <w:rPr>
              <w:lang w:eastAsia="ja-JP"/>
            </w:rPr>
          </w:rPrChange>
        </w:rPr>
        <w:t>2</w:t>
      </w:r>
      <w:r w:rsidR="00C03541" w:rsidRPr="004222CD">
        <w:rPr>
          <w:lang w:val="en-US" w:eastAsia="ja-JP"/>
          <w:rPrChange w:id="668" w:author="I. Siomina" w:date="2020-11-11T20:09:00Z">
            <w:rPr>
              <w:lang w:eastAsia="ja-JP"/>
            </w:rPr>
          </w:rPrChange>
        </w:rPr>
        <w:t>: CGI reading requirements with autonomous gap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41"/>
        <w:gridCol w:w="1260"/>
        <w:gridCol w:w="7130"/>
      </w:tblGrid>
      <w:tr w:rsidR="005751AD" w:rsidRPr="005751AD" w14:paraId="45CC2D40" w14:textId="77777777" w:rsidTr="00A64F40">
        <w:trPr>
          <w:trHeight w:val="468"/>
        </w:trPr>
        <w:tc>
          <w:tcPr>
            <w:tcW w:w="1241" w:type="dxa"/>
            <w:vAlign w:val="center"/>
          </w:tcPr>
          <w:p w14:paraId="7D65A381" w14:textId="6676F3DF" w:rsidR="005751AD" w:rsidRPr="005751AD" w:rsidRDefault="005751AD" w:rsidP="005751AD">
            <w:pPr>
              <w:spacing w:before="120" w:after="120"/>
              <w:rPr>
                <w:bCs/>
              </w:rPr>
            </w:pPr>
            <w:r w:rsidRPr="00805BE8">
              <w:rPr>
                <w:b/>
                <w:bCs/>
              </w:rPr>
              <w:t>T-doc number</w:t>
            </w:r>
          </w:p>
        </w:tc>
        <w:tc>
          <w:tcPr>
            <w:tcW w:w="1260" w:type="dxa"/>
            <w:vAlign w:val="center"/>
          </w:tcPr>
          <w:p w14:paraId="3F3E92CF" w14:textId="6B10D9AB" w:rsidR="005751AD" w:rsidRPr="005751AD" w:rsidRDefault="005751AD" w:rsidP="005751AD">
            <w:pPr>
              <w:spacing w:before="120" w:after="120"/>
              <w:rPr>
                <w:bCs/>
              </w:rPr>
            </w:pPr>
            <w:r w:rsidRPr="00805BE8">
              <w:rPr>
                <w:b/>
                <w:bCs/>
              </w:rPr>
              <w:t>Company</w:t>
            </w:r>
          </w:p>
        </w:tc>
        <w:tc>
          <w:tcPr>
            <w:tcW w:w="7130" w:type="dxa"/>
            <w:vAlign w:val="center"/>
          </w:tcPr>
          <w:p w14:paraId="5E92EE48" w14:textId="16827A41" w:rsidR="005751AD" w:rsidRPr="005751AD" w:rsidRDefault="005751AD" w:rsidP="005751AD">
            <w:pPr>
              <w:spacing w:before="120" w:after="120"/>
              <w:rPr>
                <w:bCs/>
              </w:rPr>
            </w:pPr>
            <w:r w:rsidRPr="00805BE8">
              <w:rPr>
                <w:b/>
                <w:bCs/>
              </w:rPr>
              <w:t>Proposals</w:t>
            </w:r>
            <w:r>
              <w:rPr>
                <w:b/>
                <w:bCs/>
              </w:rPr>
              <w:t xml:space="preserve"> / Observations</w:t>
            </w:r>
          </w:p>
        </w:tc>
      </w:tr>
      <w:tr w:rsidR="00566862" w:rsidRPr="005751AD" w14:paraId="0A8A2BA4" w14:textId="77777777" w:rsidTr="00AA4784">
        <w:trPr>
          <w:trHeight w:val="468"/>
        </w:trPr>
        <w:tc>
          <w:tcPr>
            <w:tcW w:w="9631" w:type="dxa"/>
            <w:gridSpan w:val="3"/>
            <w:vAlign w:val="center"/>
          </w:tcPr>
          <w:p w14:paraId="6D8E6373" w14:textId="4DD2B610" w:rsidR="00566862" w:rsidRPr="00566862" w:rsidRDefault="00566862" w:rsidP="005751AD">
            <w:pPr>
              <w:spacing w:before="120" w:after="120"/>
              <w:rPr>
                <w:rFonts w:eastAsiaTheme="minorEastAsia"/>
                <w:b/>
                <w:bCs/>
                <w:lang w:eastAsia="zh-CN"/>
              </w:rPr>
            </w:pPr>
            <w:r>
              <w:rPr>
                <w:rFonts w:eastAsiaTheme="minorEastAsia" w:hint="eastAsia"/>
                <w:b/>
                <w:bCs/>
                <w:lang w:eastAsia="zh-CN"/>
              </w:rPr>
              <w:t>RRM core requirements maintenance</w:t>
            </w:r>
          </w:p>
        </w:tc>
      </w:tr>
      <w:tr w:rsidR="00566862" w:rsidRPr="005751AD" w14:paraId="242B5C6A" w14:textId="77777777" w:rsidTr="00AA4784">
        <w:trPr>
          <w:trHeight w:val="468"/>
        </w:trPr>
        <w:tc>
          <w:tcPr>
            <w:tcW w:w="1241" w:type="dxa"/>
          </w:tcPr>
          <w:p w14:paraId="33EE0E4A" w14:textId="4FEBD4EC" w:rsidR="00566862" w:rsidRPr="00623C42" w:rsidRDefault="00FE77E3" w:rsidP="00566862">
            <w:pPr>
              <w:spacing w:before="120" w:after="120"/>
              <w:rPr>
                <w:rStyle w:val="ac"/>
                <w:bCs/>
              </w:rPr>
            </w:pPr>
            <w:hyperlink r:id="rId55" w:history="1">
              <w:r w:rsidR="00566862" w:rsidRPr="00566862">
                <w:rPr>
                  <w:rStyle w:val="ac"/>
                  <w:bCs/>
                </w:rPr>
                <w:t>R4-2015575</w:t>
              </w:r>
            </w:hyperlink>
          </w:p>
        </w:tc>
        <w:tc>
          <w:tcPr>
            <w:tcW w:w="1260" w:type="dxa"/>
          </w:tcPr>
          <w:p w14:paraId="4EA6ED2C" w14:textId="7E6A7852" w:rsidR="00566862" w:rsidRPr="005751AD" w:rsidRDefault="00566862" w:rsidP="00566862">
            <w:pPr>
              <w:spacing w:before="120" w:after="120"/>
            </w:pPr>
            <w:r w:rsidRPr="00566862">
              <w:t>ZTE</w:t>
            </w:r>
          </w:p>
        </w:tc>
        <w:tc>
          <w:tcPr>
            <w:tcW w:w="7130" w:type="dxa"/>
          </w:tcPr>
          <w:p w14:paraId="74E584FA" w14:textId="19362E5A" w:rsidR="00566862" w:rsidRPr="005751AD" w:rsidRDefault="00566862" w:rsidP="00566862">
            <w:pPr>
              <w:spacing w:before="120" w:after="120"/>
            </w:pPr>
            <w:r w:rsidRPr="00566862">
              <w:t>CR to 38.133 correction to CGI reading requirements</w:t>
            </w:r>
          </w:p>
        </w:tc>
      </w:tr>
      <w:tr w:rsidR="00566862" w:rsidRPr="005751AD" w14:paraId="7A587F3A" w14:textId="77777777" w:rsidTr="00AA4784">
        <w:trPr>
          <w:trHeight w:val="468"/>
        </w:trPr>
        <w:tc>
          <w:tcPr>
            <w:tcW w:w="1241" w:type="dxa"/>
          </w:tcPr>
          <w:p w14:paraId="7657AA6B" w14:textId="25543F66" w:rsidR="00566862" w:rsidRPr="00623C42" w:rsidRDefault="00FE77E3" w:rsidP="00566862">
            <w:pPr>
              <w:spacing w:before="120" w:after="120"/>
              <w:rPr>
                <w:rStyle w:val="ac"/>
                <w:bCs/>
              </w:rPr>
            </w:pPr>
            <w:hyperlink r:id="rId56" w:history="1">
              <w:r w:rsidR="00566862" w:rsidRPr="00566862">
                <w:rPr>
                  <w:rStyle w:val="ac"/>
                  <w:bCs/>
                </w:rPr>
                <w:t>R4-2015576</w:t>
              </w:r>
            </w:hyperlink>
          </w:p>
        </w:tc>
        <w:tc>
          <w:tcPr>
            <w:tcW w:w="1260" w:type="dxa"/>
          </w:tcPr>
          <w:p w14:paraId="1C31D4F7" w14:textId="5596EECE" w:rsidR="00566862" w:rsidRPr="005751AD" w:rsidRDefault="00566862" w:rsidP="00566862">
            <w:pPr>
              <w:spacing w:before="120" w:after="120"/>
            </w:pPr>
            <w:r w:rsidRPr="00566862">
              <w:t>ZTE</w:t>
            </w:r>
          </w:p>
        </w:tc>
        <w:tc>
          <w:tcPr>
            <w:tcW w:w="7130" w:type="dxa"/>
          </w:tcPr>
          <w:p w14:paraId="3EC3D894" w14:textId="4E9CE69F" w:rsidR="00566862" w:rsidRPr="007E0811" w:rsidRDefault="00566862" w:rsidP="00566862">
            <w:pPr>
              <w:snapToGrid w:val="0"/>
              <w:spacing w:before="120" w:after="120"/>
            </w:pPr>
            <w:r w:rsidRPr="00566862">
              <w:t>CR to 36.133 correction to NR CGI reading interruption requirements</w:t>
            </w:r>
          </w:p>
        </w:tc>
      </w:tr>
      <w:tr w:rsidR="00566862" w:rsidRPr="005751AD" w14:paraId="54F4A1DC" w14:textId="77777777" w:rsidTr="00AA4784">
        <w:trPr>
          <w:trHeight w:val="468"/>
        </w:trPr>
        <w:tc>
          <w:tcPr>
            <w:tcW w:w="1241" w:type="dxa"/>
          </w:tcPr>
          <w:p w14:paraId="0E1A1573" w14:textId="2C10E17B" w:rsidR="00566862" w:rsidRPr="00623C42" w:rsidRDefault="00FE77E3" w:rsidP="00566862">
            <w:pPr>
              <w:spacing w:before="120" w:after="120"/>
              <w:rPr>
                <w:rStyle w:val="ac"/>
                <w:bCs/>
              </w:rPr>
            </w:pPr>
            <w:hyperlink r:id="rId57" w:history="1">
              <w:r w:rsidR="00566862" w:rsidRPr="00566862">
                <w:rPr>
                  <w:rStyle w:val="ac"/>
                  <w:bCs/>
                </w:rPr>
                <w:t>R4-2015774</w:t>
              </w:r>
            </w:hyperlink>
          </w:p>
        </w:tc>
        <w:tc>
          <w:tcPr>
            <w:tcW w:w="1260" w:type="dxa"/>
          </w:tcPr>
          <w:p w14:paraId="19B58E3C" w14:textId="1A5428FC" w:rsidR="00566862" w:rsidRPr="005751AD" w:rsidRDefault="00566862" w:rsidP="00566862">
            <w:pPr>
              <w:spacing w:before="120" w:after="120"/>
            </w:pPr>
            <w:r w:rsidRPr="00566862">
              <w:t>Huawei, HiSilicon</w:t>
            </w:r>
          </w:p>
        </w:tc>
        <w:tc>
          <w:tcPr>
            <w:tcW w:w="7130" w:type="dxa"/>
          </w:tcPr>
          <w:p w14:paraId="651E42C6" w14:textId="744836E1" w:rsidR="00566862" w:rsidRPr="005751AD" w:rsidRDefault="00566862" w:rsidP="00566862">
            <w:pPr>
              <w:snapToGrid w:val="0"/>
              <w:spacing w:before="120" w:after="120"/>
              <w:jc w:val="both"/>
            </w:pPr>
            <w:r w:rsidRPr="00566862">
              <w:t>CR on CGI reading requirements 38.133</w:t>
            </w:r>
          </w:p>
        </w:tc>
      </w:tr>
      <w:tr w:rsidR="00566862" w:rsidRPr="005751AD" w14:paraId="5267E781" w14:textId="77777777" w:rsidTr="00CC6775">
        <w:trPr>
          <w:trHeight w:val="468"/>
        </w:trPr>
        <w:tc>
          <w:tcPr>
            <w:tcW w:w="1241" w:type="dxa"/>
          </w:tcPr>
          <w:p w14:paraId="78AEDC3C" w14:textId="1EA6F2B8" w:rsidR="00566862" w:rsidRPr="00623C42" w:rsidRDefault="00FE77E3" w:rsidP="00566862">
            <w:pPr>
              <w:spacing w:before="120" w:after="120"/>
              <w:rPr>
                <w:rStyle w:val="ac"/>
                <w:bCs/>
              </w:rPr>
            </w:pPr>
            <w:hyperlink r:id="rId58" w:history="1">
              <w:r w:rsidR="00566862" w:rsidRPr="00566862">
                <w:rPr>
                  <w:rStyle w:val="ac"/>
                  <w:bCs/>
                </w:rPr>
                <w:t>R4-2015775</w:t>
              </w:r>
            </w:hyperlink>
          </w:p>
        </w:tc>
        <w:tc>
          <w:tcPr>
            <w:tcW w:w="1260" w:type="dxa"/>
          </w:tcPr>
          <w:p w14:paraId="6743D7DA" w14:textId="29B4FE5A" w:rsidR="00566862" w:rsidRPr="005751AD" w:rsidRDefault="00566862" w:rsidP="00566862">
            <w:pPr>
              <w:spacing w:before="120" w:after="120"/>
            </w:pPr>
            <w:r w:rsidRPr="00566862">
              <w:t>Huawei, HiSilicon</w:t>
            </w:r>
          </w:p>
        </w:tc>
        <w:tc>
          <w:tcPr>
            <w:tcW w:w="7130" w:type="dxa"/>
          </w:tcPr>
          <w:p w14:paraId="30BCB491" w14:textId="116E3CC5" w:rsidR="00566862" w:rsidRPr="005751AD" w:rsidRDefault="00566862" w:rsidP="00566862">
            <w:pPr>
              <w:spacing w:before="120" w:after="120"/>
            </w:pPr>
            <w:r w:rsidRPr="00566862">
              <w:t>CR on CGI reading requirements 36.133</w:t>
            </w:r>
          </w:p>
        </w:tc>
      </w:tr>
      <w:tr w:rsidR="00566862" w:rsidRPr="005751AD" w14:paraId="08F68982" w14:textId="77777777" w:rsidTr="00CC6775">
        <w:trPr>
          <w:trHeight w:val="468"/>
        </w:trPr>
        <w:tc>
          <w:tcPr>
            <w:tcW w:w="1241" w:type="dxa"/>
          </w:tcPr>
          <w:p w14:paraId="21EE5D2B" w14:textId="05BA37D1" w:rsidR="00566862" w:rsidRPr="00623C42" w:rsidRDefault="00FE77E3" w:rsidP="00566862">
            <w:pPr>
              <w:spacing w:before="120" w:after="120"/>
              <w:rPr>
                <w:rStyle w:val="ac"/>
                <w:bCs/>
              </w:rPr>
            </w:pPr>
            <w:hyperlink r:id="rId59" w:history="1">
              <w:r w:rsidR="00566862" w:rsidRPr="00566862">
                <w:rPr>
                  <w:rStyle w:val="ac"/>
                  <w:bCs/>
                </w:rPr>
                <w:t>R4-2016379</w:t>
              </w:r>
            </w:hyperlink>
          </w:p>
        </w:tc>
        <w:tc>
          <w:tcPr>
            <w:tcW w:w="1260" w:type="dxa"/>
          </w:tcPr>
          <w:p w14:paraId="50790EFD" w14:textId="1F8E7C05" w:rsidR="00566862" w:rsidRPr="005751AD" w:rsidRDefault="00566862" w:rsidP="00566862">
            <w:pPr>
              <w:spacing w:before="120" w:after="120"/>
            </w:pPr>
            <w:r w:rsidRPr="00566862">
              <w:t>Nokia, Nokia Shanghai Bell</w:t>
            </w:r>
          </w:p>
        </w:tc>
        <w:tc>
          <w:tcPr>
            <w:tcW w:w="7130" w:type="dxa"/>
          </w:tcPr>
          <w:p w14:paraId="4F40EDFB" w14:textId="4D1DFBC0" w:rsidR="00566862" w:rsidRPr="005751AD" w:rsidRDefault="00566862" w:rsidP="00566862">
            <w:pPr>
              <w:spacing w:before="120" w:after="120"/>
            </w:pPr>
            <w:r w:rsidRPr="00566862">
              <w:t>Maintenance CR on NR CGI reading in 36133</w:t>
            </w:r>
          </w:p>
        </w:tc>
      </w:tr>
      <w:tr w:rsidR="00566862" w:rsidRPr="005751AD" w14:paraId="7F1BE9E4" w14:textId="77777777" w:rsidTr="00AA4784">
        <w:trPr>
          <w:trHeight w:val="468"/>
        </w:trPr>
        <w:tc>
          <w:tcPr>
            <w:tcW w:w="9631" w:type="dxa"/>
            <w:gridSpan w:val="3"/>
          </w:tcPr>
          <w:p w14:paraId="04279F6E" w14:textId="279F6645" w:rsidR="00566862" w:rsidRPr="00566862" w:rsidRDefault="00566862" w:rsidP="007E0811">
            <w:pPr>
              <w:spacing w:before="120" w:after="120"/>
              <w:rPr>
                <w:rFonts w:eastAsiaTheme="minorEastAsia"/>
                <w:lang w:eastAsia="zh-CN"/>
              </w:rPr>
            </w:pPr>
            <w:r w:rsidRPr="00566862">
              <w:rPr>
                <w:rFonts w:eastAsiaTheme="minorEastAsia" w:hint="eastAsia"/>
                <w:b/>
                <w:bCs/>
                <w:lang w:eastAsia="zh-CN"/>
              </w:rPr>
              <w:t>RRM test cases</w:t>
            </w:r>
          </w:p>
        </w:tc>
      </w:tr>
      <w:tr w:rsidR="007F509D" w:rsidRPr="005751AD" w14:paraId="387164AC" w14:textId="77777777" w:rsidTr="00AA4784">
        <w:trPr>
          <w:trHeight w:val="468"/>
        </w:trPr>
        <w:tc>
          <w:tcPr>
            <w:tcW w:w="1241" w:type="dxa"/>
          </w:tcPr>
          <w:p w14:paraId="56E95EC7" w14:textId="0284B27E" w:rsidR="007F509D" w:rsidRPr="007F509D" w:rsidRDefault="00FE77E3" w:rsidP="007F509D">
            <w:pPr>
              <w:spacing w:before="120" w:after="120"/>
              <w:rPr>
                <w:rStyle w:val="ac"/>
                <w:bCs/>
              </w:rPr>
            </w:pPr>
            <w:hyperlink r:id="rId60" w:history="1">
              <w:r w:rsidR="007F509D" w:rsidRPr="007F509D">
                <w:rPr>
                  <w:rStyle w:val="ac"/>
                  <w:bCs/>
                </w:rPr>
                <w:t>R4-2014642</w:t>
              </w:r>
            </w:hyperlink>
          </w:p>
        </w:tc>
        <w:tc>
          <w:tcPr>
            <w:tcW w:w="1260" w:type="dxa"/>
          </w:tcPr>
          <w:p w14:paraId="51E5E490" w14:textId="2C5A282E" w:rsidR="007F509D" w:rsidRPr="005751AD" w:rsidRDefault="007F509D" w:rsidP="007F509D">
            <w:pPr>
              <w:spacing w:before="120" w:after="120"/>
            </w:pPr>
            <w:r w:rsidRPr="007F509D">
              <w:t>Qualcomm, Inc.</w:t>
            </w:r>
          </w:p>
        </w:tc>
        <w:tc>
          <w:tcPr>
            <w:tcW w:w="7130" w:type="dxa"/>
          </w:tcPr>
          <w:p w14:paraId="44656452" w14:textId="77777777" w:rsidR="00FA343E" w:rsidRPr="00FA343E" w:rsidRDefault="00FA343E" w:rsidP="00FA343E">
            <w:pPr>
              <w:rPr>
                <w:rFonts w:eastAsia="PMingLiU"/>
                <w:bCs/>
                <w:lang w:val="en-US" w:eastAsia="zh-TW"/>
              </w:rPr>
            </w:pPr>
            <w:r w:rsidRPr="00FA343E">
              <w:rPr>
                <w:rFonts w:eastAsia="PMingLiU"/>
                <w:bCs/>
                <w:lang w:val="en-US" w:eastAsia="zh-TW"/>
              </w:rPr>
              <w:t xml:space="preserve">Proposal 1: Test requirement should be defined by counting number of total missing ACK/NACKs during the CGI reading procedure. </w:t>
            </w:r>
            <w:r w:rsidRPr="00FA343E">
              <w:rPr>
                <w:bCs/>
                <w:lang w:val="en-US" w:eastAsia="zh-TW"/>
              </w:rPr>
              <w:t>Number of missing ACK/NACK is the number of interrupted slots plus K</w:t>
            </w:r>
            <w:r w:rsidRPr="00FA343E">
              <w:rPr>
                <w:bCs/>
                <w:vertAlign w:val="subscript"/>
                <w:lang w:val="en-US" w:eastAsia="zh-TW"/>
              </w:rPr>
              <w:t>1</w:t>
            </w:r>
            <w:r w:rsidRPr="00FA343E">
              <w:rPr>
                <w:bCs/>
                <w:lang w:val="en-US" w:eastAsia="zh-TW"/>
              </w:rPr>
              <w:t>.</w:t>
            </w:r>
          </w:p>
          <w:p w14:paraId="00C68844" w14:textId="77777777" w:rsidR="00FA343E" w:rsidRPr="00FA343E" w:rsidRDefault="00FA343E" w:rsidP="00FA343E">
            <w:pPr>
              <w:rPr>
                <w:rFonts w:eastAsia="PMingLiU"/>
                <w:bCs/>
                <w:lang w:eastAsia="zh-TW"/>
              </w:rPr>
            </w:pPr>
            <w:r w:rsidRPr="00FA343E">
              <w:rPr>
                <w:rFonts w:eastAsia="PMingLiU"/>
                <w:bCs/>
                <w:lang w:eastAsia="zh-TW"/>
              </w:rPr>
              <w:t>Proposal 2: Introduce the following tests:</w:t>
            </w:r>
          </w:p>
          <w:p w14:paraId="5B665073" w14:textId="77777777" w:rsidR="00FA343E" w:rsidRPr="00FA343E" w:rsidRDefault="00FA343E" w:rsidP="00D71B07">
            <w:pPr>
              <w:numPr>
                <w:ilvl w:val="0"/>
                <w:numId w:val="7"/>
              </w:numPr>
              <w:rPr>
                <w:rFonts w:eastAsia="PMingLiU"/>
                <w:bCs/>
                <w:lang w:eastAsia="zh-TW"/>
              </w:rPr>
            </w:pPr>
            <w:r w:rsidRPr="00FA343E">
              <w:rPr>
                <w:rFonts w:eastAsia="PMingLiU"/>
                <w:bCs/>
                <w:lang w:eastAsia="zh-TW"/>
              </w:rPr>
              <w:t>NR SA</w:t>
            </w:r>
          </w:p>
          <w:p w14:paraId="7F292B02" w14:textId="77777777" w:rsidR="00FA343E" w:rsidRPr="00FA343E" w:rsidRDefault="00FA343E" w:rsidP="00D71B07">
            <w:pPr>
              <w:numPr>
                <w:ilvl w:val="1"/>
                <w:numId w:val="7"/>
              </w:numPr>
              <w:rPr>
                <w:rFonts w:eastAsia="PMingLiU"/>
                <w:bCs/>
                <w:lang w:eastAsia="zh-TW"/>
              </w:rPr>
            </w:pPr>
            <w:r w:rsidRPr="00FA343E">
              <w:rPr>
                <w:rFonts w:eastAsia="PMingLiU"/>
                <w:bCs/>
                <w:lang w:eastAsia="zh-TW"/>
              </w:rPr>
              <w:t>FR1 serving cell, FR1 target CGI reading cell</w:t>
            </w:r>
          </w:p>
          <w:p w14:paraId="6963F238" w14:textId="77777777" w:rsidR="00FA343E" w:rsidRPr="00FA343E" w:rsidRDefault="00FA343E" w:rsidP="00D71B07">
            <w:pPr>
              <w:numPr>
                <w:ilvl w:val="1"/>
                <w:numId w:val="7"/>
              </w:numPr>
              <w:rPr>
                <w:rFonts w:eastAsia="PMingLiU"/>
                <w:bCs/>
                <w:lang w:eastAsia="zh-TW"/>
              </w:rPr>
            </w:pPr>
            <w:r w:rsidRPr="00FA343E">
              <w:rPr>
                <w:rFonts w:eastAsia="PMingLiU"/>
                <w:bCs/>
                <w:lang w:eastAsia="zh-TW"/>
              </w:rPr>
              <w:t>FR1 serving cell, LTE target CGI reading cell</w:t>
            </w:r>
          </w:p>
          <w:p w14:paraId="3A505058" w14:textId="77777777" w:rsidR="00FA343E" w:rsidRPr="00FA343E" w:rsidRDefault="00FA343E" w:rsidP="00D71B07">
            <w:pPr>
              <w:numPr>
                <w:ilvl w:val="1"/>
                <w:numId w:val="7"/>
              </w:numPr>
              <w:rPr>
                <w:rFonts w:eastAsia="PMingLiU"/>
                <w:bCs/>
                <w:lang w:eastAsia="zh-TW"/>
              </w:rPr>
            </w:pPr>
            <w:r w:rsidRPr="00FA343E">
              <w:rPr>
                <w:rFonts w:eastAsia="PMingLiU"/>
                <w:bCs/>
                <w:lang w:eastAsia="zh-TW"/>
              </w:rPr>
              <w:t>FR2 serving cell, FR2 target CGI reading cell</w:t>
            </w:r>
          </w:p>
          <w:p w14:paraId="36271F6E" w14:textId="77777777" w:rsidR="00FA343E" w:rsidRPr="00FA343E" w:rsidRDefault="00FA343E" w:rsidP="00D71B07">
            <w:pPr>
              <w:numPr>
                <w:ilvl w:val="0"/>
                <w:numId w:val="7"/>
              </w:numPr>
              <w:rPr>
                <w:rFonts w:eastAsia="PMingLiU"/>
                <w:bCs/>
                <w:lang w:eastAsia="zh-TW"/>
              </w:rPr>
            </w:pPr>
            <w:r w:rsidRPr="00FA343E">
              <w:rPr>
                <w:rFonts w:eastAsia="PMingLiU"/>
                <w:bCs/>
                <w:lang w:eastAsia="zh-TW"/>
              </w:rPr>
              <w:t>EN-DC</w:t>
            </w:r>
          </w:p>
          <w:p w14:paraId="15ED822D" w14:textId="77777777" w:rsidR="00FA343E" w:rsidRPr="00FA343E" w:rsidRDefault="00FA343E" w:rsidP="00D71B07">
            <w:pPr>
              <w:numPr>
                <w:ilvl w:val="1"/>
                <w:numId w:val="7"/>
              </w:numPr>
              <w:rPr>
                <w:rFonts w:eastAsia="PMingLiU"/>
                <w:bCs/>
                <w:lang w:eastAsia="zh-TW"/>
              </w:rPr>
            </w:pPr>
            <w:r w:rsidRPr="00FA343E">
              <w:rPr>
                <w:rFonts w:eastAsia="PMingLiU"/>
                <w:bCs/>
                <w:lang w:eastAsia="zh-TW"/>
              </w:rPr>
              <w:t>FR1 PSCell cell, FR1 target CGI reading cell</w:t>
            </w:r>
          </w:p>
          <w:p w14:paraId="53A7A933" w14:textId="77777777" w:rsidR="00FA343E" w:rsidRPr="00FA343E" w:rsidRDefault="00FA343E" w:rsidP="00D71B07">
            <w:pPr>
              <w:numPr>
                <w:ilvl w:val="1"/>
                <w:numId w:val="7"/>
              </w:numPr>
              <w:rPr>
                <w:rFonts w:eastAsia="PMingLiU"/>
                <w:bCs/>
                <w:lang w:eastAsia="zh-TW"/>
              </w:rPr>
            </w:pPr>
            <w:r w:rsidRPr="00FA343E">
              <w:rPr>
                <w:rFonts w:eastAsia="PMingLiU"/>
                <w:bCs/>
                <w:lang w:eastAsia="zh-TW"/>
              </w:rPr>
              <w:t>FR2 PSCell cell, FR2 target CGI reading cell</w:t>
            </w:r>
          </w:p>
          <w:p w14:paraId="7B7E5435" w14:textId="0F9E3BB6" w:rsidR="007F509D" w:rsidRPr="00FA343E" w:rsidRDefault="007F509D" w:rsidP="007F509D">
            <w:pPr>
              <w:spacing w:before="120" w:after="120"/>
            </w:pPr>
          </w:p>
        </w:tc>
      </w:tr>
      <w:tr w:rsidR="007F509D" w:rsidRPr="005751AD" w14:paraId="72ECE381" w14:textId="77777777" w:rsidTr="00CC6775">
        <w:trPr>
          <w:trHeight w:val="468"/>
        </w:trPr>
        <w:tc>
          <w:tcPr>
            <w:tcW w:w="1241" w:type="dxa"/>
          </w:tcPr>
          <w:p w14:paraId="712FF838" w14:textId="37C03AD4" w:rsidR="007F509D" w:rsidRPr="00623C42" w:rsidRDefault="00FE77E3" w:rsidP="007F509D">
            <w:pPr>
              <w:spacing w:before="120" w:after="120"/>
              <w:rPr>
                <w:rStyle w:val="ac"/>
                <w:bCs/>
              </w:rPr>
            </w:pPr>
            <w:hyperlink r:id="rId61" w:history="1">
              <w:r w:rsidR="007F509D" w:rsidRPr="007F509D">
                <w:rPr>
                  <w:rStyle w:val="ac"/>
                  <w:bCs/>
                </w:rPr>
                <w:t>R4-2014776</w:t>
              </w:r>
            </w:hyperlink>
          </w:p>
        </w:tc>
        <w:tc>
          <w:tcPr>
            <w:tcW w:w="1260" w:type="dxa"/>
          </w:tcPr>
          <w:p w14:paraId="58525F19" w14:textId="19C43F82" w:rsidR="007F509D" w:rsidRPr="005751AD" w:rsidRDefault="007F509D" w:rsidP="007F509D">
            <w:pPr>
              <w:spacing w:before="120" w:after="120"/>
            </w:pPr>
            <w:r w:rsidRPr="007F509D">
              <w:t>MediaTek inc.</w:t>
            </w:r>
          </w:p>
        </w:tc>
        <w:tc>
          <w:tcPr>
            <w:tcW w:w="7130" w:type="dxa"/>
          </w:tcPr>
          <w:p w14:paraId="6B172B81" w14:textId="3E37A76D" w:rsidR="007F509D" w:rsidRPr="005751AD" w:rsidRDefault="007F509D" w:rsidP="007F509D">
            <w:pPr>
              <w:spacing w:before="120" w:after="120"/>
            </w:pPr>
            <w:r w:rsidRPr="007F509D">
              <w:t>CR on CGI reading test case</w:t>
            </w:r>
          </w:p>
        </w:tc>
      </w:tr>
      <w:tr w:rsidR="007F509D" w:rsidRPr="005751AD" w14:paraId="289F8554" w14:textId="77777777" w:rsidTr="00CC6775">
        <w:trPr>
          <w:trHeight w:val="468"/>
        </w:trPr>
        <w:tc>
          <w:tcPr>
            <w:tcW w:w="1241" w:type="dxa"/>
          </w:tcPr>
          <w:p w14:paraId="04E0BE95" w14:textId="649DB38D" w:rsidR="007F509D" w:rsidRPr="00623C42" w:rsidRDefault="00FE77E3" w:rsidP="007F509D">
            <w:pPr>
              <w:spacing w:before="120" w:after="120"/>
              <w:rPr>
                <w:rStyle w:val="ac"/>
                <w:bCs/>
              </w:rPr>
            </w:pPr>
            <w:hyperlink r:id="rId62" w:history="1">
              <w:r w:rsidR="007F509D" w:rsidRPr="007F509D">
                <w:rPr>
                  <w:rStyle w:val="ac"/>
                  <w:bCs/>
                </w:rPr>
                <w:t>R4-2015171</w:t>
              </w:r>
            </w:hyperlink>
          </w:p>
        </w:tc>
        <w:tc>
          <w:tcPr>
            <w:tcW w:w="1260" w:type="dxa"/>
          </w:tcPr>
          <w:p w14:paraId="3CFC1134" w14:textId="18C52D0E" w:rsidR="007F509D" w:rsidRPr="005751AD" w:rsidRDefault="007F509D" w:rsidP="007F509D">
            <w:pPr>
              <w:spacing w:before="120" w:after="120"/>
            </w:pPr>
            <w:r w:rsidRPr="007F509D">
              <w:t>Ericsson</w:t>
            </w:r>
          </w:p>
        </w:tc>
        <w:tc>
          <w:tcPr>
            <w:tcW w:w="7130" w:type="dxa"/>
          </w:tcPr>
          <w:p w14:paraId="131DA482" w14:textId="77777777" w:rsidR="00FA343E" w:rsidRPr="00FA343E" w:rsidRDefault="00FA343E" w:rsidP="00FA343E">
            <w:pPr>
              <w:rPr>
                <w:lang w:val="en-US" w:eastAsia="zh-CN"/>
              </w:rPr>
            </w:pPr>
            <w:r w:rsidRPr="00FA343E">
              <w:rPr>
                <w:lang w:val="en-US" w:eastAsia="zh-CN"/>
              </w:rPr>
              <w:t>Proposal 1 : Introduce CGI reading test cases for</w:t>
            </w:r>
          </w:p>
          <w:p w14:paraId="733CD309" w14:textId="77777777" w:rsidR="00FA343E" w:rsidRPr="00FA343E" w:rsidRDefault="00FA343E" w:rsidP="00FA343E">
            <w:pPr>
              <w:rPr>
                <w:u w:val="single"/>
                <w:lang w:val="en-US" w:eastAsia="zh-CN"/>
              </w:rPr>
            </w:pPr>
            <w:r w:rsidRPr="00FA343E">
              <w:rPr>
                <w:u w:val="single"/>
                <w:lang w:val="en-US" w:eastAsia="zh-CN"/>
              </w:rPr>
              <w:t>InterRAT CGI reading</w:t>
            </w:r>
          </w:p>
          <w:p w14:paraId="7F78E8DE" w14:textId="77777777" w:rsidR="00FA343E" w:rsidRPr="00FA343E" w:rsidRDefault="00FA343E" w:rsidP="00D71B07">
            <w:pPr>
              <w:pStyle w:val="afe"/>
              <w:numPr>
                <w:ilvl w:val="0"/>
                <w:numId w:val="8"/>
              </w:numPr>
              <w:overflowPunct/>
              <w:autoSpaceDE/>
              <w:autoSpaceDN/>
              <w:adjustRightInd/>
              <w:spacing w:after="0"/>
              <w:ind w:firstLineChars="0"/>
              <w:contextualSpacing/>
              <w:textAlignment w:val="auto"/>
              <w:rPr>
                <w:lang w:val="en-US" w:eastAsia="zh-CN"/>
              </w:rPr>
            </w:pPr>
            <w:r w:rsidRPr="00FA343E">
              <w:rPr>
                <w:lang w:val="en-US" w:eastAsia="zh-CN"/>
              </w:rPr>
              <w:t>Test 1a : NR CGI reading in LTE SA, FR1 target cell</w:t>
            </w:r>
          </w:p>
          <w:p w14:paraId="5C8A7C5D" w14:textId="77777777" w:rsidR="00FA343E" w:rsidRPr="00FA343E" w:rsidRDefault="00FA343E" w:rsidP="00D71B07">
            <w:pPr>
              <w:pStyle w:val="afe"/>
              <w:numPr>
                <w:ilvl w:val="0"/>
                <w:numId w:val="8"/>
              </w:numPr>
              <w:overflowPunct/>
              <w:autoSpaceDE/>
              <w:autoSpaceDN/>
              <w:adjustRightInd/>
              <w:spacing w:after="0"/>
              <w:ind w:firstLineChars="0"/>
              <w:contextualSpacing/>
              <w:textAlignment w:val="auto"/>
              <w:rPr>
                <w:lang w:val="en-US" w:eastAsia="zh-CN"/>
              </w:rPr>
            </w:pPr>
            <w:r w:rsidRPr="00FA343E">
              <w:rPr>
                <w:lang w:val="en-US" w:eastAsia="zh-CN"/>
              </w:rPr>
              <w:t>Test 1b  : NR CGI reading in LTE SA, FR2 target cell</w:t>
            </w:r>
          </w:p>
          <w:p w14:paraId="47D1F565" w14:textId="77777777" w:rsidR="00FA343E" w:rsidRPr="00FA343E" w:rsidRDefault="00FA343E" w:rsidP="00D71B07">
            <w:pPr>
              <w:pStyle w:val="afe"/>
              <w:numPr>
                <w:ilvl w:val="0"/>
                <w:numId w:val="8"/>
              </w:numPr>
              <w:overflowPunct/>
              <w:autoSpaceDE/>
              <w:autoSpaceDN/>
              <w:adjustRightInd/>
              <w:spacing w:after="0"/>
              <w:ind w:firstLineChars="0"/>
              <w:contextualSpacing/>
              <w:textAlignment w:val="auto"/>
              <w:rPr>
                <w:lang w:val="en-US" w:eastAsia="zh-CN"/>
              </w:rPr>
            </w:pPr>
            <w:r w:rsidRPr="00FA343E">
              <w:rPr>
                <w:lang w:val="en-US" w:eastAsia="zh-CN"/>
              </w:rPr>
              <w:t>Test 2a : LTE CGI reading in NR SA, FR1 serving cell</w:t>
            </w:r>
          </w:p>
          <w:p w14:paraId="5CBFF5F6" w14:textId="77777777" w:rsidR="00FA343E" w:rsidRPr="00FA343E" w:rsidRDefault="00FA343E" w:rsidP="00D71B07">
            <w:pPr>
              <w:pStyle w:val="afe"/>
              <w:numPr>
                <w:ilvl w:val="0"/>
                <w:numId w:val="8"/>
              </w:numPr>
              <w:overflowPunct/>
              <w:autoSpaceDE/>
              <w:autoSpaceDN/>
              <w:adjustRightInd/>
              <w:spacing w:after="0"/>
              <w:ind w:firstLineChars="0"/>
              <w:contextualSpacing/>
              <w:textAlignment w:val="auto"/>
              <w:rPr>
                <w:lang w:val="en-US" w:eastAsia="zh-CN"/>
              </w:rPr>
            </w:pPr>
            <w:r w:rsidRPr="00FA343E">
              <w:rPr>
                <w:lang w:val="en-US" w:eastAsia="zh-CN"/>
              </w:rPr>
              <w:t>Test 2b : LTE CGI reading in NR SA, FR2 serving cell</w:t>
            </w:r>
          </w:p>
          <w:p w14:paraId="4B4BC924" w14:textId="77777777" w:rsidR="00FA343E" w:rsidRPr="00FA343E" w:rsidRDefault="00FA343E" w:rsidP="00FA343E">
            <w:pPr>
              <w:rPr>
                <w:lang w:val="en-US" w:eastAsia="zh-CN"/>
              </w:rPr>
            </w:pPr>
          </w:p>
          <w:p w14:paraId="35703DB3" w14:textId="77777777" w:rsidR="00FA343E" w:rsidRPr="00FA343E" w:rsidRDefault="00FA343E" w:rsidP="00FA343E">
            <w:pPr>
              <w:rPr>
                <w:u w:val="single"/>
                <w:lang w:val="en-US" w:eastAsia="zh-CN"/>
              </w:rPr>
            </w:pPr>
            <w:r w:rsidRPr="00FA343E">
              <w:rPr>
                <w:u w:val="single"/>
                <w:lang w:val="en-US" w:eastAsia="zh-CN"/>
              </w:rPr>
              <w:t>NR CGI reading</w:t>
            </w:r>
          </w:p>
          <w:p w14:paraId="2DFBCAC7" w14:textId="77777777" w:rsidR="00FA343E" w:rsidRPr="00FA343E" w:rsidRDefault="00FA343E" w:rsidP="00D71B07">
            <w:pPr>
              <w:pStyle w:val="afe"/>
              <w:numPr>
                <w:ilvl w:val="0"/>
                <w:numId w:val="9"/>
              </w:numPr>
              <w:overflowPunct/>
              <w:autoSpaceDE/>
              <w:autoSpaceDN/>
              <w:adjustRightInd/>
              <w:spacing w:after="0"/>
              <w:ind w:firstLineChars="0"/>
              <w:contextualSpacing/>
              <w:textAlignment w:val="auto"/>
              <w:rPr>
                <w:lang w:val="en-US" w:eastAsia="zh-CN"/>
              </w:rPr>
            </w:pPr>
            <w:r w:rsidRPr="00FA343E">
              <w:rPr>
                <w:lang w:val="en-US" w:eastAsia="zh-CN"/>
              </w:rPr>
              <w:t>Test 3a : NR intra-frequency CGI reading in NR SA, FR1 serving and target cell</w:t>
            </w:r>
          </w:p>
          <w:p w14:paraId="2F9F0A76" w14:textId="77777777" w:rsidR="00FA343E" w:rsidRPr="00FA343E" w:rsidRDefault="00FA343E" w:rsidP="00D71B07">
            <w:pPr>
              <w:pStyle w:val="afe"/>
              <w:numPr>
                <w:ilvl w:val="0"/>
                <w:numId w:val="9"/>
              </w:numPr>
              <w:overflowPunct/>
              <w:autoSpaceDE/>
              <w:autoSpaceDN/>
              <w:adjustRightInd/>
              <w:spacing w:after="0"/>
              <w:ind w:firstLineChars="0"/>
              <w:contextualSpacing/>
              <w:textAlignment w:val="auto"/>
              <w:rPr>
                <w:lang w:val="en-US" w:eastAsia="zh-CN"/>
              </w:rPr>
            </w:pPr>
            <w:r w:rsidRPr="00FA343E">
              <w:rPr>
                <w:lang w:val="en-US" w:eastAsia="zh-CN"/>
              </w:rPr>
              <w:t>Test 3b : NR intra-frequency CGI reading in NR SA, FR2 serving and target cell</w:t>
            </w:r>
          </w:p>
          <w:p w14:paraId="0361265D" w14:textId="77777777" w:rsidR="00FA343E" w:rsidRPr="00FA343E" w:rsidRDefault="00FA343E" w:rsidP="00D71B07">
            <w:pPr>
              <w:pStyle w:val="afe"/>
              <w:numPr>
                <w:ilvl w:val="0"/>
                <w:numId w:val="9"/>
              </w:numPr>
              <w:overflowPunct/>
              <w:autoSpaceDE/>
              <w:autoSpaceDN/>
              <w:adjustRightInd/>
              <w:spacing w:after="0"/>
              <w:ind w:firstLineChars="0"/>
              <w:contextualSpacing/>
              <w:textAlignment w:val="auto"/>
              <w:rPr>
                <w:lang w:val="en-US" w:eastAsia="zh-CN"/>
              </w:rPr>
            </w:pPr>
            <w:r w:rsidRPr="00FA343E">
              <w:rPr>
                <w:lang w:val="en-US" w:eastAsia="zh-CN"/>
              </w:rPr>
              <w:t>Test 4a : NR inter-frequency CGI reading in NR SA, FR1 serving and target cell</w:t>
            </w:r>
          </w:p>
          <w:p w14:paraId="41097AED" w14:textId="77777777" w:rsidR="00FA343E" w:rsidRPr="00FA343E" w:rsidRDefault="00FA343E" w:rsidP="00D71B07">
            <w:pPr>
              <w:pStyle w:val="afe"/>
              <w:numPr>
                <w:ilvl w:val="0"/>
                <w:numId w:val="9"/>
              </w:numPr>
              <w:overflowPunct/>
              <w:autoSpaceDE/>
              <w:autoSpaceDN/>
              <w:adjustRightInd/>
              <w:spacing w:after="0"/>
              <w:ind w:firstLineChars="0"/>
              <w:contextualSpacing/>
              <w:textAlignment w:val="auto"/>
              <w:rPr>
                <w:lang w:val="en-US" w:eastAsia="zh-CN"/>
              </w:rPr>
            </w:pPr>
            <w:r w:rsidRPr="00FA343E">
              <w:rPr>
                <w:lang w:val="en-US" w:eastAsia="zh-CN"/>
              </w:rPr>
              <w:t>Test 4b : NR inter-frequency CGI reading in NR SA, FR2 serving and target cell</w:t>
            </w:r>
          </w:p>
          <w:p w14:paraId="23BDB855" w14:textId="77777777" w:rsidR="00FA343E" w:rsidRPr="00FA343E" w:rsidRDefault="00FA343E" w:rsidP="00FA343E">
            <w:pPr>
              <w:pStyle w:val="afe"/>
              <w:ind w:firstLine="400"/>
              <w:rPr>
                <w:lang w:val="en-US" w:eastAsia="zh-CN"/>
              </w:rPr>
            </w:pPr>
          </w:p>
          <w:p w14:paraId="40554D60" w14:textId="77777777" w:rsidR="00FA343E" w:rsidRPr="00FA343E" w:rsidRDefault="00FA343E" w:rsidP="00D71B07">
            <w:pPr>
              <w:pStyle w:val="afe"/>
              <w:numPr>
                <w:ilvl w:val="0"/>
                <w:numId w:val="9"/>
              </w:numPr>
              <w:overflowPunct/>
              <w:autoSpaceDE/>
              <w:autoSpaceDN/>
              <w:adjustRightInd/>
              <w:spacing w:after="0"/>
              <w:ind w:firstLineChars="0"/>
              <w:contextualSpacing/>
              <w:textAlignment w:val="auto"/>
              <w:rPr>
                <w:lang w:val="en-US" w:eastAsia="zh-CN"/>
              </w:rPr>
            </w:pPr>
            <w:r w:rsidRPr="00FA343E">
              <w:rPr>
                <w:lang w:val="en-US" w:eastAsia="zh-CN"/>
              </w:rPr>
              <w:t>Test 5 : NR intrafrequency CGI reading in EN-DC</w:t>
            </w:r>
          </w:p>
          <w:p w14:paraId="23863411" w14:textId="77777777" w:rsidR="00FA343E" w:rsidRPr="00FA343E" w:rsidRDefault="00FA343E" w:rsidP="00FA343E">
            <w:pPr>
              <w:rPr>
                <w:lang w:val="en-US" w:eastAsia="zh-CN"/>
              </w:rPr>
            </w:pPr>
          </w:p>
          <w:p w14:paraId="6E8841FF" w14:textId="77777777" w:rsidR="00FA343E" w:rsidRPr="00FA343E" w:rsidRDefault="00FA343E" w:rsidP="00FA343E">
            <w:pPr>
              <w:rPr>
                <w:lang w:val="en-US" w:eastAsia="zh-CN"/>
              </w:rPr>
            </w:pPr>
            <w:r w:rsidRPr="00FA343E">
              <w:rPr>
                <w:lang w:val="en-US" w:eastAsia="zh-CN"/>
              </w:rPr>
              <w:t>Proposal 2 : Do not introduce new CGI reading tests for:</w:t>
            </w:r>
          </w:p>
          <w:p w14:paraId="7C58BAF6" w14:textId="77777777" w:rsidR="00FA343E" w:rsidRPr="00FA343E" w:rsidRDefault="00FA343E" w:rsidP="00D71B07">
            <w:pPr>
              <w:pStyle w:val="afe"/>
              <w:numPr>
                <w:ilvl w:val="0"/>
                <w:numId w:val="10"/>
              </w:numPr>
              <w:overflowPunct/>
              <w:autoSpaceDE/>
              <w:autoSpaceDN/>
              <w:adjustRightInd/>
              <w:spacing w:after="0"/>
              <w:ind w:firstLineChars="0"/>
              <w:contextualSpacing/>
              <w:textAlignment w:val="auto"/>
              <w:rPr>
                <w:lang w:val="en-US" w:eastAsia="zh-CN"/>
              </w:rPr>
            </w:pPr>
            <w:r w:rsidRPr="00FA343E">
              <w:rPr>
                <w:lang w:val="en-US" w:eastAsia="zh-CN"/>
              </w:rPr>
              <w:t>NR inter-frequency CGI reading in NR SA, FR2 serving and FR1 target cell</w:t>
            </w:r>
          </w:p>
          <w:p w14:paraId="73095BC9" w14:textId="77777777" w:rsidR="00FA343E" w:rsidRPr="00FA343E" w:rsidRDefault="00FA343E" w:rsidP="00D71B07">
            <w:pPr>
              <w:pStyle w:val="afe"/>
              <w:numPr>
                <w:ilvl w:val="0"/>
                <w:numId w:val="10"/>
              </w:numPr>
              <w:overflowPunct/>
              <w:autoSpaceDE/>
              <w:autoSpaceDN/>
              <w:adjustRightInd/>
              <w:spacing w:after="0"/>
              <w:ind w:firstLineChars="0"/>
              <w:contextualSpacing/>
              <w:textAlignment w:val="auto"/>
              <w:rPr>
                <w:lang w:val="en-US" w:eastAsia="zh-CN"/>
              </w:rPr>
            </w:pPr>
            <w:r w:rsidRPr="00FA343E">
              <w:rPr>
                <w:lang w:val="en-US" w:eastAsia="zh-CN"/>
              </w:rPr>
              <w:t>NR inter-frequency CGI reading in NR SA, FR1 serving and FR2 target cell</w:t>
            </w:r>
          </w:p>
          <w:p w14:paraId="491327ED" w14:textId="77777777" w:rsidR="00FA343E" w:rsidRPr="00FA343E" w:rsidRDefault="00FA343E" w:rsidP="00D71B07">
            <w:pPr>
              <w:pStyle w:val="afe"/>
              <w:numPr>
                <w:ilvl w:val="0"/>
                <w:numId w:val="10"/>
              </w:numPr>
              <w:overflowPunct/>
              <w:autoSpaceDE/>
              <w:autoSpaceDN/>
              <w:adjustRightInd/>
              <w:spacing w:after="0"/>
              <w:ind w:firstLineChars="0"/>
              <w:contextualSpacing/>
              <w:textAlignment w:val="auto"/>
              <w:rPr>
                <w:lang w:val="en-US" w:eastAsia="zh-CN"/>
              </w:rPr>
            </w:pPr>
            <w:r w:rsidRPr="00FA343E">
              <w:rPr>
                <w:lang w:val="en-US" w:eastAsia="zh-CN"/>
              </w:rPr>
              <w:t>LTE CGI reading in EN-DC</w:t>
            </w:r>
          </w:p>
          <w:p w14:paraId="7EEF9D50" w14:textId="77777777" w:rsidR="00FA343E" w:rsidRPr="00FA343E" w:rsidRDefault="00FA343E" w:rsidP="00FA343E">
            <w:pPr>
              <w:rPr>
                <w:lang w:val="en-US" w:eastAsia="zh-CN"/>
              </w:rPr>
            </w:pPr>
          </w:p>
          <w:p w14:paraId="49730DAF" w14:textId="77777777" w:rsidR="00FA343E" w:rsidRPr="00FA343E" w:rsidRDefault="00FA343E" w:rsidP="00FA343E">
            <w:pPr>
              <w:rPr>
                <w:lang w:val="en-US" w:eastAsia="zh-CN"/>
              </w:rPr>
            </w:pPr>
            <w:r w:rsidRPr="00FA343E">
              <w:rPr>
                <w:lang w:val="en-US" w:eastAsia="zh-CN"/>
              </w:rPr>
              <w:t>Proposal 3 : 20ms NR SMTC periodicity is used in CGI tests</w:t>
            </w:r>
          </w:p>
          <w:p w14:paraId="5DE0C3B8" w14:textId="77777777" w:rsidR="00FA343E" w:rsidRPr="00FA343E" w:rsidRDefault="00FA343E" w:rsidP="00FA343E">
            <w:pPr>
              <w:rPr>
                <w:lang w:val="en-US" w:eastAsia="zh-CN"/>
              </w:rPr>
            </w:pPr>
            <w:r w:rsidRPr="00FA343E">
              <w:rPr>
                <w:lang w:val="en-US" w:eastAsia="zh-CN"/>
              </w:rPr>
              <w:t>Proposal 4 : 160ms SI-RNTI scheduling is used in CGI tests</w:t>
            </w:r>
          </w:p>
          <w:p w14:paraId="12C15F2F" w14:textId="77777777" w:rsidR="00FA343E" w:rsidRPr="00FA343E" w:rsidRDefault="00FA343E" w:rsidP="00FA343E">
            <w:pPr>
              <w:rPr>
                <w:lang w:val="en-US" w:eastAsia="zh-CN"/>
              </w:rPr>
            </w:pPr>
            <w:r w:rsidRPr="00FA343E">
              <w:rPr>
                <w:lang w:val="en-US" w:eastAsia="zh-CN"/>
              </w:rPr>
              <w:t>Proposal 5 : Requirements for both CGI reading delay, and interruptions to serving cell during CGI reading should be verified by the same tests.</w:t>
            </w:r>
          </w:p>
          <w:p w14:paraId="2D2CBEC6" w14:textId="4F7B9137" w:rsidR="00FA343E" w:rsidRPr="005751AD" w:rsidRDefault="00FA343E" w:rsidP="007F509D">
            <w:pPr>
              <w:spacing w:before="120" w:after="120"/>
            </w:pPr>
          </w:p>
        </w:tc>
      </w:tr>
      <w:tr w:rsidR="007F509D" w:rsidRPr="005751AD" w14:paraId="5B97B0B4" w14:textId="77777777" w:rsidTr="00AA4784">
        <w:trPr>
          <w:trHeight w:val="468"/>
        </w:trPr>
        <w:tc>
          <w:tcPr>
            <w:tcW w:w="1241" w:type="dxa"/>
          </w:tcPr>
          <w:p w14:paraId="56408C6E" w14:textId="10FE2595" w:rsidR="007F509D" w:rsidRPr="00623C42" w:rsidRDefault="00FE77E3" w:rsidP="007F509D">
            <w:pPr>
              <w:spacing w:before="120" w:after="120"/>
              <w:rPr>
                <w:rStyle w:val="ac"/>
                <w:bCs/>
              </w:rPr>
            </w:pPr>
            <w:hyperlink r:id="rId63" w:history="1">
              <w:r w:rsidR="007F509D" w:rsidRPr="007F509D">
                <w:rPr>
                  <w:rStyle w:val="ac"/>
                  <w:bCs/>
                </w:rPr>
                <w:t>R4-2015172</w:t>
              </w:r>
            </w:hyperlink>
          </w:p>
        </w:tc>
        <w:tc>
          <w:tcPr>
            <w:tcW w:w="1260" w:type="dxa"/>
          </w:tcPr>
          <w:p w14:paraId="05583134" w14:textId="5F5E28DB" w:rsidR="007F509D" w:rsidRPr="005751AD" w:rsidRDefault="007F509D" w:rsidP="007F509D">
            <w:pPr>
              <w:spacing w:before="120" w:after="120"/>
            </w:pPr>
            <w:r w:rsidRPr="007F509D">
              <w:t>Ericsson</w:t>
            </w:r>
          </w:p>
        </w:tc>
        <w:tc>
          <w:tcPr>
            <w:tcW w:w="7130" w:type="dxa"/>
          </w:tcPr>
          <w:p w14:paraId="2364582E" w14:textId="67CC95DE" w:rsidR="007F509D" w:rsidRPr="005751AD" w:rsidRDefault="007F509D" w:rsidP="007F509D">
            <w:pPr>
              <w:spacing w:before="120" w:after="120"/>
            </w:pPr>
            <w:r w:rsidRPr="007F509D">
              <w:t>CR to introduce interfrequency FR2 CGI reading test for SA NR (TC2)</w:t>
            </w:r>
          </w:p>
        </w:tc>
      </w:tr>
      <w:tr w:rsidR="003F3C6E" w:rsidRPr="005751AD" w14:paraId="20C18CDD" w14:textId="77777777" w:rsidTr="00AA4784">
        <w:trPr>
          <w:trHeight w:val="468"/>
        </w:trPr>
        <w:tc>
          <w:tcPr>
            <w:tcW w:w="1241" w:type="dxa"/>
          </w:tcPr>
          <w:p w14:paraId="29C6D0C2" w14:textId="5E5D597D" w:rsidR="003F3C6E" w:rsidRPr="00C66163" w:rsidRDefault="00FE77E3" w:rsidP="003F3C6E">
            <w:pPr>
              <w:spacing w:before="120" w:after="120"/>
              <w:rPr>
                <w:rStyle w:val="ac"/>
                <w:bCs/>
              </w:rPr>
            </w:pPr>
            <w:hyperlink r:id="rId64" w:history="1">
              <w:r w:rsidR="003F3C6E" w:rsidRPr="00C66163">
                <w:rPr>
                  <w:rStyle w:val="ac"/>
                  <w:bCs/>
                </w:rPr>
                <w:t>R4-2015580</w:t>
              </w:r>
            </w:hyperlink>
          </w:p>
        </w:tc>
        <w:tc>
          <w:tcPr>
            <w:tcW w:w="1260" w:type="dxa"/>
          </w:tcPr>
          <w:p w14:paraId="4B435919" w14:textId="60E07A2C" w:rsidR="003F3C6E" w:rsidRPr="003F3C6E" w:rsidRDefault="003F3C6E" w:rsidP="003F3C6E">
            <w:pPr>
              <w:spacing w:before="120" w:after="120"/>
              <w:rPr>
                <w:rFonts w:eastAsiaTheme="minorEastAsia"/>
                <w:lang w:eastAsia="zh-CN"/>
              </w:rPr>
            </w:pPr>
            <w:r>
              <w:rPr>
                <w:rFonts w:eastAsiaTheme="minorEastAsia" w:hint="eastAsia"/>
                <w:lang w:eastAsia="zh-CN"/>
              </w:rPr>
              <w:t>ZTE</w:t>
            </w:r>
          </w:p>
        </w:tc>
        <w:tc>
          <w:tcPr>
            <w:tcW w:w="7130" w:type="dxa"/>
          </w:tcPr>
          <w:p w14:paraId="68E449DD" w14:textId="77777777" w:rsidR="00714EBB" w:rsidRPr="008D1D5A" w:rsidRDefault="00714EBB" w:rsidP="00714EBB">
            <w:pPr>
              <w:rPr>
                <w:rFonts w:cs="Arial"/>
                <w:b/>
                <w:i/>
                <w:szCs w:val="18"/>
                <w:lang w:val="en-US"/>
              </w:rPr>
            </w:pPr>
            <w:r w:rsidRPr="008D1D5A">
              <w:rPr>
                <w:rFonts w:cs="Arial" w:hint="eastAsia"/>
                <w:b/>
                <w:i/>
                <w:szCs w:val="18"/>
                <w:lang w:val="en-US"/>
              </w:rPr>
              <w:t xml:space="preserve">Proposal 1: For CGI reading of an NR </w:t>
            </w:r>
            <w:r>
              <w:rPr>
                <w:rFonts w:cs="Arial"/>
                <w:b/>
                <w:i/>
                <w:szCs w:val="18"/>
                <w:lang w:val="en-US"/>
              </w:rPr>
              <w:t xml:space="preserve">or E-UTRE </w:t>
            </w:r>
            <w:r w:rsidRPr="008D1D5A">
              <w:rPr>
                <w:rFonts w:cs="Arial"/>
                <w:b/>
                <w:i/>
                <w:szCs w:val="18"/>
                <w:lang w:val="en-US"/>
              </w:rPr>
              <w:t>neighbor</w:t>
            </w:r>
            <w:r w:rsidRPr="008D1D5A">
              <w:rPr>
                <w:rFonts w:cs="Arial" w:hint="eastAsia"/>
                <w:b/>
                <w:i/>
                <w:szCs w:val="18"/>
                <w:lang w:val="en-US"/>
              </w:rPr>
              <w:t xml:space="preserve"> </w:t>
            </w:r>
            <w:r w:rsidRPr="008D1D5A">
              <w:rPr>
                <w:rFonts w:cs="Arial"/>
                <w:b/>
                <w:i/>
                <w:szCs w:val="18"/>
                <w:lang w:val="en-US"/>
              </w:rPr>
              <w:t>cell, following test cases should be specified.</w:t>
            </w:r>
          </w:p>
          <w:tbl>
            <w:tblPr>
              <w:tblStyle w:val="afd"/>
              <w:tblW w:w="0" w:type="auto"/>
              <w:tblLook w:val="04A0" w:firstRow="1" w:lastRow="0" w:firstColumn="1" w:lastColumn="0" w:noHBand="0" w:noVBand="1"/>
            </w:tblPr>
            <w:tblGrid>
              <w:gridCol w:w="821"/>
              <w:gridCol w:w="4581"/>
              <w:gridCol w:w="1502"/>
            </w:tblGrid>
            <w:tr w:rsidR="00714EBB" w14:paraId="76D204D1" w14:textId="77777777" w:rsidTr="00AA4784">
              <w:tc>
                <w:tcPr>
                  <w:tcW w:w="988" w:type="dxa"/>
                </w:tcPr>
                <w:p w14:paraId="18F29D7F" w14:textId="77777777" w:rsidR="00714EBB" w:rsidRDefault="00714EBB" w:rsidP="00714EBB">
                  <w:pPr>
                    <w:rPr>
                      <w:rFonts w:cs="Arial"/>
                      <w:szCs w:val="18"/>
                      <w:lang w:val="en-US"/>
                    </w:rPr>
                  </w:pPr>
                  <w:r>
                    <w:rPr>
                      <w:rFonts w:cs="Arial" w:hint="eastAsia"/>
                      <w:szCs w:val="18"/>
                      <w:lang w:val="en-US"/>
                    </w:rPr>
                    <w:t xml:space="preserve">Test </w:t>
                  </w:r>
                  <w:r>
                    <w:rPr>
                      <w:rFonts w:cs="Arial"/>
                      <w:szCs w:val="18"/>
                      <w:lang w:val="en-US"/>
                    </w:rPr>
                    <w:t>No.</w:t>
                  </w:r>
                </w:p>
              </w:tc>
              <w:tc>
                <w:tcPr>
                  <w:tcW w:w="6804" w:type="dxa"/>
                </w:tcPr>
                <w:p w14:paraId="2E90CE6E" w14:textId="77777777" w:rsidR="00714EBB" w:rsidRDefault="00714EBB" w:rsidP="00714EBB">
                  <w:pPr>
                    <w:rPr>
                      <w:rFonts w:cs="Arial"/>
                      <w:szCs w:val="18"/>
                      <w:lang w:val="en-US"/>
                    </w:rPr>
                  </w:pPr>
                  <w:r>
                    <w:rPr>
                      <w:rFonts w:cs="Arial" w:hint="eastAsia"/>
                      <w:szCs w:val="18"/>
                      <w:lang w:val="en-US"/>
                    </w:rPr>
                    <w:t>Test</w:t>
                  </w:r>
                </w:p>
              </w:tc>
              <w:tc>
                <w:tcPr>
                  <w:tcW w:w="1837" w:type="dxa"/>
                </w:tcPr>
                <w:p w14:paraId="044C1BC5" w14:textId="77777777" w:rsidR="00714EBB" w:rsidRDefault="00714EBB" w:rsidP="00714EBB">
                  <w:pPr>
                    <w:rPr>
                      <w:rFonts w:cs="Arial"/>
                      <w:szCs w:val="18"/>
                      <w:lang w:val="en-US"/>
                    </w:rPr>
                  </w:pPr>
                  <w:r>
                    <w:rPr>
                      <w:rFonts w:cs="Arial" w:hint="eastAsia"/>
                      <w:szCs w:val="18"/>
                      <w:lang w:val="en-US"/>
                    </w:rPr>
                    <w:t>Comment</w:t>
                  </w:r>
                </w:p>
              </w:tc>
            </w:tr>
            <w:tr w:rsidR="00714EBB" w14:paraId="032E6994" w14:textId="77777777" w:rsidTr="00AA4784">
              <w:tc>
                <w:tcPr>
                  <w:tcW w:w="988" w:type="dxa"/>
                </w:tcPr>
                <w:p w14:paraId="720FC53A" w14:textId="77777777" w:rsidR="00714EBB" w:rsidRDefault="00714EBB" w:rsidP="00714EBB">
                  <w:pPr>
                    <w:rPr>
                      <w:rFonts w:cs="Arial"/>
                      <w:szCs w:val="18"/>
                      <w:lang w:val="en-US"/>
                    </w:rPr>
                  </w:pPr>
                  <w:r>
                    <w:rPr>
                      <w:rFonts w:cs="Arial" w:hint="eastAsia"/>
                      <w:szCs w:val="18"/>
                      <w:lang w:val="en-US"/>
                    </w:rPr>
                    <w:t>TC1</w:t>
                  </w:r>
                </w:p>
              </w:tc>
              <w:tc>
                <w:tcPr>
                  <w:tcW w:w="6804" w:type="dxa"/>
                </w:tcPr>
                <w:p w14:paraId="620E3349" w14:textId="77777777" w:rsidR="00714EBB" w:rsidRDefault="00714EBB" w:rsidP="00714EBB">
                  <w:pPr>
                    <w:rPr>
                      <w:rFonts w:cs="Arial"/>
                      <w:szCs w:val="18"/>
                      <w:lang w:val="en-US"/>
                    </w:rPr>
                  </w:pPr>
                  <w:r>
                    <w:rPr>
                      <w:rFonts w:cs="Arial"/>
                      <w:szCs w:val="18"/>
                      <w:lang w:val="en-US"/>
                    </w:rPr>
                    <w:t>SA intra-frequency CGI identification of NR neighbor cell in FR1</w:t>
                  </w:r>
                </w:p>
              </w:tc>
              <w:tc>
                <w:tcPr>
                  <w:tcW w:w="1837" w:type="dxa"/>
                </w:tcPr>
                <w:p w14:paraId="55D2630A" w14:textId="77777777" w:rsidR="00714EBB" w:rsidRDefault="00714EBB" w:rsidP="00714EBB">
                  <w:pPr>
                    <w:rPr>
                      <w:rFonts w:cs="Arial"/>
                      <w:szCs w:val="18"/>
                      <w:lang w:val="en-US"/>
                    </w:rPr>
                  </w:pPr>
                  <w:r>
                    <w:rPr>
                      <w:rFonts w:cs="Arial" w:hint="eastAsia"/>
                      <w:szCs w:val="18"/>
                      <w:lang w:val="en-US"/>
                    </w:rPr>
                    <w:t xml:space="preserve">PCell </w:t>
                  </w:r>
                  <w:r>
                    <w:rPr>
                      <w:rFonts w:cs="Arial"/>
                      <w:szCs w:val="18"/>
                      <w:lang w:val="en-US"/>
                    </w:rPr>
                    <w:t>in FR1</w:t>
                  </w:r>
                </w:p>
              </w:tc>
            </w:tr>
            <w:tr w:rsidR="00714EBB" w14:paraId="2F10FD65" w14:textId="77777777" w:rsidTr="00AA4784">
              <w:tc>
                <w:tcPr>
                  <w:tcW w:w="988" w:type="dxa"/>
                </w:tcPr>
                <w:p w14:paraId="2694F84E" w14:textId="77777777" w:rsidR="00714EBB" w:rsidRDefault="00714EBB" w:rsidP="00714EBB">
                  <w:pPr>
                    <w:rPr>
                      <w:rFonts w:cs="Arial"/>
                      <w:szCs w:val="18"/>
                      <w:lang w:val="en-US"/>
                    </w:rPr>
                  </w:pPr>
                  <w:r>
                    <w:rPr>
                      <w:rFonts w:cs="Arial" w:hint="eastAsia"/>
                      <w:szCs w:val="18"/>
                      <w:lang w:val="en-US"/>
                    </w:rPr>
                    <w:t>TC</w:t>
                  </w:r>
                  <w:r>
                    <w:rPr>
                      <w:rFonts w:cs="Arial"/>
                      <w:szCs w:val="18"/>
                      <w:lang w:val="en-US"/>
                    </w:rPr>
                    <w:t>2</w:t>
                  </w:r>
                </w:p>
              </w:tc>
              <w:tc>
                <w:tcPr>
                  <w:tcW w:w="6804" w:type="dxa"/>
                </w:tcPr>
                <w:p w14:paraId="3C06A241" w14:textId="77777777" w:rsidR="00714EBB" w:rsidRDefault="00714EBB" w:rsidP="00714EBB">
                  <w:pPr>
                    <w:rPr>
                      <w:rFonts w:cs="Arial"/>
                      <w:szCs w:val="18"/>
                      <w:lang w:val="en-US"/>
                    </w:rPr>
                  </w:pPr>
                  <w:r>
                    <w:rPr>
                      <w:rFonts w:cs="Arial"/>
                      <w:szCs w:val="18"/>
                      <w:lang w:val="en-US"/>
                    </w:rPr>
                    <w:t>SA inter-frequency CGI identification of NR neighbor cell in FR2</w:t>
                  </w:r>
                </w:p>
              </w:tc>
              <w:tc>
                <w:tcPr>
                  <w:tcW w:w="1837" w:type="dxa"/>
                </w:tcPr>
                <w:p w14:paraId="658B60E4" w14:textId="77777777" w:rsidR="00714EBB" w:rsidRDefault="00714EBB" w:rsidP="00714EBB">
                  <w:pPr>
                    <w:rPr>
                      <w:rFonts w:cs="Arial"/>
                      <w:szCs w:val="18"/>
                      <w:lang w:val="en-US"/>
                    </w:rPr>
                  </w:pPr>
                  <w:r>
                    <w:rPr>
                      <w:rFonts w:cs="Arial" w:hint="eastAsia"/>
                      <w:szCs w:val="18"/>
                      <w:lang w:val="en-US"/>
                    </w:rPr>
                    <w:t xml:space="preserve">PCell </w:t>
                  </w:r>
                  <w:r>
                    <w:rPr>
                      <w:rFonts w:cs="Arial"/>
                      <w:szCs w:val="18"/>
                      <w:lang w:val="en-US"/>
                    </w:rPr>
                    <w:t>in FR2</w:t>
                  </w:r>
                </w:p>
              </w:tc>
            </w:tr>
            <w:tr w:rsidR="00714EBB" w14:paraId="57556B12" w14:textId="77777777" w:rsidTr="00AA4784">
              <w:tc>
                <w:tcPr>
                  <w:tcW w:w="988" w:type="dxa"/>
                </w:tcPr>
                <w:p w14:paraId="39D5DB1E" w14:textId="77777777" w:rsidR="00714EBB" w:rsidRDefault="00714EBB" w:rsidP="00714EBB">
                  <w:pPr>
                    <w:rPr>
                      <w:rFonts w:cs="Arial"/>
                      <w:szCs w:val="18"/>
                      <w:lang w:val="en-US"/>
                    </w:rPr>
                  </w:pPr>
                  <w:r>
                    <w:rPr>
                      <w:rFonts w:cs="Arial" w:hint="eastAsia"/>
                      <w:szCs w:val="18"/>
                      <w:lang w:val="en-US"/>
                    </w:rPr>
                    <w:t>TC</w:t>
                  </w:r>
                  <w:r>
                    <w:rPr>
                      <w:rFonts w:cs="Arial"/>
                      <w:szCs w:val="18"/>
                      <w:lang w:val="en-US"/>
                    </w:rPr>
                    <w:t>3</w:t>
                  </w:r>
                </w:p>
              </w:tc>
              <w:tc>
                <w:tcPr>
                  <w:tcW w:w="6804" w:type="dxa"/>
                </w:tcPr>
                <w:p w14:paraId="5C43D60E" w14:textId="77777777" w:rsidR="00714EBB" w:rsidRDefault="00714EBB" w:rsidP="00714EBB">
                  <w:pPr>
                    <w:rPr>
                      <w:rFonts w:cs="Arial"/>
                      <w:szCs w:val="18"/>
                      <w:lang w:val="en-US"/>
                    </w:rPr>
                  </w:pPr>
                  <w:r>
                    <w:rPr>
                      <w:rFonts w:cs="Arial"/>
                      <w:szCs w:val="18"/>
                      <w:lang w:val="en-US"/>
                    </w:rPr>
                    <w:t>EN-DC intra-frequency CGI identification of NR neighbor cell in FR1</w:t>
                  </w:r>
                </w:p>
              </w:tc>
              <w:tc>
                <w:tcPr>
                  <w:tcW w:w="1837" w:type="dxa"/>
                </w:tcPr>
                <w:p w14:paraId="3177ADDB" w14:textId="77777777" w:rsidR="00714EBB" w:rsidRDefault="00714EBB" w:rsidP="00714EBB">
                  <w:pPr>
                    <w:rPr>
                      <w:rFonts w:cs="Arial"/>
                      <w:szCs w:val="18"/>
                      <w:lang w:val="en-US"/>
                    </w:rPr>
                  </w:pPr>
                </w:p>
              </w:tc>
            </w:tr>
            <w:tr w:rsidR="00714EBB" w14:paraId="64CE2C40" w14:textId="77777777" w:rsidTr="00AA4784">
              <w:tc>
                <w:tcPr>
                  <w:tcW w:w="988" w:type="dxa"/>
                </w:tcPr>
                <w:p w14:paraId="02F97A71" w14:textId="77777777" w:rsidR="00714EBB" w:rsidRDefault="00714EBB" w:rsidP="00714EBB">
                  <w:pPr>
                    <w:rPr>
                      <w:rFonts w:cs="Arial"/>
                      <w:szCs w:val="18"/>
                      <w:lang w:val="en-US"/>
                    </w:rPr>
                  </w:pPr>
                  <w:r>
                    <w:rPr>
                      <w:rFonts w:cs="Arial" w:hint="eastAsia"/>
                      <w:szCs w:val="18"/>
                      <w:lang w:val="en-US"/>
                    </w:rPr>
                    <w:t>TC</w:t>
                  </w:r>
                  <w:r>
                    <w:rPr>
                      <w:rFonts w:cs="Arial"/>
                      <w:szCs w:val="18"/>
                      <w:lang w:val="en-US"/>
                    </w:rPr>
                    <w:t>4</w:t>
                  </w:r>
                </w:p>
              </w:tc>
              <w:tc>
                <w:tcPr>
                  <w:tcW w:w="6804" w:type="dxa"/>
                </w:tcPr>
                <w:p w14:paraId="37DAFFEB" w14:textId="77777777" w:rsidR="00714EBB" w:rsidRDefault="00714EBB" w:rsidP="00714EBB">
                  <w:pPr>
                    <w:rPr>
                      <w:rFonts w:cs="Arial"/>
                      <w:szCs w:val="18"/>
                      <w:lang w:val="en-US"/>
                    </w:rPr>
                  </w:pPr>
                  <w:r>
                    <w:rPr>
                      <w:rFonts w:cs="Arial"/>
                      <w:szCs w:val="18"/>
                      <w:lang w:val="en-US"/>
                    </w:rPr>
                    <w:t>EN-DC inter-frequency CGI identification of NR neighbor cell in FR2</w:t>
                  </w:r>
                </w:p>
              </w:tc>
              <w:tc>
                <w:tcPr>
                  <w:tcW w:w="1837" w:type="dxa"/>
                </w:tcPr>
                <w:p w14:paraId="67989D0F" w14:textId="77777777" w:rsidR="00714EBB" w:rsidRDefault="00714EBB" w:rsidP="00714EBB">
                  <w:pPr>
                    <w:rPr>
                      <w:rFonts w:cs="Arial"/>
                      <w:szCs w:val="18"/>
                      <w:lang w:val="en-US"/>
                    </w:rPr>
                  </w:pPr>
                </w:p>
              </w:tc>
            </w:tr>
            <w:tr w:rsidR="00714EBB" w14:paraId="2C39F744" w14:textId="77777777" w:rsidTr="00AA4784">
              <w:tc>
                <w:tcPr>
                  <w:tcW w:w="988" w:type="dxa"/>
                </w:tcPr>
                <w:p w14:paraId="5484915A" w14:textId="77777777" w:rsidR="00714EBB" w:rsidRDefault="00714EBB" w:rsidP="00714EBB">
                  <w:pPr>
                    <w:rPr>
                      <w:rFonts w:cs="Arial"/>
                      <w:szCs w:val="18"/>
                      <w:lang w:val="en-US"/>
                    </w:rPr>
                  </w:pPr>
                  <w:r>
                    <w:rPr>
                      <w:rFonts w:cs="Arial" w:hint="eastAsia"/>
                      <w:szCs w:val="18"/>
                      <w:lang w:val="en-US"/>
                    </w:rPr>
                    <w:t>TC</w:t>
                  </w:r>
                  <w:r>
                    <w:rPr>
                      <w:rFonts w:cs="Arial"/>
                      <w:szCs w:val="18"/>
                      <w:lang w:val="en-US"/>
                    </w:rPr>
                    <w:t>5</w:t>
                  </w:r>
                </w:p>
              </w:tc>
              <w:tc>
                <w:tcPr>
                  <w:tcW w:w="6804" w:type="dxa"/>
                </w:tcPr>
                <w:p w14:paraId="7CC91E6E" w14:textId="77777777" w:rsidR="00714EBB" w:rsidRDefault="00714EBB" w:rsidP="00714EBB">
                  <w:pPr>
                    <w:rPr>
                      <w:rFonts w:cs="Arial"/>
                      <w:szCs w:val="18"/>
                      <w:lang w:val="en-US"/>
                    </w:rPr>
                  </w:pPr>
                  <w:r>
                    <w:rPr>
                      <w:rFonts w:cs="Arial"/>
                      <w:szCs w:val="18"/>
                      <w:lang w:val="en-US"/>
                    </w:rPr>
                    <w:t>SA CGI identification of E-UTRA neighbor cell</w:t>
                  </w:r>
                </w:p>
              </w:tc>
              <w:tc>
                <w:tcPr>
                  <w:tcW w:w="1837" w:type="dxa"/>
                </w:tcPr>
                <w:p w14:paraId="4AA16203" w14:textId="77777777" w:rsidR="00714EBB" w:rsidRDefault="00714EBB" w:rsidP="00714EBB">
                  <w:pPr>
                    <w:rPr>
                      <w:rFonts w:cs="Arial"/>
                      <w:szCs w:val="18"/>
                      <w:lang w:val="en-US"/>
                    </w:rPr>
                  </w:pPr>
                  <w:r>
                    <w:rPr>
                      <w:rFonts w:cs="Arial" w:hint="eastAsia"/>
                      <w:szCs w:val="18"/>
                      <w:lang w:val="en-US"/>
                    </w:rPr>
                    <w:t xml:space="preserve">PCell </w:t>
                  </w:r>
                  <w:r>
                    <w:rPr>
                      <w:rFonts w:cs="Arial"/>
                      <w:szCs w:val="18"/>
                      <w:lang w:val="en-US"/>
                    </w:rPr>
                    <w:t>in FR1</w:t>
                  </w:r>
                </w:p>
              </w:tc>
            </w:tr>
          </w:tbl>
          <w:p w14:paraId="71BDFDE1" w14:textId="31CB8CC6" w:rsidR="003F3C6E" w:rsidRPr="007F509D" w:rsidRDefault="003F3C6E" w:rsidP="003F3C6E">
            <w:pPr>
              <w:spacing w:before="120" w:after="120"/>
            </w:pPr>
          </w:p>
        </w:tc>
      </w:tr>
      <w:tr w:rsidR="003F3C6E" w:rsidRPr="005751AD" w14:paraId="3BCABDB7" w14:textId="77777777" w:rsidTr="00AA4784">
        <w:trPr>
          <w:trHeight w:val="468"/>
        </w:trPr>
        <w:tc>
          <w:tcPr>
            <w:tcW w:w="1241" w:type="dxa"/>
          </w:tcPr>
          <w:p w14:paraId="5503C5C8" w14:textId="3E3EF544" w:rsidR="003F3C6E" w:rsidRPr="00C66163" w:rsidRDefault="00FE77E3" w:rsidP="003F3C6E">
            <w:pPr>
              <w:spacing w:before="120" w:after="120"/>
              <w:rPr>
                <w:rStyle w:val="ac"/>
                <w:bCs/>
              </w:rPr>
            </w:pPr>
            <w:hyperlink r:id="rId65" w:history="1">
              <w:r w:rsidR="003F3C6E" w:rsidRPr="00C66163">
                <w:rPr>
                  <w:rStyle w:val="ac"/>
                  <w:bCs/>
                </w:rPr>
                <w:t>R4-2015583</w:t>
              </w:r>
            </w:hyperlink>
          </w:p>
        </w:tc>
        <w:tc>
          <w:tcPr>
            <w:tcW w:w="1260" w:type="dxa"/>
          </w:tcPr>
          <w:p w14:paraId="0CC76419" w14:textId="1EBBC254" w:rsidR="003F3C6E" w:rsidRPr="003F3C6E" w:rsidRDefault="003F3C6E" w:rsidP="003F3C6E">
            <w:pPr>
              <w:spacing w:before="120" w:after="120"/>
              <w:rPr>
                <w:rFonts w:eastAsiaTheme="minorEastAsia"/>
                <w:lang w:eastAsia="zh-CN"/>
              </w:rPr>
            </w:pPr>
            <w:r>
              <w:rPr>
                <w:rFonts w:eastAsiaTheme="minorEastAsia" w:hint="eastAsia"/>
                <w:lang w:eastAsia="zh-CN"/>
              </w:rPr>
              <w:t>ZTE</w:t>
            </w:r>
          </w:p>
        </w:tc>
        <w:tc>
          <w:tcPr>
            <w:tcW w:w="7130" w:type="dxa"/>
          </w:tcPr>
          <w:p w14:paraId="5857CFC6" w14:textId="4CC8777D" w:rsidR="003F3C6E" w:rsidRPr="007F509D" w:rsidRDefault="003F3C6E" w:rsidP="003F3C6E">
            <w:pPr>
              <w:spacing w:before="120" w:after="120"/>
            </w:pPr>
            <w:r w:rsidRPr="003F3C6E">
              <w:t>Draft CR on test case for SA intra-frequency CGI identification of NR neighbor cell in FR1</w:t>
            </w:r>
          </w:p>
        </w:tc>
      </w:tr>
      <w:tr w:rsidR="007F509D" w:rsidRPr="005751AD" w14:paraId="3CC17408" w14:textId="77777777" w:rsidTr="00AA4784">
        <w:trPr>
          <w:trHeight w:val="468"/>
        </w:trPr>
        <w:tc>
          <w:tcPr>
            <w:tcW w:w="1241" w:type="dxa"/>
          </w:tcPr>
          <w:p w14:paraId="6562DAFB" w14:textId="00F47430" w:rsidR="007F509D" w:rsidRPr="00623C42" w:rsidRDefault="00FE77E3" w:rsidP="007F509D">
            <w:pPr>
              <w:spacing w:before="120" w:after="120"/>
              <w:rPr>
                <w:rStyle w:val="ac"/>
                <w:bCs/>
              </w:rPr>
            </w:pPr>
            <w:hyperlink r:id="rId66" w:history="1">
              <w:r w:rsidR="007F509D" w:rsidRPr="007F509D">
                <w:rPr>
                  <w:rStyle w:val="ac"/>
                  <w:bCs/>
                </w:rPr>
                <w:t>R4-2015776</w:t>
              </w:r>
            </w:hyperlink>
          </w:p>
        </w:tc>
        <w:tc>
          <w:tcPr>
            <w:tcW w:w="1260" w:type="dxa"/>
          </w:tcPr>
          <w:p w14:paraId="1C77B71D" w14:textId="3A52514B" w:rsidR="007F509D" w:rsidRPr="005751AD" w:rsidRDefault="007F509D" w:rsidP="007F509D">
            <w:pPr>
              <w:spacing w:before="120" w:after="120"/>
            </w:pPr>
            <w:r w:rsidRPr="007F509D">
              <w:t>Huawei, HiSilicon</w:t>
            </w:r>
          </w:p>
        </w:tc>
        <w:tc>
          <w:tcPr>
            <w:tcW w:w="7130" w:type="dxa"/>
          </w:tcPr>
          <w:p w14:paraId="37B8848A" w14:textId="0BEA4290" w:rsidR="007F509D" w:rsidRPr="005751AD" w:rsidRDefault="007F509D" w:rsidP="007F509D">
            <w:pPr>
              <w:spacing w:before="120" w:after="120"/>
            </w:pPr>
            <w:r w:rsidRPr="007F509D">
              <w:t>draftCR on TC for EN-DC inter-frequency CGI identification of NR neighbor cell in FR2</w:t>
            </w:r>
          </w:p>
        </w:tc>
      </w:tr>
      <w:tr w:rsidR="007F509D" w:rsidRPr="005751AD" w14:paraId="241335B3" w14:textId="77777777" w:rsidTr="00AA4784">
        <w:trPr>
          <w:trHeight w:val="468"/>
        </w:trPr>
        <w:tc>
          <w:tcPr>
            <w:tcW w:w="1241" w:type="dxa"/>
          </w:tcPr>
          <w:p w14:paraId="4B4E08AA" w14:textId="3D1A0B9C" w:rsidR="007F509D" w:rsidRPr="00623C42" w:rsidRDefault="00FE77E3" w:rsidP="007F509D">
            <w:pPr>
              <w:spacing w:before="120" w:after="120"/>
              <w:rPr>
                <w:rStyle w:val="ac"/>
                <w:bCs/>
              </w:rPr>
            </w:pPr>
            <w:hyperlink r:id="rId67" w:history="1">
              <w:r w:rsidR="007F509D" w:rsidRPr="007F509D">
                <w:rPr>
                  <w:rStyle w:val="ac"/>
                  <w:bCs/>
                </w:rPr>
                <w:t>R4-2016380</w:t>
              </w:r>
            </w:hyperlink>
          </w:p>
        </w:tc>
        <w:tc>
          <w:tcPr>
            <w:tcW w:w="1260" w:type="dxa"/>
          </w:tcPr>
          <w:p w14:paraId="0BAF4617" w14:textId="03058E21" w:rsidR="007F509D" w:rsidRPr="005751AD" w:rsidRDefault="007F509D" w:rsidP="007F509D">
            <w:pPr>
              <w:spacing w:before="120" w:after="120"/>
            </w:pPr>
            <w:r w:rsidRPr="007F509D">
              <w:t xml:space="preserve">Nokia, Nokia </w:t>
            </w:r>
            <w:r w:rsidRPr="007F509D">
              <w:lastRenderedPageBreak/>
              <w:t>Shanghai Bell</w:t>
            </w:r>
          </w:p>
        </w:tc>
        <w:tc>
          <w:tcPr>
            <w:tcW w:w="7130" w:type="dxa"/>
          </w:tcPr>
          <w:p w14:paraId="5E209C26" w14:textId="19D3686B" w:rsidR="007F509D" w:rsidRPr="005751AD" w:rsidRDefault="007F509D" w:rsidP="007F509D">
            <w:pPr>
              <w:spacing w:before="120" w:after="120"/>
            </w:pPr>
            <w:r w:rsidRPr="007F509D">
              <w:lastRenderedPageBreak/>
              <w:t>TC on EN-DC intra-F CGI reading of FR1 NR cell</w:t>
            </w:r>
          </w:p>
        </w:tc>
      </w:tr>
    </w:tbl>
    <w:p w14:paraId="6AD0F308" w14:textId="77777777" w:rsidR="005D41E0" w:rsidRPr="005D41E0" w:rsidRDefault="005D41E0" w:rsidP="00DD19DE"/>
    <w:p w14:paraId="6947B137" w14:textId="77777777" w:rsidR="00913F82" w:rsidRPr="004A7544" w:rsidRDefault="00913F82" w:rsidP="00DD19DE"/>
    <w:p w14:paraId="70D89159" w14:textId="77777777" w:rsidR="00DD19DE" w:rsidRPr="004A7544" w:rsidRDefault="00DD19DE" w:rsidP="00DD19DE">
      <w:pPr>
        <w:pStyle w:val="2"/>
      </w:pPr>
      <w:r w:rsidRPr="004A7544">
        <w:rPr>
          <w:rFonts w:hint="eastAsia"/>
        </w:rPr>
        <w:t>Open issues</w:t>
      </w:r>
      <w:r>
        <w:t xml:space="preserve"> summary</w:t>
      </w:r>
    </w:p>
    <w:p w14:paraId="571809B3" w14:textId="5152D5DC" w:rsidR="00CC6775" w:rsidRPr="00805BE8" w:rsidRDefault="00CC6775" w:rsidP="00CC6775">
      <w:pPr>
        <w:pStyle w:val="3"/>
        <w:rPr>
          <w:sz w:val="24"/>
          <w:szCs w:val="16"/>
        </w:rPr>
      </w:pPr>
      <w:r>
        <w:rPr>
          <w:sz w:val="24"/>
          <w:szCs w:val="16"/>
        </w:rPr>
        <w:t xml:space="preserve">RRM </w:t>
      </w:r>
      <w:r w:rsidR="004F7C6C">
        <w:rPr>
          <w:sz w:val="24"/>
          <w:szCs w:val="16"/>
        </w:rPr>
        <w:t>test case</w:t>
      </w:r>
      <w:r>
        <w:rPr>
          <w:sz w:val="24"/>
          <w:szCs w:val="16"/>
        </w:rPr>
        <w:t>s</w:t>
      </w:r>
    </w:p>
    <w:p w14:paraId="309486C5" w14:textId="17F0BE9D" w:rsidR="00AA4784" w:rsidRDefault="00AA4784" w:rsidP="00AA4784">
      <w:pPr>
        <w:tabs>
          <w:tab w:val="num" w:pos="720"/>
        </w:tabs>
        <w:rPr>
          <w:lang w:eastAsia="zh-CN"/>
        </w:rPr>
      </w:pPr>
      <w:r w:rsidRPr="00AA4784">
        <w:rPr>
          <w:rFonts w:hint="eastAsia"/>
          <w:lang w:eastAsia="zh-CN"/>
        </w:rPr>
        <w:t xml:space="preserve">All </w:t>
      </w:r>
      <w:r>
        <w:rPr>
          <w:lang w:eastAsia="zh-CN"/>
        </w:rPr>
        <w:t xml:space="preserve">the test cases proposed by companies are taken into account as candidate test cases. </w:t>
      </w:r>
      <w:r w:rsidR="009D6969">
        <w:rPr>
          <w:lang w:eastAsia="zh-CN"/>
        </w:rPr>
        <w:t>Company may share views whether down-selection is needed.</w:t>
      </w:r>
    </w:p>
    <w:p w14:paraId="6F3A4539" w14:textId="0793D805" w:rsidR="00AA4784" w:rsidRPr="00EE7200" w:rsidRDefault="00AA4784" w:rsidP="00AA4784">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1</w:t>
      </w:r>
      <w:r w:rsidRPr="00EE7200">
        <w:rPr>
          <w:u w:val="single"/>
        </w:rPr>
        <w:t xml:space="preserve">: </w:t>
      </w:r>
      <w:r>
        <w:rPr>
          <w:u w:val="single"/>
        </w:rPr>
        <w:t xml:space="preserve">Test cases for CGI reading in LTE SA </w:t>
      </w:r>
    </w:p>
    <w:p w14:paraId="297E8702" w14:textId="77777777" w:rsidR="00AA4784" w:rsidRDefault="00AA4784" w:rsidP="00D71B07">
      <w:pPr>
        <w:numPr>
          <w:ilvl w:val="0"/>
          <w:numId w:val="3"/>
        </w:numPr>
        <w:spacing w:after="120"/>
        <w:rPr>
          <w:szCs w:val="24"/>
          <w:lang w:val="en-US" w:eastAsia="zh-CN"/>
        </w:rPr>
      </w:pPr>
      <w:r>
        <w:rPr>
          <w:szCs w:val="24"/>
          <w:lang w:val="en-US" w:eastAsia="zh-CN"/>
        </w:rPr>
        <w:t>Proposals</w:t>
      </w:r>
    </w:p>
    <w:p w14:paraId="760E0F65" w14:textId="77777777" w:rsidR="00AA4784" w:rsidRPr="00AD795C" w:rsidRDefault="00AA4784" w:rsidP="00D71B07">
      <w:pPr>
        <w:numPr>
          <w:ilvl w:val="1"/>
          <w:numId w:val="3"/>
        </w:numPr>
        <w:spacing w:after="120"/>
        <w:rPr>
          <w:szCs w:val="24"/>
          <w:lang w:val="en-US" w:eastAsia="zh-CN"/>
        </w:rPr>
      </w:pPr>
      <w:r w:rsidRPr="00AD795C">
        <w:rPr>
          <w:szCs w:val="24"/>
          <w:lang w:val="en-US" w:eastAsia="zh-CN"/>
        </w:rPr>
        <w:t xml:space="preserve">Option 1 </w:t>
      </w:r>
    </w:p>
    <w:p w14:paraId="479558A2" w14:textId="77777777"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Test 1a : NR CGI reading in LTE SA, FR1 target cell</w:t>
      </w:r>
    </w:p>
    <w:p w14:paraId="4838D6CD" w14:textId="2CDE07A9" w:rsidR="00AA4784" w:rsidRPr="00AA4784" w:rsidRDefault="00AA4784" w:rsidP="00D71B07">
      <w:pPr>
        <w:numPr>
          <w:ilvl w:val="2"/>
          <w:numId w:val="3"/>
        </w:numPr>
        <w:overflowPunct w:val="0"/>
        <w:autoSpaceDE w:val="0"/>
        <w:autoSpaceDN w:val="0"/>
        <w:adjustRightInd w:val="0"/>
        <w:spacing w:after="120"/>
        <w:jc w:val="both"/>
        <w:textAlignment w:val="baseline"/>
        <w:rPr>
          <w:szCs w:val="24"/>
          <w:lang w:val="en-US" w:eastAsia="zh-CN"/>
        </w:rPr>
      </w:pPr>
      <w:r w:rsidRPr="00AA4784">
        <w:rPr>
          <w:lang w:val="en-US"/>
        </w:rPr>
        <w:t>Test 1b : NR CGI reading in LTE SA, FR2 target cell</w:t>
      </w:r>
    </w:p>
    <w:p w14:paraId="4C38F67A" w14:textId="77777777" w:rsidR="00AA4784" w:rsidRDefault="00AA4784" w:rsidP="00AA4784">
      <w:pPr>
        <w:spacing w:after="120"/>
        <w:ind w:left="360"/>
        <w:rPr>
          <w:szCs w:val="24"/>
          <w:u w:val="single"/>
          <w:lang w:val="en-US" w:eastAsia="zh-CN"/>
        </w:rPr>
      </w:pPr>
    </w:p>
    <w:p w14:paraId="4054718C" w14:textId="77777777" w:rsidR="00AA4784" w:rsidRPr="00AD795C" w:rsidRDefault="00AA4784"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0294EFCA" w14:textId="2E491D0D" w:rsidR="00AA4784" w:rsidRDefault="00AA4784" w:rsidP="00D71B07">
      <w:pPr>
        <w:numPr>
          <w:ilvl w:val="1"/>
          <w:numId w:val="3"/>
        </w:numPr>
        <w:spacing w:after="120"/>
        <w:rPr>
          <w:szCs w:val="24"/>
          <w:lang w:val="en-US" w:eastAsia="zh-CN"/>
        </w:rPr>
      </w:pPr>
      <w:r>
        <w:rPr>
          <w:rFonts w:hint="eastAsia"/>
          <w:szCs w:val="24"/>
          <w:lang w:val="en-US" w:eastAsia="zh-CN"/>
        </w:rPr>
        <w:t>FFS</w:t>
      </w:r>
    </w:p>
    <w:p w14:paraId="5E19D3D5" w14:textId="77777777" w:rsidR="00CC6775" w:rsidRDefault="00CC6775" w:rsidP="00781C21">
      <w:pPr>
        <w:tabs>
          <w:tab w:val="num" w:pos="720"/>
        </w:tabs>
        <w:rPr>
          <w:lang w:eastAsia="zh-CN"/>
        </w:rPr>
      </w:pPr>
    </w:p>
    <w:p w14:paraId="4D6771FF" w14:textId="4DD44CAC" w:rsidR="00AA4784" w:rsidRPr="00EE7200" w:rsidRDefault="00AA4784" w:rsidP="00AA4784">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2</w:t>
      </w:r>
      <w:r w:rsidRPr="00EE7200">
        <w:rPr>
          <w:u w:val="single"/>
        </w:rPr>
        <w:t xml:space="preserve">: </w:t>
      </w:r>
      <w:r>
        <w:rPr>
          <w:u w:val="single"/>
        </w:rPr>
        <w:t>Test cases for CGI reading in NR SA</w:t>
      </w:r>
    </w:p>
    <w:p w14:paraId="148D14A3" w14:textId="77777777" w:rsidR="00AA4784" w:rsidRDefault="00AA4784" w:rsidP="00D71B07">
      <w:pPr>
        <w:numPr>
          <w:ilvl w:val="0"/>
          <w:numId w:val="3"/>
        </w:numPr>
        <w:spacing w:after="120"/>
        <w:rPr>
          <w:szCs w:val="24"/>
          <w:lang w:val="en-US" w:eastAsia="zh-CN"/>
        </w:rPr>
      </w:pPr>
      <w:r>
        <w:rPr>
          <w:szCs w:val="24"/>
          <w:lang w:val="en-US" w:eastAsia="zh-CN"/>
        </w:rPr>
        <w:t>Proposals</w:t>
      </w:r>
    </w:p>
    <w:p w14:paraId="035D7242" w14:textId="77777777" w:rsidR="00AA4784" w:rsidRPr="00AD795C" w:rsidRDefault="00AA4784" w:rsidP="00D71B07">
      <w:pPr>
        <w:numPr>
          <w:ilvl w:val="1"/>
          <w:numId w:val="3"/>
        </w:numPr>
        <w:spacing w:after="120"/>
        <w:rPr>
          <w:szCs w:val="24"/>
          <w:lang w:val="en-US" w:eastAsia="zh-CN"/>
        </w:rPr>
      </w:pPr>
      <w:r w:rsidRPr="00AD795C">
        <w:rPr>
          <w:szCs w:val="24"/>
          <w:lang w:val="en-US" w:eastAsia="zh-CN"/>
        </w:rPr>
        <w:t xml:space="preserve">Option 1 </w:t>
      </w:r>
    </w:p>
    <w:p w14:paraId="32F4F491" w14:textId="09472369"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2a : LTE CGI reading in NR SA, FR1 </w:t>
      </w:r>
      <w:r w:rsidR="00A14633">
        <w:rPr>
          <w:lang w:val="en-US"/>
        </w:rPr>
        <w:t>PCell</w:t>
      </w:r>
    </w:p>
    <w:p w14:paraId="7A57270E" w14:textId="18200DE0"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2b : LTE CGI reading in NR SA, FR2 </w:t>
      </w:r>
      <w:r w:rsidR="00A14633">
        <w:rPr>
          <w:lang w:val="en-US"/>
        </w:rPr>
        <w:t>PCell</w:t>
      </w:r>
    </w:p>
    <w:p w14:paraId="7C822FC1" w14:textId="2249B72F"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3a : NR intra-frequency CGI reading in NR SA, FR1 </w:t>
      </w:r>
      <w:r w:rsidR="00A14633">
        <w:rPr>
          <w:lang w:val="en-US"/>
        </w:rPr>
        <w:t>PCell</w:t>
      </w:r>
      <w:r w:rsidR="00A14633" w:rsidRPr="00FA343E">
        <w:rPr>
          <w:lang w:val="en-US"/>
        </w:rPr>
        <w:t xml:space="preserve"> </w:t>
      </w:r>
      <w:r w:rsidRPr="00FA343E">
        <w:rPr>
          <w:lang w:val="en-US"/>
        </w:rPr>
        <w:t xml:space="preserve">and </w:t>
      </w:r>
      <w:r>
        <w:rPr>
          <w:lang w:val="en-US"/>
        </w:rPr>
        <w:t xml:space="preserve">FR1 </w:t>
      </w:r>
      <w:r w:rsidRPr="00FA343E">
        <w:rPr>
          <w:lang w:val="en-US"/>
        </w:rPr>
        <w:t>target cell</w:t>
      </w:r>
    </w:p>
    <w:p w14:paraId="296F0011" w14:textId="2580CFBB"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3b : NR intra-frequency CGI reading in NR SA, FR2 </w:t>
      </w:r>
      <w:r w:rsidR="00A14633">
        <w:rPr>
          <w:lang w:val="en-US"/>
        </w:rPr>
        <w:t>PCell</w:t>
      </w:r>
      <w:r w:rsidR="00A14633" w:rsidRPr="00FA343E">
        <w:rPr>
          <w:lang w:val="en-US"/>
        </w:rPr>
        <w:t xml:space="preserve"> </w:t>
      </w:r>
      <w:r w:rsidRPr="00FA343E">
        <w:rPr>
          <w:lang w:val="en-US"/>
        </w:rPr>
        <w:t xml:space="preserve">and </w:t>
      </w:r>
      <w:r>
        <w:rPr>
          <w:lang w:val="en-US"/>
        </w:rPr>
        <w:t xml:space="preserve">FR2 </w:t>
      </w:r>
      <w:r w:rsidRPr="00FA343E">
        <w:rPr>
          <w:lang w:val="en-US"/>
        </w:rPr>
        <w:t>target cell</w:t>
      </w:r>
    </w:p>
    <w:p w14:paraId="226256E2" w14:textId="7A4CF73E"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4a : NR inter-frequency CGI reading in NR SA, FR1 </w:t>
      </w:r>
      <w:r w:rsidR="00A14633">
        <w:rPr>
          <w:lang w:val="en-US"/>
        </w:rPr>
        <w:t>PCell</w:t>
      </w:r>
      <w:r w:rsidR="00A14633" w:rsidRPr="00FA343E">
        <w:rPr>
          <w:lang w:val="en-US"/>
        </w:rPr>
        <w:t xml:space="preserve"> </w:t>
      </w:r>
      <w:r w:rsidRPr="00FA343E">
        <w:rPr>
          <w:lang w:val="en-US"/>
        </w:rPr>
        <w:t xml:space="preserve">and </w:t>
      </w:r>
      <w:r>
        <w:rPr>
          <w:lang w:val="en-US"/>
        </w:rPr>
        <w:t xml:space="preserve">FR1 </w:t>
      </w:r>
      <w:r w:rsidRPr="00FA343E">
        <w:rPr>
          <w:lang w:val="en-US"/>
        </w:rPr>
        <w:t>target cell</w:t>
      </w:r>
    </w:p>
    <w:p w14:paraId="31ABD340" w14:textId="25168BD8" w:rsidR="00AA4784" w:rsidRPr="005E003D" w:rsidRDefault="00AA4784" w:rsidP="00D71B07">
      <w:pPr>
        <w:numPr>
          <w:ilvl w:val="2"/>
          <w:numId w:val="3"/>
        </w:numPr>
        <w:overflowPunct w:val="0"/>
        <w:autoSpaceDE w:val="0"/>
        <w:autoSpaceDN w:val="0"/>
        <w:adjustRightInd w:val="0"/>
        <w:spacing w:after="120"/>
        <w:jc w:val="both"/>
        <w:textAlignment w:val="baseline"/>
        <w:rPr>
          <w:szCs w:val="24"/>
          <w:lang w:val="en-US" w:eastAsia="zh-CN"/>
        </w:rPr>
      </w:pPr>
      <w:r w:rsidRPr="005E003D">
        <w:rPr>
          <w:lang w:val="en-US"/>
        </w:rPr>
        <w:t xml:space="preserve">Test 4b : NR inter-frequency CGI reading in NR SA, FR2 </w:t>
      </w:r>
      <w:r w:rsidR="00A14633">
        <w:rPr>
          <w:lang w:val="en-US"/>
        </w:rPr>
        <w:t>PCell</w:t>
      </w:r>
      <w:r w:rsidR="00A14633" w:rsidRPr="005E003D">
        <w:rPr>
          <w:lang w:val="en-US"/>
        </w:rPr>
        <w:t xml:space="preserve"> </w:t>
      </w:r>
      <w:r w:rsidRPr="005E003D">
        <w:rPr>
          <w:lang w:val="en-US"/>
        </w:rPr>
        <w:t>and FR2 target cell</w:t>
      </w:r>
    </w:p>
    <w:p w14:paraId="27D40C1A" w14:textId="77777777" w:rsidR="00AA4784" w:rsidRDefault="00AA4784" w:rsidP="00AA4784">
      <w:pPr>
        <w:spacing w:after="120"/>
        <w:ind w:left="360"/>
        <w:rPr>
          <w:szCs w:val="24"/>
          <w:u w:val="single"/>
          <w:lang w:val="en-US" w:eastAsia="zh-CN"/>
        </w:rPr>
      </w:pPr>
    </w:p>
    <w:p w14:paraId="0CE110B9" w14:textId="77777777" w:rsidR="00AA4784" w:rsidRPr="00AD795C" w:rsidRDefault="00AA4784"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314B436D" w14:textId="648E4FE1" w:rsidR="00AA4784" w:rsidRDefault="00AA4784" w:rsidP="00D71B07">
      <w:pPr>
        <w:numPr>
          <w:ilvl w:val="1"/>
          <w:numId w:val="3"/>
        </w:numPr>
        <w:spacing w:after="120"/>
        <w:rPr>
          <w:szCs w:val="24"/>
          <w:lang w:val="en-US" w:eastAsia="zh-CN"/>
        </w:rPr>
      </w:pPr>
      <w:r>
        <w:rPr>
          <w:rFonts w:hint="eastAsia"/>
          <w:szCs w:val="24"/>
          <w:lang w:val="en-US" w:eastAsia="zh-CN"/>
        </w:rPr>
        <w:t>FFS.</w:t>
      </w:r>
    </w:p>
    <w:p w14:paraId="2D2F978E" w14:textId="77777777" w:rsidR="00AA4784" w:rsidRDefault="00AA4784" w:rsidP="00AA4784">
      <w:pPr>
        <w:rPr>
          <w:u w:val="single"/>
        </w:rPr>
      </w:pPr>
    </w:p>
    <w:p w14:paraId="0C069F70" w14:textId="4A32174F" w:rsidR="00AA4784" w:rsidRPr="00EE7200" w:rsidRDefault="00AA4784" w:rsidP="00AA4784">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sidR="00B02176">
        <w:rPr>
          <w:u w:val="single"/>
        </w:rPr>
        <w:t>3</w:t>
      </w:r>
      <w:r w:rsidRPr="00EE7200">
        <w:rPr>
          <w:u w:val="single"/>
        </w:rPr>
        <w:t xml:space="preserve">: </w:t>
      </w:r>
      <w:r>
        <w:rPr>
          <w:u w:val="single"/>
        </w:rPr>
        <w:t>Test cases for CGI reading in EN-DC</w:t>
      </w:r>
    </w:p>
    <w:p w14:paraId="751F5544" w14:textId="77777777" w:rsidR="00AA4784" w:rsidRDefault="00AA4784" w:rsidP="00D71B07">
      <w:pPr>
        <w:numPr>
          <w:ilvl w:val="0"/>
          <w:numId w:val="3"/>
        </w:numPr>
        <w:spacing w:after="120"/>
        <w:rPr>
          <w:szCs w:val="24"/>
          <w:lang w:val="en-US" w:eastAsia="zh-CN"/>
        </w:rPr>
      </w:pPr>
      <w:r>
        <w:rPr>
          <w:szCs w:val="24"/>
          <w:lang w:val="en-US" w:eastAsia="zh-CN"/>
        </w:rPr>
        <w:t>Proposals</w:t>
      </w:r>
    </w:p>
    <w:p w14:paraId="4E16F9C7" w14:textId="77777777" w:rsidR="00AA4784" w:rsidRPr="00AD795C" w:rsidRDefault="00AA4784" w:rsidP="00D71B07">
      <w:pPr>
        <w:numPr>
          <w:ilvl w:val="1"/>
          <w:numId w:val="3"/>
        </w:numPr>
        <w:spacing w:after="120"/>
        <w:rPr>
          <w:szCs w:val="24"/>
          <w:lang w:val="en-US" w:eastAsia="zh-CN"/>
        </w:rPr>
      </w:pPr>
      <w:r w:rsidRPr="00AD795C">
        <w:rPr>
          <w:szCs w:val="24"/>
          <w:lang w:val="en-US" w:eastAsia="zh-CN"/>
        </w:rPr>
        <w:t xml:space="preserve">Option 1 </w:t>
      </w:r>
    </w:p>
    <w:p w14:paraId="4D1F5DBB" w14:textId="2180A1C2"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w:t>
      </w:r>
      <w:r w:rsidR="00B02176">
        <w:rPr>
          <w:lang w:val="en-US"/>
        </w:rPr>
        <w:t>5</w:t>
      </w:r>
      <w:r w:rsidRPr="00FA343E">
        <w:rPr>
          <w:lang w:val="en-US"/>
        </w:rPr>
        <w:t xml:space="preserve">a : NR intra-frequency CGI reading in </w:t>
      </w:r>
      <w:r w:rsidR="00B02176">
        <w:rPr>
          <w:lang w:val="en-US"/>
        </w:rPr>
        <w:t>EN-DC</w:t>
      </w:r>
      <w:r w:rsidRPr="00FA343E">
        <w:rPr>
          <w:lang w:val="en-US"/>
        </w:rPr>
        <w:t xml:space="preserve">, FR1 </w:t>
      </w:r>
      <w:r w:rsidR="00A14633">
        <w:rPr>
          <w:lang w:val="en-US"/>
        </w:rPr>
        <w:t>PSCell</w:t>
      </w:r>
      <w:r w:rsidR="00A14633" w:rsidRPr="00FA343E">
        <w:rPr>
          <w:lang w:val="en-US"/>
        </w:rPr>
        <w:t xml:space="preserve"> </w:t>
      </w:r>
      <w:r w:rsidRPr="00FA343E">
        <w:rPr>
          <w:lang w:val="en-US"/>
        </w:rPr>
        <w:t xml:space="preserve">and </w:t>
      </w:r>
      <w:r>
        <w:rPr>
          <w:lang w:val="en-US"/>
        </w:rPr>
        <w:t xml:space="preserve">FR1 </w:t>
      </w:r>
      <w:r w:rsidRPr="00FA343E">
        <w:rPr>
          <w:lang w:val="en-US"/>
        </w:rPr>
        <w:t>target cell</w:t>
      </w:r>
    </w:p>
    <w:p w14:paraId="475BB07D" w14:textId="560C09FF"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w:t>
      </w:r>
      <w:r w:rsidR="00B02176">
        <w:rPr>
          <w:lang w:val="en-US"/>
        </w:rPr>
        <w:t>5</w:t>
      </w:r>
      <w:r w:rsidRPr="00FA343E">
        <w:rPr>
          <w:lang w:val="en-US"/>
        </w:rPr>
        <w:t xml:space="preserve">b : NR intra-frequency CGI reading in </w:t>
      </w:r>
      <w:r w:rsidR="00B02176">
        <w:rPr>
          <w:lang w:val="en-US"/>
        </w:rPr>
        <w:t>EN-DC</w:t>
      </w:r>
      <w:r w:rsidRPr="00FA343E">
        <w:rPr>
          <w:lang w:val="en-US"/>
        </w:rPr>
        <w:t xml:space="preserve">, FR2 </w:t>
      </w:r>
      <w:r w:rsidR="00A14633">
        <w:rPr>
          <w:lang w:val="en-US"/>
        </w:rPr>
        <w:t>PSCell</w:t>
      </w:r>
      <w:r w:rsidR="00A14633" w:rsidRPr="00FA343E">
        <w:rPr>
          <w:lang w:val="en-US"/>
        </w:rPr>
        <w:t xml:space="preserve"> </w:t>
      </w:r>
      <w:r w:rsidRPr="00FA343E">
        <w:rPr>
          <w:lang w:val="en-US"/>
        </w:rPr>
        <w:t xml:space="preserve">and </w:t>
      </w:r>
      <w:r>
        <w:rPr>
          <w:lang w:val="en-US"/>
        </w:rPr>
        <w:t xml:space="preserve">FR2 </w:t>
      </w:r>
      <w:r w:rsidRPr="00FA343E">
        <w:rPr>
          <w:lang w:val="en-US"/>
        </w:rPr>
        <w:t>target cell</w:t>
      </w:r>
    </w:p>
    <w:p w14:paraId="238E9848" w14:textId="3BEFF1C4"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w:t>
      </w:r>
      <w:r w:rsidR="00B02176">
        <w:rPr>
          <w:lang w:val="en-US"/>
        </w:rPr>
        <w:t>6</w:t>
      </w:r>
      <w:r w:rsidRPr="00FA343E">
        <w:rPr>
          <w:lang w:val="en-US"/>
        </w:rPr>
        <w:t xml:space="preserve">a : NR inter-frequency CGI reading in </w:t>
      </w:r>
      <w:r w:rsidR="00B02176">
        <w:rPr>
          <w:lang w:val="en-US"/>
        </w:rPr>
        <w:t>EN-DC</w:t>
      </w:r>
      <w:r w:rsidRPr="00FA343E">
        <w:rPr>
          <w:lang w:val="en-US"/>
        </w:rPr>
        <w:t xml:space="preserve">, FR1 </w:t>
      </w:r>
      <w:r w:rsidR="00A14633">
        <w:rPr>
          <w:lang w:val="en-US"/>
        </w:rPr>
        <w:t>PSCell</w:t>
      </w:r>
      <w:r w:rsidR="00A14633" w:rsidRPr="00FA343E">
        <w:rPr>
          <w:lang w:val="en-US"/>
        </w:rPr>
        <w:t xml:space="preserve"> </w:t>
      </w:r>
      <w:r w:rsidRPr="00FA343E">
        <w:rPr>
          <w:lang w:val="en-US"/>
        </w:rPr>
        <w:t xml:space="preserve">and </w:t>
      </w:r>
      <w:r>
        <w:rPr>
          <w:lang w:val="en-US"/>
        </w:rPr>
        <w:t xml:space="preserve">FR1 </w:t>
      </w:r>
      <w:r w:rsidRPr="00FA343E">
        <w:rPr>
          <w:lang w:val="en-US"/>
        </w:rPr>
        <w:t>target cell</w:t>
      </w:r>
    </w:p>
    <w:p w14:paraId="3074D913" w14:textId="3ED3A0B3" w:rsidR="00AA4784" w:rsidRPr="005E003D" w:rsidRDefault="00AA4784" w:rsidP="00D71B07">
      <w:pPr>
        <w:numPr>
          <w:ilvl w:val="2"/>
          <w:numId w:val="3"/>
        </w:numPr>
        <w:overflowPunct w:val="0"/>
        <w:autoSpaceDE w:val="0"/>
        <w:autoSpaceDN w:val="0"/>
        <w:adjustRightInd w:val="0"/>
        <w:spacing w:after="120"/>
        <w:jc w:val="both"/>
        <w:textAlignment w:val="baseline"/>
        <w:rPr>
          <w:szCs w:val="24"/>
          <w:lang w:val="en-US" w:eastAsia="zh-CN"/>
        </w:rPr>
      </w:pPr>
      <w:r w:rsidRPr="005E003D">
        <w:rPr>
          <w:lang w:val="en-US"/>
        </w:rPr>
        <w:t xml:space="preserve">Test </w:t>
      </w:r>
      <w:r w:rsidR="00B02176">
        <w:rPr>
          <w:lang w:val="en-US"/>
        </w:rPr>
        <w:t>6</w:t>
      </w:r>
      <w:r w:rsidRPr="005E003D">
        <w:rPr>
          <w:lang w:val="en-US"/>
        </w:rPr>
        <w:t xml:space="preserve">b : NR inter-frequency CGI reading in </w:t>
      </w:r>
      <w:r w:rsidR="00B02176">
        <w:rPr>
          <w:lang w:val="en-US"/>
        </w:rPr>
        <w:t>EN-DC</w:t>
      </w:r>
      <w:r w:rsidRPr="005E003D">
        <w:rPr>
          <w:lang w:val="en-US"/>
        </w:rPr>
        <w:t xml:space="preserve">, FR2 </w:t>
      </w:r>
      <w:r w:rsidR="00A14633">
        <w:rPr>
          <w:lang w:val="en-US"/>
        </w:rPr>
        <w:t>PSCell</w:t>
      </w:r>
      <w:r w:rsidR="00A14633" w:rsidRPr="00FA343E">
        <w:rPr>
          <w:lang w:val="en-US"/>
        </w:rPr>
        <w:t xml:space="preserve"> </w:t>
      </w:r>
      <w:r w:rsidRPr="005E003D">
        <w:rPr>
          <w:lang w:val="en-US"/>
        </w:rPr>
        <w:t>and FR2 target cell</w:t>
      </w:r>
    </w:p>
    <w:p w14:paraId="0DB87C5B" w14:textId="77777777" w:rsidR="00AA4784" w:rsidRPr="00B02176" w:rsidRDefault="00AA4784" w:rsidP="00AA4784">
      <w:pPr>
        <w:spacing w:after="120"/>
        <w:ind w:left="360"/>
        <w:rPr>
          <w:szCs w:val="24"/>
          <w:u w:val="single"/>
          <w:lang w:val="en-US" w:eastAsia="zh-CN"/>
        </w:rPr>
      </w:pPr>
    </w:p>
    <w:p w14:paraId="7987695A" w14:textId="77777777" w:rsidR="00AA4784" w:rsidRPr="00AD795C" w:rsidRDefault="00AA4784"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5AE187AC" w14:textId="5C50BEF6" w:rsidR="00AA4784" w:rsidRDefault="00B02176" w:rsidP="00D71B07">
      <w:pPr>
        <w:numPr>
          <w:ilvl w:val="1"/>
          <w:numId w:val="3"/>
        </w:numPr>
        <w:spacing w:after="120"/>
        <w:rPr>
          <w:szCs w:val="24"/>
          <w:lang w:val="en-US" w:eastAsia="zh-CN"/>
        </w:rPr>
      </w:pPr>
      <w:r>
        <w:rPr>
          <w:rFonts w:hint="eastAsia"/>
          <w:szCs w:val="24"/>
          <w:lang w:val="en-US" w:eastAsia="zh-CN"/>
        </w:rPr>
        <w:t>FFS</w:t>
      </w:r>
    </w:p>
    <w:p w14:paraId="1FE07F41" w14:textId="77777777" w:rsidR="00CC6775" w:rsidRDefault="00CC6775" w:rsidP="00781C21">
      <w:pPr>
        <w:tabs>
          <w:tab w:val="num" w:pos="720"/>
        </w:tabs>
        <w:rPr>
          <w:lang w:eastAsia="zh-CN"/>
        </w:rPr>
      </w:pPr>
    </w:p>
    <w:p w14:paraId="4F92BF21" w14:textId="42AFF55C" w:rsidR="00B05897" w:rsidRPr="00F90ACC" w:rsidRDefault="00B05897" w:rsidP="00B05897">
      <w:pPr>
        <w:rPr>
          <w:u w:val="single"/>
          <w:lang w:eastAsia="zh-CN"/>
        </w:rPr>
      </w:pPr>
      <w:r w:rsidRPr="00F90ACC">
        <w:rPr>
          <w:u w:val="single"/>
        </w:rPr>
        <w:t>Issue 2-</w:t>
      </w:r>
      <w:r w:rsidR="00F06580">
        <w:rPr>
          <w:u w:val="single"/>
        </w:rPr>
        <w:t>1-</w:t>
      </w:r>
      <w:r w:rsidR="006A4704">
        <w:rPr>
          <w:u w:val="single"/>
        </w:rPr>
        <w:t>4</w:t>
      </w:r>
      <w:r w:rsidR="00EF5BF7">
        <w:rPr>
          <w:u w:val="single"/>
        </w:rPr>
        <w:t xml:space="preserve">: </w:t>
      </w:r>
      <w:r w:rsidR="006A4704">
        <w:rPr>
          <w:u w:val="single"/>
        </w:rPr>
        <w:t>Test design</w:t>
      </w:r>
    </w:p>
    <w:p w14:paraId="2D42F189" w14:textId="77777777" w:rsidR="00BF2311" w:rsidRDefault="00BF2311" w:rsidP="00D71B07">
      <w:pPr>
        <w:numPr>
          <w:ilvl w:val="0"/>
          <w:numId w:val="4"/>
        </w:numPr>
        <w:spacing w:after="120"/>
        <w:rPr>
          <w:szCs w:val="24"/>
          <w:lang w:val="en-US" w:eastAsia="zh-CN"/>
        </w:rPr>
      </w:pPr>
      <w:r>
        <w:rPr>
          <w:szCs w:val="24"/>
          <w:lang w:val="en-US" w:eastAsia="zh-CN"/>
        </w:rPr>
        <w:lastRenderedPageBreak/>
        <w:t>Proposals</w:t>
      </w:r>
    </w:p>
    <w:p w14:paraId="3084932D" w14:textId="463A9C48" w:rsidR="00EF5BF7" w:rsidRPr="006A4704" w:rsidRDefault="00B05897" w:rsidP="00D71B07">
      <w:pPr>
        <w:numPr>
          <w:ilvl w:val="2"/>
          <w:numId w:val="4"/>
        </w:numPr>
        <w:spacing w:after="120"/>
        <w:rPr>
          <w:szCs w:val="24"/>
          <w:lang w:eastAsia="zh-CN"/>
        </w:rPr>
      </w:pPr>
      <w:r w:rsidRPr="006A4704">
        <w:rPr>
          <w:szCs w:val="24"/>
          <w:lang w:val="en-US" w:eastAsia="zh-CN"/>
        </w:rPr>
        <w:t>Option 1</w:t>
      </w:r>
      <w:r w:rsidR="006A4704" w:rsidRPr="006A4704">
        <w:rPr>
          <w:szCs w:val="24"/>
          <w:lang w:val="en-US" w:eastAsia="zh-CN"/>
        </w:rPr>
        <w:t xml:space="preserve">: </w:t>
      </w:r>
      <w:r w:rsidR="006A4704" w:rsidRPr="006A4704">
        <w:rPr>
          <w:lang w:val="en-US" w:eastAsia="zh-CN"/>
        </w:rPr>
        <w:t>Requirements for both CGI reading delay, and interruptions to serving cell during CGI reading should be verified by the same tests</w:t>
      </w:r>
      <w:r w:rsidRPr="006A4704">
        <w:rPr>
          <w:szCs w:val="24"/>
          <w:lang w:val="en-US" w:eastAsia="zh-CN"/>
        </w:rPr>
        <w:t xml:space="preserve"> </w:t>
      </w:r>
    </w:p>
    <w:p w14:paraId="3D3FBAC1" w14:textId="77777777" w:rsidR="00CA4FEB" w:rsidRPr="00AD795C" w:rsidRDefault="00CA4FEB" w:rsidP="00CA4FEB"/>
    <w:p w14:paraId="50EC47D8" w14:textId="77777777" w:rsidR="00CA4FEB" w:rsidRPr="00AD795C" w:rsidRDefault="00CA4FEB" w:rsidP="00D71B07">
      <w:pPr>
        <w:numPr>
          <w:ilvl w:val="0"/>
          <w:numId w:val="4"/>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2D30EC72" w14:textId="65B4A3A4" w:rsidR="00697D36" w:rsidRDefault="008A5836" w:rsidP="00D71B07">
      <w:pPr>
        <w:numPr>
          <w:ilvl w:val="1"/>
          <w:numId w:val="4"/>
        </w:numPr>
        <w:spacing w:after="120"/>
        <w:rPr>
          <w:szCs w:val="24"/>
          <w:lang w:val="en-US" w:eastAsia="zh-CN"/>
        </w:rPr>
      </w:pPr>
      <w:r>
        <w:rPr>
          <w:szCs w:val="24"/>
          <w:lang w:val="en-US" w:eastAsia="zh-CN"/>
        </w:rPr>
        <w:t>Option 1 is agreeable.</w:t>
      </w:r>
    </w:p>
    <w:p w14:paraId="07539AC8" w14:textId="77777777" w:rsidR="008A5836" w:rsidRDefault="008A5836" w:rsidP="00BD0C92">
      <w:pPr>
        <w:rPr>
          <w:u w:val="single"/>
        </w:rPr>
      </w:pPr>
    </w:p>
    <w:p w14:paraId="05BE0D69" w14:textId="012B6AF5" w:rsidR="00BD0C92" w:rsidRPr="00AB34EA" w:rsidRDefault="00BD0C92" w:rsidP="00BD0C92">
      <w:pPr>
        <w:rPr>
          <w:u w:val="single"/>
        </w:rPr>
      </w:pPr>
      <w:r w:rsidRPr="00AB34EA">
        <w:rPr>
          <w:u w:val="single"/>
        </w:rPr>
        <w:t>Issue 2</w:t>
      </w:r>
      <w:r w:rsidR="0090576D" w:rsidRPr="00AB34EA">
        <w:rPr>
          <w:u w:val="single"/>
        </w:rPr>
        <w:t>-</w:t>
      </w:r>
      <w:r w:rsidR="00F06580">
        <w:rPr>
          <w:u w:val="single"/>
        </w:rPr>
        <w:t>1-</w:t>
      </w:r>
      <w:r w:rsidR="006A4704">
        <w:rPr>
          <w:u w:val="single"/>
        </w:rPr>
        <w:t>5</w:t>
      </w:r>
      <w:r w:rsidRPr="00AB34EA">
        <w:rPr>
          <w:u w:val="single"/>
        </w:rPr>
        <w:t xml:space="preserve">: </w:t>
      </w:r>
      <w:r w:rsidR="006A4704">
        <w:rPr>
          <w:u w:val="single"/>
        </w:rPr>
        <w:t>How to test interruption during CGI reading</w:t>
      </w:r>
    </w:p>
    <w:p w14:paraId="2FD0ABFE" w14:textId="77777777" w:rsidR="00AB34EA" w:rsidRDefault="00AB34EA" w:rsidP="00D71B07">
      <w:pPr>
        <w:numPr>
          <w:ilvl w:val="0"/>
          <w:numId w:val="4"/>
        </w:numPr>
        <w:spacing w:after="120"/>
        <w:rPr>
          <w:szCs w:val="24"/>
          <w:lang w:val="en-US" w:eastAsia="zh-CN"/>
        </w:rPr>
      </w:pPr>
      <w:r>
        <w:rPr>
          <w:szCs w:val="24"/>
          <w:lang w:val="en-US" w:eastAsia="zh-CN"/>
        </w:rPr>
        <w:t>Proposals</w:t>
      </w:r>
    </w:p>
    <w:p w14:paraId="3E9A79FD" w14:textId="729EF658" w:rsidR="00BD0C92" w:rsidRDefault="000E1333" w:rsidP="00D71B07">
      <w:pPr>
        <w:numPr>
          <w:ilvl w:val="1"/>
          <w:numId w:val="4"/>
        </w:numPr>
        <w:spacing w:after="120"/>
        <w:rPr>
          <w:szCs w:val="24"/>
          <w:lang w:val="en-US" w:eastAsia="zh-CN"/>
        </w:rPr>
      </w:pPr>
      <w:r>
        <w:rPr>
          <w:szCs w:val="24"/>
          <w:lang w:val="en-US" w:eastAsia="zh-CN"/>
        </w:rPr>
        <w:t>Option 1</w:t>
      </w:r>
      <w:r w:rsidR="006A4704">
        <w:rPr>
          <w:szCs w:val="24"/>
          <w:lang w:val="en-US" w:eastAsia="zh-CN"/>
        </w:rPr>
        <w:t xml:space="preserve">: </w:t>
      </w:r>
      <w:r w:rsidR="006A4704" w:rsidRPr="00FA343E">
        <w:rPr>
          <w:rFonts w:eastAsia="PMingLiU"/>
          <w:bCs/>
          <w:lang w:val="en-US" w:eastAsia="zh-TW"/>
        </w:rPr>
        <w:t xml:space="preserve">Test requirement should be defined by counting number of total missing ACK/NACKs during the CGI reading procedure. </w:t>
      </w:r>
      <w:r w:rsidR="006A4704" w:rsidRPr="00FA343E">
        <w:rPr>
          <w:bCs/>
          <w:lang w:val="en-US" w:eastAsia="zh-TW"/>
        </w:rPr>
        <w:t>Number of missing ACK/NACK is the number of interrupted slots plus K</w:t>
      </w:r>
      <w:r w:rsidR="006A4704" w:rsidRPr="00FA343E">
        <w:rPr>
          <w:bCs/>
          <w:vertAlign w:val="subscript"/>
          <w:lang w:val="en-US" w:eastAsia="zh-TW"/>
        </w:rPr>
        <w:t>1</w:t>
      </w:r>
      <w:r w:rsidR="006A4704" w:rsidRPr="00FA343E">
        <w:rPr>
          <w:bCs/>
          <w:lang w:val="en-US" w:eastAsia="zh-TW"/>
        </w:rPr>
        <w:t>.</w:t>
      </w:r>
    </w:p>
    <w:p w14:paraId="5C76F32F" w14:textId="77777777" w:rsidR="000E1333" w:rsidRPr="002C493A" w:rsidRDefault="000E1333" w:rsidP="00DD19DE">
      <w:pPr>
        <w:rPr>
          <w:color w:val="0070C0"/>
          <w:lang w:eastAsia="zh-CN"/>
        </w:rPr>
      </w:pPr>
    </w:p>
    <w:p w14:paraId="3D7A7B3B" w14:textId="351C0454" w:rsidR="005D5708" w:rsidRPr="00AD795C" w:rsidRDefault="001A5849" w:rsidP="00D71B07">
      <w:pPr>
        <w:numPr>
          <w:ilvl w:val="0"/>
          <w:numId w:val="4"/>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433824DB" w14:textId="126D7847" w:rsidR="006C4109" w:rsidRDefault="006A4704" w:rsidP="00D71B07">
      <w:pPr>
        <w:numPr>
          <w:ilvl w:val="1"/>
          <w:numId w:val="4"/>
        </w:numPr>
        <w:spacing w:after="120"/>
        <w:rPr>
          <w:szCs w:val="24"/>
          <w:lang w:val="en-US" w:eastAsia="zh-CN"/>
        </w:rPr>
      </w:pPr>
      <w:r>
        <w:rPr>
          <w:szCs w:val="24"/>
          <w:lang w:val="en-US" w:eastAsia="zh-CN"/>
        </w:rPr>
        <w:t>FFS</w:t>
      </w:r>
    </w:p>
    <w:p w14:paraId="6393651E" w14:textId="77777777" w:rsidR="00190DEF" w:rsidRDefault="00190DEF" w:rsidP="00DD19DE">
      <w:pPr>
        <w:rPr>
          <w:color w:val="0070C0"/>
          <w:lang w:val="en-US" w:eastAsia="zh-CN"/>
        </w:rPr>
      </w:pPr>
    </w:p>
    <w:p w14:paraId="1ADD9C40" w14:textId="37A000FF" w:rsidR="006A4704" w:rsidRPr="00AB34EA" w:rsidRDefault="006A4704" w:rsidP="006A4704">
      <w:pPr>
        <w:rPr>
          <w:u w:val="single"/>
        </w:rPr>
      </w:pPr>
      <w:r w:rsidRPr="00AB34EA">
        <w:rPr>
          <w:u w:val="single"/>
        </w:rPr>
        <w:t>Issue 2-</w:t>
      </w:r>
      <w:r>
        <w:rPr>
          <w:u w:val="single"/>
        </w:rPr>
        <w:t>1-</w:t>
      </w:r>
      <w:r w:rsidR="00DD3AE9">
        <w:rPr>
          <w:u w:val="single"/>
        </w:rPr>
        <w:t>6</w:t>
      </w:r>
      <w:r w:rsidRPr="00AB34EA">
        <w:rPr>
          <w:u w:val="single"/>
        </w:rPr>
        <w:t>:</w:t>
      </w:r>
      <w:r>
        <w:rPr>
          <w:u w:val="single"/>
        </w:rPr>
        <w:t xml:space="preserve"> Test configuration</w:t>
      </w:r>
    </w:p>
    <w:p w14:paraId="42C00603" w14:textId="77777777" w:rsidR="006A4704" w:rsidRDefault="006A4704" w:rsidP="00D71B07">
      <w:pPr>
        <w:numPr>
          <w:ilvl w:val="0"/>
          <w:numId w:val="4"/>
        </w:numPr>
        <w:spacing w:after="120"/>
        <w:rPr>
          <w:szCs w:val="24"/>
          <w:lang w:val="en-US" w:eastAsia="zh-CN"/>
        </w:rPr>
      </w:pPr>
      <w:r>
        <w:rPr>
          <w:szCs w:val="24"/>
          <w:lang w:val="en-US" w:eastAsia="zh-CN"/>
        </w:rPr>
        <w:t>Proposals</w:t>
      </w:r>
    </w:p>
    <w:p w14:paraId="590090BB" w14:textId="77777777" w:rsidR="006A4704" w:rsidRDefault="006A4704" w:rsidP="00D71B07">
      <w:pPr>
        <w:numPr>
          <w:ilvl w:val="1"/>
          <w:numId w:val="4"/>
        </w:numPr>
        <w:spacing w:after="120"/>
        <w:rPr>
          <w:szCs w:val="24"/>
          <w:lang w:val="en-US" w:eastAsia="zh-CN"/>
        </w:rPr>
      </w:pPr>
      <w:r>
        <w:rPr>
          <w:szCs w:val="24"/>
          <w:lang w:val="en-US" w:eastAsia="zh-CN"/>
        </w:rPr>
        <w:t xml:space="preserve">Option 1: </w:t>
      </w:r>
    </w:p>
    <w:p w14:paraId="17D0AD20" w14:textId="77777777" w:rsidR="006A4704" w:rsidRPr="006A4704" w:rsidRDefault="006A4704" w:rsidP="00D71B07">
      <w:pPr>
        <w:numPr>
          <w:ilvl w:val="2"/>
          <w:numId w:val="4"/>
        </w:numPr>
        <w:spacing w:after="120"/>
        <w:rPr>
          <w:szCs w:val="24"/>
          <w:lang w:val="en-US" w:eastAsia="zh-CN"/>
        </w:rPr>
      </w:pPr>
      <w:r w:rsidRPr="00FA343E">
        <w:rPr>
          <w:lang w:val="en-US" w:eastAsia="zh-CN"/>
        </w:rPr>
        <w:t>20ms NR SMTC periodicity is used</w:t>
      </w:r>
      <w:r w:rsidRPr="00FA343E">
        <w:rPr>
          <w:rFonts w:eastAsia="PMingLiU"/>
          <w:bCs/>
          <w:lang w:val="en-US" w:eastAsia="zh-TW"/>
        </w:rPr>
        <w:t xml:space="preserve"> </w:t>
      </w:r>
    </w:p>
    <w:p w14:paraId="5BB374DC" w14:textId="2ADBB418" w:rsidR="006A4704" w:rsidRDefault="006A4704" w:rsidP="00D71B07">
      <w:pPr>
        <w:numPr>
          <w:ilvl w:val="2"/>
          <w:numId w:val="4"/>
        </w:numPr>
        <w:spacing w:after="120"/>
        <w:rPr>
          <w:szCs w:val="24"/>
          <w:lang w:val="en-US" w:eastAsia="zh-CN"/>
        </w:rPr>
      </w:pPr>
      <w:r w:rsidRPr="00FA343E">
        <w:rPr>
          <w:lang w:val="en-US" w:eastAsia="zh-CN"/>
        </w:rPr>
        <w:t>160ms SI-RNTI scheduling is used</w:t>
      </w:r>
    </w:p>
    <w:p w14:paraId="0E96F89D" w14:textId="77777777" w:rsidR="006A4704" w:rsidRPr="002C493A" w:rsidRDefault="006A4704" w:rsidP="006A4704">
      <w:pPr>
        <w:rPr>
          <w:color w:val="0070C0"/>
          <w:lang w:eastAsia="zh-CN"/>
        </w:rPr>
      </w:pPr>
    </w:p>
    <w:p w14:paraId="50CC4699" w14:textId="77777777" w:rsidR="006A4704" w:rsidRPr="00AD795C" w:rsidRDefault="006A4704" w:rsidP="00D71B07">
      <w:pPr>
        <w:numPr>
          <w:ilvl w:val="0"/>
          <w:numId w:val="4"/>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17A2FE29" w14:textId="77777777" w:rsidR="006A4704" w:rsidRDefault="006A4704" w:rsidP="00D71B07">
      <w:pPr>
        <w:numPr>
          <w:ilvl w:val="1"/>
          <w:numId w:val="4"/>
        </w:numPr>
        <w:spacing w:after="120"/>
        <w:rPr>
          <w:szCs w:val="24"/>
          <w:lang w:val="en-US" w:eastAsia="zh-CN"/>
        </w:rPr>
      </w:pPr>
      <w:r>
        <w:rPr>
          <w:szCs w:val="24"/>
          <w:lang w:val="en-US" w:eastAsia="zh-CN"/>
        </w:rPr>
        <w:t>FFS</w:t>
      </w:r>
    </w:p>
    <w:p w14:paraId="4F98A871" w14:textId="77777777" w:rsidR="007F7B94" w:rsidRPr="00190DEF" w:rsidRDefault="007F7B94" w:rsidP="00DD19DE">
      <w:pPr>
        <w:rPr>
          <w:color w:val="0070C0"/>
          <w:lang w:val="en-US" w:eastAsia="zh-CN"/>
        </w:rPr>
      </w:pPr>
    </w:p>
    <w:p w14:paraId="297E9BED" w14:textId="77777777" w:rsidR="00DD19DE" w:rsidRPr="004222CD" w:rsidRDefault="00DD19DE" w:rsidP="00DD19DE">
      <w:pPr>
        <w:pStyle w:val="2"/>
        <w:rPr>
          <w:lang w:val="en-US"/>
          <w:rPrChange w:id="669" w:author="I. Siomina" w:date="2020-11-11T20:09:00Z">
            <w:rPr/>
          </w:rPrChange>
        </w:rPr>
      </w:pPr>
      <w:r w:rsidRPr="004222CD">
        <w:rPr>
          <w:lang w:val="en-US"/>
          <w:rPrChange w:id="670" w:author="I. Siomina" w:date="2020-11-11T20:09:00Z">
            <w:rPr/>
          </w:rPrChange>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4D260817" w14:textId="0724814C" w:rsidR="00F06580" w:rsidRPr="00AB0AE2" w:rsidRDefault="00DD3AE9" w:rsidP="00F06580">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1</w:t>
      </w:r>
      <w:r w:rsidRPr="00EE7200">
        <w:rPr>
          <w:u w:val="single"/>
        </w:rPr>
        <w:t xml:space="preserve">: </w:t>
      </w:r>
      <w:r>
        <w:rPr>
          <w:u w:val="single"/>
        </w:rPr>
        <w:t>Test cases for CGI reading in LTE SA</w:t>
      </w:r>
      <w:r w:rsidR="00F06580" w:rsidRPr="00AB0AE2">
        <w:rPr>
          <w:u w:val="single"/>
        </w:rPr>
        <w:t xml:space="preserve"> </w:t>
      </w:r>
    </w:p>
    <w:tbl>
      <w:tblPr>
        <w:tblStyle w:val="afd"/>
        <w:tblW w:w="0" w:type="auto"/>
        <w:tblLook w:val="04A0" w:firstRow="1" w:lastRow="0" w:firstColumn="1" w:lastColumn="0" w:noHBand="0" w:noVBand="1"/>
      </w:tblPr>
      <w:tblGrid>
        <w:gridCol w:w="1236"/>
        <w:gridCol w:w="8395"/>
      </w:tblGrid>
      <w:tr w:rsidR="00F06580" w14:paraId="3238D568" w14:textId="77777777" w:rsidTr="00CC6775">
        <w:tc>
          <w:tcPr>
            <w:tcW w:w="1236" w:type="dxa"/>
          </w:tcPr>
          <w:p w14:paraId="22138CE9" w14:textId="77777777" w:rsidR="00F06580" w:rsidRPr="00805BE8" w:rsidRDefault="00F06580" w:rsidP="00CC6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11856F" w14:textId="77777777" w:rsidR="00F06580" w:rsidRPr="00805BE8" w:rsidRDefault="00F06580" w:rsidP="00CC6775">
            <w:pPr>
              <w:spacing w:after="120"/>
              <w:rPr>
                <w:rFonts w:eastAsiaTheme="minorEastAsia"/>
                <w:b/>
                <w:bCs/>
                <w:color w:val="0070C0"/>
                <w:lang w:val="en-US" w:eastAsia="zh-CN"/>
              </w:rPr>
            </w:pPr>
            <w:r>
              <w:rPr>
                <w:rFonts w:eastAsiaTheme="minorEastAsia"/>
                <w:b/>
                <w:bCs/>
                <w:color w:val="0070C0"/>
                <w:lang w:val="en-US" w:eastAsia="zh-CN"/>
              </w:rPr>
              <w:t>Comments</w:t>
            </w:r>
          </w:p>
        </w:tc>
      </w:tr>
      <w:tr w:rsidR="00D76828" w14:paraId="2DFA83BA" w14:textId="77777777" w:rsidTr="00CC6775">
        <w:tc>
          <w:tcPr>
            <w:tcW w:w="1236" w:type="dxa"/>
          </w:tcPr>
          <w:p w14:paraId="495FC7B4" w14:textId="7EFBCDE2" w:rsidR="00D76828" w:rsidRPr="003418CB" w:rsidRDefault="00D76828" w:rsidP="00D76828">
            <w:pPr>
              <w:spacing w:after="120"/>
              <w:rPr>
                <w:rFonts w:eastAsiaTheme="minorEastAsia"/>
                <w:color w:val="0070C0"/>
                <w:lang w:val="en-US" w:eastAsia="zh-CN"/>
              </w:rPr>
            </w:pPr>
            <w:ins w:id="671" w:author="Huawei" w:date="2020-11-02T20:2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A7D24D2" w14:textId="1D165FC6" w:rsidR="00D76828" w:rsidRPr="009F1A9B" w:rsidRDefault="00D76828" w:rsidP="00D76828">
            <w:pPr>
              <w:spacing w:after="120"/>
              <w:rPr>
                <w:rFonts w:eastAsiaTheme="minorEastAsia"/>
                <w:color w:val="0070C0"/>
                <w:lang w:eastAsia="zh-CN"/>
              </w:rPr>
            </w:pPr>
            <w:ins w:id="672" w:author="Huawei" w:date="2020-11-02T20:28:00Z">
              <w:r>
                <w:rPr>
                  <w:rFonts w:eastAsiaTheme="minorEastAsia"/>
                  <w:color w:val="0070C0"/>
                  <w:lang w:eastAsia="zh-CN"/>
                </w:rPr>
                <w:t>In our view, Test 1a/1b serves very similar test purpose as Test 6a/6b, and we only need one of them. Whether UE is configured with an NR PSCell or not would not impact the CGI reading performance. We prefer to keep Test 6a/6b as there are already draft CRs, so Test 1a/1b can be skipped.</w:t>
              </w:r>
            </w:ins>
          </w:p>
        </w:tc>
      </w:tr>
      <w:tr w:rsidR="00930677" w14:paraId="085A9646" w14:textId="77777777" w:rsidTr="00CC6775">
        <w:tc>
          <w:tcPr>
            <w:tcW w:w="1236" w:type="dxa"/>
          </w:tcPr>
          <w:p w14:paraId="7E9C3EB9" w14:textId="47E4BD77" w:rsidR="00930677" w:rsidRPr="003418CB" w:rsidRDefault="00930677" w:rsidP="00930677">
            <w:pPr>
              <w:spacing w:after="120"/>
              <w:rPr>
                <w:rFonts w:eastAsiaTheme="minorEastAsia"/>
                <w:color w:val="0070C0"/>
                <w:lang w:val="en-US" w:eastAsia="zh-CN"/>
              </w:rPr>
            </w:pPr>
            <w:ins w:id="673" w:author="Ericsson" w:date="2020-11-03T13:47:00Z">
              <w:r>
                <w:rPr>
                  <w:rFonts w:eastAsiaTheme="minorEastAsia"/>
                  <w:color w:val="0070C0"/>
                  <w:lang w:val="en-US" w:eastAsia="zh-CN"/>
                </w:rPr>
                <w:t>Ericsson</w:t>
              </w:r>
            </w:ins>
          </w:p>
        </w:tc>
        <w:tc>
          <w:tcPr>
            <w:tcW w:w="8395" w:type="dxa"/>
          </w:tcPr>
          <w:p w14:paraId="4B1F3C56" w14:textId="2D455719" w:rsidR="00930677" w:rsidRPr="009F1A9B" w:rsidRDefault="00930677" w:rsidP="00930677">
            <w:pPr>
              <w:spacing w:after="120"/>
              <w:rPr>
                <w:rFonts w:eastAsiaTheme="minorEastAsia"/>
                <w:color w:val="0070C0"/>
                <w:lang w:eastAsia="zh-CN"/>
              </w:rPr>
            </w:pPr>
            <w:ins w:id="674" w:author="Ericsson" w:date="2020-11-03T13:47:00Z">
              <w:r>
                <w:rPr>
                  <w:rFonts w:eastAsiaTheme="minorEastAsia"/>
                  <w:color w:val="0070C0"/>
                  <w:lang w:eastAsia="zh-CN"/>
                </w:rPr>
                <w:t>Both target FR are necessary since a UE may only support FR1 bands, or may only support FR2 bands. In case the UE supports both, the CGI reading implementation is quite different (RX beam sweep vs no beam sweep)</w:t>
              </w:r>
            </w:ins>
          </w:p>
        </w:tc>
      </w:tr>
      <w:tr w:rsidR="00930677" w14:paraId="77D074B2" w14:textId="77777777" w:rsidTr="00CC6775">
        <w:tc>
          <w:tcPr>
            <w:tcW w:w="1236" w:type="dxa"/>
          </w:tcPr>
          <w:p w14:paraId="1643A58B" w14:textId="08A536CA" w:rsidR="00930677" w:rsidRPr="003418CB" w:rsidRDefault="002C2A3D">
            <w:pPr>
              <w:tabs>
                <w:tab w:val="left" w:pos="714"/>
              </w:tabs>
              <w:spacing w:after="120"/>
              <w:rPr>
                <w:rFonts w:eastAsiaTheme="minorEastAsia"/>
                <w:color w:val="0070C0"/>
                <w:lang w:val="en-US" w:eastAsia="zh-CN"/>
              </w:rPr>
              <w:pPrChange w:id="675" w:author="Unknown" w:date="2020-11-03T17:14:00Z">
                <w:pPr>
                  <w:spacing w:after="120"/>
                </w:pPr>
              </w:pPrChange>
            </w:pPr>
            <w:ins w:id="676" w:author="Chu-Hsiang Huang" w:date="2020-11-03T17:14:00Z">
              <w:r>
                <w:rPr>
                  <w:rFonts w:eastAsiaTheme="minorEastAsia"/>
                  <w:color w:val="0070C0"/>
                  <w:lang w:val="en-US" w:eastAsia="zh-CN"/>
                </w:rPr>
                <w:t>QC</w:t>
              </w:r>
            </w:ins>
          </w:p>
        </w:tc>
        <w:tc>
          <w:tcPr>
            <w:tcW w:w="8395" w:type="dxa"/>
          </w:tcPr>
          <w:p w14:paraId="3C327C1F" w14:textId="766A9CA6" w:rsidR="00930677" w:rsidRPr="009F1A9B" w:rsidRDefault="002C2A3D" w:rsidP="00930677">
            <w:pPr>
              <w:spacing w:after="120"/>
              <w:rPr>
                <w:rFonts w:eastAsiaTheme="minorEastAsia"/>
                <w:color w:val="0070C0"/>
                <w:lang w:eastAsia="zh-CN"/>
              </w:rPr>
            </w:pPr>
            <w:ins w:id="677" w:author="Chu-Hsiang Huang" w:date="2020-11-03T17:14:00Z">
              <w:r>
                <w:rPr>
                  <w:rFonts w:eastAsiaTheme="minorEastAsia"/>
                  <w:color w:val="0070C0"/>
                  <w:lang w:eastAsia="zh-CN"/>
                </w:rPr>
                <w:t>Agree with Huawei’s comment, keep test 6a/6b</w:t>
              </w:r>
              <w:r w:rsidR="00DB61CA">
                <w:rPr>
                  <w:rFonts w:eastAsiaTheme="minorEastAsia"/>
                  <w:color w:val="0070C0"/>
                  <w:lang w:eastAsia="zh-CN"/>
                </w:rPr>
                <w:t>, and not introducing 1a/1b.</w:t>
              </w:r>
            </w:ins>
          </w:p>
        </w:tc>
      </w:tr>
      <w:tr w:rsidR="008D3029" w14:paraId="1E3B765B" w14:textId="77777777" w:rsidTr="00CC6775">
        <w:tc>
          <w:tcPr>
            <w:tcW w:w="1236" w:type="dxa"/>
          </w:tcPr>
          <w:p w14:paraId="1319BCCA" w14:textId="60A4ABDF" w:rsidR="008D3029" w:rsidRPr="003418CB" w:rsidRDefault="008D3029" w:rsidP="008D3029">
            <w:pPr>
              <w:spacing w:after="120"/>
              <w:rPr>
                <w:rFonts w:eastAsiaTheme="minorEastAsia"/>
                <w:color w:val="0070C0"/>
                <w:lang w:val="en-US" w:eastAsia="zh-CN"/>
              </w:rPr>
            </w:pPr>
            <w:ins w:id="678" w:author="Zhixun Tang (唐治汛)" w:date="2020-11-04T10:56:00Z">
              <w:r>
                <w:rPr>
                  <w:rFonts w:eastAsiaTheme="minorEastAsia"/>
                  <w:color w:val="0070C0"/>
                  <w:lang w:val="en-US" w:eastAsia="zh-CN"/>
                </w:rPr>
                <w:t>MTK</w:t>
              </w:r>
            </w:ins>
          </w:p>
        </w:tc>
        <w:tc>
          <w:tcPr>
            <w:tcW w:w="8395" w:type="dxa"/>
          </w:tcPr>
          <w:p w14:paraId="5D6C490E" w14:textId="28627888" w:rsidR="008D3029" w:rsidRPr="009F1A9B" w:rsidRDefault="008D3029" w:rsidP="008D3029">
            <w:pPr>
              <w:spacing w:after="120"/>
              <w:rPr>
                <w:rFonts w:eastAsiaTheme="minorEastAsia"/>
                <w:color w:val="0070C0"/>
                <w:lang w:eastAsia="zh-CN"/>
              </w:rPr>
            </w:pPr>
            <w:ins w:id="679" w:author="Zhixun Tang (唐治汛)" w:date="2020-11-04T10:56:00Z">
              <w:r>
                <w:rPr>
                  <w:rFonts w:eastAsiaTheme="minorEastAsia"/>
                  <w:color w:val="0070C0"/>
                  <w:lang w:eastAsia="zh-CN"/>
                </w:rPr>
                <w:t>We have the same view with Huawei.</w:t>
              </w:r>
            </w:ins>
          </w:p>
        </w:tc>
      </w:tr>
      <w:tr w:rsidR="00930677" w14:paraId="11EE2345" w14:textId="77777777" w:rsidTr="00CC6775">
        <w:tc>
          <w:tcPr>
            <w:tcW w:w="1236" w:type="dxa"/>
          </w:tcPr>
          <w:p w14:paraId="5A29E7CF" w14:textId="143DBF01" w:rsidR="00930677" w:rsidRPr="003418CB" w:rsidRDefault="00D05208" w:rsidP="00930677">
            <w:pPr>
              <w:spacing w:after="120"/>
              <w:rPr>
                <w:rFonts w:eastAsiaTheme="minorEastAsia"/>
                <w:color w:val="0070C0"/>
                <w:lang w:val="en-US" w:eastAsia="zh-CN"/>
              </w:rPr>
            </w:pPr>
            <w:ins w:id="680" w:author="Qiming Li" w:date="2020-11-04T14:52:00Z">
              <w:r>
                <w:rPr>
                  <w:rFonts w:eastAsiaTheme="minorEastAsia"/>
                  <w:color w:val="0070C0"/>
                  <w:lang w:val="en-US" w:eastAsia="zh-CN"/>
                </w:rPr>
                <w:t>Apple</w:t>
              </w:r>
            </w:ins>
          </w:p>
        </w:tc>
        <w:tc>
          <w:tcPr>
            <w:tcW w:w="8395" w:type="dxa"/>
          </w:tcPr>
          <w:p w14:paraId="14AED355" w14:textId="3031EC32" w:rsidR="00930677" w:rsidRPr="009F1A9B" w:rsidRDefault="00D05208" w:rsidP="00930677">
            <w:pPr>
              <w:spacing w:after="120"/>
              <w:rPr>
                <w:rFonts w:eastAsiaTheme="minorEastAsia"/>
                <w:color w:val="0070C0"/>
                <w:lang w:eastAsia="zh-CN"/>
              </w:rPr>
            </w:pPr>
            <w:ins w:id="681" w:author="Qiming Li" w:date="2020-11-04T14:52:00Z">
              <w:r>
                <w:rPr>
                  <w:rFonts w:eastAsiaTheme="minorEastAsia"/>
                  <w:color w:val="0070C0"/>
                  <w:lang w:eastAsia="zh-CN"/>
                </w:rPr>
                <w:t>Agree with Huawei.</w:t>
              </w:r>
            </w:ins>
          </w:p>
        </w:tc>
      </w:tr>
      <w:tr w:rsidR="00930677" w14:paraId="64DB8E5D" w14:textId="77777777" w:rsidTr="00CC6775">
        <w:tc>
          <w:tcPr>
            <w:tcW w:w="1236" w:type="dxa"/>
          </w:tcPr>
          <w:p w14:paraId="3AD12D53" w14:textId="26982E9C" w:rsidR="00930677" w:rsidRPr="003418CB" w:rsidRDefault="005257BD" w:rsidP="00930677">
            <w:pPr>
              <w:spacing w:after="120"/>
              <w:rPr>
                <w:rFonts w:eastAsiaTheme="minorEastAsia"/>
                <w:color w:val="0070C0"/>
                <w:lang w:val="en-US" w:eastAsia="zh-CN"/>
              </w:rPr>
            </w:pPr>
            <w:ins w:id="682" w:author="ZTE" w:date="2020-11-04T19:04:00Z">
              <w:r>
                <w:rPr>
                  <w:rFonts w:eastAsiaTheme="minorEastAsia" w:hint="eastAsia"/>
                  <w:color w:val="0070C0"/>
                  <w:lang w:val="en-US" w:eastAsia="zh-CN"/>
                </w:rPr>
                <w:t>ZTE</w:t>
              </w:r>
            </w:ins>
          </w:p>
        </w:tc>
        <w:tc>
          <w:tcPr>
            <w:tcW w:w="8395" w:type="dxa"/>
          </w:tcPr>
          <w:p w14:paraId="05C4AADD" w14:textId="0043326B" w:rsidR="00930677" w:rsidRPr="009F1A9B" w:rsidRDefault="005257BD" w:rsidP="00930677">
            <w:pPr>
              <w:spacing w:after="120"/>
              <w:rPr>
                <w:rFonts w:eastAsiaTheme="minorEastAsia"/>
                <w:color w:val="0070C0"/>
                <w:lang w:eastAsia="zh-CN"/>
              </w:rPr>
            </w:pPr>
            <w:ins w:id="683" w:author="ZTE" w:date="2020-11-04T19:07:00Z">
              <w:r>
                <w:rPr>
                  <w:rFonts w:eastAsiaTheme="minorEastAsia" w:hint="eastAsia"/>
                  <w:color w:val="0070C0"/>
                  <w:lang w:eastAsia="zh-CN"/>
                </w:rPr>
                <w:t xml:space="preserve">No strong view. </w:t>
              </w:r>
            </w:ins>
            <w:ins w:id="684" w:author="ZTE" w:date="2020-11-04T19:08:00Z">
              <w:r>
                <w:rPr>
                  <w:rFonts w:eastAsiaTheme="minorEastAsia"/>
                  <w:color w:val="0070C0"/>
                  <w:lang w:eastAsia="zh-CN"/>
                </w:rPr>
                <w:t xml:space="preserve">If we have </w:t>
              </w:r>
            </w:ins>
            <w:ins w:id="685" w:author="ZTE" w:date="2020-11-04T19:07:00Z">
              <w:r>
                <w:rPr>
                  <w:rFonts w:eastAsiaTheme="minorEastAsia"/>
                  <w:color w:val="0070C0"/>
                  <w:lang w:eastAsia="zh-CN"/>
                </w:rPr>
                <w:t>Test 6a/6b</w:t>
              </w:r>
            </w:ins>
            <w:ins w:id="686" w:author="ZTE" w:date="2020-11-04T19:08:00Z">
              <w:r>
                <w:rPr>
                  <w:rFonts w:eastAsiaTheme="minorEastAsia"/>
                  <w:color w:val="0070C0"/>
                  <w:lang w:eastAsia="zh-CN"/>
                </w:rPr>
                <w:t>, it may be fine not to have test 1a/1b.</w:t>
              </w:r>
            </w:ins>
          </w:p>
        </w:tc>
      </w:tr>
      <w:tr w:rsidR="00FB705E" w14:paraId="41CD3E39" w14:textId="77777777" w:rsidTr="00CC6775">
        <w:trPr>
          <w:ins w:id="687" w:author="Nokia" w:date="2020-11-04T22:12:00Z"/>
        </w:trPr>
        <w:tc>
          <w:tcPr>
            <w:tcW w:w="1236" w:type="dxa"/>
          </w:tcPr>
          <w:p w14:paraId="4304F073" w14:textId="219D9DC6" w:rsidR="00FB705E" w:rsidRDefault="00FB705E" w:rsidP="00930677">
            <w:pPr>
              <w:spacing w:after="120"/>
              <w:rPr>
                <w:ins w:id="688" w:author="Nokia" w:date="2020-11-04T22:12:00Z"/>
                <w:rFonts w:eastAsiaTheme="minorEastAsia"/>
                <w:color w:val="0070C0"/>
                <w:lang w:val="en-US" w:eastAsia="zh-CN"/>
              </w:rPr>
            </w:pPr>
            <w:ins w:id="689" w:author="Nokia" w:date="2020-11-04T22:12:00Z">
              <w:r>
                <w:rPr>
                  <w:rFonts w:eastAsiaTheme="minorEastAsia"/>
                  <w:color w:val="0070C0"/>
                  <w:lang w:val="en-US" w:eastAsia="zh-CN"/>
                </w:rPr>
                <w:lastRenderedPageBreak/>
                <w:t>Nokia</w:t>
              </w:r>
            </w:ins>
          </w:p>
        </w:tc>
        <w:tc>
          <w:tcPr>
            <w:tcW w:w="8395" w:type="dxa"/>
          </w:tcPr>
          <w:p w14:paraId="2F894FF5" w14:textId="6DF4363E" w:rsidR="00FB705E" w:rsidRDefault="001D4DF7" w:rsidP="00930677">
            <w:pPr>
              <w:spacing w:after="120"/>
              <w:rPr>
                <w:ins w:id="690" w:author="Nokia" w:date="2020-11-04T22:12:00Z"/>
                <w:rFonts w:eastAsiaTheme="minorEastAsia"/>
                <w:color w:val="0070C0"/>
                <w:lang w:eastAsia="zh-CN"/>
              </w:rPr>
            </w:pPr>
            <w:ins w:id="691" w:author="Nokia" w:date="2020-11-04T22:13:00Z">
              <w:r>
                <w:rPr>
                  <w:rFonts w:eastAsiaTheme="minorEastAsia"/>
                  <w:color w:val="0070C0"/>
                  <w:lang w:eastAsia="zh-CN"/>
                </w:rPr>
                <w:t>We have the same view with Huawei, Test 1a/1b sho</w:t>
              </w:r>
            </w:ins>
            <w:ins w:id="692" w:author="Nokia" w:date="2020-11-04T22:14:00Z">
              <w:r>
                <w:rPr>
                  <w:rFonts w:eastAsiaTheme="minorEastAsia"/>
                  <w:color w:val="0070C0"/>
                  <w:lang w:eastAsia="zh-CN"/>
                </w:rPr>
                <w:t>uld be similar as 6a/6b, the core requirements are no difference for them.</w:t>
              </w:r>
            </w:ins>
          </w:p>
        </w:tc>
      </w:tr>
    </w:tbl>
    <w:p w14:paraId="3092DA6D" w14:textId="77777777" w:rsidR="00F06580" w:rsidRDefault="00F06580" w:rsidP="003A2D35">
      <w:pPr>
        <w:rPr>
          <w:u w:val="single"/>
        </w:rPr>
      </w:pPr>
    </w:p>
    <w:p w14:paraId="6EF63DD3" w14:textId="77777777" w:rsidR="00DD3AE9" w:rsidRDefault="00DD3AE9" w:rsidP="003A2D35">
      <w:pPr>
        <w:rPr>
          <w:u w:val="single"/>
        </w:rPr>
      </w:pPr>
    </w:p>
    <w:p w14:paraId="48827680" w14:textId="77777777" w:rsidR="00DD3AE9" w:rsidRPr="00EE7200" w:rsidRDefault="00DD3AE9" w:rsidP="00DD3AE9">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2</w:t>
      </w:r>
      <w:r w:rsidRPr="00EE7200">
        <w:rPr>
          <w:u w:val="single"/>
        </w:rPr>
        <w:t xml:space="preserve">: </w:t>
      </w:r>
      <w:r>
        <w:rPr>
          <w:u w:val="single"/>
        </w:rPr>
        <w:t>Test cases for CGI reading in NR SA</w:t>
      </w:r>
    </w:p>
    <w:tbl>
      <w:tblPr>
        <w:tblStyle w:val="afd"/>
        <w:tblW w:w="0" w:type="auto"/>
        <w:tblLook w:val="04A0" w:firstRow="1" w:lastRow="0" w:firstColumn="1" w:lastColumn="0" w:noHBand="0" w:noVBand="1"/>
      </w:tblPr>
      <w:tblGrid>
        <w:gridCol w:w="1236"/>
        <w:gridCol w:w="8395"/>
      </w:tblGrid>
      <w:tr w:rsidR="00F06580" w14:paraId="027F8B27" w14:textId="77777777" w:rsidTr="00CC6775">
        <w:tc>
          <w:tcPr>
            <w:tcW w:w="1236" w:type="dxa"/>
          </w:tcPr>
          <w:p w14:paraId="5D0FE770" w14:textId="77777777" w:rsidR="00F06580" w:rsidRPr="00805BE8" w:rsidRDefault="00F06580" w:rsidP="00CC6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2E8A61" w14:textId="77777777" w:rsidR="00F06580" w:rsidRPr="00805BE8" w:rsidRDefault="00F06580" w:rsidP="00CC6775">
            <w:pPr>
              <w:spacing w:after="120"/>
              <w:rPr>
                <w:rFonts w:eastAsiaTheme="minorEastAsia"/>
                <w:b/>
                <w:bCs/>
                <w:color w:val="0070C0"/>
                <w:lang w:val="en-US" w:eastAsia="zh-CN"/>
              </w:rPr>
            </w:pPr>
            <w:r>
              <w:rPr>
                <w:rFonts w:eastAsiaTheme="minorEastAsia"/>
                <w:b/>
                <w:bCs/>
                <w:color w:val="0070C0"/>
                <w:lang w:val="en-US" w:eastAsia="zh-CN"/>
              </w:rPr>
              <w:t>Comments</w:t>
            </w:r>
          </w:p>
        </w:tc>
      </w:tr>
      <w:tr w:rsidR="00D76828" w14:paraId="2D43EC7F" w14:textId="77777777" w:rsidTr="00CC6775">
        <w:tc>
          <w:tcPr>
            <w:tcW w:w="1236" w:type="dxa"/>
          </w:tcPr>
          <w:p w14:paraId="7209F776" w14:textId="094A06F7" w:rsidR="00D76828" w:rsidRPr="003418CB" w:rsidRDefault="00D76828" w:rsidP="00D76828">
            <w:pPr>
              <w:spacing w:after="120"/>
              <w:rPr>
                <w:rFonts w:eastAsiaTheme="minorEastAsia"/>
                <w:color w:val="0070C0"/>
                <w:lang w:val="en-US" w:eastAsia="zh-CN"/>
              </w:rPr>
            </w:pPr>
            <w:ins w:id="693" w:author="Huawei" w:date="2020-11-02T20:2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7F9E3DB" w14:textId="77777777" w:rsidR="00D76828" w:rsidRDefault="00D76828" w:rsidP="00D76828">
            <w:pPr>
              <w:spacing w:after="120"/>
              <w:rPr>
                <w:ins w:id="694" w:author="Huawei" w:date="2020-11-02T20:28:00Z"/>
                <w:rFonts w:eastAsiaTheme="minorEastAsia"/>
                <w:color w:val="0070C0"/>
                <w:lang w:eastAsia="zh-CN"/>
              </w:rPr>
            </w:pPr>
            <w:ins w:id="695" w:author="Huawei" w:date="2020-11-02T20:28:00Z">
              <w:r>
                <w:rPr>
                  <w:rFonts w:eastAsiaTheme="minorEastAsia" w:hint="eastAsia"/>
                  <w:color w:val="0070C0"/>
                  <w:lang w:eastAsia="zh-CN"/>
                </w:rPr>
                <w:t>W</w:t>
              </w:r>
              <w:r>
                <w:rPr>
                  <w:rFonts w:eastAsiaTheme="minorEastAsia"/>
                  <w:color w:val="0070C0"/>
                  <w:lang w:eastAsia="zh-CN"/>
                </w:rPr>
                <w:t>e only need one of Test 2a and 2b but not both, as whether the serving cell is in FR1 or FR2 should not impact the CGI reading performance. For simplicity we prefer to keep Test 2a and it is noted there is already draft CR for it.</w:t>
              </w:r>
            </w:ins>
          </w:p>
          <w:p w14:paraId="03674EBA" w14:textId="48A73641" w:rsidR="00D76828" w:rsidRPr="009F1A9B" w:rsidRDefault="00D76828" w:rsidP="00D76828">
            <w:pPr>
              <w:spacing w:after="120"/>
              <w:rPr>
                <w:rFonts w:eastAsiaTheme="minorEastAsia"/>
                <w:color w:val="0070C0"/>
                <w:lang w:eastAsia="zh-CN"/>
              </w:rPr>
            </w:pPr>
            <w:ins w:id="696" w:author="Huawei" w:date="2020-11-02T20:28:00Z">
              <w:r>
                <w:rPr>
                  <w:rFonts w:eastAsiaTheme="minorEastAsia" w:hint="eastAsia"/>
                  <w:color w:val="0070C0"/>
                  <w:lang w:eastAsia="zh-CN"/>
                </w:rPr>
                <w:t>W</w:t>
              </w:r>
              <w:r>
                <w:rPr>
                  <w:rFonts w:eastAsiaTheme="minorEastAsia"/>
                  <w:color w:val="0070C0"/>
                  <w:lang w:eastAsia="zh-CN"/>
                </w:rPr>
                <w:t xml:space="preserve">e do not see a need to test intra and inter-frequency target cell exhaustively. CGI reading is based on auto gap, and the core requirements are not differentiating intra and inter-frequency, either. It is therefore reasonable to randomly test intra and inter-frequency for FR1 and FR2, and we can keep Test 3a and 4b as the Rapporteur suggested on reflector before the meeting. </w:t>
              </w:r>
            </w:ins>
          </w:p>
        </w:tc>
      </w:tr>
      <w:tr w:rsidR="00930677" w14:paraId="032C922A" w14:textId="77777777" w:rsidTr="00CC6775">
        <w:tc>
          <w:tcPr>
            <w:tcW w:w="1236" w:type="dxa"/>
          </w:tcPr>
          <w:p w14:paraId="21D47D16" w14:textId="55433E13" w:rsidR="00930677" w:rsidRPr="003418CB" w:rsidRDefault="00930677" w:rsidP="00930677">
            <w:pPr>
              <w:spacing w:after="120"/>
              <w:rPr>
                <w:rFonts w:eastAsiaTheme="minorEastAsia"/>
                <w:color w:val="0070C0"/>
                <w:lang w:val="en-US" w:eastAsia="zh-CN"/>
              </w:rPr>
            </w:pPr>
            <w:ins w:id="697" w:author="Ericsson" w:date="2020-11-03T13:47:00Z">
              <w:r>
                <w:rPr>
                  <w:rFonts w:eastAsiaTheme="minorEastAsia"/>
                  <w:color w:val="0070C0"/>
                  <w:lang w:val="en-US" w:eastAsia="zh-CN"/>
                </w:rPr>
                <w:t>Ericsson</w:t>
              </w:r>
            </w:ins>
          </w:p>
        </w:tc>
        <w:tc>
          <w:tcPr>
            <w:tcW w:w="8395" w:type="dxa"/>
          </w:tcPr>
          <w:p w14:paraId="6FCF6A43" w14:textId="0FB137D8" w:rsidR="00930677" w:rsidRPr="009F1A9B" w:rsidRDefault="00930677" w:rsidP="00930677">
            <w:pPr>
              <w:spacing w:after="120"/>
              <w:rPr>
                <w:rFonts w:eastAsiaTheme="minorEastAsia"/>
                <w:color w:val="0070C0"/>
                <w:lang w:eastAsia="zh-CN"/>
              </w:rPr>
            </w:pPr>
            <w:ins w:id="698" w:author="Ericsson" w:date="2020-11-03T13:47:00Z">
              <w:r>
                <w:rPr>
                  <w:rFonts w:eastAsiaTheme="minorEastAsia"/>
                  <w:color w:val="0070C0"/>
                  <w:lang w:eastAsia="zh-CN"/>
                </w:rPr>
                <w:t>All proposed tests are needed; the interruption impact of LTE CGI reading on an NR serving cell needs to be verified and within NR we need to verify both NR-intra and NR-inter requirements for CGI reading</w:t>
              </w:r>
            </w:ins>
          </w:p>
        </w:tc>
      </w:tr>
      <w:tr w:rsidR="00012B01" w14:paraId="6251FC4E" w14:textId="77777777" w:rsidTr="00CC6775">
        <w:tc>
          <w:tcPr>
            <w:tcW w:w="1236" w:type="dxa"/>
          </w:tcPr>
          <w:p w14:paraId="5FF0189E" w14:textId="6870C193" w:rsidR="00012B01" w:rsidRPr="003418CB" w:rsidRDefault="00012B01" w:rsidP="00012B01">
            <w:pPr>
              <w:spacing w:after="120"/>
              <w:rPr>
                <w:rFonts w:eastAsiaTheme="minorEastAsia"/>
                <w:color w:val="0070C0"/>
                <w:lang w:val="en-US" w:eastAsia="zh-CN"/>
              </w:rPr>
            </w:pPr>
            <w:ins w:id="699" w:author="Chu-Hsiang Huang" w:date="2020-11-03T17:15:00Z">
              <w:r>
                <w:rPr>
                  <w:rFonts w:eastAsiaTheme="minorEastAsia"/>
                  <w:color w:val="0070C0"/>
                  <w:lang w:val="en-US" w:eastAsia="zh-CN"/>
                </w:rPr>
                <w:t>QC</w:t>
              </w:r>
            </w:ins>
          </w:p>
        </w:tc>
        <w:tc>
          <w:tcPr>
            <w:tcW w:w="8395" w:type="dxa"/>
          </w:tcPr>
          <w:p w14:paraId="48BF134C" w14:textId="77777777" w:rsidR="00012B01" w:rsidRDefault="00012B01" w:rsidP="00012B01">
            <w:pPr>
              <w:spacing w:after="120"/>
              <w:rPr>
                <w:ins w:id="700" w:author="Chu-Hsiang Huang" w:date="2020-11-03T17:15:00Z"/>
                <w:bCs/>
                <w:color w:val="FF0000"/>
                <w:lang w:eastAsia="zh-CN"/>
              </w:rPr>
            </w:pPr>
            <w:ins w:id="701" w:author="Chu-Hsiang Huang" w:date="2020-11-03T17:15:00Z">
              <w:r w:rsidRPr="00823AB9">
                <w:rPr>
                  <w:bCs/>
                  <w:color w:val="FF0000"/>
                  <w:lang w:eastAsia="zh-CN"/>
                </w:rPr>
                <w:t xml:space="preserve">In order to reduce number of TCs, we would like to propose choose </w:t>
              </w:r>
              <w:r>
                <w:rPr>
                  <w:bCs/>
                  <w:color w:val="FF0000"/>
                  <w:lang w:eastAsia="zh-CN"/>
                </w:rPr>
                <w:t>2a and not 2b</w:t>
              </w:r>
              <w:r w:rsidRPr="00823AB9">
                <w:rPr>
                  <w:bCs/>
                  <w:color w:val="FF0000"/>
                  <w:lang w:eastAsia="zh-CN"/>
                </w:rPr>
                <w:t>, since UE is using gap to read LTE CGI, interruptions on FR1 and FR2 are quite similar.</w:t>
              </w:r>
            </w:ins>
          </w:p>
          <w:p w14:paraId="18ED4A8F" w14:textId="655434DB" w:rsidR="00012B01" w:rsidRPr="009F1A9B" w:rsidRDefault="00012B01" w:rsidP="00012B01">
            <w:pPr>
              <w:spacing w:after="120"/>
              <w:rPr>
                <w:rFonts w:eastAsiaTheme="minorEastAsia"/>
                <w:color w:val="0070C0"/>
                <w:lang w:eastAsia="zh-CN"/>
              </w:rPr>
            </w:pPr>
            <w:ins w:id="702" w:author="Chu-Hsiang Huang" w:date="2020-11-03T17:15:00Z">
              <w:r w:rsidRPr="00823AB9">
                <w:rPr>
                  <w:rFonts w:eastAsia="PMingLiU"/>
                  <w:color w:val="FF0000"/>
                </w:rPr>
                <w:t>Since CGI reading discussed in this release is executed within gap, inter-frequency and intra-frequency are very similar, the only difference is probably whether frequency retuning is needed, which is tested in inter-frequency measurement TCs already. Therefore, we believe only one in 3a/4a</w:t>
              </w:r>
              <w:r>
                <w:rPr>
                  <w:rFonts w:eastAsia="PMingLiU"/>
                  <w:color w:val="FF0000"/>
                </w:rPr>
                <w:t xml:space="preserve"> (prefer 3a)</w:t>
              </w:r>
              <w:r w:rsidRPr="00823AB9">
                <w:rPr>
                  <w:rFonts w:eastAsia="PMingLiU"/>
                  <w:color w:val="FF0000"/>
                </w:rPr>
                <w:t xml:space="preserve"> and one </w:t>
              </w:r>
              <w:r>
                <w:rPr>
                  <w:rFonts w:eastAsia="PMingLiU"/>
                  <w:color w:val="FF0000"/>
                </w:rPr>
                <w:t>3</w:t>
              </w:r>
              <w:r w:rsidRPr="00823AB9">
                <w:rPr>
                  <w:rFonts w:eastAsia="PMingLiU"/>
                  <w:color w:val="FF0000"/>
                </w:rPr>
                <w:t>b/4b</w:t>
              </w:r>
              <w:r>
                <w:rPr>
                  <w:rFonts w:eastAsia="PMingLiU"/>
                  <w:color w:val="FF0000"/>
                </w:rPr>
                <w:t xml:space="preserve"> (prefer 4b)</w:t>
              </w:r>
              <w:r w:rsidRPr="00823AB9">
                <w:rPr>
                  <w:rFonts w:eastAsia="PMingLiU"/>
                  <w:color w:val="FF0000"/>
                </w:rPr>
                <w:t xml:space="preserve"> are needed.</w:t>
              </w:r>
            </w:ins>
          </w:p>
        </w:tc>
      </w:tr>
      <w:tr w:rsidR="008D3029" w14:paraId="09F9B19F" w14:textId="77777777" w:rsidTr="00CC6775">
        <w:tc>
          <w:tcPr>
            <w:tcW w:w="1236" w:type="dxa"/>
          </w:tcPr>
          <w:p w14:paraId="7E492A8D" w14:textId="3248F956" w:rsidR="008D3029" w:rsidRPr="003418CB" w:rsidRDefault="008D3029" w:rsidP="008D3029">
            <w:pPr>
              <w:spacing w:after="120"/>
              <w:rPr>
                <w:rFonts w:eastAsiaTheme="minorEastAsia"/>
                <w:color w:val="0070C0"/>
                <w:lang w:val="en-US" w:eastAsia="zh-CN"/>
              </w:rPr>
            </w:pPr>
            <w:ins w:id="703" w:author="Zhixun Tang (唐治汛)" w:date="2020-11-04T10:57:00Z">
              <w:r>
                <w:rPr>
                  <w:rFonts w:eastAsiaTheme="minorEastAsia"/>
                  <w:color w:val="0070C0"/>
                  <w:lang w:val="en-US" w:eastAsia="zh-CN"/>
                </w:rPr>
                <w:t>MTK</w:t>
              </w:r>
            </w:ins>
          </w:p>
        </w:tc>
        <w:tc>
          <w:tcPr>
            <w:tcW w:w="8395" w:type="dxa"/>
          </w:tcPr>
          <w:p w14:paraId="57F26AD7" w14:textId="349222F2" w:rsidR="008D3029" w:rsidRPr="009F1A9B" w:rsidRDefault="008D3029" w:rsidP="008D3029">
            <w:pPr>
              <w:spacing w:after="120"/>
              <w:rPr>
                <w:rFonts w:eastAsiaTheme="minorEastAsia"/>
                <w:color w:val="0070C0"/>
                <w:lang w:eastAsia="zh-CN"/>
              </w:rPr>
            </w:pPr>
            <w:ins w:id="704" w:author="Zhixun Tang (唐治汛)" w:date="2020-11-04T10:57:00Z">
              <w:r>
                <w:rPr>
                  <w:rFonts w:eastAsiaTheme="minorEastAsia"/>
                  <w:color w:val="0070C0"/>
                  <w:lang w:eastAsia="zh-CN"/>
                </w:rPr>
                <w:t>Agree with Huawei.</w:t>
              </w:r>
            </w:ins>
          </w:p>
        </w:tc>
      </w:tr>
      <w:tr w:rsidR="00012B01" w14:paraId="5DD1F695" w14:textId="77777777" w:rsidTr="00CC6775">
        <w:tc>
          <w:tcPr>
            <w:tcW w:w="1236" w:type="dxa"/>
          </w:tcPr>
          <w:p w14:paraId="773798B0" w14:textId="3FBC2D6E" w:rsidR="00012B01" w:rsidRPr="003418CB" w:rsidRDefault="00D05208" w:rsidP="00012B01">
            <w:pPr>
              <w:spacing w:after="120"/>
              <w:rPr>
                <w:rFonts w:eastAsiaTheme="minorEastAsia"/>
                <w:color w:val="0070C0"/>
                <w:lang w:val="en-US" w:eastAsia="zh-CN"/>
              </w:rPr>
            </w:pPr>
            <w:ins w:id="705" w:author="Qiming Li" w:date="2020-11-04T14:54:00Z">
              <w:r>
                <w:rPr>
                  <w:rFonts w:eastAsiaTheme="minorEastAsia"/>
                  <w:color w:val="0070C0"/>
                  <w:lang w:val="en-US" w:eastAsia="zh-CN"/>
                </w:rPr>
                <w:t>Apple</w:t>
              </w:r>
            </w:ins>
          </w:p>
        </w:tc>
        <w:tc>
          <w:tcPr>
            <w:tcW w:w="8395" w:type="dxa"/>
          </w:tcPr>
          <w:p w14:paraId="2AE993A5" w14:textId="2E75DB89" w:rsidR="00012B01" w:rsidRPr="00476F32" w:rsidRDefault="00D05208" w:rsidP="00012B01">
            <w:pPr>
              <w:spacing w:after="120"/>
              <w:rPr>
                <w:rFonts w:eastAsiaTheme="minorEastAsia"/>
                <w:color w:val="0070C0"/>
                <w:lang w:val="en-US" w:eastAsia="zh-CN"/>
                <w:rPrChange w:id="706" w:author="Qiming Li" w:date="2020-11-04T14:57:00Z">
                  <w:rPr>
                    <w:rFonts w:eastAsiaTheme="minorEastAsia"/>
                    <w:color w:val="0070C0"/>
                    <w:lang w:eastAsia="zh-CN"/>
                  </w:rPr>
                </w:rPrChange>
              </w:rPr>
            </w:pPr>
            <w:ins w:id="707" w:author="Qiming Li" w:date="2020-11-04T14:54:00Z">
              <w:r>
                <w:rPr>
                  <w:rFonts w:eastAsiaTheme="minorEastAsia"/>
                  <w:color w:val="0070C0"/>
                  <w:lang w:eastAsia="zh-CN"/>
                </w:rPr>
                <w:t xml:space="preserve">No need to test all. </w:t>
              </w:r>
            </w:ins>
            <w:ins w:id="708" w:author="Qiming Li" w:date="2020-11-04T14:57:00Z">
              <w:r w:rsidR="00476F32">
                <w:rPr>
                  <w:rFonts w:eastAsiaTheme="minorEastAsia"/>
                  <w:color w:val="0070C0"/>
                  <w:lang w:eastAsia="zh-CN"/>
                </w:rPr>
                <w:t>S</w:t>
              </w:r>
              <w:r w:rsidR="00476F32">
                <w:rPr>
                  <w:rFonts w:eastAsiaTheme="minorEastAsia" w:hint="eastAsia"/>
                  <w:color w:val="0070C0"/>
                  <w:lang w:eastAsia="zh-CN"/>
                </w:rPr>
                <w:t>ug</w:t>
              </w:r>
              <w:r w:rsidR="00476F32">
                <w:rPr>
                  <w:rFonts w:eastAsiaTheme="minorEastAsia"/>
                  <w:color w:val="0070C0"/>
                  <w:lang w:eastAsia="zh-CN"/>
                </w:rPr>
                <w:t>gestions from HW and QC are fine, i.e. keep only 2a, 3a and 4b.</w:t>
              </w:r>
            </w:ins>
          </w:p>
        </w:tc>
      </w:tr>
      <w:tr w:rsidR="00012B01" w14:paraId="1159D628" w14:textId="77777777" w:rsidTr="00CC6775">
        <w:tc>
          <w:tcPr>
            <w:tcW w:w="1236" w:type="dxa"/>
          </w:tcPr>
          <w:p w14:paraId="5AEDA392" w14:textId="2CF1D976" w:rsidR="00012B01" w:rsidRPr="003418CB" w:rsidRDefault="005257BD" w:rsidP="00012B01">
            <w:pPr>
              <w:spacing w:after="120"/>
              <w:rPr>
                <w:rFonts w:eastAsiaTheme="minorEastAsia"/>
                <w:color w:val="0070C0"/>
                <w:lang w:val="en-US" w:eastAsia="zh-CN"/>
              </w:rPr>
            </w:pPr>
            <w:ins w:id="709" w:author="ZTE" w:date="2020-11-04T19:08:00Z">
              <w:r>
                <w:rPr>
                  <w:rFonts w:eastAsiaTheme="minorEastAsia" w:hint="eastAsia"/>
                  <w:color w:val="0070C0"/>
                  <w:lang w:val="en-US" w:eastAsia="zh-CN"/>
                </w:rPr>
                <w:t>ZTE</w:t>
              </w:r>
            </w:ins>
          </w:p>
        </w:tc>
        <w:tc>
          <w:tcPr>
            <w:tcW w:w="8395" w:type="dxa"/>
          </w:tcPr>
          <w:p w14:paraId="69A8F207" w14:textId="50EEAB0C" w:rsidR="00012B01" w:rsidRPr="009F1A9B" w:rsidRDefault="005257BD" w:rsidP="00012B01">
            <w:pPr>
              <w:spacing w:after="120"/>
              <w:rPr>
                <w:rFonts w:eastAsiaTheme="minorEastAsia"/>
                <w:color w:val="0070C0"/>
                <w:lang w:eastAsia="zh-CN"/>
              </w:rPr>
            </w:pPr>
            <w:ins w:id="710" w:author="ZTE" w:date="2020-11-04T19:10:00Z">
              <w:r>
                <w:rPr>
                  <w:rFonts w:eastAsiaTheme="minorEastAsia" w:hint="eastAsia"/>
                  <w:color w:val="0070C0"/>
                  <w:lang w:eastAsia="zh-CN"/>
                </w:rPr>
                <w:t xml:space="preserve">Agree with other companies it is not necessary to test all the cases as the UE processing are quite similar. </w:t>
              </w:r>
            </w:ins>
            <w:ins w:id="711" w:author="ZTE" w:date="2020-11-04T19:13:00Z">
              <w:r w:rsidR="00AE0FAB">
                <w:rPr>
                  <w:rFonts w:eastAsiaTheme="minorEastAsia"/>
                  <w:color w:val="0070C0"/>
                  <w:lang w:eastAsia="zh-CN"/>
                </w:rPr>
                <w:t>Based on our proposal we cap support to have 2a, 3a and 4b.</w:t>
              </w:r>
            </w:ins>
          </w:p>
        </w:tc>
      </w:tr>
      <w:tr w:rsidR="001D4DF7" w14:paraId="47B71BD5" w14:textId="77777777" w:rsidTr="00CC6775">
        <w:trPr>
          <w:ins w:id="712" w:author="Nokia" w:date="2020-11-04T22:15:00Z"/>
        </w:trPr>
        <w:tc>
          <w:tcPr>
            <w:tcW w:w="1236" w:type="dxa"/>
          </w:tcPr>
          <w:p w14:paraId="58B3236C" w14:textId="21A3CBB6" w:rsidR="001D4DF7" w:rsidRDefault="001D4DF7" w:rsidP="00012B01">
            <w:pPr>
              <w:spacing w:after="120"/>
              <w:rPr>
                <w:ins w:id="713" w:author="Nokia" w:date="2020-11-04T22:15:00Z"/>
                <w:rFonts w:eastAsiaTheme="minorEastAsia"/>
                <w:color w:val="0070C0"/>
                <w:lang w:val="en-US" w:eastAsia="zh-CN"/>
              </w:rPr>
            </w:pPr>
            <w:ins w:id="714" w:author="Nokia" w:date="2020-11-04T22:15:00Z">
              <w:r>
                <w:rPr>
                  <w:rFonts w:eastAsiaTheme="minorEastAsia"/>
                  <w:color w:val="0070C0"/>
                  <w:lang w:val="en-US" w:eastAsia="zh-CN"/>
                </w:rPr>
                <w:t>Nokia</w:t>
              </w:r>
            </w:ins>
          </w:p>
        </w:tc>
        <w:tc>
          <w:tcPr>
            <w:tcW w:w="8395" w:type="dxa"/>
          </w:tcPr>
          <w:p w14:paraId="6B62C89D" w14:textId="30346B6A" w:rsidR="001D4DF7" w:rsidRDefault="001D4DF7" w:rsidP="00012B01">
            <w:pPr>
              <w:spacing w:after="120"/>
              <w:rPr>
                <w:ins w:id="715" w:author="Nokia" w:date="2020-11-04T22:15:00Z"/>
                <w:rFonts w:eastAsiaTheme="minorEastAsia"/>
                <w:color w:val="0070C0"/>
                <w:lang w:eastAsia="zh-CN"/>
              </w:rPr>
            </w:pPr>
            <w:ins w:id="716" w:author="Nokia" w:date="2020-11-04T22:16:00Z">
              <w:r>
                <w:rPr>
                  <w:rFonts w:eastAsiaTheme="minorEastAsia"/>
                  <w:color w:val="0070C0"/>
                  <w:lang w:eastAsia="zh-CN"/>
                </w:rPr>
                <w:t>We do not need to test all the listed cases since some of the cases will test the same core requirements</w:t>
              </w:r>
            </w:ins>
            <w:ins w:id="717" w:author="Nokia" w:date="2020-11-04T22:19:00Z">
              <w:r>
                <w:rPr>
                  <w:rFonts w:eastAsiaTheme="minorEastAsia"/>
                  <w:color w:val="0070C0"/>
                  <w:lang w:eastAsia="zh-CN"/>
                </w:rPr>
                <w:t xml:space="preserve">, considering the test cases discussion by moderator before this meeting, </w:t>
              </w:r>
            </w:ins>
            <w:ins w:id="718" w:author="Nokia" w:date="2020-11-04T22:18:00Z">
              <w:r>
                <w:rPr>
                  <w:rFonts w:eastAsiaTheme="minorEastAsia"/>
                  <w:color w:val="0070C0"/>
                  <w:lang w:eastAsia="zh-CN"/>
                </w:rPr>
                <w:t>We support to have 2a, 3a and 4b.</w:t>
              </w:r>
            </w:ins>
          </w:p>
        </w:tc>
      </w:tr>
    </w:tbl>
    <w:p w14:paraId="4B1FC95F" w14:textId="77777777" w:rsidR="00F06580" w:rsidRDefault="00F06580" w:rsidP="00F06580">
      <w:pPr>
        <w:spacing w:after="120"/>
        <w:ind w:left="360"/>
        <w:rPr>
          <w:szCs w:val="24"/>
          <w:lang w:val="en-US" w:eastAsia="zh-CN"/>
        </w:rPr>
      </w:pPr>
    </w:p>
    <w:p w14:paraId="70AA5DA7" w14:textId="77777777" w:rsidR="00DD3AE9" w:rsidRPr="00EE7200" w:rsidRDefault="00DD3AE9" w:rsidP="00DD3AE9">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3</w:t>
      </w:r>
      <w:r w:rsidRPr="00EE7200">
        <w:rPr>
          <w:u w:val="single"/>
        </w:rPr>
        <w:t xml:space="preserve">: </w:t>
      </w:r>
      <w:r>
        <w:rPr>
          <w:u w:val="single"/>
        </w:rPr>
        <w:t>Test cases for CGI reading in EN-DC</w:t>
      </w:r>
    </w:p>
    <w:tbl>
      <w:tblPr>
        <w:tblStyle w:val="afd"/>
        <w:tblW w:w="0" w:type="auto"/>
        <w:tblLook w:val="04A0" w:firstRow="1" w:lastRow="0" w:firstColumn="1" w:lastColumn="0" w:noHBand="0" w:noVBand="1"/>
      </w:tblPr>
      <w:tblGrid>
        <w:gridCol w:w="1236"/>
        <w:gridCol w:w="8395"/>
      </w:tblGrid>
      <w:tr w:rsidR="00F06580" w14:paraId="063A580C" w14:textId="77777777" w:rsidTr="00CC6775">
        <w:tc>
          <w:tcPr>
            <w:tcW w:w="1236" w:type="dxa"/>
          </w:tcPr>
          <w:p w14:paraId="17A99B65" w14:textId="77777777" w:rsidR="00F06580" w:rsidRPr="00805BE8" w:rsidRDefault="00F06580" w:rsidP="00CC6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BB22FE" w14:textId="77777777" w:rsidR="00F06580" w:rsidRPr="00805BE8" w:rsidRDefault="00F06580" w:rsidP="00CC6775">
            <w:pPr>
              <w:spacing w:after="120"/>
              <w:rPr>
                <w:rFonts w:eastAsiaTheme="minorEastAsia"/>
                <w:b/>
                <w:bCs/>
                <w:color w:val="0070C0"/>
                <w:lang w:val="en-US" w:eastAsia="zh-CN"/>
              </w:rPr>
            </w:pPr>
            <w:r>
              <w:rPr>
                <w:rFonts w:eastAsiaTheme="minorEastAsia"/>
                <w:b/>
                <w:bCs/>
                <w:color w:val="0070C0"/>
                <w:lang w:val="en-US" w:eastAsia="zh-CN"/>
              </w:rPr>
              <w:t>Comments</w:t>
            </w:r>
          </w:p>
        </w:tc>
      </w:tr>
      <w:tr w:rsidR="00F06580" w14:paraId="67B98E1A" w14:textId="77777777" w:rsidTr="00CC6775">
        <w:tc>
          <w:tcPr>
            <w:tcW w:w="1236" w:type="dxa"/>
          </w:tcPr>
          <w:p w14:paraId="07507BCF" w14:textId="2BCD5700" w:rsidR="00F06580" w:rsidRPr="003418CB" w:rsidRDefault="00D76828" w:rsidP="00CC6775">
            <w:pPr>
              <w:spacing w:after="120"/>
              <w:rPr>
                <w:rFonts w:eastAsiaTheme="minorEastAsia"/>
                <w:color w:val="0070C0"/>
                <w:lang w:val="en-US" w:eastAsia="zh-CN"/>
              </w:rPr>
            </w:pPr>
            <w:ins w:id="719" w:author="Huawei" w:date="2020-11-02T20:2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AA7790" w14:textId="147179FD" w:rsidR="00F06580" w:rsidRPr="009F1A9B" w:rsidRDefault="00D76828" w:rsidP="00CC6775">
            <w:pPr>
              <w:spacing w:after="120"/>
              <w:rPr>
                <w:rFonts w:eastAsiaTheme="minorEastAsia"/>
                <w:color w:val="0070C0"/>
                <w:lang w:eastAsia="zh-CN"/>
              </w:rPr>
            </w:pPr>
            <w:ins w:id="720" w:author="Huawei" w:date="2020-11-02T20:28:00Z">
              <w:r>
                <w:rPr>
                  <w:rFonts w:eastAsiaTheme="minorEastAsia"/>
                  <w:color w:val="0070C0"/>
                  <w:lang w:eastAsia="zh-CN"/>
                </w:rPr>
                <w:t>Similar as for SA case, we do not see a need to test intra and inter-frequency target cell exhaustively. It is therefore reasonable to randomly test intra and inter-frequency for FR1 and FR2, and we can keep Test 5a and 6b as the Rapporteur suggested on reflector before the meeting.</w:t>
              </w:r>
            </w:ins>
          </w:p>
        </w:tc>
      </w:tr>
      <w:tr w:rsidR="00930677" w14:paraId="017BE82B" w14:textId="77777777" w:rsidTr="00CC6775">
        <w:tc>
          <w:tcPr>
            <w:tcW w:w="1236" w:type="dxa"/>
          </w:tcPr>
          <w:p w14:paraId="548D5D87" w14:textId="0FBC5C19" w:rsidR="00930677" w:rsidRPr="003418CB" w:rsidRDefault="00930677" w:rsidP="00930677">
            <w:pPr>
              <w:spacing w:after="120"/>
              <w:rPr>
                <w:rFonts w:eastAsiaTheme="minorEastAsia"/>
                <w:color w:val="0070C0"/>
                <w:lang w:val="en-US" w:eastAsia="zh-CN"/>
              </w:rPr>
            </w:pPr>
            <w:ins w:id="721" w:author="Ericsson" w:date="2020-11-03T13:47:00Z">
              <w:r>
                <w:rPr>
                  <w:rFonts w:eastAsiaTheme="minorEastAsia"/>
                  <w:color w:val="0070C0"/>
                  <w:lang w:val="en-US" w:eastAsia="zh-CN"/>
                </w:rPr>
                <w:t>Ericsson</w:t>
              </w:r>
            </w:ins>
          </w:p>
        </w:tc>
        <w:tc>
          <w:tcPr>
            <w:tcW w:w="8395" w:type="dxa"/>
          </w:tcPr>
          <w:p w14:paraId="4E49D4F7" w14:textId="4825F09E" w:rsidR="00930677" w:rsidRPr="009F1A9B" w:rsidRDefault="00930677" w:rsidP="00930677">
            <w:pPr>
              <w:spacing w:after="120"/>
              <w:rPr>
                <w:rFonts w:eastAsiaTheme="minorEastAsia"/>
                <w:color w:val="0070C0"/>
                <w:lang w:eastAsia="zh-CN"/>
              </w:rPr>
            </w:pPr>
            <w:ins w:id="722" w:author="Ericsson" w:date="2020-11-03T13:47:00Z">
              <w:r>
                <w:rPr>
                  <w:rFonts w:eastAsiaTheme="minorEastAsia"/>
                  <w:color w:val="0070C0"/>
                  <w:lang w:eastAsia="zh-CN"/>
                </w:rPr>
                <w:t>Tests are needed, however if the UE also supports NR SA and passes tests in 2-1-2 the tests could be skipped according to applicability rule</w:t>
              </w:r>
            </w:ins>
          </w:p>
        </w:tc>
      </w:tr>
      <w:tr w:rsidR="00BB3B07" w14:paraId="0B6450CD" w14:textId="77777777" w:rsidTr="00CC6775">
        <w:tc>
          <w:tcPr>
            <w:tcW w:w="1236" w:type="dxa"/>
          </w:tcPr>
          <w:p w14:paraId="09866455" w14:textId="6E061825" w:rsidR="00BB3B07" w:rsidRPr="003418CB" w:rsidRDefault="00BB3B07" w:rsidP="00BB3B07">
            <w:pPr>
              <w:spacing w:after="120"/>
              <w:rPr>
                <w:rFonts w:eastAsiaTheme="minorEastAsia"/>
                <w:color w:val="0070C0"/>
                <w:lang w:val="en-US" w:eastAsia="zh-CN"/>
              </w:rPr>
            </w:pPr>
            <w:ins w:id="723" w:author="Chu-Hsiang Huang" w:date="2020-11-03T17:15:00Z">
              <w:r>
                <w:rPr>
                  <w:rFonts w:eastAsiaTheme="minorEastAsia"/>
                  <w:color w:val="0070C0"/>
                  <w:lang w:val="en-US" w:eastAsia="zh-CN"/>
                </w:rPr>
                <w:t>QC</w:t>
              </w:r>
            </w:ins>
          </w:p>
        </w:tc>
        <w:tc>
          <w:tcPr>
            <w:tcW w:w="8395" w:type="dxa"/>
          </w:tcPr>
          <w:p w14:paraId="03C3D8E4" w14:textId="7AD94271" w:rsidR="00BB3B07" w:rsidRPr="009F1A9B" w:rsidRDefault="00BB3B07" w:rsidP="00BB3B07">
            <w:pPr>
              <w:spacing w:after="120"/>
              <w:rPr>
                <w:rFonts w:eastAsiaTheme="minorEastAsia"/>
                <w:color w:val="0070C0"/>
                <w:lang w:eastAsia="zh-CN"/>
              </w:rPr>
            </w:pPr>
            <w:ins w:id="724" w:author="Chu-Hsiang Huang" w:date="2020-11-03T17:15:00Z">
              <w:r>
                <w:rPr>
                  <w:rFonts w:eastAsiaTheme="minorEastAsia"/>
                  <w:color w:val="0070C0"/>
                  <w:lang w:eastAsia="zh-CN"/>
                </w:rPr>
                <w:t>Same reasoning for 3a/4a and 3b/4b, only one of 5a/6a and one in 5b/6b are needed. We prefer to have 5a and 6b, but open to discuss the combinations.</w:t>
              </w:r>
            </w:ins>
          </w:p>
        </w:tc>
      </w:tr>
      <w:tr w:rsidR="008D3029" w14:paraId="623D27D7" w14:textId="77777777" w:rsidTr="00CC6775">
        <w:tc>
          <w:tcPr>
            <w:tcW w:w="1236" w:type="dxa"/>
          </w:tcPr>
          <w:p w14:paraId="5E99F8CB" w14:textId="3F74E8F9" w:rsidR="008D3029" w:rsidRPr="003418CB" w:rsidRDefault="008D3029" w:rsidP="008D3029">
            <w:pPr>
              <w:spacing w:after="120"/>
              <w:rPr>
                <w:rFonts w:eastAsiaTheme="minorEastAsia"/>
                <w:color w:val="0070C0"/>
                <w:lang w:val="en-US" w:eastAsia="zh-CN"/>
              </w:rPr>
            </w:pPr>
            <w:ins w:id="725" w:author="Zhixun Tang (唐治汛)" w:date="2020-11-04T10:57:00Z">
              <w:r>
                <w:rPr>
                  <w:rFonts w:eastAsiaTheme="minorEastAsia"/>
                  <w:color w:val="0070C0"/>
                  <w:lang w:val="en-US" w:eastAsia="zh-CN"/>
                </w:rPr>
                <w:t>MTK</w:t>
              </w:r>
            </w:ins>
          </w:p>
        </w:tc>
        <w:tc>
          <w:tcPr>
            <w:tcW w:w="8395" w:type="dxa"/>
          </w:tcPr>
          <w:p w14:paraId="53EA654D" w14:textId="031A6915" w:rsidR="008D3029" w:rsidRPr="009F1A9B" w:rsidRDefault="008D3029" w:rsidP="008D3029">
            <w:pPr>
              <w:spacing w:after="120"/>
              <w:rPr>
                <w:rFonts w:eastAsiaTheme="minorEastAsia"/>
                <w:color w:val="0070C0"/>
                <w:lang w:eastAsia="zh-CN"/>
              </w:rPr>
            </w:pPr>
            <w:ins w:id="726" w:author="Zhixun Tang (唐治汛)" w:date="2020-11-04T10:57:00Z">
              <w:r>
                <w:rPr>
                  <w:rFonts w:eastAsiaTheme="minorEastAsia"/>
                  <w:color w:val="0070C0"/>
                  <w:lang w:eastAsia="zh-CN"/>
                </w:rPr>
                <w:t>Agree with Huawei.</w:t>
              </w:r>
            </w:ins>
          </w:p>
        </w:tc>
      </w:tr>
      <w:tr w:rsidR="00BB3B07" w14:paraId="00634CEB" w14:textId="77777777" w:rsidTr="00CC6775">
        <w:tc>
          <w:tcPr>
            <w:tcW w:w="1236" w:type="dxa"/>
          </w:tcPr>
          <w:p w14:paraId="2305A3C4" w14:textId="249332E4" w:rsidR="00BB3B07" w:rsidRPr="003418CB" w:rsidRDefault="00476F32" w:rsidP="00BB3B07">
            <w:pPr>
              <w:spacing w:after="120"/>
              <w:rPr>
                <w:rFonts w:eastAsiaTheme="minorEastAsia"/>
                <w:color w:val="0070C0"/>
                <w:lang w:val="en-US" w:eastAsia="zh-CN"/>
              </w:rPr>
            </w:pPr>
            <w:ins w:id="727" w:author="Qiming Li" w:date="2020-11-04T14:57:00Z">
              <w:r>
                <w:rPr>
                  <w:rFonts w:eastAsiaTheme="minorEastAsia"/>
                  <w:color w:val="0070C0"/>
                  <w:lang w:val="en-US" w:eastAsia="zh-CN"/>
                </w:rPr>
                <w:t>Apple</w:t>
              </w:r>
            </w:ins>
          </w:p>
        </w:tc>
        <w:tc>
          <w:tcPr>
            <w:tcW w:w="8395" w:type="dxa"/>
          </w:tcPr>
          <w:p w14:paraId="2A685A77" w14:textId="237C54BB" w:rsidR="00BB3B07" w:rsidRPr="009F1A9B" w:rsidRDefault="00476F32" w:rsidP="00BB3B07">
            <w:pPr>
              <w:spacing w:after="120"/>
              <w:rPr>
                <w:rFonts w:eastAsiaTheme="minorEastAsia"/>
                <w:color w:val="0070C0"/>
                <w:lang w:eastAsia="zh-CN"/>
              </w:rPr>
            </w:pPr>
            <w:ins w:id="728" w:author="Qiming Li" w:date="2020-11-04T14:58:00Z">
              <w:r>
                <w:rPr>
                  <w:rFonts w:eastAsiaTheme="minorEastAsia"/>
                  <w:color w:val="0070C0"/>
                  <w:lang w:eastAsia="zh-CN"/>
                </w:rPr>
                <w:t>Similar as above, 5a and 6b are enough.</w:t>
              </w:r>
            </w:ins>
          </w:p>
        </w:tc>
      </w:tr>
      <w:tr w:rsidR="00BB3B07" w14:paraId="0A70D439" w14:textId="77777777" w:rsidTr="00CC6775">
        <w:tc>
          <w:tcPr>
            <w:tcW w:w="1236" w:type="dxa"/>
          </w:tcPr>
          <w:p w14:paraId="227C7984" w14:textId="6F24CDAA" w:rsidR="00BB3B07" w:rsidRPr="003418CB" w:rsidRDefault="00AE0FAB" w:rsidP="00BB3B07">
            <w:pPr>
              <w:spacing w:after="120"/>
              <w:rPr>
                <w:rFonts w:eastAsiaTheme="minorEastAsia"/>
                <w:color w:val="0070C0"/>
                <w:lang w:val="en-US" w:eastAsia="zh-CN"/>
              </w:rPr>
            </w:pPr>
            <w:ins w:id="729" w:author="ZTE" w:date="2020-11-04T19:13:00Z">
              <w:r>
                <w:rPr>
                  <w:rFonts w:eastAsiaTheme="minorEastAsia" w:hint="eastAsia"/>
                  <w:color w:val="0070C0"/>
                  <w:lang w:val="en-US" w:eastAsia="zh-CN"/>
                </w:rPr>
                <w:t>ZTE</w:t>
              </w:r>
            </w:ins>
          </w:p>
        </w:tc>
        <w:tc>
          <w:tcPr>
            <w:tcW w:w="8395" w:type="dxa"/>
          </w:tcPr>
          <w:p w14:paraId="1C4E7F28" w14:textId="07C274E2" w:rsidR="00BB3B07" w:rsidRPr="009F1A9B" w:rsidRDefault="00AE0FAB" w:rsidP="00BB3B07">
            <w:pPr>
              <w:spacing w:after="120"/>
              <w:rPr>
                <w:rFonts w:eastAsiaTheme="minorEastAsia"/>
                <w:color w:val="0070C0"/>
                <w:lang w:eastAsia="zh-CN"/>
              </w:rPr>
            </w:pPr>
            <w:ins w:id="730" w:author="ZTE" w:date="2020-11-04T19:17:00Z">
              <w:r>
                <w:rPr>
                  <w:rFonts w:eastAsiaTheme="minorEastAsia"/>
                  <w:color w:val="0070C0"/>
                  <w:lang w:eastAsia="zh-CN"/>
                </w:rPr>
                <w:t>S</w:t>
              </w:r>
              <w:r>
                <w:rPr>
                  <w:rFonts w:eastAsiaTheme="minorEastAsia" w:hint="eastAsia"/>
                  <w:color w:val="0070C0"/>
                  <w:lang w:eastAsia="zh-CN"/>
                </w:rPr>
                <w:t xml:space="preserve">upport </w:t>
              </w:r>
              <w:r>
                <w:rPr>
                  <w:rFonts w:eastAsiaTheme="minorEastAsia"/>
                  <w:color w:val="0070C0"/>
                  <w:lang w:eastAsia="zh-CN"/>
                </w:rPr>
                <w:t>to have test 5a/6b</w:t>
              </w:r>
            </w:ins>
          </w:p>
        </w:tc>
      </w:tr>
      <w:tr w:rsidR="001D4DF7" w14:paraId="0913DC2F" w14:textId="77777777" w:rsidTr="00CC6775">
        <w:trPr>
          <w:ins w:id="731" w:author="Nokia" w:date="2020-11-04T22:19:00Z"/>
        </w:trPr>
        <w:tc>
          <w:tcPr>
            <w:tcW w:w="1236" w:type="dxa"/>
          </w:tcPr>
          <w:p w14:paraId="6AF43ACE" w14:textId="64BB4E8A" w:rsidR="001D4DF7" w:rsidRDefault="001D4DF7" w:rsidP="00BB3B07">
            <w:pPr>
              <w:spacing w:after="120"/>
              <w:rPr>
                <w:ins w:id="732" w:author="Nokia" w:date="2020-11-04T22:19:00Z"/>
                <w:rFonts w:eastAsiaTheme="minorEastAsia"/>
                <w:color w:val="0070C0"/>
                <w:lang w:val="en-US" w:eastAsia="zh-CN"/>
              </w:rPr>
            </w:pPr>
            <w:ins w:id="733" w:author="Nokia" w:date="2020-11-04T22:19:00Z">
              <w:r>
                <w:rPr>
                  <w:rFonts w:eastAsiaTheme="minorEastAsia"/>
                  <w:color w:val="0070C0"/>
                  <w:lang w:val="en-US" w:eastAsia="zh-CN"/>
                </w:rPr>
                <w:t>Nokia</w:t>
              </w:r>
            </w:ins>
          </w:p>
        </w:tc>
        <w:tc>
          <w:tcPr>
            <w:tcW w:w="8395" w:type="dxa"/>
          </w:tcPr>
          <w:p w14:paraId="3680DFBB" w14:textId="2BC34016" w:rsidR="001D4DF7" w:rsidRDefault="001D4DF7" w:rsidP="00BB3B07">
            <w:pPr>
              <w:spacing w:after="120"/>
              <w:rPr>
                <w:ins w:id="734" w:author="Nokia" w:date="2020-11-04T22:19:00Z"/>
                <w:rFonts w:eastAsiaTheme="minorEastAsia"/>
                <w:color w:val="0070C0"/>
                <w:lang w:eastAsia="zh-CN"/>
              </w:rPr>
            </w:pPr>
            <w:ins w:id="735" w:author="Nokia" w:date="2020-11-04T22:20:00Z">
              <w:r>
                <w:rPr>
                  <w:rFonts w:eastAsiaTheme="minorEastAsia"/>
                  <w:color w:val="0070C0"/>
                  <w:lang w:eastAsia="zh-CN"/>
                </w:rPr>
                <w:t>Same view for SA case, we support to have 5a and 6b.</w:t>
              </w:r>
            </w:ins>
          </w:p>
        </w:tc>
      </w:tr>
    </w:tbl>
    <w:p w14:paraId="258A50C2" w14:textId="77777777" w:rsidR="00F06580" w:rsidRDefault="00F06580" w:rsidP="00F06580">
      <w:pPr>
        <w:spacing w:after="120"/>
        <w:ind w:left="360"/>
        <w:rPr>
          <w:szCs w:val="24"/>
          <w:lang w:val="en-US" w:eastAsia="zh-CN"/>
        </w:rPr>
      </w:pPr>
    </w:p>
    <w:p w14:paraId="5B54E3C1" w14:textId="27E9BF2A" w:rsidR="000439C9" w:rsidRPr="00AB34EA" w:rsidRDefault="00DD3AE9" w:rsidP="000439C9">
      <w:pPr>
        <w:rPr>
          <w:u w:val="single"/>
        </w:rPr>
      </w:pPr>
      <w:r w:rsidRPr="00F90ACC">
        <w:rPr>
          <w:u w:val="single"/>
        </w:rPr>
        <w:t>Issue 2-</w:t>
      </w:r>
      <w:r>
        <w:rPr>
          <w:u w:val="single"/>
        </w:rPr>
        <w:t>1-4: Test design</w:t>
      </w:r>
    </w:p>
    <w:tbl>
      <w:tblPr>
        <w:tblStyle w:val="afd"/>
        <w:tblW w:w="0" w:type="auto"/>
        <w:tblLook w:val="04A0" w:firstRow="1" w:lastRow="0" w:firstColumn="1" w:lastColumn="0" w:noHBand="0" w:noVBand="1"/>
      </w:tblPr>
      <w:tblGrid>
        <w:gridCol w:w="1236"/>
        <w:gridCol w:w="8395"/>
      </w:tblGrid>
      <w:tr w:rsidR="000439C9" w14:paraId="0A9EF5BE" w14:textId="77777777" w:rsidTr="00CC6775">
        <w:tc>
          <w:tcPr>
            <w:tcW w:w="1236" w:type="dxa"/>
          </w:tcPr>
          <w:p w14:paraId="4439CE22" w14:textId="77777777" w:rsidR="000439C9" w:rsidRPr="00805BE8" w:rsidRDefault="000439C9" w:rsidP="00CC6775">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78A5C5B7" w14:textId="77777777" w:rsidR="000439C9" w:rsidRPr="00805BE8" w:rsidRDefault="000439C9" w:rsidP="00CC6775">
            <w:pPr>
              <w:spacing w:after="120"/>
              <w:rPr>
                <w:rFonts w:eastAsiaTheme="minorEastAsia"/>
                <w:b/>
                <w:bCs/>
                <w:color w:val="0070C0"/>
                <w:lang w:val="en-US" w:eastAsia="zh-CN"/>
              </w:rPr>
            </w:pPr>
            <w:r>
              <w:rPr>
                <w:rFonts w:eastAsiaTheme="minorEastAsia"/>
                <w:b/>
                <w:bCs/>
                <w:color w:val="0070C0"/>
                <w:lang w:val="en-US" w:eastAsia="zh-CN"/>
              </w:rPr>
              <w:t>Comments</w:t>
            </w:r>
          </w:p>
        </w:tc>
      </w:tr>
      <w:tr w:rsidR="00D76828" w14:paraId="1D631C6B" w14:textId="77777777" w:rsidTr="00CC6775">
        <w:tc>
          <w:tcPr>
            <w:tcW w:w="1236" w:type="dxa"/>
          </w:tcPr>
          <w:p w14:paraId="0F464208" w14:textId="71ED3C28" w:rsidR="00D76828" w:rsidRPr="003418CB" w:rsidRDefault="00D76828" w:rsidP="00D76828">
            <w:pPr>
              <w:spacing w:after="120"/>
              <w:rPr>
                <w:rFonts w:eastAsiaTheme="minorEastAsia"/>
                <w:color w:val="0070C0"/>
                <w:lang w:val="en-US" w:eastAsia="zh-CN"/>
              </w:rPr>
            </w:pPr>
            <w:ins w:id="736" w:author="Huawei" w:date="2020-11-02T20:2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55FF5BD" w14:textId="3529B574" w:rsidR="00D76828" w:rsidRPr="009F1A9B" w:rsidRDefault="00D76828" w:rsidP="00D76828">
            <w:pPr>
              <w:spacing w:after="120"/>
              <w:rPr>
                <w:rFonts w:eastAsiaTheme="minorEastAsia"/>
                <w:color w:val="0070C0"/>
                <w:lang w:eastAsia="zh-CN"/>
              </w:rPr>
            </w:pPr>
            <w:ins w:id="737" w:author="Huawei" w:date="2020-11-02T20:28:00Z">
              <w:r>
                <w:rPr>
                  <w:rFonts w:eastAsiaTheme="minorEastAsia"/>
                  <w:color w:val="0070C0"/>
                  <w:lang w:eastAsia="zh-CN"/>
                </w:rPr>
                <w:t xml:space="preserve">Support the </w:t>
              </w:r>
              <w:r>
                <w:rPr>
                  <w:szCs w:val="24"/>
                  <w:u w:val="single"/>
                  <w:lang w:val="en-US" w:eastAsia="zh-CN"/>
                </w:rPr>
                <w:t>Recommended WF</w:t>
              </w:r>
            </w:ins>
          </w:p>
        </w:tc>
      </w:tr>
      <w:tr w:rsidR="00930677" w14:paraId="7531B0F1" w14:textId="77777777" w:rsidTr="00CC6775">
        <w:tc>
          <w:tcPr>
            <w:tcW w:w="1236" w:type="dxa"/>
          </w:tcPr>
          <w:p w14:paraId="7E45F6A8" w14:textId="61AB042B" w:rsidR="00930677" w:rsidRPr="003418CB" w:rsidRDefault="00930677" w:rsidP="00930677">
            <w:pPr>
              <w:spacing w:after="120"/>
              <w:rPr>
                <w:rFonts w:eastAsiaTheme="minorEastAsia"/>
                <w:color w:val="0070C0"/>
                <w:lang w:val="en-US" w:eastAsia="zh-CN"/>
              </w:rPr>
            </w:pPr>
            <w:ins w:id="738" w:author="Ericsson" w:date="2020-11-03T13:47:00Z">
              <w:r>
                <w:rPr>
                  <w:rFonts w:eastAsiaTheme="minorEastAsia"/>
                  <w:color w:val="0070C0"/>
                  <w:lang w:val="en-US" w:eastAsia="zh-CN"/>
                </w:rPr>
                <w:t>Ericsson</w:t>
              </w:r>
            </w:ins>
          </w:p>
        </w:tc>
        <w:tc>
          <w:tcPr>
            <w:tcW w:w="8395" w:type="dxa"/>
          </w:tcPr>
          <w:p w14:paraId="5D14774D" w14:textId="78CBC5C0" w:rsidR="00930677" w:rsidRPr="009F1A9B" w:rsidRDefault="00930677" w:rsidP="00930677">
            <w:pPr>
              <w:spacing w:after="120"/>
              <w:rPr>
                <w:rFonts w:eastAsiaTheme="minorEastAsia"/>
                <w:color w:val="0070C0"/>
                <w:lang w:eastAsia="zh-CN"/>
              </w:rPr>
            </w:pPr>
            <w:ins w:id="739" w:author="Ericsson" w:date="2020-11-03T13:47:00Z">
              <w:r>
                <w:rPr>
                  <w:rFonts w:eastAsiaTheme="minorEastAsia"/>
                  <w:color w:val="0070C0"/>
                  <w:lang w:eastAsia="zh-CN"/>
                </w:rPr>
                <w:t>Agree with the recommended WF</w:t>
              </w:r>
            </w:ins>
          </w:p>
        </w:tc>
      </w:tr>
      <w:tr w:rsidR="00C344CF" w14:paraId="27CBA6BC" w14:textId="77777777" w:rsidTr="00CC6775">
        <w:tc>
          <w:tcPr>
            <w:tcW w:w="1236" w:type="dxa"/>
          </w:tcPr>
          <w:p w14:paraId="0E5E03F1" w14:textId="50C3D4F1" w:rsidR="00C344CF" w:rsidRPr="003418CB" w:rsidRDefault="000840A5" w:rsidP="00C344CF">
            <w:pPr>
              <w:spacing w:after="120"/>
              <w:rPr>
                <w:rFonts w:eastAsiaTheme="minorEastAsia"/>
                <w:color w:val="0070C0"/>
                <w:lang w:val="en-US" w:eastAsia="zh-CN"/>
              </w:rPr>
            </w:pPr>
            <w:ins w:id="740" w:author="Chu-Hsiang Huang" w:date="2020-11-03T17:25:00Z">
              <w:r>
                <w:rPr>
                  <w:rFonts w:eastAsiaTheme="minorEastAsia"/>
                  <w:color w:val="0070C0"/>
                  <w:lang w:val="en-US" w:eastAsia="zh-CN"/>
                </w:rPr>
                <w:t>QC</w:t>
              </w:r>
            </w:ins>
          </w:p>
        </w:tc>
        <w:tc>
          <w:tcPr>
            <w:tcW w:w="8395" w:type="dxa"/>
          </w:tcPr>
          <w:p w14:paraId="47C9E7BA" w14:textId="05F03C1A" w:rsidR="00C344CF" w:rsidRPr="009F1A9B" w:rsidRDefault="000840A5" w:rsidP="00C344CF">
            <w:pPr>
              <w:spacing w:after="120"/>
              <w:rPr>
                <w:rFonts w:eastAsiaTheme="minorEastAsia"/>
                <w:color w:val="0070C0"/>
                <w:lang w:eastAsia="zh-CN"/>
              </w:rPr>
            </w:pPr>
            <w:ins w:id="741" w:author="Chu-Hsiang Huang" w:date="2020-11-03T17:25:00Z">
              <w:r>
                <w:rPr>
                  <w:rFonts w:eastAsiaTheme="minorEastAsia"/>
                  <w:color w:val="0070C0"/>
                  <w:lang w:eastAsia="zh-CN"/>
                </w:rPr>
                <w:t>Support recommended WF</w:t>
              </w:r>
            </w:ins>
          </w:p>
        </w:tc>
      </w:tr>
      <w:tr w:rsidR="008D3029" w14:paraId="0A622FF1" w14:textId="77777777" w:rsidTr="00CC6775">
        <w:tc>
          <w:tcPr>
            <w:tcW w:w="1236" w:type="dxa"/>
          </w:tcPr>
          <w:p w14:paraId="4AC83DCF" w14:textId="537074CD" w:rsidR="008D3029" w:rsidRPr="003418CB" w:rsidRDefault="008D3029" w:rsidP="008D3029">
            <w:pPr>
              <w:spacing w:after="120"/>
              <w:rPr>
                <w:rFonts w:eastAsiaTheme="minorEastAsia"/>
                <w:color w:val="0070C0"/>
                <w:lang w:val="en-US" w:eastAsia="zh-CN"/>
              </w:rPr>
            </w:pPr>
            <w:ins w:id="742" w:author="Zhixun Tang (唐治汛)" w:date="2020-11-04T10:57:00Z">
              <w:r>
                <w:rPr>
                  <w:rFonts w:eastAsiaTheme="minorEastAsia"/>
                  <w:color w:val="0070C0"/>
                  <w:lang w:val="en-US" w:eastAsia="zh-CN"/>
                </w:rPr>
                <w:t>MTK</w:t>
              </w:r>
            </w:ins>
          </w:p>
        </w:tc>
        <w:tc>
          <w:tcPr>
            <w:tcW w:w="8395" w:type="dxa"/>
          </w:tcPr>
          <w:p w14:paraId="7EF7FAEC" w14:textId="1C3DCB85" w:rsidR="008D3029" w:rsidRPr="009F1A9B" w:rsidRDefault="008D3029" w:rsidP="008D3029">
            <w:pPr>
              <w:spacing w:after="120"/>
              <w:rPr>
                <w:rFonts w:eastAsiaTheme="minorEastAsia"/>
                <w:color w:val="0070C0"/>
                <w:lang w:eastAsia="zh-CN"/>
              </w:rPr>
            </w:pPr>
            <w:ins w:id="743" w:author="Zhixun Tang (唐治汛)" w:date="2020-11-04T10:57:00Z">
              <w:r>
                <w:rPr>
                  <w:rFonts w:eastAsiaTheme="minorEastAsia"/>
                  <w:color w:val="0070C0"/>
                  <w:lang w:eastAsia="zh-CN"/>
                </w:rPr>
                <w:t xml:space="preserve">Agree with </w:t>
              </w:r>
              <w:r>
                <w:rPr>
                  <w:szCs w:val="24"/>
                  <w:u w:val="single"/>
                  <w:lang w:val="en-US" w:eastAsia="zh-CN"/>
                </w:rPr>
                <w:t>Recommended WF</w:t>
              </w:r>
            </w:ins>
          </w:p>
        </w:tc>
      </w:tr>
      <w:tr w:rsidR="00C344CF" w14:paraId="4671B153" w14:textId="77777777" w:rsidTr="00CC6775">
        <w:tc>
          <w:tcPr>
            <w:tcW w:w="1236" w:type="dxa"/>
          </w:tcPr>
          <w:p w14:paraId="39F09107" w14:textId="7EDA8C39" w:rsidR="00C344CF" w:rsidRPr="003418CB" w:rsidRDefault="00476F32" w:rsidP="00C344CF">
            <w:pPr>
              <w:spacing w:after="120"/>
              <w:rPr>
                <w:rFonts w:eastAsiaTheme="minorEastAsia"/>
                <w:color w:val="0070C0"/>
                <w:lang w:val="en-US" w:eastAsia="zh-CN"/>
              </w:rPr>
            </w:pPr>
            <w:ins w:id="744" w:author="Qiming Li" w:date="2020-11-04T14:58:00Z">
              <w:r>
                <w:rPr>
                  <w:rFonts w:eastAsiaTheme="minorEastAsia"/>
                  <w:color w:val="0070C0"/>
                  <w:lang w:val="en-US" w:eastAsia="zh-CN"/>
                </w:rPr>
                <w:t>Apple</w:t>
              </w:r>
            </w:ins>
          </w:p>
        </w:tc>
        <w:tc>
          <w:tcPr>
            <w:tcW w:w="8395" w:type="dxa"/>
          </w:tcPr>
          <w:p w14:paraId="5CF88E23" w14:textId="3DFBF712" w:rsidR="00C344CF" w:rsidRPr="009F1A9B" w:rsidRDefault="00476F32" w:rsidP="00C344CF">
            <w:pPr>
              <w:spacing w:after="120"/>
              <w:rPr>
                <w:rFonts w:eastAsiaTheme="minorEastAsia"/>
                <w:color w:val="0070C0"/>
                <w:lang w:eastAsia="zh-CN"/>
              </w:rPr>
            </w:pPr>
            <w:ins w:id="745" w:author="Qiming Li" w:date="2020-11-04T14:58:00Z">
              <w:r>
                <w:rPr>
                  <w:rFonts w:eastAsiaTheme="minorEastAsia"/>
                  <w:color w:val="0070C0"/>
                  <w:lang w:eastAsia="zh-CN"/>
                </w:rPr>
                <w:t>Recommended WF is OK</w:t>
              </w:r>
            </w:ins>
          </w:p>
        </w:tc>
      </w:tr>
      <w:tr w:rsidR="00C344CF" w14:paraId="07D62BE1" w14:textId="77777777" w:rsidTr="00CC6775">
        <w:tc>
          <w:tcPr>
            <w:tcW w:w="1236" w:type="dxa"/>
          </w:tcPr>
          <w:p w14:paraId="12ACAA7A" w14:textId="4A0AC95C" w:rsidR="00C344CF" w:rsidRPr="003418CB" w:rsidRDefault="00AE0FAB" w:rsidP="00C344CF">
            <w:pPr>
              <w:spacing w:after="120"/>
              <w:rPr>
                <w:rFonts w:eastAsiaTheme="minorEastAsia"/>
                <w:color w:val="0070C0"/>
                <w:lang w:val="en-US" w:eastAsia="zh-CN"/>
              </w:rPr>
            </w:pPr>
            <w:ins w:id="746" w:author="ZTE" w:date="2020-11-04T19:17:00Z">
              <w:r>
                <w:rPr>
                  <w:rFonts w:eastAsiaTheme="minorEastAsia" w:hint="eastAsia"/>
                  <w:color w:val="0070C0"/>
                  <w:lang w:val="en-US" w:eastAsia="zh-CN"/>
                </w:rPr>
                <w:t>ZTE</w:t>
              </w:r>
            </w:ins>
          </w:p>
        </w:tc>
        <w:tc>
          <w:tcPr>
            <w:tcW w:w="8395" w:type="dxa"/>
          </w:tcPr>
          <w:p w14:paraId="0514BE53" w14:textId="1ADB9E4C" w:rsidR="00C344CF" w:rsidRPr="009F1A9B" w:rsidRDefault="00AE0FAB" w:rsidP="00C344CF">
            <w:pPr>
              <w:spacing w:after="120"/>
              <w:rPr>
                <w:rFonts w:eastAsiaTheme="minorEastAsia"/>
                <w:color w:val="0070C0"/>
                <w:lang w:eastAsia="zh-CN"/>
              </w:rPr>
            </w:pPr>
            <w:ins w:id="747" w:author="ZTE" w:date="2020-11-04T19:17:00Z">
              <w:r>
                <w:rPr>
                  <w:rFonts w:eastAsiaTheme="minorEastAsia" w:hint="eastAsia"/>
                  <w:color w:val="0070C0"/>
                  <w:lang w:eastAsia="zh-CN"/>
                </w:rPr>
                <w:t>Agree with recommended WF.</w:t>
              </w:r>
            </w:ins>
          </w:p>
        </w:tc>
      </w:tr>
      <w:tr w:rsidR="00CC151C" w14:paraId="6D16B37A" w14:textId="77777777" w:rsidTr="00CC6775">
        <w:trPr>
          <w:ins w:id="748" w:author="Nokia" w:date="2020-11-04T22:20:00Z"/>
        </w:trPr>
        <w:tc>
          <w:tcPr>
            <w:tcW w:w="1236" w:type="dxa"/>
          </w:tcPr>
          <w:p w14:paraId="296F55DC" w14:textId="09593EBB" w:rsidR="00CC151C" w:rsidRDefault="00CC151C" w:rsidP="00C344CF">
            <w:pPr>
              <w:spacing w:after="120"/>
              <w:rPr>
                <w:ins w:id="749" w:author="Nokia" w:date="2020-11-04T22:20:00Z"/>
                <w:rFonts w:eastAsiaTheme="minorEastAsia"/>
                <w:color w:val="0070C0"/>
                <w:lang w:val="en-US" w:eastAsia="zh-CN"/>
              </w:rPr>
            </w:pPr>
            <w:ins w:id="750" w:author="Nokia" w:date="2020-11-04T22:20:00Z">
              <w:r>
                <w:rPr>
                  <w:rFonts w:eastAsiaTheme="minorEastAsia"/>
                  <w:color w:val="0070C0"/>
                  <w:lang w:val="en-US" w:eastAsia="zh-CN"/>
                </w:rPr>
                <w:t>Nokia</w:t>
              </w:r>
            </w:ins>
          </w:p>
        </w:tc>
        <w:tc>
          <w:tcPr>
            <w:tcW w:w="8395" w:type="dxa"/>
          </w:tcPr>
          <w:p w14:paraId="2F3DB35D" w14:textId="4A98E68D" w:rsidR="00CC151C" w:rsidRDefault="00CC151C" w:rsidP="00C344CF">
            <w:pPr>
              <w:spacing w:after="120"/>
              <w:rPr>
                <w:ins w:id="751" w:author="Nokia" w:date="2020-11-04T22:20:00Z"/>
                <w:rFonts w:eastAsiaTheme="minorEastAsia"/>
                <w:color w:val="0070C0"/>
                <w:lang w:eastAsia="zh-CN"/>
              </w:rPr>
            </w:pPr>
            <w:ins w:id="752" w:author="Nokia" w:date="2020-11-04T22:21:00Z">
              <w:r>
                <w:rPr>
                  <w:rFonts w:eastAsiaTheme="minorEastAsia"/>
                  <w:color w:val="0070C0"/>
                  <w:lang w:eastAsia="zh-CN"/>
                </w:rPr>
                <w:t>We support the recommended WF.</w:t>
              </w:r>
            </w:ins>
          </w:p>
        </w:tc>
      </w:tr>
    </w:tbl>
    <w:p w14:paraId="73D5DBEE" w14:textId="77777777" w:rsidR="000439C9" w:rsidRDefault="000439C9" w:rsidP="000439C9">
      <w:pPr>
        <w:spacing w:after="120"/>
        <w:ind w:left="360"/>
        <w:rPr>
          <w:szCs w:val="24"/>
          <w:lang w:val="en-US" w:eastAsia="zh-CN"/>
        </w:rPr>
      </w:pPr>
    </w:p>
    <w:p w14:paraId="20BF5C0D" w14:textId="77777777" w:rsidR="00DD3AE9" w:rsidRPr="00AB34EA" w:rsidRDefault="00DD3AE9" w:rsidP="00DD3AE9">
      <w:pPr>
        <w:rPr>
          <w:u w:val="single"/>
        </w:rPr>
      </w:pPr>
      <w:r w:rsidRPr="00AB34EA">
        <w:rPr>
          <w:u w:val="single"/>
        </w:rPr>
        <w:t>Issue 2-</w:t>
      </w:r>
      <w:r>
        <w:rPr>
          <w:u w:val="single"/>
        </w:rPr>
        <w:t>1-5</w:t>
      </w:r>
      <w:r w:rsidRPr="00AB34EA">
        <w:rPr>
          <w:u w:val="single"/>
        </w:rPr>
        <w:t xml:space="preserve">: </w:t>
      </w:r>
      <w:r>
        <w:rPr>
          <w:u w:val="single"/>
        </w:rPr>
        <w:t>How to test interruption during CGI reading</w:t>
      </w:r>
    </w:p>
    <w:tbl>
      <w:tblPr>
        <w:tblStyle w:val="afd"/>
        <w:tblW w:w="0" w:type="auto"/>
        <w:tblLook w:val="04A0" w:firstRow="1" w:lastRow="0" w:firstColumn="1" w:lastColumn="0" w:noHBand="0" w:noVBand="1"/>
      </w:tblPr>
      <w:tblGrid>
        <w:gridCol w:w="1236"/>
        <w:gridCol w:w="8395"/>
      </w:tblGrid>
      <w:tr w:rsidR="00DD3AE9" w14:paraId="545CD9B7" w14:textId="77777777" w:rsidTr="00A31A72">
        <w:tc>
          <w:tcPr>
            <w:tcW w:w="1236" w:type="dxa"/>
          </w:tcPr>
          <w:p w14:paraId="7FA80EFF" w14:textId="77777777" w:rsidR="00DD3AE9" w:rsidRPr="00805BE8" w:rsidRDefault="00DD3AE9" w:rsidP="00A31A7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54415F" w14:textId="77777777" w:rsidR="00DD3AE9" w:rsidRPr="00805BE8" w:rsidRDefault="00DD3AE9" w:rsidP="00A31A72">
            <w:pPr>
              <w:spacing w:after="120"/>
              <w:rPr>
                <w:rFonts w:eastAsiaTheme="minorEastAsia"/>
                <w:b/>
                <w:bCs/>
                <w:color w:val="0070C0"/>
                <w:lang w:val="en-US" w:eastAsia="zh-CN"/>
              </w:rPr>
            </w:pPr>
            <w:r>
              <w:rPr>
                <w:rFonts w:eastAsiaTheme="minorEastAsia"/>
                <w:b/>
                <w:bCs/>
                <w:color w:val="0070C0"/>
                <w:lang w:val="en-US" w:eastAsia="zh-CN"/>
              </w:rPr>
              <w:t>Comments</w:t>
            </w:r>
          </w:p>
        </w:tc>
      </w:tr>
      <w:tr w:rsidR="00D76828" w14:paraId="7A2FDE10" w14:textId="77777777" w:rsidTr="00A31A72">
        <w:tc>
          <w:tcPr>
            <w:tcW w:w="1236" w:type="dxa"/>
          </w:tcPr>
          <w:p w14:paraId="0919133B" w14:textId="66F2798D" w:rsidR="00D76828" w:rsidRPr="003418CB" w:rsidRDefault="00D76828" w:rsidP="00D76828">
            <w:pPr>
              <w:spacing w:after="120"/>
              <w:rPr>
                <w:rFonts w:eastAsiaTheme="minorEastAsia"/>
                <w:color w:val="0070C0"/>
                <w:lang w:val="en-US" w:eastAsia="zh-CN"/>
              </w:rPr>
            </w:pPr>
            <w:ins w:id="753" w:author="Huawei" w:date="2020-11-02T20:2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203786E" w14:textId="7F2DF11B" w:rsidR="00D76828" w:rsidRPr="009F1A9B" w:rsidRDefault="00D76828" w:rsidP="00D76828">
            <w:pPr>
              <w:spacing w:after="120"/>
              <w:rPr>
                <w:rFonts w:eastAsiaTheme="minorEastAsia"/>
                <w:color w:val="0070C0"/>
                <w:lang w:eastAsia="zh-CN"/>
              </w:rPr>
            </w:pPr>
            <w:ins w:id="754" w:author="Huawei" w:date="2020-11-02T20:28:00Z">
              <w:r>
                <w:rPr>
                  <w:rFonts w:eastAsiaTheme="minorEastAsia"/>
                  <w:color w:val="0070C0"/>
                  <w:lang w:eastAsia="zh-CN"/>
                </w:rPr>
                <w:t>Support option 1.</w:t>
              </w:r>
            </w:ins>
          </w:p>
        </w:tc>
      </w:tr>
      <w:tr w:rsidR="00930677" w14:paraId="12423E07" w14:textId="77777777" w:rsidTr="00A31A72">
        <w:tc>
          <w:tcPr>
            <w:tcW w:w="1236" w:type="dxa"/>
          </w:tcPr>
          <w:p w14:paraId="1966FE4E" w14:textId="04170929" w:rsidR="00930677" w:rsidRPr="003418CB" w:rsidRDefault="00930677" w:rsidP="00930677">
            <w:pPr>
              <w:spacing w:after="120"/>
              <w:rPr>
                <w:rFonts w:eastAsiaTheme="minorEastAsia"/>
                <w:color w:val="0070C0"/>
                <w:lang w:val="en-US" w:eastAsia="zh-CN"/>
              </w:rPr>
            </w:pPr>
            <w:ins w:id="755" w:author="Ericsson" w:date="2020-11-03T13:48:00Z">
              <w:r>
                <w:rPr>
                  <w:rFonts w:eastAsiaTheme="minorEastAsia"/>
                  <w:color w:val="0070C0"/>
                  <w:lang w:val="en-US" w:eastAsia="zh-CN"/>
                </w:rPr>
                <w:t>Ericsson</w:t>
              </w:r>
            </w:ins>
          </w:p>
        </w:tc>
        <w:tc>
          <w:tcPr>
            <w:tcW w:w="8395" w:type="dxa"/>
          </w:tcPr>
          <w:p w14:paraId="1F36BECB" w14:textId="02C70998" w:rsidR="00930677" w:rsidRPr="009F1A9B" w:rsidRDefault="00930677" w:rsidP="00930677">
            <w:pPr>
              <w:spacing w:after="120"/>
              <w:rPr>
                <w:rFonts w:eastAsiaTheme="minorEastAsia"/>
                <w:color w:val="0070C0"/>
                <w:lang w:eastAsia="zh-CN"/>
              </w:rPr>
            </w:pPr>
            <w:ins w:id="756" w:author="Ericsson" w:date="2020-11-03T13:48:00Z">
              <w:r>
                <w:rPr>
                  <w:rFonts w:eastAsiaTheme="minorEastAsia"/>
                  <w:color w:val="0070C0"/>
                  <w:lang w:eastAsia="zh-CN"/>
                </w:rPr>
                <w:t>Agree with the proposal; however we want to say that calculating the missed ACK-NACK for a particular test case configuration needs consideration of the HARQ feedback because missed ACK-NACK can occur both because the UE did not receive the downlink, or it received the DL but the UL happened in an interruption. Since we did not cover missed ACK/NACK explicitly in the core requirement it needs to be done in the tests.</w:t>
              </w:r>
            </w:ins>
          </w:p>
        </w:tc>
      </w:tr>
      <w:tr w:rsidR="004E6821" w14:paraId="7C3330D3" w14:textId="77777777" w:rsidTr="00A31A72">
        <w:tc>
          <w:tcPr>
            <w:tcW w:w="1236" w:type="dxa"/>
          </w:tcPr>
          <w:p w14:paraId="12524293" w14:textId="58588D91" w:rsidR="004E6821" w:rsidRPr="003418CB" w:rsidRDefault="004E6821" w:rsidP="004E6821">
            <w:pPr>
              <w:spacing w:after="120"/>
              <w:rPr>
                <w:rFonts w:eastAsiaTheme="minorEastAsia"/>
                <w:color w:val="0070C0"/>
                <w:lang w:val="en-US" w:eastAsia="zh-CN"/>
              </w:rPr>
            </w:pPr>
            <w:ins w:id="757" w:author="Chu-Hsiang Huang" w:date="2020-11-03T17:17:00Z">
              <w:r>
                <w:rPr>
                  <w:rFonts w:eastAsiaTheme="minorEastAsia"/>
                  <w:color w:val="0070C0"/>
                  <w:lang w:val="en-US" w:eastAsia="zh-CN"/>
                </w:rPr>
                <w:t>QC</w:t>
              </w:r>
            </w:ins>
          </w:p>
        </w:tc>
        <w:tc>
          <w:tcPr>
            <w:tcW w:w="8395" w:type="dxa"/>
          </w:tcPr>
          <w:p w14:paraId="7865E2E3" w14:textId="77777777" w:rsidR="004E6821" w:rsidRDefault="004E6821" w:rsidP="004E6821">
            <w:pPr>
              <w:spacing w:after="120"/>
              <w:rPr>
                <w:ins w:id="758" w:author="Chu-Hsiang Huang" w:date="2020-11-03T17:17:00Z"/>
                <w:rFonts w:eastAsiaTheme="minorEastAsia"/>
                <w:color w:val="0070C0"/>
                <w:lang w:eastAsia="zh-CN"/>
              </w:rPr>
            </w:pPr>
            <w:ins w:id="759" w:author="Chu-Hsiang Huang" w:date="2020-11-03T17:17:00Z">
              <w:r>
                <w:rPr>
                  <w:rFonts w:eastAsiaTheme="minorEastAsia"/>
                  <w:color w:val="0070C0"/>
                  <w:lang w:eastAsia="zh-CN"/>
                </w:rPr>
                <w:t>This is our proposal, but since majority companies are specifying the interruption as core requirement, we are open for further discussion.</w:t>
              </w:r>
            </w:ins>
          </w:p>
          <w:p w14:paraId="7E9AC1FB" w14:textId="77777777" w:rsidR="001143C7" w:rsidRDefault="001143C7" w:rsidP="004E6821">
            <w:pPr>
              <w:spacing w:after="120"/>
              <w:rPr>
                <w:ins w:id="760" w:author="Chu-Hsiang Huang" w:date="2020-11-03T17:18:00Z"/>
                <w:rFonts w:eastAsiaTheme="minorEastAsia"/>
                <w:color w:val="0070C0"/>
                <w:lang w:eastAsia="zh-CN"/>
              </w:rPr>
            </w:pPr>
            <w:ins w:id="761" w:author="Chu-Hsiang Huang" w:date="2020-11-03T17:17:00Z">
              <w:r>
                <w:rPr>
                  <w:rFonts w:eastAsiaTheme="minorEastAsia"/>
                  <w:color w:val="0070C0"/>
                  <w:lang w:eastAsia="zh-CN"/>
                </w:rPr>
                <w:t xml:space="preserve">We discuss the issue raised in Ericsson’s comment in our </w:t>
              </w:r>
            </w:ins>
            <w:ins w:id="762" w:author="Chu-Hsiang Huang" w:date="2020-11-03T17:18:00Z">
              <w:r>
                <w:rPr>
                  <w:rFonts w:eastAsiaTheme="minorEastAsia"/>
                  <w:color w:val="0070C0"/>
                  <w:lang w:eastAsia="zh-CN"/>
                </w:rPr>
                <w:t xml:space="preserve">contribution: </w:t>
              </w:r>
            </w:ins>
          </w:p>
          <w:p w14:paraId="78D0C56F" w14:textId="363C41C1" w:rsidR="000F1321" w:rsidRPr="002A0CCB" w:rsidRDefault="000F1321">
            <w:pPr>
              <w:rPr>
                <w:rFonts w:eastAsia="PMingLiU"/>
                <w:lang w:val="en-US" w:eastAsia="zh-TW"/>
                <w:rPrChange w:id="763" w:author="Chu-Hsiang Huang" w:date="2020-11-03T17:36:00Z">
                  <w:rPr>
                    <w:rFonts w:eastAsiaTheme="minorEastAsia"/>
                    <w:color w:val="0070C0"/>
                    <w:lang w:eastAsia="zh-CN"/>
                  </w:rPr>
                </w:rPrChange>
              </w:rPr>
              <w:pPrChange w:id="764" w:author="Unknown" w:date="2020-11-03T17:36:00Z">
                <w:pPr>
                  <w:spacing w:after="120"/>
                </w:pPr>
              </w:pPrChange>
            </w:pPr>
            <w:ins w:id="765" w:author="Chu-Hsiang Huang" w:date="2020-11-03T17:18:00Z">
              <w:r>
                <w:rPr>
                  <w:lang w:val="en-US" w:eastAsia="zh-TW"/>
                </w:rPr>
                <w:t xml:space="preserve">Number of missing ACK/NACK is the </w:t>
              </w:r>
              <w:r w:rsidRPr="000F1321">
                <w:rPr>
                  <w:highlight w:val="yellow"/>
                  <w:lang w:val="en-US" w:eastAsia="zh-TW"/>
                  <w:rPrChange w:id="766" w:author="Chu-Hsiang Huang" w:date="2020-11-03T17:18:00Z">
                    <w:rPr>
                      <w:lang w:val="en-US" w:eastAsia="zh-TW"/>
                    </w:rPr>
                  </w:rPrChange>
                </w:rPr>
                <w:t>number of interrupted slots plus K</w:t>
              </w:r>
              <w:r w:rsidRPr="000F1321">
                <w:rPr>
                  <w:highlight w:val="yellow"/>
                  <w:vertAlign w:val="subscript"/>
                  <w:lang w:val="en-US" w:eastAsia="zh-TW"/>
                  <w:rPrChange w:id="767" w:author="Chu-Hsiang Huang" w:date="2020-11-03T17:18:00Z">
                    <w:rPr>
                      <w:vertAlign w:val="subscript"/>
                      <w:lang w:val="en-US" w:eastAsia="zh-TW"/>
                    </w:rPr>
                  </w:rPrChange>
                </w:rPr>
                <w:t>1</w:t>
              </w:r>
              <w:r>
                <w:rPr>
                  <w:vertAlign w:val="subscript"/>
                  <w:lang w:val="en-US" w:eastAsia="zh-TW"/>
                </w:rPr>
                <w:t xml:space="preserve"> </w:t>
              </w:r>
              <w:r>
                <w:rPr>
                  <w:lang w:val="en-US" w:eastAsia="zh-TW"/>
                </w:rPr>
                <w:t>(</w:t>
              </w:r>
              <w:r w:rsidRPr="00311D3D">
                <w:rPr>
                  <w:lang w:val="en-US" w:eastAsia="zh-TW"/>
                </w:rPr>
                <w:t>Delay in slots between DL data (PDSCH) reception and corresponding ACK transmission on UL</w:t>
              </w:r>
              <w:r>
                <w:rPr>
                  <w:lang w:val="en-US" w:eastAsia="zh-TW"/>
                </w:rPr>
                <w:t>), since in addition to the ACK/NACK being sent on UL during the interruption, the ACK/NACK in K</w:t>
              </w:r>
              <w:r w:rsidRPr="00311D3D">
                <w:rPr>
                  <w:vertAlign w:val="subscript"/>
                  <w:lang w:val="en-US" w:eastAsia="zh-TW"/>
                </w:rPr>
                <w:t>1</w:t>
              </w:r>
              <w:r>
                <w:rPr>
                  <w:lang w:val="en-US" w:eastAsia="zh-TW"/>
                </w:rPr>
                <w:t xml:space="preserve"> slots </w:t>
              </w:r>
              <w:r w:rsidRPr="006246EB">
                <w:rPr>
                  <w:rFonts w:eastAsia="PMingLiU" w:hint="eastAsia"/>
                  <w:lang w:val="en-US" w:eastAsia="zh-TW"/>
                </w:rPr>
                <w:t>a</w:t>
              </w:r>
              <w:r w:rsidRPr="006246EB">
                <w:rPr>
                  <w:rFonts w:eastAsia="PMingLiU"/>
                  <w:lang w:val="en-US" w:eastAsia="zh-TW"/>
                </w:rPr>
                <w:t xml:space="preserve">fter interruption are missing, due to the interruption on the DL slots. </w:t>
              </w:r>
            </w:ins>
          </w:p>
        </w:tc>
      </w:tr>
      <w:tr w:rsidR="004E6821" w14:paraId="0741B7B4" w14:textId="77777777" w:rsidTr="00A31A72">
        <w:tc>
          <w:tcPr>
            <w:tcW w:w="1236" w:type="dxa"/>
          </w:tcPr>
          <w:p w14:paraId="52E51872" w14:textId="327B805E" w:rsidR="004E6821" w:rsidRPr="003418CB" w:rsidRDefault="008D3029" w:rsidP="004E6821">
            <w:pPr>
              <w:spacing w:after="120"/>
              <w:rPr>
                <w:rFonts w:eastAsiaTheme="minorEastAsia"/>
                <w:color w:val="0070C0"/>
                <w:lang w:val="en-US" w:eastAsia="zh-CN"/>
              </w:rPr>
            </w:pPr>
            <w:ins w:id="768" w:author="Zhixun Tang (唐治汛)" w:date="2020-11-04T10:58:00Z">
              <w:r>
                <w:rPr>
                  <w:rFonts w:eastAsiaTheme="minorEastAsia"/>
                  <w:color w:val="0070C0"/>
                  <w:lang w:val="en-US" w:eastAsia="zh-CN"/>
                </w:rPr>
                <w:t>MTK</w:t>
              </w:r>
            </w:ins>
          </w:p>
        </w:tc>
        <w:tc>
          <w:tcPr>
            <w:tcW w:w="8395" w:type="dxa"/>
          </w:tcPr>
          <w:p w14:paraId="26A63674" w14:textId="77777777" w:rsidR="008D3029" w:rsidRDefault="008D3029" w:rsidP="008D3029">
            <w:pPr>
              <w:spacing w:after="120"/>
              <w:rPr>
                <w:ins w:id="769" w:author="Zhixun Tang (唐治汛)" w:date="2020-11-04T10:58:00Z"/>
                <w:rFonts w:eastAsiaTheme="minorEastAsia"/>
                <w:color w:val="0070C0"/>
                <w:lang w:eastAsia="zh-CN"/>
              </w:rPr>
            </w:pPr>
            <w:ins w:id="770" w:author="Zhixun Tang (唐治汛)" w:date="2020-11-04T10:58:00Z">
              <w:r>
                <w:rPr>
                  <w:rFonts w:eastAsiaTheme="minorEastAsia"/>
                  <w:color w:val="0070C0"/>
                  <w:lang w:eastAsia="zh-CN"/>
                </w:rPr>
                <w:t>We think one general question is whether RAN4 needs to consider both interruption in UL and DL in test case. In legacy LTE, the ACK/NACK will be counted twice due to both DL and UL side.</w:t>
              </w:r>
            </w:ins>
          </w:p>
          <w:p w14:paraId="5183D94E" w14:textId="77777777" w:rsidR="008D3029" w:rsidRDefault="008D3029" w:rsidP="008D3029">
            <w:pPr>
              <w:spacing w:after="120"/>
              <w:rPr>
                <w:ins w:id="771" w:author="Zhixun Tang (唐治汛)" w:date="2020-11-04T10:58:00Z"/>
                <w:rFonts w:eastAsiaTheme="minorEastAsia"/>
                <w:color w:val="0070C0"/>
                <w:lang w:eastAsia="zh-CN"/>
              </w:rPr>
            </w:pPr>
            <w:ins w:id="772" w:author="Zhixun Tang (唐治汛)" w:date="2020-11-04T10:58:00Z">
              <w:r>
                <w:rPr>
                  <w:rFonts w:eastAsiaTheme="minorEastAsia"/>
                  <w:color w:val="0070C0"/>
                  <w:lang w:eastAsia="zh-CN"/>
                </w:rPr>
                <w:t>Thus, we suggest to also consider both side in NR CGI interruption.</w:t>
              </w:r>
            </w:ins>
          </w:p>
          <w:p w14:paraId="4A346505" w14:textId="77777777" w:rsidR="008D3029" w:rsidRDefault="008D3029" w:rsidP="008D3029">
            <w:pPr>
              <w:spacing w:after="120"/>
              <w:rPr>
                <w:ins w:id="773" w:author="Zhixun Tang (唐治汛)" w:date="2020-11-04T10:58:00Z"/>
                <w:bCs/>
                <w:lang w:val="en-US" w:eastAsia="zh-TW"/>
              </w:rPr>
            </w:pPr>
            <w:ins w:id="774" w:author="Zhixun Tang (唐治汛)" w:date="2020-11-04T10:58:00Z">
              <w:r>
                <w:rPr>
                  <w:rFonts w:eastAsiaTheme="minorEastAsia"/>
                  <w:color w:val="0070C0"/>
                  <w:lang w:eastAsia="zh-CN"/>
                </w:rPr>
                <w:t xml:space="preserve">Whether we use </w:t>
              </w:r>
              <w:r w:rsidRPr="00FA343E">
                <w:rPr>
                  <w:bCs/>
                  <w:lang w:val="en-US" w:eastAsia="zh-TW"/>
                </w:rPr>
                <w:t>interrupted slots plus K</w:t>
              </w:r>
              <w:r w:rsidRPr="00FA343E">
                <w:rPr>
                  <w:bCs/>
                  <w:vertAlign w:val="subscript"/>
                  <w:lang w:val="en-US" w:eastAsia="zh-TW"/>
                </w:rPr>
                <w:t>1</w:t>
              </w:r>
              <w:r>
                <w:rPr>
                  <w:bCs/>
                  <w:vertAlign w:val="subscript"/>
                  <w:lang w:val="en-US" w:eastAsia="zh-TW"/>
                </w:rPr>
                <w:t xml:space="preserve"> </w:t>
              </w:r>
              <w:r>
                <w:rPr>
                  <w:bCs/>
                  <w:lang w:val="en-US" w:eastAsia="zh-TW"/>
                </w:rPr>
                <w:t>or 2*</w:t>
              </w:r>
              <w:r w:rsidRPr="00FA343E">
                <w:rPr>
                  <w:bCs/>
                  <w:lang w:val="en-US" w:eastAsia="zh-TW"/>
                </w:rPr>
                <w:t xml:space="preserve"> interrupted slots</w:t>
              </w:r>
              <w:r>
                <w:rPr>
                  <w:bCs/>
                  <w:lang w:val="en-US" w:eastAsia="zh-TW"/>
                </w:rPr>
                <w:t xml:space="preserve"> depends on the HARQ configuration.</w:t>
              </w:r>
            </w:ins>
          </w:p>
          <w:p w14:paraId="571448EE" w14:textId="77777777" w:rsidR="008D3029" w:rsidRDefault="008D3029" w:rsidP="008D3029">
            <w:pPr>
              <w:spacing w:after="120"/>
              <w:rPr>
                <w:ins w:id="775" w:author="Zhixun Tang (唐治汛)" w:date="2020-11-04T10:58:00Z"/>
                <w:bCs/>
                <w:lang w:val="en-US" w:eastAsia="zh-TW"/>
              </w:rPr>
            </w:pPr>
            <w:ins w:id="776" w:author="Zhixun Tang (唐治汛)" w:date="2020-11-04T10:58:00Z">
              <w:r>
                <w:rPr>
                  <w:bCs/>
                  <w:lang w:val="en-US" w:eastAsia="zh-TW"/>
                </w:rPr>
                <w:t>Another general issue is how to defining the test requirement.</w:t>
              </w:r>
            </w:ins>
          </w:p>
          <w:p w14:paraId="403EC3AE" w14:textId="77777777" w:rsidR="008D3029" w:rsidRPr="003140AF" w:rsidRDefault="008D3029" w:rsidP="008D3029">
            <w:pPr>
              <w:pStyle w:val="afe"/>
              <w:numPr>
                <w:ilvl w:val="0"/>
                <w:numId w:val="26"/>
              </w:numPr>
              <w:spacing w:after="120"/>
              <w:ind w:firstLineChars="0"/>
              <w:rPr>
                <w:ins w:id="777" w:author="Zhixun Tang (唐治汛)" w:date="2020-11-04T10:58:00Z"/>
                <w:rFonts w:eastAsia="Yu Mincho"/>
                <w:bCs/>
                <w:lang w:val="en-US" w:eastAsia="zh-TW"/>
              </w:rPr>
            </w:pPr>
            <w:ins w:id="778" w:author="Zhixun Tang (唐治汛)" w:date="2020-11-04T10:58:00Z">
              <w:r w:rsidRPr="003140AF">
                <w:rPr>
                  <w:rFonts w:eastAsia="Yu Mincho"/>
                  <w:bCs/>
                  <w:lang w:val="en-US" w:eastAsia="zh-TW"/>
                </w:rPr>
                <w:t>Option 1: Defining based on total permitted ACK/NACK number</w:t>
              </w:r>
            </w:ins>
          </w:p>
          <w:p w14:paraId="42E5AF4C" w14:textId="77777777" w:rsidR="008D3029" w:rsidRPr="00BC1B02" w:rsidRDefault="008D3029" w:rsidP="008D3029">
            <w:pPr>
              <w:pStyle w:val="afe"/>
              <w:numPr>
                <w:ilvl w:val="0"/>
                <w:numId w:val="26"/>
              </w:numPr>
              <w:spacing w:after="120"/>
              <w:ind w:firstLineChars="0"/>
              <w:rPr>
                <w:ins w:id="779" w:author="Zhixun Tang (唐治汛)" w:date="2020-11-04T10:58:00Z"/>
                <w:rFonts w:eastAsiaTheme="minorEastAsia"/>
                <w:color w:val="0070C0"/>
                <w:lang w:eastAsia="zh-CN"/>
              </w:rPr>
            </w:pPr>
            <w:ins w:id="780" w:author="Zhixun Tang (唐治汛)" w:date="2020-11-04T10:58:00Z">
              <w:r>
                <w:rPr>
                  <w:rFonts w:eastAsiaTheme="minorEastAsia"/>
                  <w:color w:val="0070C0"/>
                  <w:lang w:val="en-US" w:eastAsia="zh-CN"/>
                </w:rPr>
                <w:t>Option 2: Defining based on permitted ACK/NACK number in each interruption</w:t>
              </w:r>
            </w:ins>
          </w:p>
          <w:p w14:paraId="39E7A8C1" w14:textId="0082BC39" w:rsidR="004E6821" w:rsidRPr="009F1A9B" w:rsidRDefault="008D3029" w:rsidP="008D3029">
            <w:pPr>
              <w:spacing w:after="120"/>
              <w:rPr>
                <w:rFonts w:eastAsiaTheme="minorEastAsia"/>
                <w:color w:val="0070C0"/>
                <w:lang w:eastAsia="zh-CN"/>
              </w:rPr>
            </w:pPr>
            <w:ins w:id="781" w:author="Zhixun Tang (唐治汛)" w:date="2020-11-04T10:58:00Z">
              <w:r>
                <w:rPr>
                  <w:rFonts w:eastAsiaTheme="minorEastAsia"/>
                  <w:color w:val="0070C0"/>
                  <w:lang w:eastAsia="zh-CN"/>
                </w:rPr>
                <w:t>We support to use option 1 to define the requirement based on total interruption number.</w:t>
              </w:r>
            </w:ins>
          </w:p>
        </w:tc>
      </w:tr>
      <w:tr w:rsidR="004E6821" w14:paraId="3FEFD525" w14:textId="77777777" w:rsidTr="00A31A72">
        <w:tc>
          <w:tcPr>
            <w:tcW w:w="1236" w:type="dxa"/>
          </w:tcPr>
          <w:p w14:paraId="7F3121B8" w14:textId="7002D155" w:rsidR="004E6821" w:rsidRPr="003418CB" w:rsidRDefault="00476F32" w:rsidP="004E6821">
            <w:pPr>
              <w:spacing w:after="120"/>
              <w:rPr>
                <w:rFonts w:eastAsiaTheme="minorEastAsia"/>
                <w:color w:val="0070C0"/>
                <w:lang w:val="en-US" w:eastAsia="zh-CN"/>
              </w:rPr>
            </w:pPr>
            <w:ins w:id="782" w:author="Qiming Li" w:date="2020-11-04T14:59:00Z">
              <w:r>
                <w:rPr>
                  <w:rFonts w:eastAsiaTheme="minorEastAsia"/>
                  <w:color w:val="0070C0"/>
                  <w:lang w:val="en-US" w:eastAsia="zh-CN"/>
                </w:rPr>
                <w:t>Apple</w:t>
              </w:r>
            </w:ins>
          </w:p>
        </w:tc>
        <w:tc>
          <w:tcPr>
            <w:tcW w:w="8395" w:type="dxa"/>
          </w:tcPr>
          <w:p w14:paraId="1AE78BED" w14:textId="15C0656C" w:rsidR="004E6821" w:rsidRPr="00602382" w:rsidRDefault="00602382" w:rsidP="004E6821">
            <w:pPr>
              <w:spacing w:after="120"/>
              <w:rPr>
                <w:rFonts w:eastAsiaTheme="minorEastAsia"/>
                <w:color w:val="0070C0"/>
                <w:lang w:val="en-US" w:eastAsia="zh-CN"/>
                <w:rPrChange w:id="783" w:author="Qiming Li" w:date="2020-11-04T15:07:00Z">
                  <w:rPr>
                    <w:rFonts w:eastAsiaTheme="minorEastAsia"/>
                    <w:color w:val="0070C0"/>
                    <w:lang w:eastAsia="zh-CN"/>
                  </w:rPr>
                </w:rPrChange>
              </w:rPr>
            </w:pPr>
            <w:ins w:id="784" w:author="Qiming Li" w:date="2020-11-04T15:07:00Z">
              <w:r>
                <w:rPr>
                  <w:rFonts w:eastAsiaTheme="minorEastAsia"/>
                  <w:color w:val="0070C0"/>
                  <w:lang w:eastAsia="zh-CN"/>
                </w:rPr>
                <w:t>A</w:t>
              </w:r>
              <w:r>
                <w:rPr>
                  <w:rFonts w:eastAsiaTheme="minorEastAsia" w:hint="eastAsia"/>
                  <w:color w:val="0070C0"/>
                  <w:lang w:eastAsia="zh-CN"/>
                </w:rPr>
                <w:t>gree</w:t>
              </w:r>
              <w:r>
                <w:rPr>
                  <w:rFonts w:eastAsiaTheme="minorEastAsia"/>
                  <w:color w:val="0070C0"/>
                  <w:lang w:val="en-US" w:eastAsia="zh-CN"/>
                </w:rPr>
                <w:t xml:space="preserve"> with MTK that both UL/D</w:t>
              </w:r>
            </w:ins>
            <w:ins w:id="785" w:author="Qiming Li" w:date="2020-11-04T15:08:00Z">
              <w:r>
                <w:rPr>
                  <w:rFonts w:eastAsiaTheme="minorEastAsia"/>
                  <w:color w:val="0070C0"/>
                  <w:lang w:val="en-US" w:eastAsia="zh-CN"/>
                </w:rPr>
                <w:t>L should be considered. Testing total permitted ACK/NACK number is enough.</w:t>
              </w:r>
            </w:ins>
          </w:p>
        </w:tc>
      </w:tr>
      <w:tr w:rsidR="004E6821" w14:paraId="7D477745" w14:textId="77777777" w:rsidTr="00A31A72">
        <w:tc>
          <w:tcPr>
            <w:tcW w:w="1236" w:type="dxa"/>
          </w:tcPr>
          <w:p w14:paraId="6ED0C24F" w14:textId="76549536" w:rsidR="004E6821" w:rsidRPr="003418CB" w:rsidRDefault="00AE0FAB" w:rsidP="004E6821">
            <w:pPr>
              <w:spacing w:after="120"/>
              <w:rPr>
                <w:rFonts w:eastAsiaTheme="minorEastAsia"/>
                <w:color w:val="0070C0"/>
                <w:lang w:val="en-US" w:eastAsia="zh-CN"/>
              </w:rPr>
            </w:pPr>
            <w:ins w:id="786" w:author="ZTE" w:date="2020-11-04T19:18:00Z">
              <w:r>
                <w:rPr>
                  <w:rFonts w:eastAsiaTheme="minorEastAsia" w:hint="eastAsia"/>
                  <w:color w:val="0070C0"/>
                  <w:lang w:val="en-US" w:eastAsia="zh-CN"/>
                </w:rPr>
                <w:t>ZTE</w:t>
              </w:r>
            </w:ins>
          </w:p>
        </w:tc>
        <w:tc>
          <w:tcPr>
            <w:tcW w:w="8395" w:type="dxa"/>
          </w:tcPr>
          <w:p w14:paraId="59BB30AE" w14:textId="343FB100" w:rsidR="004E6821" w:rsidRPr="009F1A9B" w:rsidRDefault="00AE0FAB" w:rsidP="004E6821">
            <w:pPr>
              <w:spacing w:after="120"/>
              <w:rPr>
                <w:rFonts w:eastAsiaTheme="minorEastAsia"/>
                <w:color w:val="0070C0"/>
                <w:lang w:eastAsia="zh-CN"/>
              </w:rPr>
            </w:pPr>
            <w:ins w:id="787" w:author="ZTE" w:date="2020-11-04T19:21:00Z">
              <w:r>
                <w:rPr>
                  <w:rFonts w:eastAsiaTheme="minorEastAsia" w:hint="eastAsia"/>
                  <w:color w:val="0070C0"/>
                  <w:lang w:eastAsia="zh-CN"/>
                </w:rPr>
                <w:t xml:space="preserve">We think it is enough to test total permitted ACK/NACK number. </w:t>
              </w:r>
            </w:ins>
            <w:ins w:id="788" w:author="ZTE" w:date="2020-11-04T19:22:00Z">
              <w:r>
                <w:rPr>
                  <w:rFonts w:eastAsiaTheme="minorEastAsia"/>
                  <w:color w:val="0070C0"/>
                  <w:lang w:eastAsia="zh-CN"/>
                </w:rPr>
                <w:t>How to calculate the number is FFS.</w:t>
              </w:r>
            </w:ins>
          </w:p>
        </w:tc>
      </w:tr>
    </w:tbl>
    <w:p w14:paraId="5486FAD0" w14:textId="77777777" w:rsidR="00DD3AE9" w:rsidRDefault="00DD3AE9" w:rsidP="00DD3AE9">
      <w:pPr>
        <w:spacing w:after="120"/>
        <w:ind w:left="360"/>
        <w:rPr>
          <w:szCs w:val="24"/>
          <w:lang w:val="en-US" w:eastAsia="zh-CN"/>
        </w:rPr>
      </w:pPr>
    </w:p>
    <w:p w14:paraId="5EC59767" w14:textId="10530697" w:rsidR="00DD3AE9" w:rsidRPr="00AB34EA" w:rsidRDefault="00DD3AE9" w:rsidP="00DD3AE9">
      <w:pPr>
        <w:rPr>
          <w:u w:val="single"/>
        </w:rPr>
      </w:pPr>
      <w:r w:rsidRPr="00AB34EA">
        <w:rPr>
          <w:u w:val="single"/>
        </w:rPr>
        <w:t>Issue 2-</w:t>
      </w:r>
      <w:r>
        <w:rPr>
          <w:u w:val="single"/>
        </w:rPr>
        <w:t>1-6</w:t>
      </w:r>
      <w:r w:rsidRPr="00AB34EA">
        <w:rPr>
          <w:u w:val="single"/>
        </w:rPr>
        <w:t>:</w:t>
      </w:r>
      <w:r>
        <w:rPr>
          <w:u w:val="single"/>
        </w:rPr>
        <w:t xml:space="preserve"> Test configuration</w:t>
      </w:r>
    </w:p>
    <w:tbl>
      <w:tblPr>
        <w:tblStyle w:val="afd"/>
        <w:tblW w:w="0" w:type="auto"/>
        <w:tblLook w:val="04A0" w:firstRow="1" w:lastRow="0" w:firstColumn="1" w:lastColumn="0" w:noHBand="0" w:noVBand="1"/>
      </w:tblPr>
      <w:tblGrid>
        <w:gridCol w:w="1236"/>
        <w:gridCol w:w="8395"/>
      </w:tblGrid>
      <w:tr w:rsidR="00DD3AE9" w14:paraId="5D856493" w14:textId="77777777" w:rsidTr="00A31A72">
        <w:tc>
          <w:tcPr>
            <w:tcW w:w="1236" w:type="dxa"/>
          </w:tcPr>
          <w:p w14:paraId="0E0DF477" w14:textId="77777777" w:rsidR="00DD3AE9" w:rsidRPr="00805BE8" w:rsidRDefault="00DD3AE9" w:rsidP="00A31A7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681F4B" w14:textId="77777777" w:rsidR="00DD3AE9" w:rsidRPr="00805BE8" w:rsidRDefault="00DD3AE9" w:rsidP="00A31A72">
            <w:pPr>
              <w:spacing w:after="120"/>
              <w:rPr>
                <w:rFonts w:eastAsiaTheme="minorEastAsia"/>
                <w:b/>
                <w:bCs/>
                <w:color w:val="0070C0"/>
                <w:lang w:val="en-US" w:eastAsia="zh-CN"/>
              </w:rPr>
            </w:pPr>
            <w:r>
              <w:rPr>
                <w:rFonts w:eastAsiaTheme="minorEastAsia"/>
                <w:b/>
                <w:bCs/>
                <w:color w:val="0070C0"/>
                <w:lang w:val="en-US" w:eastAsia="zh-CN"/>
              </w:rPr>
              <w:t>Comments</w:t>
            </w:r>
          </w:p>
        </w:tc>
      </w:tr>
      <w:tr w:rsidR="00D76828" w14:paraId="6E070A6A" w14:textId="77777777" w:rsidTr="00A31A72">
        <w:tc>
          <w:tcPr>
            <w:tcW w:w="1236" w:type="dxa"/>
          </w:tcPr>
          <w:p w14:paraId="61703D8F" w14:textId="69672A2A" w:rsidR="00D76828" w:rsidRPr="003418CB" w:rsidRDefault="00D76828" w:rsidP="00D76828">
            <w:pPr>
              <w:spacing w:after="120"/>
              <w:rPr>
                <w:rFonts w:eastAsiaTheme="minorEastAsia"/>
                <w:color w:val="0070C0"/>
                <w:lang w:val="en-US" w:eastAsia="zh-CN"/>
              </w:rPr>
            </w:pPr>
            <w:ins w:id="789" w:author="Huawei" w:date="2020-11-02T20:2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9F66ED7" w14:textId="35C986F1" w:rsidR="00D76828" w:rsidRPr="009F1A9B" w:rsidRDefault="00D76828" w:rsidP="00D76828">
            <w:pPr>
              <w:spacing w:after="120"/>
              <w:rPr>
                <w:rFonts w:eastAsiaTheme="minorEastAsia"/>
                <w:color w:val="0070C0"/>
                <w:lang w:eastAsia="zh-CN"/>
              </w:rPr>
            </w:pPr>
            <w:ins w:id="790" w:author="Huawei" w:date="2020-11-02T20:28:00Z">
              <w:r>
                <w:rPr>
                  <w:rFonts w:eastAsiaTheme="minorEastAsia"/>
                  <w:color w:val="0070C0"/>
                  <w:lang w:eastAsia="zh-CN"/>
                </w:rPr>
                <w:t>We are fine with 20ms SMTC periodicity. For SIB1 scheduling periodicity, we suggest to use the default value, i.e. 20ms.</w:t>
              </w:r>
            </w:ins>
          </w:p>
        </w:tc>
      </w:tr>
      <w:tr w:rsidR="00930677" w14:paraId="4BD4A9E3" w14:textId="77777777" w:rsidTr="00A31A72">
        <w:tc>
          <w:tcPr>
            <w:tcW w:w="1236" w:type="dxa"/>
          </w:tcPr>
          <w:p w14:paraId="1F277C52" w14:textId="40DA9CB1" w:rsidR="00930677" w:rsidRPr="003418CB" w:rsidRDefault="00930677" w:rsidP="00930677">
            <w:pPr>
              <w:spacing w:after="120"/>
              <w:rPr>
                <w:rFonts w:eastAsiaTheme="minorEastAsia"/>
                <w:color w:val="0070C0"/>
                <w:lang w:val="en-US" w:eastAsia="zh-CN"/>
              </w:rPr>
            </w:pPr>
            <w:ins w:id="791" w:author="Ericsson" w:date="2020-11-03T13:48:00Z">
              <w:r>
                <w:rPr>
                  <w:rFonts w:eastAsiaTheme="minorEastAsia"/>
                  <w:color w:val="0070C0"/>
                  <w:lang w:val="en-US" w:eastAsia="zh-CN"/>
                </w:rPr>
                <w:t>Ericsson</w:t>
              </w:r>
            </w:ins>
          </w:p>
        </w:tc>
        <w:tc>
          <w:tcPr>
            <w:tcW w:w="8395" w:type="dxa"/>
          </w:tcPr>
          <w:p w14:paraId="48D91A59" w14:textId="1DBA1821" w:rsidR="00930677" w:rsidRPr="009F1A9B" w:rsidRDefault="00930677" w:rsidP="00930677">
            <w:pPr>
              <w:spacing w:after="120"/>
              <w:rPr>
                <w:rFonts w:eastAsiaTheme="minorEastAsia"/>
                <w:color w:val="0070C0"/>
                <w:lang w:eastAsia="zh-CN"/>
              </w:rPr>
            </w:pPr>
            <w:ins w:id="792" w:author="Ericsson" w:date="2020-11-03T13:48:00Z">
              <w:r>
                <w:rPr>
                  <w:rFonts w:eastAsiaTheme="minorEastAsia"/>
                  <w:color w:val="0070C0"/>
                  <w:lang w:eastAsia="zh-CN"/>
                </w:rPr>
                <w:t>Option 1 uses typical setting for SMTC and schedules SI-RNTI at minimum periodicity which we think is reasonable for CGI reading test.</w:t>
              </w:r>
            </w:ins>
          </w:p>
        </w:tc>
      </w:tr>
      <w:tr w:rsidR="00EF73A6" w14:paraId="7DFF0B57" w14:textId="77777777" w:rsidTr="00A31A72">
        <w:tc>
          <w:tcPr>
            <w:tcW w:w="1236" w:type="dxa"/>
          </w:tcPr>
          <w:p w14:paraId="38865656" w14:textId="48AE8D4C" w:rsidR="00EF73A6" w:rsidRPr="003418CB" w:rsidRDefault="00EF73A6" w:rsidP="00EF73A6">
            <w:pPr>
              <w:spacing w:after="120"/>
              <w:rPr>
                <w:rFonts w:eastAsiaTheme="minorEastAsia"/>
                <w:color w:val="0070C0"/>
                <w:lang w:val="en-US" w:eastAsia="zh-CN"/>
              </w:rPr>
            </w:pPr>
            <w:ins w:id="793" w:author="Chu-Hsiang Huang" w:date="2020-11-03T17:16:00Z">
              <w:r>
                <w:rPr>
                  <w:rFonts w:eastAsiaTheme="minorEastAsia"/>
                  <w:color w:val="0070C0"/>
                  <w:lang w:val="en-US" w:eastAsia="zh-CN"/>
                </w:rPr>
                <w:t>QC</w:t>
              </w:r>
            </w:ins>
          </w:p>
        </w:tc>
        <w:tc>
          <w:tcPr>
            <w:tcW w:w="8395" w:type="dxa"/>
          </w:tcPr>
          <w:p w14:paraId="14AAF829" w14:textId="6B6F68A9" w:rsidR="00EF73A6" w:rsidRPr="009F1A9B" w:rsidRDefault="00EF73A6" w:rsidP="00EF73A6">
            <w:pPr>
              <w:spacing w:after="120"/>
              <w:rPr>
                <w:rFonts w:eastAsiaTheme="minorEastAsia"/>
                <w:color w:val="0070C0"/>
                <w:lang w:eastAsia="zh-CN"/>
              </w:rPr>
            </w:pPr>
            <w:ins w:id="794" w:author="Chu-Hsiang Huang" w:date="2020-11-03T17:16:00Z">
              <w:r>
                <w:rPr>
                  <w:rFonts w:eastAsiaTheme="minorEastAsia"/>
                  <w:color w:val="0070C0"/>
                  <w:lang w:eastAsia="zh-CN"/>
                </w:rPr>
                <w:t>We propose to schedule SI-RNTI with all SSBs, i.e., SI-RNTI 20ms scheduling, to reduce test time.</w:t>
              </w:r>
            </w:ins>
          </w:p>
        </w:tc>
      </w:tr>
      <w:tr w:rsidR="00EF73A6" w14:paraId="2D95AE32" w14:textId="77777777" w:rsidTr="00A31A72">
        <w:tc>
          <w:tcPr>
            <w:tcW w:w="1236" w:type="dxa"/>
          </w:tcPr>
          <w:p w14:paraId="3C630FA0" w14:textId="604CECBE" w:rsidR="00EF73A6" w:rsidRPr="003418CB" w:rsidRDefault="00E06182" w:rsidP="00EF73A6">
            <w:pPr>
              <w:spacing w:after="120"/>
              <w:rPr>
                <w:rFonts w:eastAsiaTheme="minorEastAsia"/>
                <w:color w:val="0070C0"/>
                <w:lang w:val="en-US" w:eastAsia="zh-CN"/>
              </w:rPr>
            </w:pPr>
            <w:ins w:id="795" w:author="Qiming Li" w:date="2020-11-04T15:09:00Z">
              <w:r>
                <w:rPr>
                  <w:rFonts w:eastAsiaTheme="minorEastAsia"/>
                  <w:color w:val="0070C0"/>
                  <w:lang w:val="en-US" w:eastAsia="zh-CN"/>
                </w:rPr>
                <w:lastRenderedPageBreak/>
                <w:t>Apple</w:t>
              </w:r>
            </w:ins>
          </w:p>
        </w:tc>
        <w:tc>
          <w:tcPr>
            <w:tcW w:w="8395" w:type="dxa"/>
          </w:tcPr>
          <w:p w14:paraId="3F5B5341" w14:textId="23DDD96B" w:rsidR="00EF73A6" w:rsidRPr="009F1A9B" w:rsidRDefault="00E06182" w:rsidP="00EF73A6">
            <w:pPr>
              <w:spacing w:after="120"/>
              <w:rPr>
                <w:rFonts w:eastAsiaTheme="minorEastAsia"/>
                <w:color w:val="0070C0"/>
                <w:lang w:eastAsia="zh-CN"/>
              </w:rPr>
            </w:pPr>
            <w:ins w:id="796" w:author="Qiming Li" w:date="2020-11-04T15:09:00Z">
              <w:r>
                <w:rPr>
                  <w:rFonts w:eastAsiaTheme="minorEastAsia"/>
                  <w:color w:val="0070C0"/>
                  <w:lang w:eastAsia="zh-CN"/>
                </w:rPr>
                <w:t xml:space="preserve">20ms SI-RNTI is preferred. </w:t>
              </w:r>
            </w:ins>
          </w:p>
        </w:tc>
      </w:tr>
      <w:tr w:rsidR="00EF73A6" w14:paraId="54D097DD" w14:textId="77777777" w:rsidTr="00A31A72">
        <w:tc>
          <w:tcPr>
            <w:tcW w:w="1236" w:type="dxa"/>
          </w:tcPr>
          <w:p w14:paraId="624875E0" w14:textId="0A762558" w:rsidR="00EF73A6" w:rsidRPr="003418CB" w:rsidRDefault="00AE0FAB" w:rsidP="00EF73A6">
            <w:pPr>
              <w:spacing w:after="120"/>
              <w:rPr>
                <w:rFonts w:eastAsiaTheme="minorEastAsia"/>
                <w:color w:val="0070C0"/>
                <w:lang w:val="en-US" w:eastAsia="zh-CN"/>
              </w:rPr>
            </w:pPr>
            <w:ins w:id="797" w:author="ZTE" w:date="2020-11-04T19:22:00Z">
              <w:r>
                <w:rPr>
                  <w:rFonts w:eastAsiaTheme="minorEastAsia" w:hint="eastAsia"/>
                  <w:color w:val="0070C0"/>
                  <w:lang w:val="en-US" w:eastAsia="zh-CN"/>
                </w:rPr>
                <w:t>ZTE</w:t>
              </w:r>
            </w:ins>
          </w:p>
        </w:tc>
        <w:tc>
          <w:tcPr>
            <w:tcW w:w="8395" w:type="dxa"/>
          </w:tcPr>
          <w:p w14:paraId="10DEF7AE" w14:textId="6C4FD1AD" w:rsidR="00EF73A6" w:rsidRPr="009F1A9B" w:rsidRDefault="003C701F" w:rsidP="00EF73A6">
            <w:pPr>
              <w:spacing w:after="120"/>
              <w:rPr>
                <w:rFonts w:eastAsiaTheme="minorEastAsia"/>
                <w:color w:val="0070C0"/>
                <w:lang w:eastAsia="zh-CN"/>
              </w:rPr>
            </w:pPr>
            <w:ins w:id="798" w:author="ZTE" w:date="2020-11-04T19:23:00Z">
              <w:r>
                <w:rPr>
                  <w:rFonts w:eastAsiaTheme="minorEastAsia" w:hint="eastAsia"/>
                  <w:color w:val="0070C0"/>
                  <w:lang w:eastAsia="zh-CN"/>
                </w:rPr>
                <w:t xml:space="preserve">SMTC periodicity should be fine. </w:t>
              </w:r>
              <w:r>
                <w:rPr>
                  <w:rFonts w:eastAsiaTheme="minorEastAsia"/>
                  <w:color w:val="0070C0"/>
                  <w:lang w:eastAsia="zh-CN"/>
                </w:rPr>
                <w:t>F</w:t>
              </w:r>
              <w:r>
                <w:rPr>
                  <w:rFonts w:eastAsiaTheme="minorEastAsia" w:hint="eastAsia"/>
                  <w:color w:val="0070C0"/>
                  <w:lang w:eastAsia="zh-CN"/>
                </w:rPr>
                <w:t xml:space="preserve">or </w:t>
              </w:r>
              <w:r>
                <w:rPr>
                  <w:rFonts w:eastAsiaTheme="minorEastAsia"/>
                  <w:color w:val="0070C0"/>
                  <w:lang w:eastAsia="zh-CN"/>
                </w:rPr>
                <w:t xml:space="preserve">SI-RNTI scheduling, we may need to find some balance between test time and SI-RNTI scheduling </w:t>
              </w:r>
            </w:ins>
            <w:ins w:id="799" w:author="ZTE" w:date="2020-11-04T19:25:00Z">
              <w:r>
                <w:rPr>
                  <w:rFonts w:eastAsiaTheme="minorEastAsia"/>
                  <w:color w:val="0070C0"/>
                  <w:lang w:eastAsia="zh-CN"/>
                </w:rPr>
                <w:t>flexibility</w:t>
              </w:r>
            </w:ins>
            <w:ins w:id="800" w:author="ZTE" w:date="2020-11-04T19:23:00Z">
              <w:r>
                <w:rPr>
                  <w:rFonts w:eastAsiaTheme="minorEastAsia"/>
                  <w:color w:val="0070C0"/>
                  <w:lang w:eastAsia="zh-CN"/>
                </w:rPr>
                <w:t>, e.g. 40</w:t>
              </w:r>
            </w:ins>
            <w:ins w:id="801" w:author="ZTE" w:date="2020-11-04T19:25:00Z">
              <w:r>
                <w:rPr>
                  <w:rFonts w:eastAsiaTheme="minorEastAsia"/>
                  <w:color w:val="0070C0"/>
                  <w:lang w:eastAsia="zh-CN"/>
                </w:rPr>
                <w:t>ms.</w:t>
              </w:r>
            </w:ins>
          </w:p>
        </w:tc>
      </w:tr>
      <w:tr w:rsidR="00EF73A6" w14:paraId="57DE000E" w14:textId="77777777" w:rsidTr="00A31A72">
        <w:tc>
          <w:tcPr>
            <w:tcW w:w="1236" w:type="dxa"/>
          </w:tcPr>
          <w:p w14:paraId="615EE854" w14:textId="18E6242B" w:rsidR="00EF73A6" w:rsidRPr="003418CB" w:rsidRDefault="003B70B0" w:rsidP="00EF73A6">
            <w:pPr>
              <w:spacing w:after="120"/>
              <w:rPr>
                <w:rFonts w:eastAsiaTheme="minorEastAsia"/>
                <w:color w:val="0070C0"/>
                <w:lang w:val="en-US" w:eastAsia="zh-CN"/>
              </w:rPr>
            </w:pPr>
            <w:ins w:id="802" w:author="Nokia" w:date="2020-11-04T22:21:00Z">
              <w:r>
                <w:rPr>
                  <w:rFonts w:eastAsiaTheme="minorEastAsia"/>
                  <w:color w:val="0070C0"/>
                  <w:lang w:val="en-US" w:eastAsia="zh-CN"/>
                </w:rPr>
                <w:t>Nokia</w:t>
              </w:r>
            </w:ins>
          </w:p>
        </w:tc>
        <w:tc>
          <w:tcPr>
            <w:tcW w:w="8395" w:type="dxa"/>
          </w:tcPr>
          <w:p w14:paraId="1103BFB3" w14:textId="6DC4B76B" w:rsidR="00EF73A6" w:rsidRPr="009F1A9B" w:rsidRDefault="003B70B0" w:rsidP="00EF73A6">
            <w:pPr>
              <w:spacing w:after="120"/>
              <w:rPr>
                <w:rFonts w:eastAsiaTheme="minorEastAsia"/>
                <w:color w:val="0070C0"/>
                <w:lang w:eastAsia="zh-CN"/>
              </w:rPr>
            </w:pPr>
            <w:ins w:id="803" w:author="Nokia" w:date="2020-11-04T22:22:00Z">
              <w:r>
                <w:rPr>
                  <w:rFonts w:eastAsiaTheme="minorEastAsia"/>
                  <w:color w:val="0070C0"/>
                  <w:lang w:eastAsia="zh-CN"/>
                </w:rPr>
                <w:t>We are fine with 20ms SMTC periodicity and 20ms for SI-RNTI scheduling.</w:t>
              </w:r>
            </w:ins>
          </w:p>
        </w:tc>
      </w:tr>
    </w:tbl>
    <w:p w14:paraId="7AB5049B" w14:textId="77777777" w:rsidR="00DD3AE9" w:rsidRDefault="00DD3AE9" w:rsidP="00DD3AE9">
      <w:pPr>
        <w:spacing w:after="120"/>
        <w:ind w:left="360"/>
        <w:rPr>
          <w:szCs w:val="24"/>
          <w:lang w:val="en-US" w:eastAsia="zh-CN"/>
        </w:rPr>
      </w:pPr>
    </w:p>
    <w:p w14:paraId="0D7EA141" w14:textId="77777777" w:rsidR="00DD3AE9" w:rsidRDefault="00DD3AE9" w:rsidP="00DD3AE9">
      <w:pPr>
        <w:spacing w:after="120"/>
        <w:ind w:left="360"/>
        <w:rPr>
          <w:szCs w:val="24"/>
          <w:lang w:val="en-US" w:eastAsia="zh-CN"/>
        </w:rPr>
      </w:pPr>
    </w:p>
    <w:p w14:paraId="09FD7311" w14:textId="77777777" w:rsidR="00A24B26" w:rsidRDefault="00A24B26"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3C0A2E9D" w14:textId="77777777" w:rsidR="00DD6C7C" w:rsidRPr="00805BE8" w:rsidRDefault="00DD6C7C" w:rsidP="00DD6C7C">
      <w:pPr>
        <w:pStyle w:val="4"/>
      </w:pPr>
      <w:r>
        <w:t>RRM core</w:t>
      </w:r>
      <w:r w:rsidRPr="003155BC">
        <w:t xml:space="preserve"> requirements</w:t>
      </w:r>
      <w:r>
        <w:t xml:space="preserve"> maintenance</w:t>
      </w:r>
    </w:p>
    <w:p w14:paraId="61D14B68" w14:textId="7C4D2C99" w:rsidR="00E37527" w:rsidRPr="009D46FE" w:rsidRDefault="00FA1AA0" w:rsidP="003651DD">
      <w:pPr>
        <w:rPr>
          <w:b/>
          <w:lang w:eastAsia="zh-CN"/>
        </w:rPr>
      </w:pPr>
      <w:r w:rsidRPr="009D46FE">
        <w:rPr>
          <w:b/>
          <w:lang w:eastAsia="zh-CN"/>
        </w:rPr>
        <w:t xml:space="preserve">CR to </w:t>
      </w:r>
      <w:r w:rsidRPr="009D46FE">
        <w:rPr>
          <w:rFonts w:hint="eastAsia"/>
          <w:b/>
          <w:lang w:eastAsia="zh-CN"/>
        </w:rPr>
        <w:t>TS</w:t>
      </w:r>
      <w:r w:rsidRPr="009D46FE">
        <w:rPr>
          <w:b/>
          <w:lang w:eastAsia="zh-CN"/>
        </w:rPr>
        <w:t xml:space="preserve"> </w:t>
      </w:r>
      <w:r w:rsidRPr="009D46FE">
        <w:rPr>
          <w:rFonts w:hint="eastAsia"/>
          <w:b/>
          <w:lang w:eastAsia="zh-CN"/>
        </w:rPr>
        <w:t>38.1</w:t>
      </w:r>
      <w:r w:rsidRPr="009D46FE">
        <w:rPr>
          <w:b/>
          <w:lang w:eastAsia="zh-CN"/>
        </w:rPr>
        <w:t>33</w:t>
      </w:r>
    </w:p>
    <w:tbl>
      <w:tblPr>
        <w:tblStyle w:val="afd"/>
        <w:tblW w:w="0" w:type="auto"/>
        <w:tblLook w:val="04A0" w:firstRow="1" w:lastRow="0" w:firstColumn="1" w:lastColumn="0" w:noHBand="0" w:noVBand="1"/>
      </w:tblPr>
      <w:tblGrid>
        <w:gridCol w:w="1232"/>
        <w:gridCol w:w="8399"/>
      </w:tblGrid>
      <w:tr w:rsidR="003651DD" w:rsidRPr="00571777" w14:paraId="03B9514C" w14:textId="77777777" w:rsidTr="00EC5434">
        <w:tc>
          <w:tcPr>
            <w:tcW w:w="1232" w:type="dxa"/>
          </w:tcPr>
          <w:p w14:paraId="55584A38" w14:textId="77777777" w:rsidR="003651DD" w:rsidRPr="00805BE8" w:rsidRDefault="003651DD" w:rsidP="00EC543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3724395C" w14:textId="77777777" w:rsidR="003651DD" w:rsidRPr="00805BE8" w:rsidRDefault="003651DD" w:rsidP="00EC543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30677" w:rsidRPr="00571777" w14:paraId="66402A0D" w14:textId="77777777" w:rsidTr="00EC5434">
        <w:tc>
          <w:tcPr>
            <w:tcW w:w="1232" w:type="dxa"/>
            <w:vMerge w:val="restart"/>
          </w:tcPr>
          <w:p w14:paraId="1A45BD3F" w14:textId="27959493" w:rsidR="00930677" w:rsidRDefault="00D3653F" w:rsidP="00930677">
            <w:pPr>
              <w:spacing w:after="120"/>
              <w:rPr>
                <w:lang w:eastAsia="x-none"/>
              </w:rPr>
            </w:pPr>
            <w:del w:id="804" w:author="ZTE" w:date="2020-11-04T19:41:00Z">
              <w:r w:rsidDel="00842993">
                <w:fldChar w:fldCharType="begin"/>
              </w:r>
              <w:r w:rsidDel="00842993">
                <w:delInstrText xml:space="preserve"> HYPERLINK "http://www.3gpp.org/ftp/TSG_RAN/WG4_Radio/TSGR4_94_eBis/Docs/R4-2003966.zip" </w:delInstrText>
              </w:r>
              <w:r w:rsidDel="00842993">
                <w:fldChar w:fldCharType="separate"/>
              </w:r>
              <w:r w:rsidR="00930677" w:rsidRPr="000757D0" w:rsidDel="00842993">
                <w:rPr>
                  <w:lang w:eastAsia="x-none"/>
                </w:rPr>
                <w:delText>R4-200</w:delText>
              </w:r>
              <w:r w:rsidR="00930677" w:rsidDel="00842993">
                <w:rPr>
                  <w:lang w:eastAsia="x-none"/>
                </w:rPr>
                <w:delText>5575</w:delText>
              </w:r>
              <w:r w:rsidDel="00842993">
                <w:rPr>
                  <w:lang w:eastAsia="x-none"/>
                </w:rPr>
                <w:fldChar w:fldCharType="end"/>
              </w:r>
            </w:del>
            <w:ins w:id="805" w:author="ZTE" w:date="2020-11-04T19:41:00Z">
              <w:r w:rsidR="00842993">
                <w:fldChar w:fldCharType="begin"/>
              </w:r>
              <w:r w:rsidR="00842993">
                <w:instrText xml:space="preserve"> HYPERLINK "http://www.3gpp.org/ftp/TSG_RAN/WG4_Radio/TSGR4_94_eBis/Docs/R4-2003966.zip" </w:instrText>
              </w:r>
              <w:r w:rsidR="00842993">
                <w:fldChar w:fldCharType="separate"/>
              </w:r>
              <w:r w:rsidR="00842993" w:rsidRPr="000757D0">
                <w:rPr>
                  <w:lang w:eastAsia="x-none"/>
                </w:rPr>
                <w:t>R4-20</w:t>
              </w:r>
              <w:r w:rsidR="00842993">
                <w:rPr>
                  <w:lang w:eastAsia="x-none"/>
                </w:rPr>
                <w:t>15575</w:t>
              </w:r>
              <w:r w:rsidR="00842993">
                <w:rPr>
                  <w:lang w:eastAsia="x-none"/>
                </w:rPr>
                <w:fldChar w:fldCharType="end"/>
              </w:r>
            </w:ins>
          </w:p>
          <w:p w14:paraId="77708009" w14:textId="0079E7E4" w:rsidR="00930677" w:rsidRPr="000D4B8D" w:rsidRDefault="00930677" w:rsidP="00930677">
            <w:pPr>
              <w:spacing w:after="120"/>
              <w:rPr>
                <w:rFonts w:eastAsiaTheme="minorEastAsia"/>
                <w:lang w:val="en-US" w:eastAsia="zh-CN"/>
              </w:rPr>
            </w:pPr>
            <w:r>
              <w:rPr>
                <w:lang w:eastAsia="x-none"/>
              </w:rPr>
              <w:t>ZTE</w:t>
            </w:r>
          </w:p>
        </w:tc>
        <w:tc>
          <w:tcPr>
            <w:tcW w:w="8399" w:type="dxa"/>
          </w:tcPr>
          <w:p w14:paraId="31ECD8A6" w14:textId="0B71B6CC" w:rsidR="00930677" w:rsidRPr="00C75A13" w:rsidRDefault="00930677" w:rsidP="00930677">
            <w:pPr>
              <w:spacing w:after="120"/>
              <w:rPr>
                <w:rFonts w:eastAsia="PMingLiU"/>
                <w:lang w:val="en-US" w:eastAsia="zh-TW"/>
              </w:rPr>
            </w:pPr>
            <w:ins w:id="806" w:author="Ericsson" w:date="2020-11-03T13:49:00Z">
              <w:r>
                <w:rPr>
                  <w:rFonts w:eastAsia="PMingLiU"/>
                  <w:lang w:val="en-US" w:eastAsia="zh-TW"/>
                </w:rPr>
                <w:t xml:space="preserve">Ericsson : </w:t>
              </w:r>
              <w:r w:rsidRPr="00D9249B">
                <w:rPr>
                  <w:rFonts w:eastAsia="PMingLiU"/>
                  <w:lang w:val="en-US" w:eastAsia="zh-TW"/>
                </w:rPr>
                <w:t>In EN-DC could the PSCell configure LTE CGI reading? I looked in 38.331 and saw no limitation that ReportCGI-EUTRAN is configured only by an NR PCell.</w:t>
              </w:r>
            </w:ins>
          </w:p>
        </w:tc>
      </w:tr>
      <w:tr w:rsidR="00930677" w:rsidRPr="00571777" w14:paraId="28E8486D" w14:textId="77777777" w:rsidTr="00EC5434">
        <w:tc>
          <w:tcPr>
            <w:tcW w:w="1232" w:type="dxa"/>
            <w:vMerge/>
          </w:tcPr>
          <w:p w14:paraId="469A1515" w14:textId="77777777" w:rsidR="00930677" w:rsidRPr="000D4B8D" w:rsidRDefault="00930677" w:rsidP="00930677">
            <w:pPr>
              <w:spacing w:after="120"/>
              <w:rPr>
                <w:rFonts w:eastAsiaTheme="minorEastAsia"/>
                <w:lang w:val="en-US" w:eastAsia="zh-CN"/>
              </w:rPr>
            </w:pPr>
          </w:p>
        </w:tc>
        <w:tc>
          <w:tcPr>
            <w:tcW w:w="8399" w:type="dxa"/>
          </w:tcPr>
          <w:p w14:paraId="386BA10B" w14:textId="77777777" w:rsidR="00930677" w:rsidRDefault="003C701F" w:rsidP="00930677">
            <w:pPr>
              <w:spacing w:after="120"/>
              <w:rPr>
                <w:ins w:id="807" w:author="ZTE" w:date="2020-11-04T19:28:00Z"/>
                <w:rFonts w:eastAsiaTheme="minorEastAsia"/>
                <w:lang w:val="en-US" w:eastAsia="zh-CN"/>
              </w:rPr>
            </w:pPr>
            <w:ins w:id="808" w:author="ZTE" w:date="2020-11-04T19:28:00Z">
              <w:r>
                <w:rPr>
                  <w:rFonts w:eastAsiaTheme="minorEastAsia" w:hint="eastAsia"/>
                  <w:lang w:val="en-US" w:eastAsia="zh-CN"/>
                </w:rPr>
                <w:t>ZTE: To Ericsson,</w:t>
              </w:r>
            </w:ins>
          </w:p>
          <w:p w14:paraId="0248FAE5" w14:textId="77777777" w:rsidR="003C701F" w:rsidRDefault="003C701F" w:rsidP="00930677">
            <w:pPr>
              <w:spacing w:after="120"/>
              <w:rPr>
                <w:ins w:id="809" w:author="ZTE" w:date="2020-11-04T19:34:00Z"/>
                <w:rFonts w:eastAsiaTheme="minorEastAsia"/>
                <w:lang w:val="en-US" w:eastAsia="zh-CN"/>
              </w:rPr>
            </w:pPr>
            <w:ins w:id="810" w:author="ZTE" w:date="2020-11-04T19:30:00Z">
              <w:r>
                <w:rPr>
                  <w:rFonts w:eastAsiaTheme="minorEastAsia"/>
                  <w:lang w:val="en-US" w:eastAsia="zh-CN"/>
                </w:rPr>
                <w:t>Our understanding is no. PSCell can only configure measurement on the same RAT.</w:t>
              </w:r>
            </w:ins>
          </w:p>
          <w:p w14:paraId="44CDCDD3" w14:textId="77777777" w:rsidR="00842993" w:rsidRDefault="00842993" w:rsidP="00930677">
            <w:pPr>
              <w:spacing w:after="120"/>
              <w:rPr>
                <w:ins w:id="811" w:author="ZTE" w:date="2020-11-04T19:34:00Z"/>
                <w:rFonts w:eastAsiaTheme="minorEastAsia"/>
                <w:lang w:val="en-US" w:eastAsia="zh-CN"/>
              </w:rPr>
            </w:pPr>
            <w:ins w:id="812" w:author="ZTE" w:date="2020-11-04T19:34:00Z">
              <w:r>
                <w:rPr>
                  <w:rFonts w:eastAsiaTheme="minorEastAsia"/>
                  <w:lang w:val="en-US" w:eastAsia="zh-CN"/>
                </w:rPr>
                <w:t>Another example is UE capability in 38.133</w:t>
              </w:r>
            </w:ins>
          </w:p>
          <w:p w14:paraId="6F1E854F" w14:textId="77777777" w:rsidR="00842993" w:rsidRDefault="00842993" w:rsidP="00930677">
            <w:pPr>
              <w:spacing w:after="120"/>
              <w:rPr>
                <w:ins w:id="813" w:author="ZTE" w:date="2020-11-04T19:36:00Z"/>
              </w:rPr>
            </w:pPr>
            <w:ins w:id="814" w:author="ZTE" w:date="2020-11-04T19:35:00Z">
              <w:r w:rsidRPr="009C5807">
                <w:t>N</w:t>
              </w:r>
              <w:r w:rsidRPr="009C5807">
                <w:rPr>
                  <w:vertAlign w:val="subscript"/>
                </w:rPr>
                <w:t>freq, EN-DC, E-UTRA</w:t>
              </w:r>
              <w:r w:rsidRPr="009C5807">
                <w:t xml:space="preserve"> is the number of E-UTRA inter-frequency carriers being monitored (FDD and TDD) as configured by E-UTRA PCell or via LPP [22],</w:t>
              </w:r>
            </w:ins>
          </w:p>
          <w:p w14:paraId="202790BC" w14:textId="678CDB61" w:rsidR="00842993" w:rsidRPr="000D4B8D" w:rsidRDefault="00842993" w:rsidP="00930677">
            <w:pPr>
              <w:spacing w:after="120"/>
              <w:rPr>
                <w:rFonts w:eastAsiaTheme="minorEastAsia"/>
                <w:lang w:val="en-US" w:eastAsia="zh-CN"/>
              </w:rPr>
            </w:pPr>
            <w:ins w:id="815" w:author="ZTE" w:date="2020-11-04T19:36:00Z">
              <w:r>
                <w:t>And there is no E-UTRA inter-RAT carriers under EN-DC.</w:t>
              </w:r>
            </w:ins>
          </w:p>
        </w:tc>
      </w:tr>
      <w:tr w:rsidR="00930677" w:rsidRPr="00571777" w14:paraId="27E13813" w14:textId="77777777" w:rsidTr="00EC5434">
        <w:tc>
          <w:tcPr>
            <w:tcW w:w="1232" w:type="dxa"/>
            <w:vMerge/>
          </w:tcPr>
          <w:p w14:paraId="47533230" w14:textId="265DFF0F" w:rsidR="00930677" w:rsidRPr="000D4B8D" w:rsidRDefault="00930677" w:rsidP="00930677">
            <w:pPr>
              <w:spacing w:after="120"/>
              <w:rPr>
                <w:rFonts w:eastAsiaTheme="minorEastAsia"/>
                <w:lang w:val="en-US" w:eastAsia="zh-CN"/>
              </w:rPr>
            </w:pPr>
          </w:p>
        </w:tc>
        <w:tc>
          <w:tcPr>
            <w:tcW w:w="8399" w:type="dxa"/>
          </w:tcPr>
          <w:p w14:paraId="5DB946E2" w14:textId="423A1C31" w:rsidR="00930677" w:rsidRPr="000D4B8D" w:rsidRDefault="006B58D2" w:rsidP="00930677">
            <w:pPr>
              <w:spacing w:after="120"/>
              <w:rPr>
                <w:rFonts w:eastAsiaTheme="minorEastAsia"/>
                <w:lang w:val="en-US" w:eastAsia="zh-CN"/>
              </w:rPr>
            </w:pPr>
            <w:ins w:id="816" w:author="Nokia" w:date="2020-11-04T22:05:00Z">
              <w:r>
                <w:rPr>
                  <w:rFonts w:eastAsia="PMingLiU"/>
                  <w:lang w:val="en-US" w:eastAsia="zh-TW"/>
                </w:rPr>
                <w:t>Nokia: OK</w:t>
              </w:r>
            </w:ins>
          </w:p>
        </w:tc>
      </w:tr>
      <w:tr w:rsidR="00930677" w:rsidRPr="00571777" w14:paraId="62413410" w14:textId="77777777" w:rsidTr="00EC5434">
        <w:tc>
          <w:tcPr>
            <w:tcW w:w="1232" w:type="dxa"/>
            <w:vMerge/>
          </w:tcPr>
          <w:p w14:paraId="1B763229" w14:textId="77777777" w:rsidR="00930677" w:rsidRPr="000D4B8D" w:rsidRDefault="00930677" w:rsidP="00930677">
            <w:pPr>
              <w:spacing w:after="120"/>
              <w:rPr>
                <w:rFonts w:eastAsiaTheme="minorEastAsia"/>
                <w:lang w:val="en-US" w:eastAsia="zh-CN"/>
              </w:rPr>
            </w:pPr>
          </w:p>
        </w:tc>
        <w:tc>
          <w:tcPr>
            <w:tcW w:w="8399" w:type="dxa"/>
          </w:tcPr>
          <w:p w14:paraId="206F2092" w14:textId="77777777" w:rsidR="00930677" w:rsidRPr="000D4B8D" w:rsidRDefault="00930677" w:rsidP="00930677">
            <w:pPr>
              <w:spacing w:after="120"/>
              <w:rPr>
                <w:rFonts w:eastAsiaTheme="minorEastAsia"/>
                <w:lang w:val="en-US" w:eastAsia="zh-CN"/>
              </w:rPr>
            </w:pPr>
          </w:p>
        </w:tc>
      </w:tr>
      <w:tr w:rsidR="00930677" w:rsidRPr="00571777" w14:paraId="177C810A" w14:textId="77777777" w:rsidTr="00EC5434">
        <w:tc>
          <w:tcPr>
            <w:tcW w:w="1232" w:type="dxa"/>
            <w:vMerge/>
          </w:tcPr>
          <w:p w14:paraId="7A773E66" w14:textId="77777777" w:rsidR="00930677" w:rsidRPr="000D4B8D" w:rsidRDefault="00930677" w:rsidP="00930677">
            <w:pPr>
              <w:spacing w:after="120"/>
              <w:rPr>
                <w:rFonts w:eastAsiaTheme="minorEastAsia"/>
                <w:lang w:val="en-US" w:eastAsia="zh-CN"/>
              </w:rPr>
            </w:pPr>
          </w:p>
        </w:tc>
        <w:tc>
          <w:tcPr>
            <w:tcW w:w="8399" w:type="dxa"/>
          </w:tcPr>
          <w:p w14:paraId="4BA1C12C" w14:textId="77777777" w:rsidR="00930677" w:rsidRPr="000D4B8D" w:rsidRDefault="00930677" w:rsidP="00930677">
            <w:pPr>
              <w:spacing w:after="120"/>
              <w:rPr>
                <w:rFonts w:eastAsiaTheme="minorEastAsia"/>
                <w:lang w:val="en-US" w:eastAsia="zh-CN"/>
              </w:rPr>
            </w:pPr>
          </w:p>
        </w:tc>
      </w:tr>
      <w:tr w:rsidR="00930677" w:rsidRPr="00571777" w14:paraId="6D4DED53" w14:textId="77777777" w:rsidTr="00EC5434">
        <w:tc>
          <w:tcPr>
            <w:tcW w:w="1232" w:type="dxa"/>
            <w:vMerge/>
          </w:tcPr>
          <w:p w14:paraId="722F460D" w14:textId="77777777" w:rsidR="00930677" w:rsidRPr="000D4B8D" w:rsidRDefault="00930677" w:rsidP="00930677">
            <w:pPr>
              <w:spacing w:after="120"/>
              <w:rPr>
                <w:rFonts w:eastAsiaTheme="minorEastAsia"/>
                <w:lang w:val="en-US" w:eastAsia="zh-CN"/>
              </w:rPr>
            </w:pPr>
          </w:p>
        </w:tc>
        <w:tc>
          <w:tcPr>
            <w:tcW w:w="8399" w:type="dxa"/>
          </w:tcPr>
          <w:p w14:paraId="1A9F535E" w14:textId="44BFA435" w:rsidR="00930677" w:rsidRPr="000D4B8D" w:rsidRDefault="00930677" w:rsidP="00930677">
            <w:pPr>
              <w:spacing w:after="120"/>
              <w:rPr>
                <w:rFonts w:eastAsiaTheme="minorEastAsia"/>
                <w:lang w:val="en-US" w:eastAsia="zh-CN"/>
              </w:rPr>
            </w:pPr>
          </w:p>
        </w:tc>
      </w:tr>
    </w:tbl>
    <w:p w14:paraId="2E5FB356" w14:textId="77777777" w:rsidR="003651DD" w:rsidRDefault="003651DD" w:rsidP="003651DD">
      <w:pPr>
        <w:rPr>
          <w:color w:val="0070C0"/>
          <w:lang w:val="en-US" w:eastAsia="zh-CN"/>
        </w:rPr>
      </w:pPr>
    </w:p>
    <w:p w14:paraId="29279687" w14:textId="77777777" w:rsidR="001374CD" w:rsidRPr="00BF4B4D" w:rsidRDefault="001374CD" w:rsidP="001374CD"/>
    <w:tbl>
      <w:tblPr>
        <w:tblStyle w:val="afd"/>
        <w:tblW w:w="0" w:type="auto"/>
        <w:tblLook w:val="04A0" w:firstRow="1" w:lastRow="0" w:firstColumn="1" w:lastColumn="0" w:noHBand="0" w:noVBand="1"/>
      </w:tblPr>
      <w:tblGrid>
        <w:gridCol w:w="1232"/>
        <w:gridCol w:w="8399"/>
      </w:tblGrid>
      <w:tr w:rsidR="001374CD" w:rsidRPr="00571777" w14:paraId="5D3E43A8" w14:textId="77777777" w:rsidTr="00CC6775">
        <w:tc>
          <w:tcPr>
            <w:tcW w:w="1232" w:type="dxa"/>
          </w:tcPr>
          <w:p w14:paraId="6EC689BD"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19F098D"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374CD" w:rsidRPr="00571777" w14:paraId="75F005A4" w14:textId="77777777" w:rsidTr="00CC6775">
        <w:tc>
          <w:tcPr>
            <w:tcW w:w="1232" w:type="dxa"/>
            <w:vMerge w:val="restart"/>
          </w:tcPr>
          <w:p w14:paraId="5FC1CCAD" w14:textId="77777777" w:rsidR="001374CD" w:rsidRDefault="00FE77E3" w:rsidP="00FA1AA0">
            <w:pPr>
              <w:spacing w:after="120"/>
              <w:rPr>
                <w:lang w:eastAsia="x-none"/>
              </w:rPr>
            </w:pPr>
            <w:hyperlink r:id="rId68" w:history="1">
              <w:r w:rsidR="001374CD" w:rsidRPr="000757D0">
                <w:rPr>
                  <w:lang w:eastAsia="x-none"/>
                </w:rPr>
                <w:t>R4-20</w:t>
              </w:r>
              <w:r w:rsidR="001374CD">
                <w:rPr>
                  <w:lang w:eastAsia="x-none"/>
                </w:rPr>
                <w:t>1</w:t>
              </w:r>
              <w:r w:rsidR="00FA1AA0">
                <w:rPr>
                  <w:lang w:eastAsia="x-none"/>
                </w:rPr>
                <w:t>5774</w:t>
              </w:r>
            </w:hyperlink>
          </w:p>
          <w:p w14:paraId="38B67147" w14:textId="28D5E131" w:rsidR="00FA1AA0" w:rsidRPr="000D4B8D" w:rsidRDefault="00FA1AA0" w:rsidP="00FA1AA0">
            <w:pPr>
              <w:spacing w:after="120"/>
              <w:rPr>
                <w:rFonts w:eastAsiaTheme="minorEastAsia"/>
                <w:lang w:val="en-US" w:eastAsia="zh-CN"/>
              </w:rPr>
            </w:pPr>
            <w:r>
              <w:rPr>
                <w:lang w:eastAsia="x-none"/>
              </w:rPr>
              <w:t>Huawei</w:t>
            </w:r>
          </w:p>
        </w:tc>
        <w:tc>
          <w:tcPr>
            <w:tcW w:w="8399" w:type="dxa"/>
          </w:tcPr>
          <w:p w14:paraId="4A248430" w14:textId="7664C670" w:rsidR="001374CD" w:rsidRPr="00C75A13" w:rsidRDefault="00930677" w:rsidP="00CC6775">
            <w:pPr>
              <w:spacing w:after="120"/>
              <w:rPr>
                <w:rFonts w:eastAsia="PMingLiU"/>
                <w:lang w:val="en-US" w:eastAsia="zh-TW"/>
              </w:rPr>
            </w:pPr>
            <w:ins w:id="817" w:author="Ericsson" w:date="2020-11-03T13:49:00Z">
              <w:r>
                <w:rPr>
                  <w:rFonts w:eastAsia="PMingLiU"/>
                  <w:lang w:val="en-US" w:eastAsia="zh-TW"/>
                </w:rPr>
                <w:t xml:space="preserve">Ericsson : Similar comment as 5575, </w:t>
              </w:r>
              <w:r w:rsidRPr="00D9249B">
                <w:rPr>
                  <w:rFonts w:eastAsia="PMingLiU"/>
                  <w:lang w:val="en-US" w:eastAsia="zh-TW"/>
                </w:rPr>
                <w:t>could the PSCell configure LTE CGI reading?</w:t>
              </w:r>
            </w:ins>
          </w:p>
        </w:tc>
      </w:tr>
      <w:tr w:rsidR="001374CD" w:rsidRPr="00571777" w14:paraId="772B3117" w14:textId="77777777" w:rsidTr="00CC6775">
        <w:tc>
          <w:tcPr>
            <w:tcW w:w="1232" w:type="dxa"/>
            <w:vMerge/>
          </w:tcPr>
          <w:p w14:paraId="14156D7A" w14:textId="77777777" w:rsidR="001374CD" w:rsidRPr="000D4B8D" w:rsidRDefault="001374CD" w:rsidP="00CC6775">
            <w:pPr>
              <w:spacing w:after="120"/>
              <w:rPr>
                <w:rFonts w:eastAsiaTheme="minorEastAsia"/>
                <w:lang w:val="en-US" w:eastAsia="zh-CN"/>
              </w:rPr>
            </w:pPr>
          </w:p>
        </w:tc>
        <w:tc>
          <w:tcPr>
            <w:tcW w:w="8399" w:type="dxa"/>
          </w:tcPr>
          <w:p w14:paraId="15158F67" w14:textId="393239CA" w:rsidR="001374CD" w:rsidRPr="000D4B8D" w:rsidRDefault="008D3029" w:rsidP="00CC6775">
            <w:pPr>
              <w:spacing w:after="120"/>
              <w:rPr>
                <w:rFonts w:eastAsiaTheme="minorEastAsia"/>
                <w:lang w:val="en-US" w:eastAsia="zh-CN"/>
              </w:rPr>
            </w:pPr>
            <w:ins w:id="818" w:author="Zhixun Tang (唐治汛)" w:date="2020-11-04T10:58:00Z">
              <w:r>
                <w:rPr>
                  <w:rFonts w:eastAsia="PMingLiU"/>
                  <w:lang w:val="en-US" w:eastAsia="zh-TW"/>
                </w:rPr>
                <w:t>MTK: support this CR.</w:t>
              </w:r>
            </w:ins>
          </w:p>
        </w:tc>
      </w:tr>
      <w:tr w:rsidR="001374CD" w:rsidRPr="00571777" w14:paraId="48172A8C" w14:textId="77777777" w:rsidTr="00CC6775">
        <w:tc>
          <w:tcPr>
            <w:tcW w:w="1232" w:type="dxa"/>
            <w:vMerge/>
          </w:tcPr>
          <w:p w14:paraId="4F0734EB" w14:textId="77777777" w:rsidR="001374CD" w:rsidRPr="000D4B8D" w:rsidRDefault="001374CD" w:rsidP="00CC6775">
            <w:pPr>
              <w:spacing w:after="120"/>
              <w:rPr>
                <w:rFonts w:eastAsiaTheme="minorEastAsia"/>
                <w:lang w:val="en-US" w:eastAsia="zh-CN"/>
              </w:rPr>
            </w:pPr>
          </w:p>
        </w:tc>
        <w:tc>
          <w:tcPr>
            <w:tcW w:w="8399" w:type="dxa"/>
          </w:tcPr>
          <w:p w14:paraId="6285F50F" w14:textId="307180FA" w:rsidR="001374CD" w:rsidRPr="000D4B8D" w:rsidRDefault="00842993" w:rsidP="00CC6775">
            <w:pPr>
              <w:spacing w:after="120"/>
              <w:rPr>
                <w:rFonts w:eastAsiaTheme="minorEastAsia"/>
                <w:lang w:val="en-US" w:eastAsia="zh-CN"/>
              </w:rPr>
            </w:pPr>
            <w:ins w:id="819" w:author="ZTE" w:date="2020-11-04T19:40:00Z">
              <w:r>
                <w:rPr>
                  <w:rFonts w:eastAsiaTheme="minorEastAsia" w:hint="eastAsia"/>
                  <w:lang w:val="en-US" w:eastAsia="zh-CN"/>
                </w:rPr>
                <w:t xml:space="preserve">ZTE: Okay. </w:t>
              </w:r>
              <w:r>
                <w:rPr>
                  <w:rFonts w:eastAsiaTheme="minorEastAsia"/>
                  <w:lang w:val="en-US" w:eastAsia="zh-CN"/>
                </w:rPr>
                <w:t>The change #2 in</w:t>
              </w:r>
            </w:ins>
            <w:ins w:id="820" w:author="ZTE" w:date="2020-11-04T19:41:00Z">
              <w:r>
                <w:rPr>
                  <w:rFonts w:eastAsiaTheme="minorEastAsia"/>
                  <w:lang w:val="en-US" w:eastAsia="zh-CN"/>
                </w:rPr>
                <w:t xml:space="preserve"> R4-2015575 can be merged into this CR.</w:t>
              </w:r>
            </w:ins>
          </w:p>
        </w:tc>
      </w:tr>
      <w:tr w:rsidR="001374CD" w:rsidRPr="00571777" w14:paraId="39D88B0C" w14:textId="77777777" w:rsidTr="00CC6775">
        <w:tc>
          <w:tcPr>
            <w:tcW w:w="1232" w:type="dxa"/>
            <w:vMerge/>
          </w:tcPr>
          <w:p w14:paraId="3BC81E7E" w14:textId="77777777" w:rsidR="001374CD" w:rsidRPr="000D4B8D" w:rsidRDefault="001374CD" w:rsidP="00CC6775">
            <w:pPr>
              <w:spacing w:after="120"/>
              <w:rPr>
                <w:rFonts w:eastAsiaTheme="minorEastAsia"/>
                <w:lang w:val="en-US" w:eastAsia="zh-CN"/>
              </w:rPr>
            </w:pPr>
          </w:p>
        </w:tc>
        <w:tc>
          <w:tcPr>
            <w:tcW w:w="8399" w:type="dxa"/>
          </w:tcPr>
          <w:p w14:paraId="07469541" w14:textId="4285B59C" w:rsidR="001374CD" w:rsidRPr="000D4B8D" w:rsidRDefault="006B58D2" w:rsidP="00CC6775">
            <w:pPr>
              <w:spacing w:after="120"/>
              <w:rPr>
                <w:rFonts w:eastAsiaTheme="minorEastAsia"/>
                <w:lang w:val="en-US" w:eastAsia="zh-CN"/>
              </w:rPr>
            </w:pPr>
            <w:ins w:id="821" w:author="Nokia" w:date="2020-11-04T22:05:00Z">
              <w:r>
                <w:rPr>
                  <w:rFonts w:eastAsia="PMingLiU"/>
                  <w:lang w:val="en-US" w:eastAsia="zh-TW"/>
                </w:rPr>
                <w:t>Nokia: General are fine. Maybe we can consider to remove the second bullet since all scenarios will be supported.</w:t>
              </w:r>
            </w:ins>
          </w:p>
        </w:tc>
      </w:tr>
      <w:tr w:rsidR="001374CD" w:rsidRPr="00571777" w14:paraId="70799AFD" w14:textId="77777777" w:rsidTr="00CC6775">
        <w:tc>
          <w:tcPr>
            <w:tcW w:w="1232" w:type="dxa"/>
            <w:vMerge/>
          </w:tcPr>
          <w:p w14:paraId="435B1A2F" w14:textId="77777777" w:rsidR="001374CD" w:rsidRPr="000D4B8D" w:rsidRDefault="001374CD" w:rsidP="00CC6775">
            <w:pPr>
              <w:spacing w:after="120"/>
              <w:rPr>
                <w:rFonts w:eastAsiaTheme="minorEastAsia"/>
                <w:lang w:val="en-US" w:eastAsia="zh-CN"/>
              </w:rPr>
            </w:pPr>
          </w:p>
        </w:tc>
        <w:tc>
          <w:tcPr>
            <w:tcW w:w="8399" w:type="dxa"/>
          </w:tcPr>
          <w:p w14:paraId="19085A36" w14:textId="77777777" w:rsidR="001374CD" w:rsidRPr="000D4B8D" w:rsidRDefault="001374CD" w:rsidP="00CC6775">
            <w:pPr>
              <w:spacing w:after="120"/>
              <w:rPr>
                <w:rFonts w:eastAsiaTheme="minorEastAsia"/>
                <w:lang w:val="en-US" w:eastAsia="zh-CN"/>
              </w:rPr>
            </w:pPr>
          </w:p>
        </w:tc>
      </w:tr>
      <w:tr w:rsidR="001374CD" w:rsidRPr="00571777" w14:paraId="51034DD8" w14:textId="77777777" w:rsidTr="00CC6775">
        <w:tc>
          <w:tcPr>
            <w:tcW w:w="1232" w:type="dxa"/>
            <w:vMerge/>
          </w:tcPr>
          <w:p w14:paraId="043BBFCB" w14:textId="77777777" w:rsidR="001374CD" w:rsidRPr="000D4B8D" w:rsidRDefault="001374CD" w:rsidP="00CC6775">
            <w:pPr>
              <w:spacing w:after="120"/>
              <w:rPr>
                <w:rFonts w:eastAsiaTheme="minorEastAsia"/>
                <w:lang w:val="en-US" w:eastAsia="zh-CN"/>
              </w:rPr>
            </w:pPr>
          </w:p>
        </w:tc>
        <w:tc>
          <w:tcPr>
            <w:tcW w:w="8399" w:type="dxa"/>
          </w:tcPr>
          <w:p w14:paraId="0339872C" w14:textId="77777777" w:rsidR="001374CD" w:rsidRPr="000D4B8D" w:rsidRDefault="001374CD" w:rsidP="00CC6775">
            <w:pPr>
              <w:spacing w:after="120"/>
              <w:rPr>
                <w:rFonts w:eastAsiaTheme="minorEastAsia"/>
                <w:lang w:val="en-US" w:eastAsia="zh-CN"/>
              </w:rPr>
            </w:pPr>
          </w:p>
        </w:tc>
      </w:tr>
    </w:tbl>
    <w:p w14:paraId="06CE2D6B" w14:textId="77777777" w:rsidR="001374CD" w:rsidRDefault="001374CD" w:rsidP="001374CD">
      <w:pPr>
        <w:rPr>
          <w:color w:val="0070C0"/>
          <w:lang w:val="en-US" w:eastAsia="zh-CN"/>
        </w:rPr>
      </w:pPr>
    </w:p>
    <w:p w14:paraId="2EB1131A" w14:textId="613D685A" w:rsidR="001374CD" w:rsidRPr="00BF4B4D" w:rsidRDefault="009D46FE" w:rsidP="001374CD">
      <w:r w:rsidRPr="009D46FE">
        <w:rPr>
          <w:b/>
          <w:lang w:eastAsia="zh-CN"/>
        </w:rPr>
        <w:t xml:space="preserve">CR to </w:t>
      </w:r>
      <w:r w:rsidRPr="009D46FE">
        <w:rPr>
          <w:rFonts w:hint="eastAsia"/>
          <w:b/>
          <w:lang w:eastAsia="zh-CN"/>
        </w:rPr>
        <w:t>TS</w:t>
      </w:r>
      <w:r w:rsidRPr="009D46FE">
        <w:rPr>
          <w:b/>
          <w:lang w:eastAsia="zh-CN"/>
        </w:rPr>
        <w:t xml:space="preserve"> </w:t>
      </w:r>
      <w:r w:rsidRPr="009D46FE">
        <w:rPr>
          <w:rFonts w:hint="eastAsia"/>
          <w:b/>
          <w:lang w:eastAsia="zh-CN"/>
        </w:rPr>
        <w:t>3</w:t>
      </w:r>
      <w:r>
        <w:rPr>
          <w:b/>
          <w:lang w:eastAsia="zh-CN"/>
        </w:rPr>
        <w:t>6</w:t>
      </w:r>
      <w:r w:rsidRPr="009D46FE">
        <w:rPr>
          <w:rFonts w:hint="eastAsia"/>
          <w:b/>
          <w:lang w:eastAsia="zh-CN"/>
        </w:rPr>
        <w:t>.1</w:t>
      </w:r>
      <w:r w:rsidRPr="009D46FE">
        <w:rPr>
          <w:b/>
          <w:lang w:eastAsia="zh-CN"/>
        </w:rPr>
        <w:t>33</w:t>
      </w:r>
    </w:p>
    <w:tbl>
      <w:tblPr>
        <w:tblStyle w:val="afd"/>
        <w:tblW w:w="0" w:type="auto"/>
        <w:tblLook w:val="04A0" w:firstRow="1" w:lastRow="0" w:firstColumn="1" w:lastColumn="0" w:noHBand="0" w:noVBand="1"/>
      </w:tblPr>
      <w:tblGrid>
        <w:gridCol w:w="1232"/>
        <w:gridCol w:w="8399"/>
      </w:tblGrid>
      <w:tr w:rsidR="001374CD" w:rsidRPr="00571777" w14:paraId="79B9C841" w14:textId="77777777" w:rsidTr="00CC6775">
        <w:tc>
          <w:tcPr>
            <w:tcW w:w="1232" w:type="dxa"/>
          </w:tcPr>
          <w:p w14:paraId="5A368CE2"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79C79C08"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374CD" w:rsidRPr="00571777" w14:paraId="0FD49CF5" w14:textId="77777777" w:rsidTr="00CC6775">
        <w:tc>
          <w:tcPr>
            <w:tcW w:w="1232" w:type="dxa"/>
            <w:vMerge w:val="restart"/>
          </w:tcPr>
          <w:p w14:paraId="7A8F32F8" w14:textId="77777777" w:rsidR="001374CD" w:rsidRDefault="00FE77E3" w:rsidP="009C6D94">
            <w:pPr>
              <w:spacing w:after="120"/>
              <w:rPr>
                <w:lang w:eastAsia="x-none"/>
              </w:rPr>
            </w:pPr>
            <w:hyperlink r:id="rId69" w:history="1">
              <w:r w:rsidR="001374CD" w:rsidRPr="000757D0">
                <w:rPr>
                  <w:lang w:eastAsia="x-none"/>
                </w:rPr>
                <w:t>R4-20</w:t>
              </w:r>
              <w:r w:rsidR="001374CD">
                <w:rPr>
                  <w:lang w:eastAsia="x-none"/>
                </w:rPr>
                <w:t>1</w:t>
              </w:r>
              <w:r w:rsidR="009C6D94">
                <w:rPr>
                  <w:lang w:eastAsia="x-none"/>
                </w:rPr>
                <w:t>5576</w:t>
              </w:r>
            </w:hyperlink>
          </w:p>
          <w:p w14:paraId="67444E70" w14:textId="62A33F9D" w:rsidR="00D35B36" w:rsidRPr="000D4B8D" w:rsidRDefault="00D35B36" w:rsidP="009C6D94">
            <w:pPr>
              <w:spacing w:after="120"/>
              <w:rPr>
                <w:rFonts w:eastAsiaTheme="minorEastAsia"/>
                <w:lang w:val="en-US" w:eastAsia="zh-CN"/>
              </w:rPr>
            </w:pPr>
            <w:r>
              <w:rPr>
                <w:lang w:eastAsia="x-none"/>
              </w:rPr>
              <w:t>ZTE</w:t>
            </w:r>
          </w:p>
        </w:tc>
        <w:tc>
          <w:tcPr>
            <w:tcW w:w="8399" w:type="dxa"/>
          </w:tcPr>
          <w:p w14:paraId="4281FD06" w14:textId="3DA0C009" w:rsidR="001374CD" w:rsidRPr="00C75A13" w:rsidRDefault="00D76828" w:rsidP="00CC6775">
            <w:pPr>
              <w:spacing w:after="120"/>
              <w:rPr>
                <w:rFonts w:eastAsia="PMingLiU"/>
                <w:lang w:val="en-US" w:eastAsia="zh-TW"/>
              </w:rPr>
            </w:pPr>
            <w:ins w:id="822" w:author="Huawei" w:date="2020-11-02T20:29:00Z">
              <w:r>
                <w:rPr>
                  <w:rFonts w:eastAsiaTheme="minorEastAsia" w:hint="eastAsia"/>
                  <w:lang w:val="en-US" w:eastAsia="zh-CN"/>
                </w:rPr>
                <w:t>H</w:t>
              </w:r>
              <w:r>
                <w:rPr>
                  <w:rFonts w:eastAsiaTheme="minorEastAsia"/>
                  <w:lang w:val="en-US" w:eastAsia="zh-CN"/>
                </w:rPr>
                <w:t xml:space="preserve">uawei: </w:t>
              </w:r>
              <w:r w:rsidRPr="004209D5">
                <w:rPr>
                  <w:rFonts w:eastAsiaTheme="minorEastAsia"/>
                  <w:lang w:val="en-US" w:eastAsia="zh-CN"/>
                </w:rPr>
                <w:t>We have a conflict change in our CR R4-2015775 for clause 8.1.2.4.27.2. In our view, the bullet "Clause 7.32.2.y 15 and Clause 7.377.36.2.14 if the UE is configured with EN-DC or NE-DC operation mode" should be removed as the clause in for LTE SA.</w:t>
              </w:r>
            </w:ins>
          </w:p>
        </w:tc>
      </w:tr>
      <w:tr w:rsidR="001374CD" w:rsidRPr="00571777" w14:paraId="4181000D" w14:textId="77777777" w:rsidTr="00CC6775">
        <w:tc>
          <w:tcPr>
            <w:tcW w:w="1232" w:type="dxa"/>
            <w:vMerge/>
          </w:tcPr>
          <w:p w14:paraId="6A962B4F" w14:textId="77777777" w:rsidR="001374CD" w:rsidRPr="000D4B8D" w:rsidRDefault="001374CD" w:rsidP="00CC6775">
            <w:pPr>
              <w:spacing w:after="120"/>
              <w:rPr>
                <w:rFonts w:eastAsiaTheme="minorEastAsia"/>
                <w:lang w:val="en-US" w:eastAsia="zh-CN"/>
              </w:rPr>
            </w:pPr>
          </w:p>
        </w:tc>
        <w:tc>
          <w:tcPr>
            <w:tcW w:w="8399" w:type="dxa"/>
          </w:tcPr>
          <w:p w14:paraId="1E085A68" w14:textId="32592AB3" w:rsidR="001374CD" w:rsidRPr="000D4B8D" w:rsidRDefault="00930677" w:rsidP="00CC6775">
            <w:pPr>
              <w:spacing w:after="120"/>
              <w:rPr>
                <w:rFonts w:eastAsiaTheme="minorEastAsia"/>
                <w:lang w:val="en-US" w:eastAsia="zh-CN"/>
              </w:rPr>
            </w:pPr>
            <w:ins w:id="823" w:author="Ericsson" w:date="2020-11-03T13:49:00Z">
              <w:r>
                <w:rPr>
                  <w:rFonts w:eastAsia="PMingLiU"/>
                  <w:lang w:val="en-US" w:eastAsia="zh-TW"/>
                </w:rPr>
                <w:t>Ericsson : OK to add one sample for AGC setting as agreed.</w:t>
              </w:r>
            </w:ins>
          </w:p>
        </w:tc>
      </w:tr>
      <w:tr w:rsidR="001374CD" w:rsidRPr="00571777" w14:paraId="6477C0DD" w14:textId="77777777" w:rsidTr="00CC6775">
        <w:tc>
          <w:tcPr>
            <w:tcW w:w="1232" w:type="dxa"/>
            <w:vMerge/>
          </w:tcPr>
          <w:p w14:paraId="0CEBDC60" w14:textId="77777777" w:rsidR="001374CD" w:rsidRPr="000D4B8D" w:rsidRDefault="001374CD" w:rsidP="00CC6775">
            <w:pPr>
              <w:spacing w:after="120"/>
              <w:rPr>
                <w:rFonts w:eastAsiaTheme="minorEastAsia"/>
                <w:lang w:val="en-US" w:eastAsia="zh-CN"/>
              </w:rPr>
            </w:pPr>
          </w:p>
        </w:tc>
        <w:tc>
          <w:tcPr>
            <w:tcW w:w="8399" w:type="dxa"/>
          </w:tcPr>
          <w:p w14:paraId="4F7206B2" w14:textId="3481A265" w:rsidR="001374CD" w:rsidRPr="000D4B8D" w:rsidRDefault="00DE000D" w:rsidP="00CC6775">
            <w:pPr>
              <w:spacing w:after="120"/>
              <w:rPr>
                <w:rFonts w:eastAsiaTheme="minorEastAsia"/>
                <w:lang w:val="en-US" w:eastAsia="zh-CN"/>
              </w:rPr>
            </w:pPr>
            <w:ins w:id="824" w:author="ZTE" w:date="2020-11-04T19:48:00Z">
              <w:r>
                <w:rPr>
                  <w:rFonts w:eastAsiaTheme="minorEastAsia" w:hint="eastAsia"/>
                  <w:lang w:val="en-US" w:eastAsia="zh-CN"/>
                </w:rPr>
                <w:t>ZTE: Okay</w:t>
              </w:r>
              <w:r>
                <w:rPr>
                  <w:rFonts w:eastAsiaTheme="minorEastAsia"/>
                  <w:lang w:val="en-US" w:eastAsia="zh-CN"/>
                </w:rPr>
                <w:t xml:space="preserve"> to merge change</w:t>
              </w:r>
            </w:ins>
            <w:ins w:id="825" w:author="ZTE" w:date="2020-11-04T19:51:00Z">
              <w:r>
                <w:rPr>
                  <w:rFonts w:eastAsiaTheme="minorEastAsia"/>
                  <w:lang w:val="en-US" w:eastAsia="zh-CN"/>
                </w:rPr>
                <w:t xml:space="preserve">#4 and </w:t>
              </w:r>
            </w:ins>
            <w:ins w:id="826" w:author="ZTE" w:date="2020-11-04T19:48:00Z">
              <w:r>
                <w:rPr>
                  <w:rFonts w:eastAsiaTheme="minorEastAsia"/>
                  <w:lang w:val="en-US" w:eastAsia="zh-CN"/>
                </w:rPr>
                <w:t>#5 in</w:t>
              </w:r>
            </w:ins>
            <w:ins w:id="827" w:author="ZTE" w:date="2020-11-04T19:49:00Z">
              <w:r>
                <w:rPr>
                  <w:rFonts w:eastAsiaTheme="minorEastAsia"/>
                  <w:lang w:val="en-US" w:eastAsia="zh-CN"/>
                </w:rPr>
                <w:t xml:space="preserve">to </w:t>
              </w:r>
            </w:ins>
            <w:ins w:id="828" w:author="ZTE" w:date="2020-11-04T19:48:00Z">
              <w:r>
                <w:rPr>
                  <w:rFonts w:eastAsiaTheme="minorEastAsia"/>
                  <w:lang w:val="en-US" w:eastAsia="zh-CN"/>
                </w:rPr>
                <w:t>CR R4-201577</w:t>
              </w:r>
            </w:ins>
            <w:ins w:id="829" w:author="ZTE" w:date="2020-11-04T19:49:00Z">
              <w:r>
                <w:rPr>
                  <w:rFonts w:eastAsiaTheme="minorEastAsia"/>
                  <w:lang w:val="en-US" w:eastAsia="zh-CN"/>
                </w:rPr>
                <w:t>5.</w:t>
              </w:r>
            </w:ins>
          </w:p>
        </w:tc>
      </w:tr>
      <w:tr w:rsidR="001374CD" w:rsidRPr="00571777" w14:paraId="440B3B94" w14:textId="77777777" w:rsidTr="00CC6775">
        <w:tc>
          <w:tcPr>
            <w:tcW w:w="1232" w:type="dxa"/>
            <w:vMerge/>
          </w:tcPr>
          <w:p w14:paraId="612ED532" w14:textId="77777777" w:rsidR="001374CD" w:rsidRPr="000D4B8D" w:rsidRDefault="001374CD" w:rsidP="00CC6775">
            <w:pPr>
              <w:spacing w:after="120"/>
              <w:rPr>
                <w:rFonts w:eastAsiaTheme="minorEastAsia"/>
                <w:lang w:val="en-US" w:eastAsia="zh-CN"/>
              </w:rPr>
            </w:pPr>
          </w:p>
        </w:tc>
        <w:tc>
          <w:tcPr>
            <w:tcW w:w="8399" w:type="dxa"/>
          </w:tcPr>
          <w:p w14:paraId="5CB5C31E" w14:textId="0A89C7E6" w:rsidR="001374CD" w:rsidRPr="00DE000D" w:rsidRDefault="006B58D2" w:rsidP="00CC6775">
            <w:pPr>
              <w:spacing w:after="120"/>
              <w:rPr>
                <w:rFonts w:eastAsiaTheme="minorEastAsia"/>
                <w:lang w:val="en-US" w:eastAsia="zh-CN"/>
              </w:rPr>
            </w:pPr>
            <w:ins w:id="830" w:author="Nokia" w:date="2020-11-04T22:05:00Z">
              <w:r>
                <w:rPr>
                  <w:rFonts w:eastAsia="PMingLiU"/>
                  <w:lang w:val="en-US" w:eastAsia="zh-TW"/>
                </w:rPr>
                <w:t>Nokia: Changes are fine. some overlapping with Nokia’s R4-2016379.</w:t>
              </w:r>
            </w:ins>
          </w:p>
        </w:tc>
      </w:tr>
      <w:tr w:rsidR="001374CD" w:rsidRPr="00571777" w14:paraId="25915268" w14:textId="77777777" w:rsidTr="00CC6775">
        <w:tc>
          <w:tcPr>
            <w:tcW w:w="1232" w:type="dxa"/>
            <w:vMerge/>
          </w:tcPr>
          <w:p w14:paraId="7DF962E5" w14:textId="77777777" w:rsidR="001374CD" w:rsidRPr="000D4B8D" w:rsidRDefault="001374CD" w:rsidP="00CC6775">
            <w:pPr>
              <w:spacing w:after="120"/>
              <w:rPr>
                <w:rFonts w:eastAsiaTheme="minorEastAsia"/>
                <w:lang w:val="en-US" w:eastAsia="zh-CN"/>
              </w:rPr>
            </w:pPr>
          </w:p>
        </w:tc>
        <w:tc>
          <w:tcPr>
            <w:tcW w:w="8399" w:type="dxa"/>
          </w:tcPr>
          <w:p w14:paraId="6353EBFE" w14:textId="77777777" w:rsidR="001374CD" w:rsidRPr="000D4B8D" w:rsidRDefault="001374CD" w:rsidP="00CC6775">
            <w:pPr>
              <w:spacing w:after="120"/>
              <w:rPr>
                <w:rFonts w:eastAsiaTheme="minorEastAsia"/>
                <w:lang w:val="en-US" w:eastAsia="zh-CN"/>
              </w:rPr>
            </w:pPr>
          </w:p>
        </w:tc>
      </w:tr>
      <w:tr w:rsidR="001374CD" w:rsidRPr="00571777" w14:paraId="4B002A4F" w14:textId="77777777" w:rsidTr="00CC6775">
        <w:tc>
          <w:tcPr>
            <w:tcW w:w="1232" w:type="dxa"/>
            <w:vMerge/>
          </w:tcPr>
          <w:p w14:paraId="53131F2B" w14:textId="77777777" w:rsidR="001374CD" w:rsidRPr="000D4B8D" w:rsidRDefault="001374CD" w:rsidP="00CC6775">
            <w:pPr>
              <w:spacing w:after="120"/>
              <w:rPr>
                <w:rFonts w:eastAsiaTheme="minorEastAsia"/>
                <w:lang w:val="en-US" w:eastAsia="zh-CN"/>
              </w:rPr>
            </w:pPr>
          </w:p>
        </w:tc>
        <w:tc>
          <w:tcPr>
            <w:tcW w:w="8399" w:type="dxa"/>
          </w:tcPr>
          <w:p w14:paraId="1F9FA817" w14:textId="77777777" w:rsidR="001374CD" w:rsidRPr="000D4B8D" w:rsidRDefault="001374CD" w:rsidP="00CC6775">
            <w:pPr>
              <w:spacing w:after="120"/>
              <w:rPr>
                <w:rFonts w:eastAsiaTheme="minorEastAsia"/>
                <w:lang w:val="en-US" w:eastAsia="zh-CN"/>
              </w:rPr>
            </w:pPr>
          </w:p>
        </w:tc>
      </w:tr>
    </w:tbl>
    <w:p w14:paraId="6063FC21" w14:textId="77777777" w:rsidR="001374CD" w:rsidRDefault="001374CD" w:rsidP="001374CD">
      <w:pPr>
        <w:rPr>
          <w:color w:val="0070C0"/>
          <w:lang w:val="en-US" w:eastAsia="zh-CN"/>
        </w:rPr>
      </w:pPr>
    </w:p>
    <w:p w14:paraId="76CC593F" w14:textId="77777777" w:rsidR="001374CD" w:rsidRPr="00BF4B4D" w:rsidRDefault="001374CD" w:rsidP="001374CD"/>
    <w:tbl>
      <w:tblPr>
        <w:tblStyle w:val="afd"/>
        <w:tblW w:w="0" w:type="auto"/>
        <w:tblLook w:val="04A0" w:firstRow="1" w:lastRow="0" w:firstColumn="1" w:lastColumn="0" w:noHBand="0" w:noVBand="1"/>
      </w:tblPr>
      <w:tblGrid>
        <w:gridCol w:w="1232"/>
        <w:gridCol w:w="8399"/>
      </w:tblGrid>
      <w:tr w:rsidR="001374CD" w:rsidRPr="00571777" w14:paraId="5F316676" w14:textId="77777777" w:rsidTr="00CC6775">
        <w:tc>
          <w:tcPr>
            <w:tcW w:w="1232" w:type="dxa"/>
          </w:tcPr>
          <w:p w14:paraId="1888CF3C"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382E253"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374CD" w:rsidRPr="00571777" w14:paraId="0772F642" w14:textId="77777777" w:rsidTr="00CC6775">
        <w:tc>
          <w:tcPr>
            <w:tcW w:w="1232" w:type="dxa"/>
            <w:vMerge w:val="restart"/>
          </w:tcPr>
          <w:p w14:paraId="2BCC5D0D" w14:textId="77777777" w:rsidR="001374CD" w:rsidRDefault="00FE77E3" w:rsidP="009C6D94">
            <w:pPr>
              <w:spacing w:after="120"/>
              <w:rPr>
                <w:lang w:eastAsia="x-none"/>
              </w:rPr>
            </w:pPr>
            <w:hyperlink r:id="rId70" w:history="1">
              <w:r w:rsidR="001374CD" w:rsidRPr="000757D0">
                <w:rPr>
                  <w:lang w:eastAsia="x-none"/>
                </w:rPr>
                <w:t>R4-20</w:t>
              </w:r>
              <w:r w:rsidR="001374CD">
                <w:rPr>
                  <w:lang w:eastAsia="x-none"/>
                </w:rPr>
                <w:t>1</w:t>
              </w:r>
              <w:r w:rsidR="009C6D94">
                <w:rPr>
                  <w:lang w:eastAsia="x-none"/>
                </w:rPr>
                <w:t>5775</w:t>
              </w:r>
            </w:hyperlink>
          </w:p>
          <w:p w14:paraId="0534B4AE" w14:textId="5A1A8E98" w:rsidR="00D35B36" w:rsidRPr="000D4B8D" w:rsidRDefault="00D35B36" w:rsidP="009C6D94">
            <w:pPr>
              <w:spacing w:after="120"/>
              <w:rPr>
                <w:rFonts w:eastAsiaTheme="minorEastAsia"/>
                <w:lang w:val="en-US" w:eastAsia="zh-CN"/>
              </w:rPr>
            </w:pPr>
            <w:r>
              <w:rPr>
                <w:lang w:eastAsia="x-none"/>
              </w:rPr>
              <w:t>Huawei</w:t>
            </w:r>
          </w:p>
        </w:tc>
        <w:tc>
          <w:tcPr>
            <w:tcW w:w="8399" w:type="dxa"/>
          </w:tcPr>
          <w:p w14:paraId="52043BB2" w14:textId="17055F24" w:rsidR="001374CD" w:rsidRPr="00C75A13" w:rsidRDefault="00930677" w:rsidP="00CC6775">
            <w:pPr>
              <w:spacing w:after="120"/>
              <w:rPr>
                <w:rFonts w:eastAsia="PMingLiU"/>
                <w:lang w:val="en-US" w:eastAsia="zh-TW"/>
              </w:rPr>
            </w:pPr>
            <w:ins w:id="831" w:author="Ericsson" w:date="2020-11-03T13:49:00Z">
              <w:r>
                <w:rPr>
                  <w:rFonts w:eastAsia="PMingLiU"/>
                  <w:lang w:val="en-US" w:eastAsia="zh-TW"/>
                </w:rPr>
                <w:t>Ericsson : Similar comment to 38.133 CR in 15774, could the LTE PSCell request  NR CGI reading?</w:t>
              </w:r>
            </w:ins>
          </w:p>
        </w:tc>
      </w:tr>
      <w:tr w:rsidR="001374CD" w:rsidRPr="00571777" w14:paraId="5186F126" w14:textId="77777777" w:rsidTr="00CC6775">
        <w:tc>
          <w:tcPr>
            <w:tcW w:w="1232" w:type="dxa"/>
            <w:vMerge/>
          </w:tcPr>
          <w:p w14:paraId="605DE63D" w14:textId="77777777" w:rsidR="001374CD" w:rsidRPr="000D4B8D" w:rsidRDefault="001374CD" w:rsidP="00CC6775">
            <w:pPr>
              <w:spacing w:after="120"/>
              <w:rPr>
                <w:rFonts w:eastAsiaTheme="minorEastAsia"/>
                <w:lang w:val="en-US" w:eastAsia="zh-CN"/>
              </w:rPr>
            </w:pPr>
          </w:p>
        </w:tc>
        <w:tc>
          <w:tcPr>
            <w:tcW w:w="8399" w:type="dxa"/>
          </w:tcPr>
          <w:p w14:paraId="0D56AF12" w14:textId="63BC945B" w:rsidR="001374CD" w:rsidRPr="000D4B8D" w:rsidRDefault="006B58D2" w:rsidP="00CC6775">
            <w:pPr>
              <w:spacing w:after="120"/>
              <w:rPr>
                <w:rFonts w:eastAsiaTheme="minorEastAsia"/>
                <w:lang w:val="en-US" w:eastAsia="zh-CN"/>
              </w:rPr>
            </w:pPr>
            <w:ins w:id="832" w:author="Nokia" w:date="2020-11-04T22:05:00Z">
              <w:r>
                <w:rPr>
                  <w:rFonts w:eastAsia="PMingLiU"/>
                  <w:lang w:val="en-US" w:eastAsia="zh-TW"/>
                </w:rPr>
                <w:t>Nokia: Changes are fine. some overlapping with Nokia’s R4-2016379.</w:t>
              </w:r>
            </w:ins>
          </w:p>
        </w:tc>
      </w:tr>
      <w:tr w:rsidR="001374CD" w:rsidRPr="00571777" w14:paraId="745A5363" w14:textId="77777777" w:rsidTr="00CC6775">
        <w:tc>
          <w:tcPr>
            <w:tcW w:w="1232" w:type="dxa"/>
            <w:vMerge/>
          </w:tcPr>
          <w:p w14:paraId="40DE0DB4" w14:textId="77777777" w:rsidR="001374CD" w:rsidRPr="000D4B8D" w:rsidRDefault="001374CD" w:rsidP="00CC6775">
            <w:pPr>
              <w:spacing w:after="120"/>
              <w:rPr>
                <w:rFonts w:eastAsiaTheme="minorEastAsia"/>
                <w:lang w:val="en-US" w:eastAsia="zh-CN"/>
              </w:rPr>
            </w:pPr>
          </w:p>
        </w:tc>
        <w:tc>
          <w:tcPr>
            <w:tcW w:w="8399" w:type="dxa"/>
          </w:tcPr>
          <w:p w14:paraId="21C0967F" w14:textId="77777777" w:rsidR="001374CD" w:rsidRPr="000D4B8D" w:rsidRDefault="001374CD" w:rsidP="00CC6775">
            <w:pPr>
              <w:spacing w:after="120"/>
              <w:rPr>
                <w:rFonts w:eastAsiaTheme="minorEastAsia"/>
                <w:lang w:val="en-US" w:eastAsia="zh-CN"/>
              </w:rPr>
            </w:pPr>
          </w:p>
        </w:tc>
      </w:tr>
      <w:tr w:rsidR="001374CD" w:rsidRPr="00571777" w14:paraId="5FEB8928" w14:textId="77777777" w:rsidTr="00CC6775">
        <w:tc>
          <w:tcPr>
            <w:tcW w:w="1232" w:type="dxa"/>
            <w:vMerge/>
          </w:tcPr>
          <w:p w14:paraId="483DE138" w14:textId="77777777" w:rsidR="001374CD" w:rsidRPr="000D4B8D" w:rsidRDefault="001374CD" w:rsidP="00CC6775">
            <w:pPr>
              <w:spacing w:after="120"/>
              <w:rPr>
                <w:rFonts w:eastAsiaTheme="minorEastAsia"/>
                <w:lang w:val="en-US" w:eastAsia="zh-CN"/>
              </w:rPr>
            </w:pPr>
          </w:p>
        </w:tc>
        <w:tc>
          <w:tcPr>
            <w:tcW w:w="8399" w:type="dxa"/>
          </w:tcPr>
          <w:p w14:paraId="08F5FCAF" w14:textId="77777777" w:rsidR="001374CD" w:rsidRPr="000D4B8D" w:rsidRDefault="001374CD" w:rsidP="00CC6775">
            <w:pPr>
              <w:spacing w:after="120"/>
              <w:rPr>
                <w:rFonts w:eastAsiaTheme="minorEastAsia"/>
                <w:lang w:val="en-US" w:eastAsia="zh-CN"/>
              </w:rPr>
            </w:pPr>
          </w:p>
        </w:tc>
      </w:tr>
      <w:tr w:rsidR="001374CD" w:rsidRPr="00571777" w14:paraId="53271C73" w14:textId="77777777" w:rsidTr="00CC6775">
        <w:tc>
          <w:tcPr>
            <w:tcW w:w="1232" w:type="dxa"/>
            <w:vMerge/>
          </w:tcPr>
          <w:p w14:paraId="69F9BD96" w14:textId="77777777" w:rsidR="001374CD" w:rsidRPr="000D4B8D" w:rsidRDefault="001374CD" w:rsidP="00CC6775">
            <w:pPr>
              <w:spacing w:after="120"/>
              <w:rPr>
                <w:rFonts w:eastAsiaTheme="minorEastAsia"/>
                <w:lang w:val="en-US" w:eastAsia="zh-CN"/>
              </w:rPr>
            </w:pPr>
          </w:p>
        </w:tc>
        <w:tc>
          <w:tcPr>
            <w:tcW w:w="8399" w:type="dxa"/>
          </w:tcPr>
          <w:p w14:paraId="2CEB1F93" w14:textId="77777777" w:rsidR="001374CD" w:rsidRPr="000D4B8D" w:rsidRDefault="001374CD" w:rsidP="00CC6775">
            <w:pPr>
              <w:spacing w:after="120"/>
              <w:rPr>
                <w:rFonts w:eastAsiaTheme="minorEastAsia"/>
                <w:lang w:val="en-US" w:eastAsia="zh-CN"/>
              </w:rPr>
            </w:pPr>
          </w:p>
        </w:tc>
      </w:tr>
      <w:tr w:rsidR="001374CD" w:rsidRPr="00571777" w14:paraId="7A5ACBB8" w14:textId="77777777" w:rsidTr="00CC6775">
        <w:tc>
          <w:tcPr>
            <w:tcW w:w="1232" w:type="dxa"/>
            <w:vMerge/>
          </w:tcPr>
          <w:p w14:paraId="1E7B3DA6" w14:textId="77777777" w:rsidR="001374CD" w:rsidRPr="000D4B8D" w:rsidRDefault="001374CD" w:rsidP="00CC6775">
            <w:pPr>
              <w:spacing w:after="120"/>
              <w:rPr>
                <w:rFonts w:eastAsiaTheme="minorEastAsia"/>
                <w:lang w:val="en-US" w:eastAsia="zh-CN"/>
              </w:rPr>
            </w:pPr>
          </w:p>
        </w:tc>
        <w:tc>
          <w:tcPr>
            <w:tcW w:w="8399" w:type="dxa"/>
          </w:tcPr>
          <w:p w14:paraId="78F8C2EC" w14:textId="77777777" w:rsidR="001374CD" w:rsidRPr="000D4B8D" w:rsidRDefault="001374CD" w:rsidP="00CC6775">
            <w:pPr>
              <w:spacing w:after="120"/>
              <w:rPr>
                <w:rFonts w:eastAsiaTheme="minorEastAsia"/>
                <w:lang w:val="en-US" w:eastAsia="zh-CN"/>
              </w:rPr>
            </w:pPr>
          </w:p>
        </w:tc>
      </w:tr>
    </w:tbl>
    <w:p w14:paraId="084658F1" w14:textId="77777777" w:rsidR="001374CD" w:rsidRDefault="001374CD" w:rsidP="001374CD">
      <w:pPr>
        <w:rPr>
          <w:color w:val="0070C0"/>
          <w:lang w:val="en-US" w:eastAsia="zh-CN"/>
        </w:rPr>
      </w:pPr>
    </w:p>
    <w:p w14:paraId="0DCEDC36" w14:textId="77777777" w:rsidR="001374CD" w:rsidRPr="00BF4B4D" w:rsidRDefault="001374CD" w:rsidP="001374CD"/>
    <w:tbl>
      <w:tblPr>
        <w:tblStyle w:val="afd"/>
        <w:tblW w:w="0" w:type="auto"/>
        <w:tblLook w:val="04A0" w:firstRow="1" w:lastRow="0" w:firstColumn="1" w:lastColumn="0" w:noHBand="0" w:noVBand="1"/>
      </w:tblPr>
      <w:tblGrid>
        <w:gridCol w:w="1232"/>
        <w:gridCol w:w="8399"/>
      </w:tblGrid>
      <w:tr w:rsidR="001374CD" w:rsidRPr="00571777" w14:paraId="7959D4A4" w14:textId="77777777" w:rsidTr="00CC6775">
        <w:tc>
          <w:tcPr>
            <w:tcW w:w="1232" w:type="dxa"/>
          </w:tcPr>
          <w:p w14:paraId="53E2C21B"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3D3D7261"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374CD" w:rsidRPr="00571777" w14:paraId="21C06158" w14:textId="77777777" w:rsidTr="00CC6775">
        <w:tc>
          <w:tcPr>
            <w:tcW w:w="1232" w:type="dxa"/>
            <w:vMerge w:val="restart"/>
          </w:tcPr>
          <w:p w14:paraId="47DD3303" w14:textId="77777777" w:rsidR="001374CD" w:rsidRDefault="00FE77E3" w:rsidP="009C6D94">
            <w:pPr>
              <w:spacing w:after="120"/>
              <w:rPr>
                <w:lang w:eastAsia="x-none"/>
              </w:rPr>
            </w:pPr>
            <w:hyperlink r:id="rId71" w:history="1">
              <w:r w:rsidR="001374CD" w:rsidRPr="000757D0">
                <w:rPr>
                  <w:lang w:eastAsia="x-none"/>
                </w:rPr>
                <w:t>R4-20</w:t>
              </w:r>
              <w:r w:rsidR="001374CD">
                <w:rPr>
                  <w:lang w:eastAsia="x-none"/>
                </w:rPr>
                <w:t>1</w:t>
              </w:r>
              <w:r w:rsidR="009C6D94">
                <w:rPr>
                  <w:lang w:eastAsia="x-none"/>
                </w:rPr>
                <w:t>6379</w:t>
              </w:r>
            </w:hyperlink>
          </w:p>
          <w:p w14:paraId="063F9CE1" w14:textId="0BFAD31C" w:rsidR="00D35B36" w:rsidRPr="000D4B8D" w:rsidRDefault="00D35B36" w:rsidP="009C6D94">
            <w:pPr>
              <w:spacing w:after="120"/>
              <w:rPr>
                <w:rFonts w:eastAsiaTheme="minorEastAsia"/>
                <w:lang w:val="en-US" w:eastAsia="zh-CN"/>
              </w:rPr>
            </w:pPr>
            <w:r>
              <w:rPr>
                <w:lang w:eastAsia="x-none"/>
              </w:rPr>
              <w:t>Nokia</w:t>
            </w:r>
          </w:p>
        </w:tc>
        <w:tc>
          <w:tcPr>
            <w:tcW w:w="8399" w:type="dxa"/>
          </w:tcPr>
          <w:p w14:paraId="51721C9C" w14:textId="433212B4" w:rsidR="001374CD" w:rsidRPr="00C75A13" w:rsidRDefault="00D76828" w:rsidP="00CC6775">
            <w:pPr>
              <w:spacing w:after="120"/>
              <w:rPr>
                <w:rFonts w:eastAsia="PMingLiU"/>
                <w:lang w:val="en-US" w:eastAsia="zh-TW"/>
              </w:rPr>
            </w:pPr>
            <w:ins w:id="833" w:author="Huawei" w:date="2020-11-02T20:29:00Z">
              <w:r>
                <w:rPr>
                  <w:rFonts w:eastAsiaTheme="minorEastAsia" w:hint="eastAsia"/>
                  <w:lang w:val="en-US" w:eastAsia="zh-CN"/>
                </w:rPr>
                <w:t>H</w:t>
              </w:r>
              <w:r>
                <w:rPr>
                  <w:rFonts w:eastAsiaTheme="minorEastAsia"/>
                  <w:lang w:val="en-US" w:eastAsia="zh-CN"/>
                </w:rPr>
                <w:t xml:space="preserve">uawei: </w:t>
              </w:r>
              <w:r w:rsidRPr="004209D5">
                <w:rPr>
                  <w:rFonts w:eastAsiaTheme="minorEastAsia"/>
                  <w:lang w:val="en-US" w:eastAsia="zh-CN"/>
                </w:rPr>
                <w:t xml:space="preserve">We have a conflict change in our CR R4-2015775 for clause 8.1.2.4.27.2. The SIB1 decoding delay should be </w:t>
              </w:r>
              <w:r>
                <w:rPr>
                  <w:rFonts w:eastAsiaTheme="minorEastAsia"/>
                  <w:lang w:val="en-US" w:eastAsia="zh-CN"/>
                </w:rPr>
                <w:t>based on SIB1 Scheduling period</w:t>
              </w:r>
              <w:r w:rsidRPr="004209D5">
                <w:rPr>
                  <w:rFonts w:eastAsiaTheme="minorEastAsia"/>
                  <w:lang w:val="en-US" w:eastAsia="zh-CN"/>
                </w:rPr>
                <w:t xml:space="preserve"> but not SMTC period.</w:t>
              </w:r>
            </w:ins>
          </w:p>
        </w:tc>
      </w:tr>
      <w:tr w:rsidR="001374CD" w:rsidRPr="00571777" w14:paraId="0D6CF62C" w14:textId="77777777" w:rsidTr="00CC6775">
        <w:tc>
          <w:tcPr>
            <w:tcW w:w="1232" w:type="dxa"/>
            <w:vMerge/>
          </w:tcPr>
          <w:p w14:paraId="6C632A2F" w14:textId="77777777" w:rsidR="001374CD" w:rsidRPr="000D4B8D" w:rsidRDefault="001374CD" w:rsidP="00CC6775">
            <w:pPr>
              <w:spacing w:after="120"/>
              <w:rPr>
                <w:rFonts w:eastAsiaTheme="minorEastAsia"/>
                <w:lang w:val="en-US" w:eastAsia="zh-CN"/>
              </w:rPr>
            </w:pPr>
          </w:p>
        </w:tc>
        <w:tc>
          <w:tcPr>
            <w:tcW w:w="8399" w:type="dxa"/>
          </w:tcPr>
          <w:p w14:paraId="33563646" w14:textId="45290092" w:rsidR="001374CD" w:rsidRPr="000D4B8D" w:rsidRDefault="00FC5C54" w:rsidP="00CC6775">
            <w:pPr>
              <w:spacing w:after="120"/>
              <w:rPr>
                <w:rFonts w:eastAsiaTheme="minorEastAsia"/>
                <w:lang w:val="en-US" w:eastAsia="zh-CN"/>
              </w:rPr>
            </w:pPr>
            <w:ins w:id="834" w:author="Ericsson" w:date="2020-11-03T13:50:00Z">
              <w:r>
                <w:rPr>
                  <w:rFonts w:eastAsia="PMingLiU"/>
                  <w:lang w:val="en-US" w:eastAsia="zh-TW"/>
                </w:rPr>
                <w:t xml:space="preserve">Ericsson: We think that </w:t>
              </w:r>
              <w:r w:rsidRPr="00D9249B">
                <w:rPr>
                  <w:rFonts w:eastAsia="PMingLiU"/>
                  <w:lang w:val="en-US" w:eastAsia="zh-TW"/>
                </w:rPr>
                <w:t>an LTE PSCell could configure CGI reading in NE-DC as well</w:t>
              </w:r>
              <w:r>
                <w:rPr>
                  <w:rFonts w:eastAsia="PMingLiU"/>
                  <w:lang w:val="en-US" w:eastAsia="zh-TW"/>
                </w:rPr>
                <w:t>, should be checked from RAN2.</w:t>
              </w:r>
            </w:ins>
          </w:p>
        </w:tc>
      </w:tr>
      <w:tr w:rsidR="000E5779" w:rsidRPr="00571777" w14:paraId="445EB062" w14:textId="77777777" w:rsidTr="00CC6775">
        <w:tc>
          <w:tcPr>
            <w:tcW w:w="1232" w:type="dxa"/>
            <w:vMerge/>
          </w:tcPr>
          <w:p w14:paraId="282CA830" w14:textId="77777777" w:rsidR="000E5779" w:rsidRPr="000D4B8D" w:rsidRDefault="000E5779" w:rsidP="000E5779">
            <w:pPr>
              <w:spacing w:after="120"/>
              <w:rPr>
                <w:rFonts w:eastAsiaTheme="minorEastAsia"/>
                <w:lang w:val="en-US" w:eastAsia="zh-CN"/>
              </w:rPr>
            </w:pPr>
          </w:p>
        </w:tc>
        <w:tc>
          <w:tcPr>
            <w:tcW w:w="8399" w:type="dxa"/>
          </w:tcPr>
          <w:p w14:paraId="543D07BD" w14:textId="1DA45DF9" w:rsidR="000E5779" w:rsidRPr="000D4B8D" w:rsidRDefault="000E5779" w:rsidP="000E5779">
            <w:pPr>
              <w:spacing w:after="120"/>
              <w:rPr>
                <w:rFonts w:eastAsiaTheme="minorEastAsia"/>
                <w:lang w:val="en-US" w:eastAsia="zh-CN"/>
              </w:rPr>
            </w:pPr>
            <w:ins w:id="835" w:author="Chu-Hsiang Huang" w:date="2020-11-03T17:25:00Z">
              <w:r>
                <w:rPr>
                  <w:rFonts w:eastAsia="PMingLiU"/>
                  <w:lang w:val="en-US" w:eastAsia="zh-TW"/>
                </w:rPr>
                <w:t>QC: Overlapped with Huawei R4-2015775 CR, need to combine into one. For this CR, we don’t agree to remove the additional 20ms for FR2, as it is agreed in previous meetings already.</w:t>
              </w:r>
            </w:ins>
          </w:p>
        </w:tc>
      </w:tr>
      <w:tr w:rsidR="000E5779" w:rsidRPr="00571777" w14:paraId="30910DFD" w14:textId="77777777" w:rsidTr="00CC6775">
        <w:tc>
          <w:tcPr>
            <w:tcW w:w="1232" w:type="dxa"/>
            <w:vMerge/>
          </w:tcPr>
          <w:p w14:paraId="7FA16774" w14:textId="77777777" w:rsidR="000E5779" w:rsidRPr="000D4B8D" w:rsidRDefault="000E5779" w:rsidP="000E5779">
            <w:pPr>
              <w:spacing w:after="120"/>
              <w:rPr>
                <w:rFonts w:eastAsiaTheme="minorEastAsia"/>
                <w:lang w:val="en-US" w:eastAsia="zh-CN"/>
              </w:rPr>
            </w:pPr>
          </w:p>
        </w:tc>
        <w:tc>
          <w:tcPr>
            <w:tcW w:w="8399" w:type="dxa"/>
          </w:tcPr>
          <w:p w14:paraId="6E0AD4C2" w14:textId="5F7B760B" w:rsidR="000E5779" w:rsidRPr="000D4B8D" w:rsidRDefault="008D3029" w:rsidP="000E5779">
            <w:pPr>
              <w:spacing w:after="120"/>
              <w:rPr>
                <w:rFonts w:eastAsiaTheme="minorEastAsia"/>
                <w:lang w:val="en-US" w:eastAsia="zh-CN"/>
              </w:rPr>
            </w:pPr>
            <w:ins w:id="836" w:author="Zhixun Tang (唐治汛)" w:date="2020-11-04T10:59:00Z">
              <w:r>
                <w:rPr>
                  <w:rFonts w:eastAsiaTheme="minorEastAsia"/>
                  <w:lang w:val="en-US" w:eastAsia="zh-CN"/>
                </w:rPr>
                <w:t xml:space="preserve">MTK: Don’t support this CR to delete </w:t>
              </w:r>
            </w:ins>
            <w:ins w:id="837" w:author="Zhixun Tang (唐治汛)" w:date="2020-11-04T11:00:00Z">
              <w:r w:rsidRPr="008D3029">
                <w:rPr>
                  <w:rFonts w:eastAsiaTheme="minorEastAsia"/>
                  <w:highlight w:val="yellow"/>
                  <w:lang w:val="en-US" w:eastAsia="zh-CN"/>
                </w:rPr>
                <w:t>additional 20ms margin if target cell is on FR2</w:t>
              </w:r>
            </w:ins>
            <w:ins w:id="838" w:author="Zhixun Tang (唐治汛)" w:date="2020-11-04T10:59:00Z">
              <w:r>
                <w:rPr>
                  <w:rFonts w:eastAsiaTheme="minorEastAsia"/>
                  <w:lang w:val="en-US" w:eastAsia="zh-CN"/>
                </w:rPr>
                <w:t>.</w:t>
              </w:r>
            </w:ins>
          </w:p>
        </w:tc>
      </w:tr>
      <w:tr w:rsidR="000E5779" w:rsidRPr="00571777" w14:paraId="6BD6AF5E" w14:textId="77777777" w:rsidTr="00CC6775">
        <w:tc>
          <w:tcPr>
            <w:tcW w:w="1232" w:type="dxa"/>
            <w:vMerge/>
          </w:tcPr>
          <w:p w14:paraId="47D271F6" w14:textId="77777777" w:rsidR="000E5779" w:rsidRPr="000D4B8D" w:rsidRDefault="000E5779" w:rsidP="000E5779">
            <w:pPr>
              <w:spacing w:after="120"/>
              <w:rPr>
                <w:rFonts w:eastAsiaTheme="minorEastAsia"/>
                <w:lang w:val="en-US" w:eastAsia="zh-CN"/>
              </w:rPr>
            </w:pPr>
          </w:p>
        </w:tc>
        <w:tc>
          <w:tcPr>
            <w:tcW w:w="8399" w:type="dxa"/>
          </w:tcPr>
          <w:p w14:paraId="6F6AB60B" w14:textId="4E9669DC" w:rsidR="000E5779" w:rsidRPr="000D4B8D" w:rsidRDefault="006B58D2" w:rsidP="000E5779">
            <w:pPr>
              <w:spacing w:after="120"/>
              <w:rPr>
                <w:rFonts w:eastAsiaTheme="minorEastAsia"/>
                <w:lang w:val="en-US" w:eastAsia="zh-CN"/>
              </w:rPr>
            </w:pPr>
            <w:ins w:id="839" w:author="Nokia" w:date="2020-11-04T22:06:00Z">
              <w:r>
                <w:rPr>
                  <w:rFonts w:eastAsiaTheme="minorEastAsia"/>
                  <w:lang w:val="en-US" w:eastAsia="zh-CN"/>
                </w:rPr>
                <w:t xml:space="preserve">Nokia: </w:t>
              </w:r>
            </w:ins>
            <w:ins w:id="840" w:author="Nokia" w:date="2020-11-04T22:09:00Z">
              <w:r>
                <w:rPr>
                  <w:rFonts w:eastAsiaTheme="minorEastAsia"/>
                  <w:lang w:val="en-US" w:eastAsia="zh-CN"/>
                </w:rPr>
                <w:t xml:space="preserve">To Huawei, </w:t>
              </w:r>
            </w:ins>
            <w:ins w:id="841" w:author="Nokia" w:date="2020-11-04T22:10:00Z">
              <w:r>
                <w:rPr>
                  <w:rFonts w:eastAsiaTheme="minorEastAsia"/>
                  <w:lang w:val="en-US" w:eastAsia="zh-CN"/>
                </w:rPr>
                <w:t xml:space="preserve">we agree with the change on SIB1 decoding delay should be based on SIB1 scheduling period. </w:t>
              </w:r>
            </w:ins>
            <w:ins w:id="842" w:author="Nokia" w:date="2020-11-04T22:08:00Z">
              <w:r>
                <w:rPr>
                  <w:rFonts w:eastAsiaTheme="minorEastAsia"/>
                  <w:lang w:val="en-US" w:eastAsia="zh-CN"/>
                </w:rPr>
                <w:t xml:space="preserve">To Ericsson, </w:t>
              </w:r>
            </w:ins>
            <w:ins w:id="843" w:author="Nokia" w:date="2020-11-04T22:09:00Z">
              <w:r>
                <w:rPr>
                  <w:rFonts w:eastAsiaTheme="minorEastAsia"/>
                  <w:lang w:val="en-US" w:eastAsia="zh-CN"/>
                </w:rPr>
                <w:t xml:space="preserve">we can update after check with RAN2. </w:t>
              </w:r>
            </w:ins>
            <w:ins w:id="844" w:author="Nokia" w:date="2020-11-04T22:08:00Z">
              <w:r>
                <w:rPr>
                  <w:rFonts w:eastAsiaTheme="minorEastAsia"/>
                  <w:lang w:val="en-US" w:eastAsia="zh-CN"/>
                </w:rPr>
                <w:t xml:space="preserve"> </w:t>
              </w:r>
            </w:ins>
            <w:ins w:id="845" w:author="Nokia" w:date="2020-11-04T22:06:00Z">
              <w:r>
                <w:rPr>
                  <w:rFonts w:eastAsiaTheme="minorEastAsia"/>
                  <w:lang w:val="en-US" w:eastAsia="zh-CN"/>
                </w:rPr>
                <w:t xml:space="preserve">To QC and MTK, this CR did not delete 20ms margin for FR2 target cell. It is already defined in the </w:t>
              </w:r>
            </w:ins>
            <w:ins w:id="846" w:author="Nokia" w:date="2020-11-04T22:07:00Z">
              <w:r>
                <w:rPr>
                  <w:rFonts w:eastAsiaTheme="minorEastAsia"/>
                  <w:lang w:val="en-US" w:eastAsia="zh-CN"/>
                </w:rPr>
                <w:t xml:space="preserve">sub-clause </w:t>
              </w:r>
              <w:r w:rsidRPr="00B4685E">
                <w:rPr>
                  <w:rFonts w:eastAsia="Malgun Gothic"/>
                  <w:lang w:eastAsia="en-GB"/>
                </w:rPr>
                <w:t>8.1.2.4.</w:t>
              </w:r>
              <w:r>
                <w:rPr>
                  <w:rFonts w:eastAsia="Malgun Gothic"/>
                  <w:lang w:eastAsia="en-GB"/>
                </w:rPr>
                <w:t xml:space="preserve">27.3, we just update the reference </w:t>
              </w:r>
            </w:ins>
            <w:ins w:id="847" w:author="Nokia" w:date="2020-11-04T22:08:00Z">
              <w:r>
                <w:rPr>
                  <w:rFonts w:eastAsia="Malgun Gothic"/>
                  <w:lang w:eastAsia="en-GB"/>
                </w:rPr>
                <w:t xml:space="preserve">to the sub-clause 8.1.2.4.27.3, the 20ms margin for FR2 target cell is still there. </w:t>
              </w:r>
            </w:ins>
          </w:p>
        </w:tc>
      </w:tr>
      <w:tr w:rsidR="000E5779" w:rsidRPr="00571777" w14:paraId="2E1A19FD" w14:textId="77777777" w:rsidTr="00CC6775">
        <w:tc>
          <w:tcPr>
            <w:tcW w:w="1232" w:type="dxa"/>
            <w:vMerge/>
          </w:tcPr>
          <w:p w14:paraId="26128E3B" w14:textId="77777777" w:rsidR="000E5779" w:rsidRPr="000D4B8D" w:rsidRDefault="000E5779" w:rsidP="000E5779">
            <w:pPr>
              <w:spacing w:after="120"/>
              <w:rPr>
                <w:rFonts w:eastAsiaTheme="minorEastAsia"/>
                <w:lang w:val="en-US" w:eastAsia="zh-CN"/>
              </w:rPr>
            </w:pPr>
          </w:p>
        </w:tc>
        <w:tc>
          <w:tcPr>
            <w:tcW w:w="8399" w:type="dxa"/>
          </w:tcPr>
          <w:p w14:paraId="30E72242" w14:textId="77777777" w:rsidR="000E5779" w:rsidRPr="000D4B8D" w:rsidRDefault="000E5779" w:rsidP="000E5779">
            <w:pPr>
              <w:spacing w:after="120"/>
              <w:rPr>
                <w:rFonts w:eastAsiaTheme="minorEastAsia"/>
                <w:lang w:val="en-US" w:eastAsia="zh-CN"/>
              </w:rPr>
            </w:pPr>
          </w:p>
        </w:tc>
      </w:tr>
    </w:tbl>
    <w:p w14:paraId="3A63DAD9" w14:textId="77777777" w:rsidR="001374CD" w:rsidRDefault="001374CD" w:rsidP="001374CD">
      <w:pPr>
        <w:rPr>
          <w:color w:val="0070C0"/>
          <w:lang w:val="en-US" w:eastAsia="zh-CN"/>
        </w:rPr>
      </w:pPr>
    </w:p>
    <w:p w14:paraId="5FF0C02C" w14:textId="77777777" w:rsidR="001374CD" w:rsidRDefault="001374CD" w:rsidP="003651DD">
      <w:pPr>
        <w:rPr>
          <w:color w:val="0070C0"/>
          <w:lang w:val="en-US" w:eastAsia="zh-CN"/>
        </w:rPr>
      </w:pPr>
    </w:p>
    <w:p w14:paraId="08AFE134" w14:textId="727777DC" w:rsidR="009D46FE" w:rsidRPr="00805BE8" w:rsidRDefault="009D46FE" w:rsidP="009D46FE">
      <w:pPr>
        <w:pStyle w:val="4"/>
      </w:pPr>
      <w:r>
        <w:t>RRM test cases</w:t>
      </w:r>
    </w:p>
    <w:tbl>
      <w:tblPr>
        <w:tblStyle w:val="afd"/>
        <w:tblW w:w="0" w:type="auto"/>
        <w:tblLook w:val="04A0" w:firstRow="1" w:lastRow="0" w:firstColumn="1" w:lastColumn="0" w:noHBand="0" w:noVBand="1"/>
      </w:tblPr>
      <w:tblGrid>
        <w:gridCol w:w="1232"/>
        <w:gridCol w:w="8399"/>
      </w:tblGrid>
      <w:tr w:rsidR="00891A5C" w:rsidRPr="00571777" w14:paraId="23743060" w14:textId="77777777" w:rsidTr="00AA4784">
        <w:tc>
          <w:tcPr>
            <w:tcW w:w="1232" w:type="dxa"/>
          </w:tcPr>
          <w:p w14:paraId="2111C06F"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110254F"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91A5C" w:rsidRPr="00571777" w14:paraId="6B69BB71" w14:textId="77777777" w:rsidTr="00AA4784">
        <w:tc>
          <w:tcPr>
            <w:tcW w:w="1232" w:type="dxa"/>
            <w:vMerge w:val="restart"/>
          </w:tcPr>
          <w:p w14:paraId="58069E44" w14:textId="77777777" w:rsidR="00891A5C" w:rsidRDefault="00FE77E3" w:rsidP="00C90A12">
            <w:pPr>
              <w:spacing w:after="120"/>
              <w:rPr>
                <w:lang w:eastAsia="x-none"/>
              </w:rPr>
            </w:pPr>
            <w:hyperlink r:id="rId72" w:history="1">
              <w:r w:rsidR="00891A5C" w:rsidRPr="000757D0">
                <w:rPr>
                  <w:lang w:eastAsia="x-none"/>
                </w:rPr>
                <w:t>R4-20</w:t>
              </w:r>
              <w:r w:rsidR="00891A5C">
                <w:rPr>
                  <w:lang w:eastAsia="x-none"/>
                </w:rPr>
                <w:t>1</w:t>
              </w:r>
              <w:r w:rsidR="00C90A12">
                <w:rPr>
                  <w:lang w:eastAsia="x-none"/>
                </w:rPr>
                <w:t>4776</w:t>
              </w:r>
            </w:hyperlink>
          </w:p>
          <w:p w14:paraId="3B70A333" w14:textId="10F27B43" w:rsidR="00C90A12" w:rsidRPr="000D4B8D" w:rsidRDefault="00C90A12" w:rsidP="00C90A12">
            <w:pPr>
              <w:spacing w:after="120"/>
              <w:rPr>
                <w:rFonts w:eastAsiaTheme="minorEastAsia"/>
                <w:lang w:val="en-US" w:eastAsia="zh-CN"/>
              </w:rPr>
            </w:pPr>
            <w:r>
              <w:rPr>
                <w:lang w:eastAsia="x-none"/>
              </w:rPr>
              <w:t>MediaTek</w:t>
            </w:r>
          </w:p>
        </w:tc>
        <w:tc>
          <w:tcPr>
            <w:tcW w:w="8399" w:type="dxa"/>
          </w:tcPr>
          <w:p w14:paraId="267D34E7" w14:textId="77777777" w:rsidR="00C10844" w:rsidRDefault="00C10844" w:rsidP="00C10844">
            <w:pPr>
              <w:spacing w:after="120"/>
              <w:rPr>
                <w:ins w:id="848" w:author="Chu-Hsiang Huang" w:date="2020-11-03T17:26:00Z"/>
                <w:color w:val="FF0000"/>
              </w:rPr>
            </w:pPr>
            <w:ins w:id="849" w:author="Chu-Hsiang Huang" w:date="2020-11-03T17:26:00Z">
              <w:r>
                <w:rPr>
                  <w:rFonts w:eastAsia="PMingLiU"/>
                  <w:lang w:val="en-US" w:eastAsia="zh-TW"/>
                </w:rPr>
                <w:t xml:space="preserve">QC: </w:t>
              </w:r>
              <w:r w:rsidRPr="00250FE7">
                <w:rPr>
                  <w:color w:val="FF0000"/>
                </w:rPr>
                <w:t>LTE power up/off time</w:t>
              </w:r>
              <w:r>
                <w:rPr>
                  <w:color w:val="FF0000"/>
                </w:rPr>
                <w:t xml:space="preserve"> needs to be taken</w:t>
              </w:r>
              <w:r w:rsidRPr="00250FE7">
                <w:rPr>
                  <w:color w:val="FF0000"/>
                </w:rPr>
                <w:t xml:space="preserve"> into </w:t>
              </w:r>
              <w:r>
                <w:rPr>
                  <w:color w:val="FF0000"/>
                </w:rPr>
                <w:t>consideration, note that CGI reading requires demod/decoding modules to power up, not only searcher as in other inter-RAT measurement. We have the following suggestions:</w:t>
              </w:r>
            </w:ins>
          </w:p>
          <w:p w14:paraId="2C6344D5" w14:textId="77777777" w:rsidR="00C10844" w:rsidRDefault="00C10844" w:rsidP="00C10844">
            <w:pPr>
              <w:spacing w:after="120"/>
              <w:rPr>
                <w:ins w:id="850" w:author="Chu-Hsiang Huang" w:date="2020-11-03T17:26:00Z"/>
                <w:rFonts w:eastAsia="PMingLiU"/>
                <w:lang w:val="en-US" w:eastAsia="zh-TW"/>
              </w:rPr>
            </w:pPr>
            <w:ins w:id="851" w:author="Chu-Hsiang Huang" w:date="2020-11-03T17:26:00Z">
              <w:r>
                <w:rPr>
                  <w:rFonts w:eastAsia="PMingLiU"/>
                  <w:lang w:val="en-US" w:eastAsia="zh-TW"/>
                </w:rPr>
                <w:lastRenderedPageBreak/>
                <w:t xml:space="preserve">Issue 1: LTE power up time, </w:t>
              </w:r>
              <w:r>
                <w:rPr>
                  <w:color w:val="FF0000"/>
                </w:rPr>
                <w:t>as defined in 6.1.2.1.2 inter-RAT HO, 30ms is needed for LTE power up.</w:t>
              </w:r>
              <w:r>
                <w:rPr>
                  <w:rFonts w:eastAsia="PMingLiU"/>
                  <w:lang w:val="en-US" w:eastAsia="zh-TW"/>
                </w:rPr>
                <w:t xml:space="preserve"> There are two possible places to capture this time</w:t>
              </w:r>
            </w:ins>
          </w:p>
          <w:p w14:paraId="77545AB8" w14:textId="77777777" w:rsidR="00C10844" w:rsidRDefault="00C10844" w:rsidP="00C10844">
            <w:pPr>
              <w:spacing w:after="120"/>
              <w:rPr>
                <w:ins w:id="852" w:author="Chu-Hsiang Huang" w:date="2020-11-03T17:26:00Z"/>
                <w:rFonts w:eastAsia="PMingLiU"/>
                <w:lang w:val="en-US" w:eastAsia="zh-TW"/>
              </w:rPr>
            </w:pPr>
            <w:ins w:id="853" w:author="Chu-Hsiang Huang" w:date="2020-11-03T17:26:00Z">
              <w:r>
                <w:rPr>
                  <w:rFonts w:eastAsia="PMingLiU"/>
                  <w:lang w:val="en-US" w:eastAsia="zh-TW"/>
                </w:rPr>
                <w:t>1a. In test requirement, add 30ms LTE power up time</w:t>
              </w:r>
            </w:ins>
          </w:p>
          <w:p w14:paraId="7A293FA6" w14:textId="77777777" w:rsidR="00C10844" w:rsidRDefault="00C10844" w:rsidP="00C10844">
            <w:pPr>
              <w:spacing w:after="120"/>
              <w:rPr>
                <w:ins w:id="854" w:author="Chu-Hsiang Huang" w:date="2020-11-03T17:26:00Z"/>
                <w:rFonts w:eastAsia="PMingLiU"/>
                <w:color w:val="FF0000"/>
                <w:lang w:eastAsia="zh-TW"/>
              </w:rPr>
            </w:pPr>
            <w:ins w:id="855" w:author="Chu-Hsiang Huang" w:date="2020-11-03T17:26:00Z">
              <w:r>
                <w:rPr>
                  <w:rFonts w:eastAsia="PMingLiU"/>
                  <w:lang w:val="en-US" w:eastAsia="zh-TW"/>
                </w:rPr>
                <w:t xml:space="preserve">1b. </w:t>
              </w:r>
              <w:r>
                <w:rPr>
                  <w:color w:val="FF0000"/>
                </w:rPr>
                <w:t>In core requirement, embedded in RRC procedure dela</w:t>
              </w:r>
              <w:r>
                <w:rPr>
                  <w:rFonts w:eastAsia="PMingLiU" w:hint="eastAsia"/>
                  <w:color w:val="FF0000"/>
                  <w:lang w:eastAsia="zh-TW"/>
                </w:rPr>
                <w:t>y</w:t>
              </w:r>
              <w:r>
                <w:rPr>
                  <w:rFonts w:eastAsia="PMingLiU"/>
                  <w:color w:val="FF0000"/>
                  <w:lang w:eastAsia="zh-TW"/>
                </w:rPr>
                <w:t>, specifying that 15ms RRC procedure delay for intra-RAT CGI reading, additional 30ms is added for inter-RAT CGI reading.</w:t>
              </w:r>
            </w:ins>
          </w:p>
          <w:p w14:paraId="6B31AA93" w14:textId="1B7BB86C" w:rsidR="00891A5C" w:rsidRPr="00C75A13" w:rsidRDefault="00C10844" w:rsidP="00C10844">
            <w:pPr>
              <w:spacing w:after="120"/>
              <w:rPr>
                <w:rFonts w:eastAsia="PMingLiU"/>
                <w:lang w:val="en-US" w:eastAsia="zh-TW"/>
              </w:rPr>
            </w:pPr>
            <w:ins w:id="856" w:author="Chu-Hsiang Huang" w:date="2020-11-03T17:26:00Z">
              <w:r>
                <w:rPr>
                  <w:rFonts w:eastAsia="PMingLiU"/>
                  <w:lang w:eastAsia="zh-TW"/>
                </w:rPr>
                <w:t>Issue 2: LTE power off time, since HO doesn’t happen immediately, UE needs to turn off LTE to save power, takes another 20ms. We are open to discuss where this can be captured.</w:t>
              </w:r>
            </w:ins>
          </w:p>
        </w:tc>
      </w:tr>
      <w:tr w:rsidR="00891A5C" w:rsidRPr="00571777" w14:paraId="70B8C0F4" w14:textId="77777777" w:rsidTr="00AA4784">
        <w:tc>
          <w:tcPr>
            <w:tcW w:w="1232" w:type="dxa"/>
            <w:vMerge/>
          </w:tcPr>
          <w:p w14:paraId="5248C992" w14:textId="77777777" w:rsidR="00891A5C" w:rsidRPr="000D4B8D" w:rsidRDefault="00891A5C" w:rsidP="00AA4784">
            <w:pPr>
              <w:spacing w:after="120"/>
              <w:rPr>
                <w:rFonts w:eastAsiaTheme="minorEastAsia"/>
                <w:lang w:val="en-US" w:eastAsia="zh-CN"/>
              </w:rPr>
            </w:pPr>
          </w:p>
        </w:tc>
        <w:tc>
          <w:tcPr>
            <w:tcW w:w="8399" w:type="dxa"/>
          </w:tcPr>
          <w:p w14:paraId="3D2AF11D" w14:textId="77777777" w:rsidR="008D3029" w:rsidRDefault="008D3029" w:rsidP="00AA4784">
            <w:pPr>
              <w:spacing w:after="120"/>
              <w:rPr>
                <w:ins w:id="857" w:author="Zhixun Tang (唐治汛)" w:date="2020-11-04T11:01:00Z"/>
                <w:rFonts w:eastAsiaTheme="minorEastAsia"/>
                <w:lang w:val="en-US" w:eastAsia="zh-CN"/>
              </w:rPr>
            </w:pPr>
            <w:ins w:id="858" w:author="Zhixun Tang (唐治汛)" w:date="2020-11-04T11:00:00Z">
              <w:r>
                <w:rPr>
                  <w:rFonts w:eastAsiaTheme="minorEastAsia"/>
                  <w:lang w:val="en-US" w:eastAsia="zh-CN"/>
                </w:rPr>
                <w:t xml:space="preserve">MTK: Thank you for QC to raise this issue. We agree to introduce this additional RRC processing time similar as </w:t>
              </w:r>
            </w:ins>
            <w:ins w:id="859" w:author="Zhixun Tang (唐治汛)" w:date="2020-11-04T11:01:00Z">
              <w:r>
                <w:rPr>
                  <w:rFonts w:eastAsiaTheme="minorEastAsia"/>
                  <w:lang w:val="en-US" w:eastAsia="zh-CN"/>
                </w:rPr>
                <w:t xml:space="preserve">inter-RAT </w:t>
              </w:r>
            </w:ins>
            <w:ins w:id="860" w:author="Zhixun Tang (唐治汛)" w:date="2020-11-04T11:00:00Z">
              <w:r>
                <w:rPr>
                  <w:rFonts w:eastAsiaTheme="minorEastAsia"/>
                  <w:lang w:val="en-US" w:eastAsia="zh-CN"/>
                </w:rPr>
                <w:t>HO</w:t>
              </w:r>
            </w:ins>
            <w:ins w:id="861" w:author="Zhixun Tang (唐治汛)" w:date="2020-11-04T11:01:00Z">
              <w:r>
                <w:rPr>
                  <w:rFonts w:eastAsiaTheme="minorEastAsia"/>
                  <w:lang w:val="en-US" w:eastAsia="zh-CN"/>
                </w:rPr>
                <w:t>, but we think this is an issue in core requirement.</w:t>
              </w:r>
            </w:ins>
          </w:p>
          <w:p w14:paraId="06AFBFF5" w14:textId="00CF06CF" w:rsidR="008D3029" w:rsidRDefault="008D3029" w:rsidP="00AA4784">
            <w:pPr>
              <w:spacing w:after="120"/>
              <w:rPr>
                <w:ins w:id="862" w:author="Zhixun Tang (唐治汛)" w:date="2020-11-04T11:01:00Z"/>
                <w:rFonts w:eastAsiaTheme="minorEastAsia"/>
                <w:lang w:val="en-US" w:eastAsia="zh-CN"/>
              </w:rPr>
            </w:pPr>
            <w:ins w:id="863" w:author="Zhixun Tang (唐治汛)" w:date="2020-11-04T11:01:00Z">
              <w:r w:rsidRPr="00354420">
                <w:rPr>
                  <w:rFonts w:eastAsiaTheme="minorEastAsia"/>
                  <w:highlight w:val="yellow"/>
                  <w:lang w:val="en-US" w:eastAsia="zh-CN"/>
                </w:rPr>
                <w:t>To moderator</w:t>
              </w:r>
            </w:ins>
            <w:ins w:id="864" w:author="Zhixun Tang (唐治汛)" w:date="2020-11-04T11:02:00Z">
              <w:r w:rsidR="00354420" w:rsidRPr="00354420">
                <w:rPr>
                  <w:rFonts w:eastAsiaTheme="minorEastAsia"/>
                  <w:highlight w:val="yellow"/>
                  <w:lang w:val="en-US" w:eastAsia="zh-CN"/>
                </w:rPr>
                <w:t xml:space="preserve"> ZTE</w:t>
              </w:r>
            </w:ins>
            <w:ins w:id="865" w:author="Zhixun Tang (唐治汛)" w:date="2020-11-04T11:01:00Z">
              <w:r>
                <w:rPr>
                  <w:rFonts w:eastAsiaTheme="minorEastAsia"/>
                  <w:lang w:val="en-US" w:eastAsia="zh-CN"/>
                </w:rPr>
                <w:t>,</w:t>
              </w:r>
            </w:ins>
          </w:p>
          <w:p w14:paraId="4D69D90E" w14:textId="36C6B9B4" w:rsidR="00891A5C" w:rsidRPr="000D4B8D" w:rsidRDefault="008D3029" w:rsidP="00AA4784">
            <w:pPr>
              <w:spacing w:after="120"/>
              <w:rPr>
                <w:rFonts w:eastAsiaTheme="minorEastAsia"/>
                <w:lang w:val="en-US" w:eastAsia="zh-CN"/>
              </w:rPr>
            </w:pPr>
            <w:ins w:id="866" w:author="Zhixun Tang (唐治汛)" w:date="2020-11-04T11:01:00Z">
              <w:r>
                <w:rPr>
                  <w:rFonts w:eastAsiaTheme="minorEastAsia"/>
                  <w:lang w:val="en-US" w:eastAsia="zh-CN"/>
                </w:rPr>
                <w:t>Can we capture QC’s issue in core part discussion other than in test case</w:t>
              </w:r>
            </w:ins>
            <w:ins w:id="867" w:author="Zhixun Tang (唐治汛)" w:date="2020-11-04T11:02:00Z">
              <w:r w:rsidR="00354420">
                <w:rPr>
                  <w:rFonts w:eastAsiaTheme="minorEastAsia"/>
                  <w:lang w:val="en-US" w:eastAsia="zh-CN"/>
                </w:rPr>
                <w:t xml:space="preserve"> CR</w:t>
              </w:r>
            </w:ins>
            <w:ins w:id="868" w:author="Zhixun Tang (唐治汛)" w:date="2020-11-04T11:01:00Z">
              <w:r>
                <w:rPr>
                  <w:rFonts w:eastAsiaTheme="minorEastAsia"/>
                  <w:lang w:val="en-US" w:eastAsia="zh-CN"/>
                </w:rPr>
                <w:t xml:space="preserve">? </w:t>
              </w:r>
            </w:ins>
          </w:p>
        </w:tc>
      </w:tr>
      <w:tr w:rsidR="00891A5C" w:rsidRPr="00571777" w14:paraId="179B0852" w14:textId="77777777" w:rsidTr="00AA4784">
        <w:tc>
          <w:tcPr>
            <w:tcW w:w="1232" w:type="dxa"/>
            <w:vMerge/>
          </w:tcPr>
          <w:p w14:paraId="7ACF4CCB" w14:textId="1F63CC5C" w:rsidR="00891A5C" w:rsidRPr="000D4B8D" w:rsidRDefault="00891A5C" w:rsidP="00AA4784">
            <w:pPr>
              <w:spacing w:after="120"/>
              <w:rPr>
                <w:rFonts w:eastAsiaTheme="minorEastAsia"/>
                <w:lang w:val="en-US" w:eastAsia="zh-CN"/>
              </w:rPr>
            </w:pPr>
          </w:p>
        </w:tc>
        <w:tc>
          <w:tcPr>
            <w:tcW w:w="8399" w:type="dxa"/>
          </w:tcPr>
          <w:p w14:paraId="7DC20732" w14:textId="4C8D2FB4" w:rsidR="00891A5C" w:rsidRPr="000D4B8D" w:rsidRDefault="00F55B5D" w:rsidP="00AA4784">
            <w:pPr>
              <w:spacing w:after="120"/>
              <w:rPr>
                <w:rFonts w:eastAsiaTheme="minorEastAsia"/>
                <w:lang w:val="en-US" w:eastAsia="zh-CN"/>
              </w:rPr>
            </w:pPr>
            <w:ins w:id="869" w:author="ZTE" w:date="2020-11-04T19:54:00Z">
              <w:r>
                <w:rPr>
                  <w:rFonts w:eastAsiaTheme="minorEastAsia" w:hint="eastAsia"/>
                  <w:lang w:val="en-US" w:eastAsia="zh-CN"/>
                </w:rPr>
                <w:t>ZTE</w:t>
              </w:r>
            </w:ins>
            <w:ins w:id="870" w:author="ZTE" w:date="2020-11-04T19:55:00Z">
              <w:r w:rsidR="001F0BF3">
                <w:rPr>
                  <w:rFonts w:eastAsiaTheme="minorEastAsia"/>
                  <w:lang w:val="en-US" w:eastAsia="zh-CN"/>
                </w:rPr>
                <w:t xml:space="preserve"> (moderator)</w:t>
              </w:r>
            </w:ins>
            <w:ins w:id="871" w:author="ZTE" w:date="2020-11-04T19:54:00Z">
              <w:r>
                <w:rPr>
                  <w:rFonts w:eastAsiaTheme="minorEastAsia" w:hint="eastAsia"/>
                  <w:lang w:val="en-US" w:eastAsia="zh-CN"/>
                </w:rPr>
                <w:t xml:space="preserve">: Okay to capture the issue in the core part </w:t>
              </w:r>
              <w:r w:rsidR="001F0BF3">
                <w:rPr>
                  <w:rFonts w:eastAsiaTheme="minorEastAsia"/>
                  <w:lang w:val="en-US" w:eastAsia="zh-CN"/>
                </w:rPr>
                <w:t>for further discussion in the 2</w:t>
              </w:r>
              <w:r w:rsidR="001F0BF3" w:rsidRPr="001F0BF3">
                <w:rPr>
                  <w:rFonts w:eastAsiaTheme="minorEastAsia"/>
                  <w:vertAlign w:val="superscript"/>
                  <w:lang w:val="en-US" w:eastAsia="zh-CN"/>
                </w:rPr>
                <w:t>nd</w:t>
              </w:r>
              <w:r w:rsidR="001F0BF3">
                <w:rPr>
                  <w:rFonts w:eastAsiaTheme="minorEastAsia"/>
                  <w:lang w:val="en-US" w:eastAsia="zh-CN"/>
                </w:rPr>
                <w:t xml:space="preserve"> </w:t>
              </w:r>
            </w:ins>
            <w:ins w:id="872" w:author="ZTE" w:date="2020-11-04T19:55:00Z">
              <w:r w:rsidR="001F0BF3">
                <w:rPr>
                  <w:rFonts w:eastAsiaTheme="minorEastAsia"/>
                  <w:lang w:val="en-US" w:eastAsia="zh-CN"/>
                </w:rPr>
                <w:t>round.</w:t>
              </w:r>
            </w:ins>
          </w:p>
        </w:tc>
      </w:tr>
      <w:tr w:rsidR="00891A5C" w:rsidRPr="00571777" w14:paraId="4C19E17D" w14:textId="77777777" w:rsidTr="00AA4784">
        <w:tc>
          <w:tcPr>
            <w:tcW w:w="1232" w:type="dxa"/>
            <w:vMerge/>
          </w:tcPr>
          <w:p w14:paraId="319AEEB5" w14:textId="77777777" w:rsidR="00891A5C" w:rsidRPr="000D4B8D" w:rsidRDefault="00891A5C" w:rsidP="00AA4784">
            <w:pPr>
              <w:spacing w:after="120"/>
              <w:rPr>
                <w:rFonts w:eastAsiaTheme="minorEastAsia"/>
                <w:lang w:val="en-US" w:eastAsia="zh-CN"/>
              </w:rPr>
            </w:pPr>
          </w:p>
        </w:tc>
        <w:tc>
          <w:tcPr>
            <w:tcW w:w="8399" w:type="dxa"/>
          </w:tcPr>
          <w:p w14:paraId="1FC46315" w14:textId="0BB88DA1" w:rsidR="00891A5C" w:rsidRPr="000D4B8D" w:rsidRDefault="006B58D2" w:rsidP="00AA4784">
            <w:pPr>
              <w:spacing w:after="120"/>
              <w:rPr>
                <w:rFonts w:eastAsiaTheme="minorEastAsia"/>
                <w:lang w:val="en-US" w:eastAsia="zh-CN"/>
              </w:rPr>
            </w:pPr>
            <w:ins w:id="873" w:author="Nokia" w:date="2020-11-04T22:11:00Z">
              <w:r>
                <w:rPr>
                  <w:rFonts w:eastAsia="PMingLiU"/>
                  <w:lang w:val="en-US" w:eastAsia="zh-TW"/>
                </w:rPr>
                <w:t xml:space="preserve">Nokia: </w:t>
              </w:r>
              <w:r w:rsidRPr="00070850">
                <w:rPr>
                  <w:rFonts w:eastAsia="PMingLiU"/>
                  <w:lang w:val="en-US" w:eastAsia="zh-TW"/>
                </w:rPr>
                <w:t xml:space="preserve">10MHz BW was given for LTE cell in table -1, but </w:t>
              </w:r>
              <w:r>
                <w:rPr>
                  <w:rFonts w:eastAsia="PMingLiU"/>
                  <w:lang w:val="en-US" w:eastAsia="zh-TW"/>
                </w:rPr>
                <w:t xml:space="preserve">in table </w:t>
              </w:r>
              <w:r w:rsidRPr="00070850">
                <w:rPr>
                  <w:rFonts w:eastAsia="PMingLiU"/>
                  <w:lang w:val="en-US" w:eastAsia="zh-TW"/>
                </w:rPr>
                <w:t xml:space="preserve">-4 </w:t>
              </w:r>
              <w:r>
                <w:rPr>
                  <w:rFonts w:eastAsia="PMingLiU"/>
                  <w:lang w:val="en-US" w:eastAsia="zh-TW"/>
                </w:rPr>
                <w:t xml:space="preserve">it is </w:t>
              </w:r>
              <w:r w:rsidRPr="00070850">
                <w:rPr>
                  <w:rFonts w:eastAsia="PMingLiU"/>
                  <w:lang w:val="en-US" w:eastAsia="zh-TW"/>
                </w:rPr>
                <w:t>given different BW configuration like 5MHz, 10MHz, 20MHz.</w:t>
              </w:r>
            </w:ins>
          </w:p>
        </w:tc>
      </w:tr>
      <w:tr w:rsidR="00891A5C" w:rsidRPr="00571777" w14:paraId="44AD132B" w14:textId="77777777" w:rsidTr="00AA4784">
        <w:tc>
          <w:tcPr>
            <w:tcW w:w="1232" w:type="dxa"/>
            <w:vMerge/>
          </w:tcPr>
          <w:p w14:paraId="17EC4F7B" w14:textId="77777777" w:rsidR="00891A5C" w:rsidRPr="000D4B8D" w:rsidRDefault="00891A5C" w:rsidP="00AA4784">
            <w:pPr>
              <w:spacing w:after="120"/>
              <w:rPr>
                <w:rFonts w:eastAsiaTheme="minorEastAsia"/>
                <w:lang w:val="en-US" w:eastAsia="zh-CN"/>
              </w:rPr>
            </w:pPr>
          </w:p>
        </w:tc>
        <w:tc>
          <w:tcPr>
            <w:tcW w:w="8399" w:type="dxa"/>
          </w:tcPr>
          <w:p w14:paraId="5FB1D7B5" w14:textId="77777777" w:rsidR="00891A5C" w:rsidRPr="000D4B8D" w:rsidRDefault="00891A5C" w:rsidP="00AA4784">
            <w:pPr>
              <w:spacing w:after="120"/>
              <w:rPr>
                <w:rFonts w:eastAsiaTheme="minorEastAsia"/>
                <w:lang w:val="en-US" w:eastAsia="zh-CN"/>
              </w:rPr>
            </w:pPr>
          </w:p>
        </w:tc>
      </w:tr>
      <w:tr w:rsidR="00891A5C" w:rsidRPr="00571777" w14:paraId="40436EB7" w14:textId="77777777" w:rsidTr="00AA4784">
        <w:tc>
          <w:tcPr>
            <w:tcW w:w="1232" w:type="dxa"/>
            <w:vMerge/>
          </w:tcPr>
          <w:p w14:paraId="3EC53F59" w14:textId="77777777" w:rsidR="00891A5C" w:rsidRPr="000D4B8D" w:rsidRDefault="00891A5C" w:rsidP="00AA4784">
            <w:pPr>
              <w:spacing w:after="120"/>
              <w:rPr>
                <w:rFonts w:eastAsiaTheme="minorEastAsia"/>
                <w:lang w:val="en-US" w:eastAsia="zh-CN"/>
              </w:rPr>
            </w:pPr>
          </w:p>
        </w:tc>
        <w:tc>
          <w:tcPr>
            <w:tcW w:w="8399" w:type="dxa"/>
          </w:tcPr>
          <w:p w14:paraId="301C144C" w14:textId="77777777" w:rsidR="00891A5C" w:rsidRPr="000D4B8D" w:rsidRDefault="00891A5C" w:rsidP="00AA4784">
            <w:pPr>
              <w:spacing w:after="120"/>
              <w:rPr>
                <w:rFonts w:eastAsiaTheme="minorEastAsia"/>
                <w:lang w:val="en-US" w:eastAsia="zh-CN"/>
              </w:rPr>
            </w:pPr>
          </w:p>
        </w:tc>
      </w:tr>
    </w:tbl>
    <w:p w14:paraId="75FB4AC7" w14:textId="77777777" w:rsidR="00891A5C" w:rsidRDefault="00891A5C" w:rsidP="00891A5C">
      <w:pPr>
        <w:rPr>
          <w:color w:val="0070C0"/>
          <w:lang w:val="en-US" w:eastAsia="zh-CN"/>
        </w:rPr>
      </w:pPr>
    </w:p>
    <w:p w14:paraId="4470AE80" w14:textId="77777777" w:rsidR="00891A5C" w:rsidRPr="00BF4B4D" w:rsidRDefault="00891A5C" w:rsidP="00891A5C"/>
    <w:tbl>
      <w:tblPr>
        <w:tblStyle w:val="afd"/>
        <w:tblW w:w="0" w:type="auto"/>
        <w:tblLook w:val="04A0" w:firstRow="1" w:lastRow="0" w:firstColumn="1" w:lastColumn="0" w:noHBand="0" w:noVBand="1"/>
      </w:tblPr>
      <w:tblGrid>
        <w:gridCol w:w="1232"/>
        <w:gridCol w:w="8399"/>
      </w:tblGrid>
      <w:tr w:rsidR="00891A5C" w:rsidRPr="00571777" w14:paraId="587E53C0" w14:textId="77777777" w:rsidTr="00AA4784">
        <w:tc>
          <w:tcPr>
            <w:tcW w:w="1232" w:type="dxa"/>
          </w:tcPr>
          <w:p w14:paraId="31E3483B"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7756D034"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91A5C" w:rsidRPr="00571777" w14:paraId="27A77917" w14:textId="77777777" w:rsidTr="00AA4784">
        <w:tc>
          <w:tcPr>
            <w:tcW w:w="1232" w:type="dxa"/>
            <w:vMerge w:val="restart"/>
          </w:tcPr>
          <w:p w14:paraId="061E1CBB" w14:textId="77777777" w:rsidR="00891A5C" w:rsidRDefault="00FE77E3" w:rsidP="00C90A12">
            <w:pPr>
              <w:spacing w:after="120"/>
              <w:rPr>
                <w:lang w:eastAsia="x-none"/>
              </w:rPr>
            </w:pPr>
            <w:hyperlink r:id="rId73" w:history="1">
              <w:r w:rsidR="00891A5C" w:rsidRPr="000757D0">
                <w:rPr>
                  <w:lang w:eastAsia="x-none"/>
                </w:rPr>
                <w:t>R4-20</w:t>
              </w:r>
              <w:r w:rsidR="00891A5C">
                <w:rPr>
                  <w:lang w:eastAsia="x-none"/>
                </w:rPr>
                <w:t>1</w:t>
              </w:r>
              <w:r w:rsidR="00C90A12">
                <w:rPr>
                  <w:lang w:eastAsia="x-none"/>
                </w:rPr>
                <w:t>5172</w:t>
              </w:r>
            </w:hyperlink>
          </w:p>
          <w:p w14:paraId="015FC625" w14:textId="4C40E4CF" w:rsidR="00C90A12" w:rsidRPr="000D4B8D" w:rsidRDefault="00C90A12" w:rsidP="00C90A12">
            <w:pPr>
              <w:spacing w:after="120"/>
              <w:rPr>
                <w:rFonts w:eastAsiaTheme="minorEastAsia"/>
                <w:lang w:val="en-US" w:eastAsia="zh-CN"/>
              </w:rPr>
            </w:pPr>
            <w:r>
              <w:rPr>
                <w:lang w:eastAsia="x-none"/>
              </w:rPr>
              <w:t>Ericsson</w:t>
            </w:r>
          </w:p>
        </w:tc>
        <w:tc>
          <w:tcPr>
            <w:tcW w:w="8399" w:type="dxa"/>
          </w:tcPr>
          <w:p w14:paraId="5241214D" w14:textId="173B9856" w:rsidR="00891A5C" w:rsidRPr="00C75A13" w:rsidRDefault="00EB68BE" w:rsidP="00AA4784">
            <w:pPr>
              <w:spacing w:after="120"/>
              <w:rPr>
                <w:rFonts w:eastAsia="PMingLiU"/>
                <w:lang w:val="en-US" w:eastAsia="zh-TW"/>
              </w:rPr>
            </w:pPr>
            <w:ins w:id="874" w:author="Chu-Hsiang Huang" w:date="2020-11-03T17:26:00Z">
              <w:r>
                <w:rPr>
                  <w:rFonts w:eastAsia="PMingLiU"/>
                  <w:lang w:val="en-US" w:eastAsia="zh-TW"/>
                </w:rPr>
                <w:t>QC: (1) Decoding time only counts MIB (24+1)*SMTC, missing SIB decoding time (2) 2ms reporting delay is missing</w:t>
              </w:r>
            </w:ins>
          </w:p>
        </w:tc>
      </w:tr>
      <w:tr w:rsidR="00891A5C" w:rsidRPr="00571777" w14:paraId="002F6AA2" w14:textId="77777777" w:rsidTr="00AA4784">
        <w:tc>
          <w:tcPr>
            <w:tcW w:w="1232" w:type="dxa"/>
            <w:vMerge/>
          </w:tcPr>
          <w:p w14:paraId="5EDD3ECC" w14:textId="77777777" w:rsidR="00891A5C" w:rsidRPr="000D4B8D" w:rsidRDefault="00891A5C" w:rsidP="00AA4784">
            <w:pPr>
              <w:spacing w:after="120"/>
              <w:rPr>
                <w:rFonts w:eastAsiaTheme="minorEastAsia"/>
                <w:lang w:val="en-US" w:eastAsia="zh-CN"/>
              </w:rPr>
            </w:pPr>
          </w:p>
        </w:tc>
        <w:tc>
          <w:tcPr>
            <w:tcW w:w="8399" w:type="dxa"/>
          </w:tcPr>
          <w:p w14:paraId="68BEF0F9" w14:textId="1609459A" w:rsidR="00891A5C" w:rsidRPr="000D4B8D" w:rsidRDefault="006B58D2" w:rsidP="00AA4784">
            <w:pPr>
              <w:spacing w:after="120"/>
              <w:rPr>
                <w:rFonts w:eastAsiaTheme="minorEastAsia"/>
                <w:lang w:val="en-US" w:eastAsia="zh-CN"/>
              </w:rPr>
            </w:pPr>
            <w:ins w:id="875" w:author="Nokia" w:date="2020-11-04T22:11:00Z">
              <w:r>
                <w:rPr>
                  <w:rFonts w:eastAsia="PMingLiU"/>
                  <w:lang w:val="en-US" w:eastAsia="zh-TW"/>
                </w:rPr>
                <w:t xml:space="preserve">Nokia: Should we consider to include CGI reading test </w:t>
              </w:r>
              <w:r w:rsidRPr="00070850">
                <w:rPr>
                  <w:rFonts w:eastAsia="PMingLiU"/>
                  <w:lang w:val="en-US" w:eastAsia="zh-TW"/>
                </w:rPr>
                <w:t xml:space="preserve">cases in </w:t>
              </w:r>
              <w:r>
                <w:rPr>
                  <w:rFonts w:eastAsia="PMingLiU"/>
                  <w:lang w:val="en-US" w:eastAsia="zh-TW"/>
                </w:rPr>
                <w:t xml:space="preserve">the same section as measurement test cases?  In </w:t>
              </w:r>
              <w:r w:rsidRPr="00070850">
                <w:rPr>
                  <w:rFonts w:eastAsia="PMingLiU"/>
                  <w:lang w:val="en-US" w:eastAsia="zh-TW"/>
                </w:rPr>
                <w:t xml:space="preserve">table A.7.x.1.1-3, the second </w:t>
              </w:r>
              <w:r>
                <w:rPr>
                  <w:rFonts w:eastAsia="PMingLiU"/>
                  <w:lang w:val="en-US" w:eastAsia="zh-TW"/>
                </w:rPr>
                <w:t>“</w:t>
              </w:r>
              <w:r w:rsidRPr="00070850">
                <w:rPr>
                  <w:rFonts w:eastAsia="PMingLiU"/>
                  <w:lang w:val="en-US" w:eastAsia="zh-TW"/>
                </w:rPr>
                <w:t>Cell 1</w:t>
              </w:r>
              <w:r>
                <w:rPr>
                  <w:rFonts w:eastAsia="PMingLiU"/>
                  <w:lang w:val="en-US" w:eastAsia="zh-TW"/>
                </w:rPr>
                <w:t>”</w:t>
              </w:r>
              <w:r w:rsidRPr="00070850">
                <w:rPr>
                  <w:rFonts w:eastAsia="PMingLiU"/>
                  <w:lang w:val="en-US" w:eastAsia="zh-TW"/>
                </w:rPr>
                <w:t xml:space="preserve"> should be </w:t>
              </w:r>
              <w:r>
                <w:rPr>
                  <w:rFonts w:eastAsia="PMingLiU"/>
                  <w:lang w:val="en-US" w:eastAsia="zh-TW"/>
                </w:rPr>
                <w:t>“</w:t>
              </w:r>
              <w:r w:rsidRPr="00070850">
                <w:rPr>
                  <w:rFonts w:eastAsia="PMingLiU"/>
                  <w:lang w:val="en-US" w:eastAsia="zh-TW"/>
                </w:rPr>
                <w:t>Cell 2</w:t>
              </w:r>
              <w:r>
                <w:rPr>
                  <w:rFonts w:eastAsia="PMingLiU"/>
                  <w:lang w:val="en-US" w:eastAsia="zh-TW"/>
                </w:rPr>
                <w:t>”</w:t>
              </w:r>
              <w:r w:rsidRPr="00070850">
                <w:rPr>
                  <w:rFonts w:eastAsia="PMingLiU"/>
                  <w:lang w:val="en-US" w:eastAsia="zh-TW"/>
                </w:rPr>
                <w:t xml:space="preserve">. for cell 2, AoA setup is AoA2 what's the meaning? if it means 2 AoAs, then OP.1 for Cell 2 is not applicable. </w:t>
              </w:r>
              <w:r>
                <w:rPr>
                  <w:rFonts w:eastAsia="PMingLiU"/>
                  <w:lang w:val="en-US" w:eastAsia="zh-TW"/>
                </w:rPr>
                <w:t>I</w:t>
              </w:r>
              <w:r w:rsidRPr="00070850">
                <w:rPr>
                  <w:rFonts w:eastAsia="PMingLiU"/>
                  <w:lang w:val="en-US" w:eastAsia="zh-TW"/>
                </w:rPr>
                <w:t xml:space="preserve">n A.7.x.1.1, </w:t>
              </w:r>
              <w:r>
                <w:rPr>
                  <w:rFonts w:eastAsia="PMingLiU"/>
                  <w:lang w:val="en-US" w:eastAsia="zh-TW"/>
                </w:rPr>
                <w:t>CGI reading delay</w:t>
              </w:r>
              <w:r w:rsidRPr="00070850">
                <w:rPr>
                  <w:rFonts w:eastAsia="PMingLiU"/>
                  <w:lang w:val="en-US" w:eastAsia="zh-TW"/>
                </w:rPr>
                <w:t xml:space="preserve"> </w:t>
              </w:r>
              <w:r>
                <w:rPr>
                  <w:rFonts w:eastAsia="PMingLiU"/>
                  <w:lang w:val="en-US" w:eastAsia="zh-TW"/>
                </w:rPr>
                <w:t xml:space="preserve">is </w:t>
              </w:r>
              <w:r w:rsidRPr="00070850">
                <w:rPr>
                  <w:rFonts w:eastAsia="PMingLiU"/>
                  <w:lang w:val="en-US" w:eastAsia="zh-TW"/>
                </w:rPr>
                <w:t xml:space="preserve">only </w:t>
              </w:r>
              <w:r>
                <w:rPr>
                  <w:rFonts w:eastAsia="PMingLiU"/>
                  <w:lang w:val="en-US" w:eastAsia="zh-TW"/>
                </w:rPr>
                <w:t>considering</w:t>
              </w:r>
              <w:r w:rsidRPr="00070850">
                <w:rPr>
                  <w:rFonts w:eastAsia="PMingLiU"/>
                  <w:lang w:val="en-US" w:eastAsia="zh-TW"/>
                </w:rPr>
                <w:t xml:space="preserve"> MIB decoding time 25*T_SMTC = 500ms, missing SIB1 decoding </w:t>
              </w:r>
              <w:r>
                <w:rPr>
                  <w:rFonts w:eastAsia="PMingLiU"/>
                  <w:lang w:val="en-US" w:eastAsia="zh-TW"/>
                </w:rPr>
                <w:t>time.</w:t>
              </w:r>
            </w:ins>
          </w:p>
        </w:tc>
      </w:tr>
      <w:tr w:rsidR="00891A5C" w:rsidRPr="00571777" w14:paraId="2145B9AD" w14:textId="77777777" w:rsidTr="00AA4784">
        <w:tc>
          <w:tcPr>
            <w:tcW w:w="1232" w:type="dxa"/>
            <w:vMerge/>
          </w:tcPr>
          <w:p w14:paraId="361A8B17" w14:textId="77777777" w:rsidR="00891A5C" w:rsidRPr="000D4B8D" w:rsidRDefault="00891A5C" w:rsidP="00AA4784">
            <w:pPr>
              <w:spacing w:after="120"/>
              <w:rPr>
                <w:rFonts w:eastAsiaTheme="minorEastAsia"/>
                <w:lang w:val="en-US" w:eastAsia="zh-CN"/>
              </w:rPr>
            </w:pPr>
          </w:p>
        </w:tc>
        <w:tc>
          <w:tcPr>
            <w:tcW w:w="8399" w:type="dxa"/>
          </w:tcPr>
          <w:p w14:paraId="3356BAB6" w14:textId="77777777" w:rsidR="00891A5C" w:rsidRPr="000D4B8D" w:rsidRDefault="00891A5C" w:rsidP="00AA4784">
            <w:pPr>
              <w:spacing w:after="120"/>
              <w:rPr>
                <w:rFonts w:eastAsiaTheme="minorEastAsia"/>
                <w:lang w:val="en-US" w:eastAsia="zh-CN"/>
              </w:rPr>
            </w:pPr>
          </w:p>
        </w:tc>
      </w:tr>
      <w:tr w:rsidR="00891A5C" w:rsidRPr="00571777" w14:paraId="6C346245" w14:textId="77777777" w:rsidTr="00AA4784">
        <w:tc>
          <w:tcPr>
            <w:tcW w:w="1232" w:type="dxa"/>
            <w:vMerge/>
          </w:tcPr>
          <w:p w14:paraId="0AF0E85C" w14:textId="77777777" w:rsidR="00891A5C" w:rsidRPr="000D4B8D" w:rsidRDefault="00891A5C" w:rsidP="00AA4784">
            <w:pPr>
              <w:spacing w:after="120"/>
              <w:rPr>
                <w:rFonts w:eastAsiaTheme="minorEastAsia"/>
                <w:lang w:val="en-US" w:eastAsia="zh-CN"/>
              </w:rPr>
            </w:pPr>
          </w:p>
        </w:tc>
        <w:tc>
          <w:tcPr>
            <w:tcW w:w="8399" w:type="dxa"/>
          </w:tcPr>
          <w:p w14:paraId="570EC1F9" w14:textId="77777777" w:rsidR="00891A5C" w:rsidRPr="000D4B8D" w:rsidRDefault="00891A5C" w:rsidP="00AA4784">
            <w:pPr>
              <w:spacing w:after="120"/>
              <w:rPr>
                <w:rFonts w:eastAsiaTheme="minorEastAsia"/>
                <w:lang w:val="en-US" w:eastAsia="zh-CN"/>
              </w:rPr>
            </w:pPr>
          </w:p>
        </w:tc>
      </w:tr>
      <w:tr w:rsidR="00891A5C" w:rsidRPr="00571777" w14:paraId="41E088D2" w14:textId="77777777" w:rsidTr="00AA4784">
        <w:tc>
          <w:tcPr>
            <w:tcW w:w="1232" w:type="dxa"/>
            <w:vMerge/>
          </w:tcPr>
          <w:p w14:paraId="30AAD1BA" w14:textId="77777777" w:rsidR="00891A5C" w:rsidRPr="000D4B8D" w:rsidRDefault="00891A5C" w:rsidP="00AA4784">
            <w:pPr>
              <w:spacing w:after="120"/>
              <w:rPr>
                <w:rFonts w:eastAsiaTheme="minorEastAsia"/>
                <w:lang w:val="en-US" w:eastAsia="zh-CN"/>
              </w:rPr>
            </w:pPr>
          </w:p>
        </w:tc>
        <w:tc>
          <w:tcPr>
            <w:tcW w:w="8399" w:type="dxa"/>
          </w:tcPr>
          <w:p w14:paraId="243C8C56" w14:textId="77777777" w:rsidR="00891A5C" w:rsidRPr="000D4B8D" w:rsidRDefault="00891A5C" w:rsidP="00AA4784">
            <w:pPr>
              <w:spacing w:after="120"/>
              <w:rPr>
                <w:rFonts w:eastAsiaTheme="minorEastAsia"/>
                <w:lang w:val="en-US" w:eastAsia="zh-CN"/>
              </w:rPr>
            </w:pPr>
          </w:p>
        </w:tc>
      </w:tr>
      <w:tr w:rsidR="00891A5C" w:rsidRPr="00571777" w14:paraId="73C7A502" w14:textId="77777777" w:rsidTr="00AA4784">
        <w:tc>
          <w:tcPr>
            <w:tcW w:w="1232" w:type="dxa"/>
            <w:vMerge/>
          </w:tcPr>
          <w:p w14:paraId="5DEDC85D" w14:textId="77777777" w:rsidR="00891A5C" w:rsidRPr="000D4B8D" w:rsidRDefault="00891A5C" w:rsidP="00AA4784">
            <w:pPr>
              <w:spacing w:after="120"/>
              <w:rPr>
                <w:rFonts w:eastAsiaTheme="minorEastAsia"/>
                <w:lang w:val="en-US" w:eastAsia="zh-CN"/>
              </w:rPr>
            </w:pPr>
          </w:p>
        </w:tc>
        <w:tc>
          <w:tcPr>
            <w:tcW w:w="8399" w:type="dxa"/>
          </w:tcPr>
          <w:p w14:paraId="062C7D18" w14:textId="77777777" w:rsidR="00891A5C" w:rsidRPr="000D4B8D" w:rsidRDefault="00891A5C" w:rsidP="00AA4784">
            <w:pPr>
              <w:spacing w:after="120"/>
              <w:rPr>
                <w:rFonts w:eastAsiaTheme="minorEastAsia"/>
                <w:lang w:val="en-US" w:eastAsia="zh-CN"/>
              </w:rPr>
            </w:pPr>
          </w:p>
        </w:tc>
      </w:tr>
    </w:tbl>
    <w:p w14:paraId="4D122CC5" w14:textId="77777777" w:rsidR="00891A5C" w:rsidRDefault="00891A5C" w:rsidP="00891A5C">
      <w:pPr>
        <w:rPr>
          <w:color w:val="0070C0"/>
          <w:lang w:val="en-US" w:eastAsia="zh-CN"/>
        </w:rPr>
      </w:pPr>
    </w:p>
    <w:p w14:paraId="4D4C62E6" w14:textId="77777777" w:rsidR="00891A5C" w:rsidRPr="00BF4B4D" w:rsidRDefault="00891A5C" w:rsidP="00891A5C"/>
    <w:tbl>
      <w:tblPr>
        <w:tblStyle w:val="afd"/>
        <w:tblW w:w="0" w:type="auto"/>
        <w:tblLook w:val="04A0" w:firstRow="1" w:lastRow="0" w:firstColumn="1" w:lastColumn="0" w:noHBand="0" w:noVBand="1"/>
      </w:tblPr>
      <w:tblGrid>
        <w:gridCol w:w="1232"/>
        <w:gridCol w:w="8399"/>
      </w:tblGrid>
      <w:tr w:rsidR="00891A5C" w:rsidRPr="00571777" w14:paraId="009B98EA" w14:textId="77777777" w:rsidTr="00AA4784">
        <w:tc>
          <w:tcPr>
            <w:tcW w:w="1232" w:type="dxa"/>
          </w:tcPr>
          <w:p w14:paraId="067AE986"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345D7699"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91A5C" w:rsidRPr="00571777" w14:paraId="33AF9063" w14:textId="77777777" w:rsidTr="00AA4784">
        <w:tc>
          <w:tcPr>
            <w:tcW w:w="1232" w:type="dxa"/>
            <w:vMerge w:val="restart"/>
          </w:tcPr>
          <w:p w14:paraId="08552108" w14:textId="77777777" w:rsidR="00891A5C" w:rsidRDefault="00FE77E3" w:rsidP="00C90A12">
            <w:pPr>
              <w:spacing w:after="120"/>
              <w:rPr>
                <w:lang w:eastAsia="x-none"/>
              </w:rPr>
            </w:pPr>
            <w:hyperlink r:id="rId74" w:history="1">
              <w:r w:rsidR="00891A5C" w:rsidRPr="000757D0">
                <w:rPr>
                  <w:lang w:eastAsia="x-none"/>
                </w:rPr>
                <w:t>R4-20</w:t>
              </w:r>
              <w:r w:rsidR="00891A5C">
                <w:rPr>
                  <w:lang w:eastAsia="x-none"/>
                </w:rPr>
                <w:t>1</w:t>
              </w:r>
              <w:r w:rsidR="00C90A12">
                <w:rPr>
                  <w:lang w:eastAsia="x-none"/>
                </w:rPr>
                <w:t>5583</w:t>
              </w:r>
            </w:hyperlink>
          </w:p>
          <w:p w14:paraId="6C45E780" w14:textId="44E0D811" w:rsidR="00C90A12" w:rsidRPr="000D4B8D" w:rsidRDefault="00C90A12" w:rsidP="00C90A12">
            <w:pPr>
              <w:spacing w:after="120"/>
              <w:rPr>
                <w:rFonts w:eastAsiaTheme="minorEastAsia"/>
                <w:lang w:val="en-US" w:eastAsia="zh-CN"/>
              </w:rPr>
            </w:pPr>
            <w:r>
              <w:rPr>
                <w:lang w:eastAsia="x-none"/>
              </w:rPr>
              <w:t>ZTE</w:t>
            </w:r>
          </w:p>
        </w:tc>
        <w:tc>
          <w:tcPr>
            <w:tcW w:w="8399" w:type="dxa"/>
          </w:tcPr>
          <w:p w14:paraId="50CF16EE" w14:textId="42BCFBFD" w:rsidR="00891A5C" w:rsidRPr="00C75A13" w:rsidRDefault="00F55FCB" w:rsidP="00AA4784">
            <w:pPr>
              <w:spacing w:after="120"/>
              <w:rPr>
                <w:rFonts w:eastAsia="PMingLiU"/>
                <w:lang w:val="en-US" w:eastAsia="zh-TW"/>
              </w:rPr>
            </w:pPr>
            <w:ins w:id="876" w:author="Chu-Hsiang Huang" w:date="2020-11-03T17:26:00Z">
              <w:r>
                <w:rPr>
                  <w:rFonts w:eastAsia="PMingLiU"/>
                  <w:lang w:val="en-US" w:eastAsia="zh-TW"/>
                </w:rPr>
                <w:t>QC: Decoding time only counts MIB (5+1)*SMTC, missing SIB decoding time</w:t>
              </w:r>
            </w:ins>
          </w:p>
        </w:tc>
      </w:tr>
      <w:tr w:rsidR="00891A5C" w:rsidRPr="00571777" w14:paraId="63E8D54C" w14:textId="77777777" w:rsidTr="00AA4784">
        <w:tc>
          <w:tcPr>
            <w:tcW w:w="1232" w:type="dxa"/>
            <w:vMerge/>
          </w:tcPr>
          <w:p w14:paraId="7142FD54" w14:textId="77777777" w:rsidR="00891A5C" w:rsidRPr="000D4B8D" w:rsidRDefault="00891A5C" w:rsidP="00AA4784">
            <w:pPr>
              <w:spacing w:after="120"/>
              <w:rPr>
                <w:rFonts w:eastAsiaTheme="minorEastAsia"/>
                <w:lang w:val="en-US" w:eastAsia="zh-CN"/>
              </w:rPr>
            </w:pPr>
          </w:p>
        </w:tc>
        <w:tc>
          <w:tcPr>
            <w:tcW w:w="8399" w:type="dxa"/>
          </w:tcPr>
          <w:p w14:paraId="31FD77C7" w14:textId="6871A33B" w:rsidR="00891A5C" w:rsidRPr="000D4B8D" w:rsidRDefault="006B58D2" w:rsidP="00AA4784">
            <w:pPr>
              <w:spacing w:after="120"/>
              <w:rPr>
                <w:rFonts w:eastAsiaTheme="minorEastAsia"/>
                <w:lang w:val="en-US" w:eastAsia="zh-CN"/>
              </w:rPr>
            </w:pPr>
            <w:ins w:id="877" w:author="Nokia" w:date="2020-11-04T22:11:00Z">
              <w:r>
                <w:rPr>
                  <w:rFonts w:eastAsia="PMingLiU"/>
                  <w:lang w:val="en-US" w:eastAsia="zh-TW"/>
                </w:rPr>
                <w:t>Nokia: CGI reading delay</w:t>
              </w:r>
              <w:r w:rsidRPr="00070850">
                <w:rPr>
                  <w:rFonts w:eastAsia="PMingLiU"/>
                  <w:lang w:val="en-US" w:eastAsia="zh-TW"/>
                </w:rPr>
                <w:t xml:space="preserve"> </w:t>
              </w:r>
              <w:r>
                <w:rPr>
                  <w:rFonts w:eastAsia="PMingLiU"/>
                  <w:lang w:val="en-US" w:eastAsia="zh-TW"/>
                </w:rPr>
                <w:t xml:space="preserve">is </w:t>
              </w:r>
              <w:r w:rsidRPr="00070850">
                <w:rPr>
                  <w:rFonts w:eastAsia="PMingLiU"/>
                  <w:lang w:val="en-US" w:eastAsia="zh-TW"/>
                </w:rPr>
                <w:t xml:space="preserve">only </w:t>
              </w:r>
              <w:r>
                <w:rPr>
                  <w:rFonts w:eastAsia="PMingLiU"/>
                  <w:lang w:val="en-US" w:eastAsia="zh-TW"/>
                </w:rPr>
                <w:t>considering</w:t>
              </w:r>
              <w:r w:rsidRPr="00070850">
                <w:rPr>
                  <w:rFonts w:eastAsia="PMingLiU"/>
                  <w:lang w:val="en-US" w:eastAsia="zh-TW"/>
                </w:rPr>
                <w:t xml:space="preserve"> MIB decoding time </w:t>
              </w:r>
              <w:r>
                <w:rPr>
                  <w:rFonts w:eastAsia="PMingLiU"/>
                  <w:lang w:val="en-US" w:eastAsia="zh-TW"/>
                </w:rPr>
                <w:t>6</w:t>
              </w:r>
              <w:r w:rsidRPr="00070850">
                <w:rPr>
                  <w:rFonts w:eastAsia="PMingLiU"/>
                  <w:lang w:val="en-US" w:eastAsia="zh-TW"/>
                </w:rPr>
                <w:t xml:space="preserve">*T_SMTC = </w:t>
              </w:r>
              <w:r>
                <w:rPr>
                  <w:rFonts w:eastAsia="PMingLiU"/>
                  <w:lang w:val="en-US" w:eastAsia="zh-TW"/>
                </w:rPr>
                <w:t>120</w:t>
              </w:r>
              <w:r w:rsidRPr="00070850">
                <w:rPr>
                  <w:rFonts w:eastAsia="PMingLiU"/>
                  <w:lang w:val="en-US" w:eastAsia="zh-TW"/>
                </w:rPr>
                <w:t xml:space="preserve">ms, missing SIB1 decoding </w:t>
              </w:r>
              <w:r>
                <w:rPr>
                  <w:rFonts w:eastAsia="PMingLiU"/>
                  <w:lang w:val="en-US" w:eastAsia="zh-TW"/>
                </w:rPr>
                <w:t>time.</w:t>
              </w:r>
            </w:ins>
          </w:p>
        </w:tc>
      </w:tr>
      <w:tr w:rsidR="00891A5C" w:rsidRPr="00571777" w14:paraId="465FBF15" w14:textId="77777777" w:rsidTr="00AA4784">
        <w:tc>
          <w:tcPr>
            <w:tcW w:w="1232" w:type="dxa"/>
            <w:vMerge/>
          </w:tcPr>
          <w:p w14:paraId="764BB3CD" w14:textId="77777777" w:rsidR="00891A5C" w:rsidRPr="000D4B8D" w:rsidRDefault="00891A5C" w:rsidP="00AA4784">
            <w:pPr>
              <w:spacing w:after="120"/>
              <w:rPr>
                <w:rFonts w:eastAsiaTheme="minorEastAsia"/>
                <w:lang w:val="en-US" w:eastAsia="zh-CN"/>
              </w:rPr>
            </w:pPr>
          </w:p>
        </w:tc>
        <w:tc>
          <w:tcPr>
            <w:tcW w:w="8399" w:type="dxa"/>
          </w:tcPr>
          <w:p w14:paraId="513DAE97" w14:textId="77777777" w:rsidR="00891A5C" w:rsidRPr="000D4B8D" w:rsidRDefault="00891A5C" w:rsidP="00AA4784">
            <w:pPr>
              <w:spacing w:after="120"/>
              <w:rPr>
                <w:rFonts w:eastAsiaTheme="minorEastAsia"/>
                <w:lang w:val="en-US" w:eastAsia="zh-CN"/>
              </w:rPr>
            </w:pPr>
          </w:p>
        </w:tc>
      </w:tr>
      <w:tr w:rsidR="00891A5C" w:rsidRPr="00571777" w14:paraId="6C08E601" w14:textId="77777777" w:rsidTr="00AA4784">
        <w:tc>
          <w:tcPr>
            <w:tcW w:w="1232" w:type="dxa"/>
            <w:vMerge/>
          </w:tcPr>
          <w:p w14:paraId="62325581" w14:textId="77777777" w:rsidR="00891A5C" w:rsidRPr="000D4B8D" w:rsidRDefault="00891A5C" w:rsidP="00AA4784">
            <w:pPr>
              <w:spacing w:after="120"/>
              <w:rPr>
                <w:rFonts w:eastAsiaTheme="minorEastAsia"/>
                <w:lang w:val="en-US" w:eastAsia="zh-CN"/>
              </w:rPr>
            </w:pPr>
          </w:p>
        </w:tc>
        <w:tc>
          <w:tcPr>
            <w:tcW w:w="8399" w:type="dxa"/>
          </w:tcPr>
          <w:p w14:paraId="40071DA4" w14:textId="77777777" w:rsidR="00891A5C" w:rsidRPr="000D4B8D" w:rsidRDefault="00891A5C" w:rsidP="00AA4784">
            <w:pPr>
              <w:spacing w:after="120"/>
              <w:rPr>
                <w:rFonts w:eastAsiaTheme="minorEastAsia"/>
                <w:lang w:val="en-US" w:eastAsia="zh-CN"/>
              </w:rPr>
            </w:pPr>
          </w:p>
        </w:tc>
      </w:tr>
      <w:tr w:rsidR="00891A5C" w:rsidRPr="00571777" w14:paraId="3EC8E728" w14:textId="77777777" w:rsidTr="00AA4784">
        <w:tc>
          <w:tcPr>
            <w:tcW w:w="1232" w:type="dxa"/>
            <w:vMerge/>
          </w:tcPr>
          <w:p w14:paraId="2C6CB4DE" w14:textId="77777777" w:rsidR="00891A5C" w:rsidRPr="000D4B8D" w:rsidRDefault="00891A5C" w:rsidP="00AA4784">
            <w:pPr>
              <w:spacing w:after="120"/>
              <w:rPr>
                <w:rFonts w:eastAsiaTheme="minorEastAsia"/>
                <w:lang w:val="en-US" w:eastAsia="zh-CN"/>
              </w:rPr>
            </w:pPr>
          </w:p>
        </w:tc>
        <w:tc>
          <w:tcPr>
            <w:tcW w:w="8399" w:type="dxa"/>
          </w:tcPr>
          <w:p w14:paraId="61636FE7" w14:textId="77777777" w:rsidR="00891A5C" w:rsidRPr="000D4B8D" w:rsidRDefault="00891A5C" w:rsidP="00AA4784">
            <w:pPr>
              <w:spacing w:after="120"/>
              <w:rPr>
                <w:rFonts w:eastAsiaTheme="minorEastAsia"/>
                <w:lang w:val="en-US" w:eastAsia="zh-CN"/>
              </w:rPr>
            </w:pPr>
          </w:p>
        </w:tc>
      </w:tr>
      <w:tr w:rsidR="00891A5C" w:rsidRPr="00571777" w14:paraId="06617E3E" w14:textId="77777777" w:rsidTr="00AA4784">
        <w:tc>
          <w:tcPr>
            <w:tcW w:w="1232" w:type="dxa"/>
            <w:vMerge/>
          </w:tcPr>
          <w:p w14:paraId="3C58B522" w14:textId="77777777" w:rsidR="00891A5C" w:rsidRPr="000D4B8D" w:rsidRDefault="00891A5C" w:rsidP="00AA4784">
            <w:pPr>
              <w:spacing w:after="120"/>
              <w:rPr>
                <w:rFonts w:eastAsiaTheme="minorEastAsia"/>
                <w:lang w:val="en-US" w:eastAsia="zh-CN"/>
              </w:rPr>
            </w:pPr>
          </w:p>
        </w:tc>
        <w:tc>
          <w:tcPr>
            <w:tcW w:w="8399" w:type="dxa"/>
          </w:tcPr>
          <w:p w14:paraId="3229BDC2" w14:textId="77777777" w:rsidR="00891A5C" w:rsidRPr="000D4B8D" w:rsidRDefault="00891A5C" w:rsidP="00AA4784">
            <w:pPr>
              <w:spacing w:after="120"/>
              <w:rPr>
                <w:rFonts w:eastAsiaTheme="minorEastAsia"/>
                <w:lang w:val="en-US" w:eastAsia="zh-CN"/>
              </w:rPr>
            </w:pPr>
          </w:p>
        </w:tc>
      </w:tr>
    </w:tbl>
    <w:p w14:paraId="6534BDEE" w14:textId="77777777" w:rsidR="00891A5C" w:rsidRDefault="00891A5C" w:rsidP="00891A5C">
      <w:pPr>
        <w:rPr>
          <w:color w:val="0070C0"/>
          <w:lang w:val="en-US" w:eastAsia="zh-CN"/>
        </w:rPr>
      </w:pPr>
    </w:p>
    <w:p w14:paraId="33673026" w14:textId="77777777" w:rsidR="00891A5C" w:rsidRPr="00BF4B4D" w:rsidRDefault="00891A5C" w:rsidP="00891A5C"/>
    <w:tbl>
      <w:tblPr>
        <w:tblStyle w:val="afd"/>
        <w:tblW w:w="0" w:type="auto"/>
        <w:tblLook w:val="04A0" w:firstRow="1" w:lastRow="0" w:firstColumn="1" w:lastColumn="0" w:noHBand="0" w:noVBand="1"/>
      </w:tblPr>
      <w:tblGrid>
        <w:gridCol w:w="1232"/>
        <w:gridCol w:w="8399"/>
      </w:tblGrid>
      <w:tr w:rsidR="00891A5C" w:rsidRPr="00571777" w14:paraId="62602DCF" w14:textId="77777777" w:rsidTr="00AA4784">
        <w:tc>
          <w:tcPr>
            <w:tcW w:w="1232" w:type="dxa"/>
          </w:tcPr>
          <w:p w14:paraId="18AEEFBC"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9" w:type="dxa"/>
          </w:tcPr>
          <w:p w14:paraId="0A2FAF2E"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91A5C" w:rsidRPr="00571777" w14:paraId="2FCA8AA3" w14:textId="77777777" w:rsidTr="00AA4784">
        <w:tc>
          <w:tcPr>
            <w:tcW w:w="1232" w:type="dxa"/>
            <w:vMerge w:val="restart"/>
          </w:tcPr>
          <w:p w14:paraId="5393AEF3" w14:textId="77777777" w:rsidR="00891A5C" w:rsidRDefault="00FE77E3" w:rsidP="00C90A12">
            <w:pPr>
              <w:spacing w:after="120"/>
              <w:rPr>
                <w:lang w:eastAsia="x-none"/>
              </w:rPr>
            </w:pPr>
            <w:hyperlink r:id="rId75" w:history="1">
              <w:r w:rsidR="00891A5C" w:rsidRPr="000757D0">
                <w:rPr>
                  <w:lang w:eastAsia="x-none"/>
                </w:rPr>
                <w:t>R4-20</w:t>
              </w:r>
              <w:r w:rsidR="00891A5C">
                <w:rPr>
                  <w:lang w:eastAsia="x-none"/>
                </w:rPr>
                <w:t>1</w:t>
              </w:r>
              <w:r w:rsidR="00C90A12">
                <w:rPr>
                  <w:lang w:eastAsia="x-none"/>
                </w:rPr>
                <w:t>5776</w:t>
              </w:r>
            </w:hyperlink>
          </w:p>
          <w:p w14:paraId="1ECA3D96" w14:textId="63AB92D7" w:rsidR="00C90A12" w:rsidRPr="000D4B8D" w:rsidRDefault="00C90A12" w:rsidP="00C90A12">
            <w:pPr>
              <w:spacing w:after="120"/>
              <w:rPr>
                <w:rFonts w:eastAsiaTheme="minorEastAsia"/>
                <w:lang w:val="en-US" w:eastAsia="zh-CN"/>
              </w:rPr>
            </w:pPr>
            <w:r>
              <w:rPr>
                <w:lang w:eastAsia="x-none"/>
              </w:rPr>
              <w:t>Huawei</w:t>
            </w:r>
          </w:p>
        </w:tc>
        <w:tc>
          <w:tcPr>
            <w:tcW w:w="8399" w:type="dxa"/>
          </w:tcPr>
          <w:p w14:paraId="4FA95FBC" w14:textId="06E99F7D" w:rsidR="00891A5C" w:rsidRPr="00C75A13" w:rsidRDefault="00FC5C54" w:rsidP="00FC5C54">
            <w:pPr>
              <w:spacing w:after="120"/>
              <w:rPr>
                <w:rFonts w:eastAsia="PMingLiU"/>
                <w:lang w:val="en-US" w:eastAsia="zh-TW"/>
              </w:rPr>
            </w:pPr>
            <w:ins w:id="878" w:author="Ericsson" w:date="2020-11-03T13:50:00Z">
              <w:r>
                <w:rPr>
                  <w:rFonts w:eastAsia="PMingLiU"/>
                  <w:lang w:val="en-US" w:eastAsia="zh-TW"/>
                </w:rPr>
                <w:t>Ericsson : We want to discuss the rough beam assumption in this testcase; RAN4 has never explicitly concluded that rough beam would be used in CGI reading and since this is a decoding test our initial thought  is that the UE would actually use fine beams. Moreover, the scaling by N=8 independent of power class also points in the direction of implicitly assuming fine beam in the past (although we have never explicitly said it), since for cell measurement procedures in PC3 we did not scale by as much as N=8 to allow for a rough beam sweep.</w:t>
              </w:r>
            </w:ins>
          </w:p>
        </w:tc>
      </w:tr>
      <w:tr w:rsidR="00891A5C" w:rsidRPr="00571777" w14:paraId="6E148556" w14:textId="77777777" w:rsidTr="00AA4784">
        <w:tc>
          <w:tcPr>
            <w:tcW w:w="1232" w:type="dxa"/>
            <w:vMerge/>
          </w:tcPr>
          <w:p w14:paraId="083552CE" w14:textId="77777777" w:rsidR="00891A5C" w:rsidRPr="000D4B8D" w:rsidRDefault="00891A5C" w:rsidP="00AA4784">
            <w:pPr>
              <w:spacing w:after="120"/>
              <w:rPr>
                <w:rFonts w:eastAsiaTheme="minorEastAsia"/>
                <w:lang w:val="en-US" w:eastAsia="zh-CN"/>
              </w:rPr>
            </w:pPr>
          </w:p>
        </w:tc>
        <w:tc>
          <w:tcPr>
            <w:tcW w:w="8399" w:type="dxa"/>
          </w:tcPr>
          <w:p w14:paraId="00B6562C" w14:textId="3272E4D9" w:rsidR="00891A5C" w:rsidRPr="000D4B8D" w:rsidRDefault="0056573B" w:rsidP="00AA4784">
            <w:pPr>
              <w:spacing w:after="120"/>
              <w:rPr>
                <w:rFonts w:eastAsiaTheme="minorEastAsia"/>
                <w:lang w:val="en-US" w:eastAsia="zh-CN"/>
              </w:rPr>
            </w:pPr>
            <w:ins w:id="879" w:author="Chu-Hsiang Huang" w:date="2020-11-03T17:26:00Z">
              <w:r>
                <w:rPr>
                  <w:rFonts w:eastAsia="PMingLiU"/>
                  <w:lang w:val="en-US" w:eastAsia="zh-TW"/>
                </w:rPr>
                <w:t>QC: (1) Decoding time is calculated based on RMSI period = 20ms, need to specify. (2) 2ms reporting delay is missing.</w:t>
              </w:r>
            </w:ins>
          </w:p>
        </w:tc>
      </w:tr>
      <w:tr w:rsidR="00891A5C" w:rsidRPr="00571777" w14:paraId="28926BB5" w14:textId="77777777" w:rsidTr="00AA4784">
        <w:tc>
          <w:tcPr>
            <w:tcW w:w="1232" w:type="dxa"/>
            <w:vMerge/>
          </w:tcPr>
          <w:p w14:paraId="244C2CA8" w14:textId="77777777" w:rsidR="00891A5C" w:rsidRPr="000D4B8D" w:rsidRDefault="00891A5C" w:rsidP="00AA4784">
            <w:pPr>
              <w:spacing w:after="120"/>
              <w:rPr>
                <w:rFonts w:eastAsiaTheme="minorEastAsia"/>
                <w:lang w:val="en-US" w:eastAsia="zh-CN"/>
              </w:rPr>
            </w:pPr>
          </w:p>
        </w:tc>
        <w:tc>
          <w:tcPr>
            <w:tcW w:w="8399" w:type="dxa"/>
          </w:tcPr>
          <w:p w14:paraId="1959E427" w14:textId="605BA8EB" w:rsidR="00891A5C" w:rsidRPr="000D4B8D" w:rsidRDefault="006B58D2" w:rsidP="00AA4784">
            <w:pPr>
              <w:spacing w:after="120"/>
              <w:rPr>
                <w:rFonts w:eastAsiaTheme="minorEastAsia"/>
                <w:lang w:val="en-US" w:eastAsia="zh-CN"/>
              </w:rPr>
            </w:pPr>
            <w:ins w:id="880" w:author="Nokia" w:date="2020-11-04T22:11:00Z">
              <w:r>
                <w:rPr>
                  <w:rFonts w:eastAsia="PMingLiU"/>
                  <w:lang w:val="en-US" w:eastAsia="zh-TW"/>
                </w:rPr>
                <w:t xml:space="preserve">Nokia: </w:t>
              </w:r>
              <w:r>
                <w:rPr>
                  <w:rFonts w:eastAsia="PMingLiU" w:hint="eastAsia"/>
                  <w:lang w:val="en-US" w:eastAsia="zh-TW"/>
                </w:rPr>
                <w:t>c</w:t>
              </w:r>
              <w:r>
                <w:rPr>
                  <w:rFonts w:eastAsia="PMingLiU"/>
                  <w:lang w:val="en-US" w:eastAsia="zh-TW"/>
                </w:rPr>
                <w:t>ould it be explained</w:t>
              </w:r>
              <w:r>
                <w:rPr>
                  <w:rFonts w:eastAsia="PMingLiU" w:hint="eastAsia"/>
                  <w:lang w:val="en-US" w:eastAsia="zh-TW"/>
                </w:rPr>
                <w:t xml:space="preserve"> </w:t>
              </w:r>
              <w:r>
                <w:rPr>
                  <w:rFonts w:eastAsia="PMingLiU"/>
                  <w:lang w:val="en-US" w:eastAsia="zh-TW"/>
                </w:rPr>
                <w:t>more about the given 650ms?</w:t>
              </w:r>
            </w:ins>
          </w:p>
        </w:tc>
      </w:tr>
      <w:tr w:rsidR="00891A5C" w:rsidRPr="00571777" w14:paraId="1FBF7278" w14:textId="77777777" w:rsidTr="00AA4784">
        <w:tc>
          <w:tcPr>
            <w:tcW w:w="1232" w:type="dxa"/>
            <w:vMerge/>
          </w:tcPr>
          <w:p w14:paraId="143AD9CB" w14:textId="77777777" w:rsidR="00891A5C" w:rsidRPr="000D4B8D" w:rsidRDefault="00891A5C" w:rsidP="00AA4784">
            <w:pPr>
              <w:spacing w:after="120"/>
              <w:rPr>
                <w:rFonts w:eastAsiaTheme="minorEastAsia"/>
                <w:lang w:val="en-US" w:eastAsia="zh-CN"/>
              </w:rPr>
            </w:pPr>
          </w:p>
        </w:tc>
        <w:tc>
          <w:tcPr>
            <w:tcW w:w="8399" w:type="dxa"/>
          </w:tcPr>
          <w:p w14:paraId="30C20ED3" w14:textId="77777777" w:rsidR="00891A5C" w:rsidRPr="000D4B8D" w:rsidRDefault="00891A5C" w:rsidP="00AA4784">
            <w:pPr>
              <w:spacing w:after="120"/>
              <w:rPr>
                <w:rFonts w:eastAsiaTheme="minorEastAsia"/>
                <w:lang w:val="en-US" w:eastAsia="zh-CN"/>
              </w:rPr>
            </w:pPr>
          </w:p>
        </w:tc>
      </w:tr>
      <w:tr w:rsidR="00891A5C" w:rsidRPr="00571777" w14:paraId="249A483A" w14:textId="77777777" w:rsidTr="00AA4784">
        <w:tc>
          <w:tcPr>
            <w:tcW w:w="1232" w:type="dxa"/>
            <w:vMerge/>
          </w:tcPr>
          <w:p w14:paraId="0E9739D1" w14:textId="77777777" w:rsidR="00891A5C" w:rsidRPr="000D4B8D" w:rsidRDefault="00891A5C" w:rsidP="00AA4784">
            <w:pPr>
              <w:spacing w:after="120"/>
              <w:rPr>
                <w:rFonts w:eastAsiaTheme="minorEastAsia"/>
                <w:lang w:val="en-US" w:eastAsia="zh-CN"/>
              </w:rPr>
            </w:pPr>
          </w:p>
        </w:tc>
        <w:tc>
          <w:tcPr>
            <w:tcW w:w="8399" w:type="dxa"/>
          </w:tcPr>
          <w:p w14:paraId="5A91C0B2" w14:textId="77777777" w:rsidR="00891A5C" w:rsidRPr="000D4B8D" w:rsidRDefault="00891A5C" w:rsidP="00AA4784">
            <w:pPr>
              <w:spacing w:after="120"/>
              <w:rPr>
                <w:rFonts w:eastAsiaTheme="minorEastAsia"/>
                <w:lang w:val="en-US" w:eastAsia="zh-CN"/>
              </w:rPr>
            </w:pPr>
          </w:p>
        </w:tc>
      </w:tr>
      <w:tr w:rsidR="00891A5C" w:rsidRPr="00571777" w14:paraId="087398C9" w14:textId="77777777" w:rsidTr="00AA4784">
        <w:tc>
          <w:tcPr>
            <w:tcW w:w="1232" w:type="dxa"/>
            <w:vMerge/>
          </w:tcPr>
          <w:p w14:paraId="4DD1B18F" w14:textId="77777777" w:rsidR="00891A5C" w:rsidRPr="000D4B8D" w:rsidRDefault="00891A5C" w:rsidP="00AA4784">
            <w:pPr>
              <w:spacing w:after="120"/>
              <w:rPr>
                <w:rFonts w:eastAsiaTheme="minorEastAsia"/>
                <w:lang w:val="en-US" w:eastAsia="zh-CN"/>
              </w:rPr>
            </w:pPr>
          </w:p>
        </w:tc>
        <w:tc>
          <w:tcPr>
            <w:tcW w:w="8399" w:type="dxa"/>
          </w:tcPr>
          <w:p w14:paraId="0095A8A6" w14:textId="77777777" w:rsidR="00891A5C" w:rsidRPr="000D4B8D" w:rsidRDefault="00891A5C" w:rsidP="00AA4784">
            <w:pPr>
              <w:spacing w:after="120"/>
              <w:rPr>
                <w:rFonts w:eastAsiaTheme="minorEastAsia"/>
                <w:lang w:val="en-US" w:eastAsia="zh-CN"/>
              </w:rPr>
            </w:pPr>
          </w:p>
        </w:tc>
      </w:tr>
    </w:tbl>
    <w:p w14:paraId="55B91E80" w14:textId="77777777" w:rsidR="00891A5C" w:rsidRDefault="00891A5C" w:rsidP="00891A5C">
      <w:pPr>
        <w:rPr>
          <w:color w:val="0070C0"/>
          <w:lang w:val="en-US" w:eastAsia="zh-CN"/>
        </w:rPr>
      </w:pPr>
    </w:p>
    <w:p w14:paraId="39D404C8" w14:textId="77777777" w:rsidR="00891A5C" w:rsidRPr="00BF4B4D" w:rsidRDefault="00891A5C" w:rsidP="00891A5C"/>
    <w:tbl>
      <w:tblPr>
        <w:tblStyle w:val="afd"/>
        <w:tblW w:w="0" w:type="auto"/>
        <w:tblLook w:val="04A0" w:firstRow="1" w:lastRow="0" w:firstColumn="1" w:lastColumn="0" w:noHBand="0" w:noVBand="1"/>
      </w:tblPr>
      <w:tblGrid>
        <w:gridCol w:w="1232"/>
        <w:gridCol w:w="8399"/>
      </w:tblGrid>
      <w:tr w:rsidR="00891A5C" w:rsidRPr="00571777" w14:paraId="6224E4F9" w14:textId="77777777" w:rsidTr="00AA4784">
        <w:tc>
          <w:tcPr>
            <w:tcW w:w="1232" w:type="dxa"/>
          </w:tcPr>
          <w:p w14:paraId="15C83A96"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3D7C3C5F"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91A5C" w:rsidRPr="00571777" w14:paraId="4D58EE74" w14:textId="77777777" w:rsidTr="00AA4784">
        <w:tc>
          <w:tcPr>
            <w:tcW w:w="1232" w:type="dxa"/>
            <w:vMerge w:val="restart"/>
          </w:tcPr>
          <w:p w14:paraId="114EB4F4" w14:textId="77777777" w:rsidR="00C90A12" w:rsidRDefault="00FE77E3" w:rsidP="00C90A12">
            <w:pPr>
              <w:spacing w:after="120"/>
              <w:rPr>
                <w:lang w:eastAsia="x-none"/>
              </w:rPr>
            </w:pPr>
            <w:hyperlink r:id="rId76" w:history="1">
              <w:r w:rsidR="00891A5C" w:rsidRPr="000757D0">
                <w:rPr>
                  <w:lang w:eastAsia="x-none"/>
                </w:rPr>
                <w:t>R4-20</w:t>
              </w:r>
              <w:r w:rsidR="00891A5C">
                <w:rPr>
                  <w:lang w:eastAsia="x-none"/>
                </w:rPr>
                <w:t>1</w:t>
              </w:r>
              <w:r w:rsidR="00C90A12">
                <w:rPr>
                  <w:lang w:eastAsia="x-none"/>
                </w:rPr>
                <w:t>6380</w:t>
              </w:r>
            </w:hyperlink>
          </w:p>
          <w:p w14:paraId="3C7103D7" w14:textId="1380AFE9" w:rsidR="00C90A12" w:rsidRPr="00C90A12" w:rsidRDefault="00C90A12" w:rsidP="00C90A12">
            <w:pPr>
              <w:spacing w:after="120"/>
              <w:rPr>
                <w:rFonts w:eastAsiaTheme="minorEastAsia"/>
                <w:lang w:eastAsia="zh-CN"/>
              </w:rPr>
            </w:pPr>
            <w:r>
              <w:rPr>
                <w:rFonts w:eastAsiaTheme="minorEastAsia" w:hint="eastAsia"/>
                <w:lang w:eastAsia="zh-CN"/>
              </w:rPr>
              <w:t>Nokia</w:t>
            </w:r>
          </w:p>
        </w:tc>
        <w:tc>
          <w:tcPr>
            <w:tcW w:w="8399" w:type="dxa"/>
          </w:tcPr>
          <w:p w14:paraId="56AD31B6" w14:textId="323A938A" w:rsidR="00891A5C" w:rsidRPr="00C75A13" w:rsidRDefault="004C00B4" w:rsidP="00AA4784">
            <w:pPr>
              <w:spacing w:after="120"/>
              <w:rPr>
                <w:rFonts w:eastAsia="PMingLiU"/>
                <w:lang w:val="en-US" w:eastAsia="zh-TW"/>
              </w:rPr>
            </w:pPr>
            <w:ins w:id="881" w:author="Chu-Hsiang Huang" w:date="2020-11-03T17:27:00Z">
              <w:r>
                <w:rPr>
                  <w:rFonts w:eastAsia="PMingLiU"/>
                  <w:lang w:val="en-US" w:eastAsia="zh-TW"/>
                </w:rPr>
                <w:t>QC: (1) Decoding time is calculated based on RMSI period = 20ms, need to specify. (2) 2ms reporting delay is missing.</w:t>
              </w:r>
            </w:ins>
          </w:p>
        </w:tc>
      </w:tr>
      <w:tr w:rsidR="00891A5C" w:rsidRPr="00571777" w14:paraId="5DEE8870" w14:textId="77777777" w:rsidTr="00AA4784">
        <w:tc>
          <w:tcPr>
            <w:tcW w:w="1232" w:type="dxa"/>
            <w:vMerge/>
          </w:tcPr>
          <w:p w14:paraId="67C0C216" w14:textId="77777777" w:rsidR="00891A5C" w:rsidRPr="000D4B8D" w:rsidRDefault="00891A5C" w:rsidP="00AA4784">
            <w:pPr>
              <w:spacing w:after="120"/>
              <w:rPr>
                <w:rFonts w:eastAsiaTheme="minorEastAsia"/>
                <w:lang w:val="en-US" w:eastAsia="zh-CN"/>
              </w:rPr>
            </w:pPr>
          </w:p>
        </w:tc>
        <w:tc>
          <w:tcPr>
            <w:tcW w:w="8399" w:type="dxa"/>
          </w:tcPr>
          <w:p w14:paraId="68E2C00C" w14:textId="77777777" w:rsidR="00891A5C" w:rsidRPr="000D4B8D" w:rsidRDefault="00891A5C" w:rsidP="00AA4784">
            <w:pPr>
              <w:spacing w:after="120"/>
              <w:rPr>
                <w:rFonts w:eastAsiaTheme="minorEastAsia"/>
                <w:lang w:val="en-US" w:eastAsia="zh-CN"/>
              </w:rPr>
            </w:pPr>
          </w:p>
        </w:tc>
      </w:tr>
      <w:tr w:rsidR="00891A5C" w:rsidRPr="00571777" w14:paraId="6EF13F42" w14:textId="77777777" w:rsidTr="00AA4784">
        <w:tc>
          <w:tcPr>
            <w:tcW w:w="1232" w:type="dxa"/>
            <w:vMerge/>
          </w:tcPr>
          <w:p w14:paraId="22F52919" w14:textId="77777777" w:rsidR="00891A5C" w:rsidRPr="000D4B8D" w:rsidRDefault="00891A5C" w:rsidP="00AA4784">
            <w:pPr>
              <w:spacing w:after="120"/>
              <w:rPr>
                <w:rFonts w:eastAsiaTheme="minorEastAsia"/>
                <w:lang w:val="en-US" w:eastAsia="zh-CN"/>
              </w:rPr>
            </w:pPr>
          </w:p>
        </w:tc>
        <w:tc>
          <w:tcPr>
            <w:tcW w:w="8399" w:type="dxa"/>
          </w:tcPr>
          <w:p w14:paraId="323679F3" w14:textId="77777777" w:rsidR="00891A5C" w:rsidRPr="000D4B8D" w:rsidRDefault="00891A5C" w:rsidP="00AA4784">
            <w:pPr>
              <w:spacing w:after="120"/>
              <w:rPr>
                <w:rFonts w:eastAsiaTheme="minorEastAsia"/>
                <w:lang w:val="en-US" w:eastAsia="zh-CN"/>
              </w:rPr>
            </w:pPr>
          </w:p>
        </w:tc>
      </w:tr>
      <w:tr w:rsidR="00891A5C" w:rsidRPr="00571777" w14:paraId="7FAE79CF" w14:textId="77777777" w:rsidTr="00AA4784">
        <w:tc>
          <w:tcPr>
            <w:tcW w:w="1232" w:type="dxa"/>
            <w:vMerge/>
          </w:tcPr>
          <w:p w14:paraId="3814BAF7" w14:textId="77777777" w:rsidR="00891A5C" w:rsidRPr="000D4B8D" w:rsidRDefault="00891A5C" w:rsidP="00AA4784">
            <w:pPr>
              <w:spacing w:after="120"/>
              <w:rPr>
                <w:rFonts w:eastAsiaTheme="minorEastAsia"/>
                <w:lang w:val="en-US" w:eastAsia="zh-CN"/>
              </w:rPr>
            </w:pPr>
          </w:p>
        </w:tc>
        <w:tc>
          <w:tcPr>
            <w:tcW w:w="8399" w:type="dxa"/>
          </w:tcPr>
          <w:p w14:paraId="0E557677" w14:textId="77777777" w:rsidR="00891A5C" w:rsidRPr="000D4B8D" w:rsidRDefault="00891A5C" w:rsidP="00AA4784">
            <w:pPr>
              <w:spacing w:after="120"/>
              <w:rPr>
                <w:rFonts w:eastAsiaTheme="minorEastAsia"/>
                <w:lang w:val="en-US" w:eastAsia="zh-CN"/>
              </w:rPr>
            </w:pPr>
          </w:p>
        </w:tc>
      </w:tr>
      <w:tr w:rsidR="00891A5C" w:rsidRPr="00571777" w14:paraId="010868B7" w14:textId="77777777" w:rsidTr="00AA4784">
        <w:tc>
          <w:tcPr>
            <w:tcW w:w="1232" w:type="dxa"/>
            <w:vMerge/>
          </w:tcPr>
          <w:p w14:paraId="6383FE72" w14:textId="77777777" w:rsidR="00891A5C" w:rsidRPr="000D4B8D" w:rsidRDefault="00891A5C" w:rsidP="00AA4784">
            <w:pPr>
              <w:spacing w:after="120"/>
              <w:rPr>
                <w:rFonts w:eastAsiaTheme="minorEastAsia"/>
                <w:lang w:val="en-US" w:eastAsia="zh-CN"/>
              </w:rPr>
            </w:pPr>
          </w:p>
        </w:tc>
        <w:tc>
          <w:tcPr>
            <w:tcW w:w="8399" w:type="dxa"/>
          </w:tcPr>
          <w:p w14:paraId="59C54C2E" w14:textId="77777777" w:rsidR="00891A5C" w:rsidRPr="000D4B8D" w:rsidRDefault="00891A5C" w:rsidP="00AA4784">
            <w:pPr>
              <w:spacing w:after="120"/>
              <w:rPr>
                <w:rFonts w:eastAsiaTheme="minorEastAsia"/>
                <w:lang w:val="en-US" w:eastAsia="zh-CN"/>
              </w:rPr>
            </w:pPr>
          </w:p>
        </w:tc>
      </w:tr>
      <w:tr w:rsidR="00891A5C" w:rsidRPr="00571777" w14:paraId="0FA36A25" w14:textId="77777777" w:rsidTr="00AA4784">
        <w:tc>
          <w:tcPr>
            <w:tcW w:w="1232" w:type="dxa"/>
            <w:vMerge/>
          </w:tcPr>
          <w:p w14:paraId="3AA5EC74" w14:textId="77777777" w:rsidR="00891A5C" w:rsidRPr="000D4B8D" w:rsidRDefault="00891A5C" w:rsidP="00AA4784">
            <w:pPr>
              <w:spacing w:after="120"/>
              <w:rPr>
                <w:rFonts w:eastAsiaTheme="minorEastAsia"/>
                <w:lang w:val="en-US" w:eastAsia="zh-CN"/>
              </w:rPr>
            </w:pPr>
          </w:p>
        </w:tc>
        <w:tc>
          <w:tcPr>
            <w:tcW w:w="8399" w:type="dxa"/>
          </w:tcPr>
          <w:p w14:paraId="0A6CEBEC" w14:textId="77777777" w:rsidR="00891A5C" w:rsidRPr="000D4B8D" w:rsidRDefault="00891A5C" w:rsidP="00AA4784">
            <w:pPr>
              <w:spacing w:after="120"/>
              <w:rPr>
                <w:rFonts w:eastAsiaTheme="minorEastAsia"/>
                <w:lang w:val="en-US" w:eastAsia="zh-CN"/>
              </w:rPr>
            </w:pPr>
          </w:p>
        </w:tc>
      </w:tr>
    </w:tbl>
    <w:p w14:paraId="0B2BC3C5" w14:textId="77777777" w:rsidR="00891A5C" w:rsidRDefault="00891A5C" w:rsidP="00891A5C">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630FE0B2"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639"/>
        <w:gridCol w:w="7992"/>
      </w:tblGrid>
      <w:tr w:rsidR="007D0E01" w:rsidRPr="00004165" w14:paraId="184D22E8" w14:textId="77777777" w:rsidTr="009C77E4">
        <w:tc>
          <w:tcPr>
            <w:tcW w:w="1639" w:type="dxa"/>
          </w:tcPr>
          <w:p w14:paraId="266638D9" w14:textId="77777777" w:rsidR="007D0E01" w:rsidRPr="00805BE8" w:rsidRDefault="007D0E01" w:rsidP="009C77E4">
            <w:pPr>
              <w:rPr>
                <w:rFonts w:eastAsiaTheme="minorEastAsia"/>
                <w:b/>
                <w:bCs/>
                <w:color w:val="0070C0"/>
                <w:lang w:val="en-US" w:eastAsia="zh-CN"/>
              </w:rPr>
            </w:pPr>
          </w:p>
        </w:tc>
        <w:tc>
          <w:tcPr>
            <w:tcW w:w="7992" w:type="dxa"/>
          </w:tcPr>
          <w:p w14:paraId="3A9F9CBF" w14:textId="77777777" w:rsidR="007D0E01" w:rsidRPr="00805BE8" w:rsidRDefault="007D0E01" w:rsidP="009C77E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D0E01" w14:paraId="3B1909C6" w14:textId="77777777" w:rsidTr="009C77E4">
        <w:tc>
          <w:tcPr>
            <w:tcW w:w="1639" w:type="dxa"/>
          </w:tcPr>
          <w:p w14:paraId="7A2780BF" w14:textId="72F3B70E" w:rsidR="007D0E01" w:rsidRPr="008C566B" w:rsidRDefault="007D0E01" w:rsidP="009C77E4">
            <w:pPr>
              <w:rPr>
                <w:rFonts w:eastAsiaTheme="minorEastAsia"/>
                <w:b/>
                <w:bCs/>
                <w:color w:val="0070C0"/>
                <w:lang w:val="en-US" w:eastAsia="zh-CN"/>
              </w:rPr>
            </w:pPr>
            <w:r w:rsidRPr="008C566B">
              <w:rPr>
                <w:rFonts w:eastAsiaTheme="minorEastAsia" w:hint="eastAsia"/>
                <w:b/>
                <w:bCs/>
                <w:color w:val="0070C0"/>
                <w:lang w:val="en-US" w:eastAsia="zh-CN"/>
              </w:rPr>
              <w:t>Sub-topic</w:t>
            </w:r>
            <w:r w:rsidRPr="008C566B">
              <w:rPr>
                <w:rFonts w:eastAsiaTheme="minorEastAsia"/>
                <w:b/>
                <w:bCs/>
                <w:color w:val="0070C0"/>
                <w:lang w:val="en-US" w:eastAsia="zh-CN"/>
              </w:rPr>
              <w:t xml:space="preserve"> </w:t>
            </w:r>
            <w:r w:rsidRPr="008C566B">
              <w:rPr>
                <w:rFonts w:eastAsiaTheme="minorEastAsia" w:hint="eastAsia"/>
                <w:b/>
                <w:bCs/>
                <w:color w:val="0070C0"/>
                <w:lang w:val="en-US" w:eastAsia="zh-CN"/>
              </w:rPr>
              <w:t>#</w:t>
            </w:r>
            <w:r w:rsidR="0034019E">
              <w:rPr>
                <w:rFonts w:eastAsiaTheme="minorEastAsia"/>
                <w:b/>
                <w:bCs/>
                <w:color w:val="0070C0"/>
                <w:lang w:val="en-US" w:eastAsia="zh-CN"/>
              </w:rPr>
              <w:t>2</w:t>
            </w:r>
            <w:r w:rsidRPr="008C566B">
              <w:rPr>
                <w:rFonts w:eastAsiaTheme="minorEastAsia"/>
                <w:b/>
                <w:bCs/>
                <w:color w:val="0070C0"/>
                <w:lang w:val="en-US" w:eastAsia="zh-CN"/>
              </w:rPr>
              <w:t>-</w:t>
            </w:r>
            <w:r w:rsidR="00C90A12">
              <w:rPr>
                <w:rFonts w:eastAsiaTheme="minorEastAsia"/>
                <w:b/>
                <w:bCs/>
                <w:color w:val="0070C0"/>
                <w:lang w:val="en-US" w:eastAsia="zh-CN"/>
              </w:rPr>
              <w:t>1</w:t>
            </w:r>
          </w:p>
          <w:p w14:paraId="58832189" w14:textId="3CE82F41" w:rsidR="007D0E01" w:rsidRPr="00045592" w:rsidRDefault="00891A5C" w:rsidP="009C77E4">
            <w:pPr>
              <w:rPr>
                <w:rFonts w:eastAsiaTheme="minorEastAsia"/>
                <w:b/>
                <w:bCs/>
                <w:color w:val="0070C0"/>
                <w:lang w:val="en-US" w:eastAsia="zh-CN"/>
              </w:rPr>
            </w:pPr>
            <w:r>
              <w:rPr>
                <w:rFonts w:eastAsiaTheme="minorEastAsia"/>
                <w:b/>
                <w:bCs/>
                <w:color w:val="0070C0"/>
                <w:lang w:val="en-US" w:eastAsia="zh-CN"/>
              </w:rPr>
              <w:t>RRM test cases</w:t>
            </w:r>
          </w:p>
        </w:tc>
        <w:tc>
          <w:tcPr>
            <w:tcW w:w="7992" w:type="dxa"/>
          </w:tcPr>
          <w:p w14:paraId="068BBAED" w14:textId="77777777" w:rsidR="00FD2241" w:rsidRDefault="00FD2241" w:rsidP="00FD22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74AA77" w14:textId="77777777" w:rsidR="00404E23" w:rsidRPr="006A4704" w:rsidRDefault="00404E23" w:rsidP="00404E23">
            <w:pPr>
              <w:numPr>
                <w:ilvl w:val="0"/>
                <w:numId w:val="4"/>
              </w:numPr>
              <w:spacing w:after="120"/>
              <w:rPr>
                <w:szCs w:val="24"/>
                <w:lang w:eastAsia="zh-CN"/>
              </w:rPr>
            </w:pPr>
            <w:r w:rsidRPr="00404E23">
              <w:rPr>
                <w:highlight w:val="green"/>
                <w:lang w:val="en-US" w:eastAsia="zh-CN"/>
              </w:rPr>
              <w:t>Requirements for both CGI reading delay, and interruptions to serving cell during CGI reading should be verified by the same tests</w:t>
            </w:r>
            <w:r w:rsidRPr="006A4704">
              <w:rPr>
                <w:szCs w:val="24"/>
                <w:lang w:val="en-US" w:eastAsia="zh-CN"/>
              </w:rPr>
              <w:t xml:space="preserve"> </w:t>
            </w:r>
          </w:p>
          <w:p w14:paraId="2E06498C" w14:textId="074B22CF" w:rsidR="00A8475E" w:rsidRDefault="00A8475E" w:rsidP="00A8475E">
            <w:pPr>
              <w:numPr>
                <w:ilvl w:val="0"/>
                <w:numId w:val="4"/>
              </w:numPr>
              <w:spacing w:after="120"/>
              <w:rPr>
                <w:highlight w:val="green"/>
                <w:lang w:val="en-US" w:eastAsia="zh-CN"/>
              </w:rPr>
            </w:pPr>
            <w:r w:rsidRPr="00A8475E">
              <w:rPr>
                <w:highlight w:val="green"/>
                <w:lang w:val="en-US" w:eastAsia="zh-CN"/>
              </w:rPr>
              <w:t xml:space="preserve">Test requirement </w:t>
            </w:r>
            <w:r w:rsidR="00AB26C5">
              <w:rPr>
                <w:highlight w:val="green"/>
                <w:lang w:val="en-US" w:eastAsia="zh-CN"/>
              </w:rPr>
              <w:t>f</w:t>
            </w:r>
            <w:r w:rsidR="00251F12" w:rsidRPr="00AB26C5">
              <w:rPr>
                <w:highlight w:val="green"/>
                <w:lang w:val="en-US" w:eastAsia="zh-CN"/>
              </w:rPr>
              <w:t xml:space="preserve">or interruption during CGI reading </w:t>
            </w:r>
            <w:r w:rsidRPr="00A8475E">
              <w:rPr>
                <w:highlight w:val="green"/>
                <w:lang w:val="en-US" w:eastAsia="zh-CN"/>
              </w:rPr>
              <w:t>should be defined by counting number of total miss</w:t>
            </w:r>
            <w:r>
              <w:rPr>
                <w:highlight w:val="green"/>
                <w:lang w:val="en-US" w:eastAsia="zh-CN"/>
              </w:rPr>
              <w:t>ed</w:t>
            </w:r>
            <w:r w:rsidRPr="00A8475E">
              <w:rPr>
                <w:highlight w:val="green"/>
                <w:lang w:val="en-US" w:eastAsia="zh-CN"/>
              </w:rPr>
              <w:t xml:space="preserve"> ACK/NACKs during the CGI reading procedure.</w:t>
            </w:r>
          </w:p>
          <w:p w14:paraId="5243EC07" w14:textId="50B771D1" w:rsidR="00A8475E" w:rsidRPr="00A8475E" w:rsidRDefault="00A8475E" w:rsidP="00A8475E">
            <w:pPr>
              <w:numPr>
                <w:ilvl w:val="0"/>
                <w:numId w:val="4"/>
              </w:numPr>
              <w:spacing w:after="120"/>
              <w:rPr>
                <w:highlight w:val="green"/>
                <w:lang w:val="en-US" w:eastAsia="zh-CN"/>
              </w:rPr>
            </w:pPr>
            <w:r w:rsidRPr="00A8475E">
              <w:rPr>
                <w:highlight w:val="green"/>
                <w:lang w:val="en-US" w:eastAsia="zh-CN"/>
              </w:rPr>
              <w:t>20ms NR SMTC periodicity is used</w:t>
            </w:r>
            <w:r>
              <w:rPr>
                <w:highlight w:val="green"/>
                <w:lang w:val="en-US" w:eastAsia="zh-CN"/>
              </w:rPr>
              <w:t xml:space="preserve"> in the test</w:t>
            </w:r>
          </w:p>
          <w:p w14:paraId="579A3301" w14:textId="77777777" w:rsidR="003F4D61" w:rsidRDefault="003F4D61" w:rsidP="009C77E4">
            <w:pPr>
              <w:rPr>
                <w:rFonts w:eastAsiaTheme="minorEastAsia"/>
                <w:i/>
                <w:color w:val="0070C0"/>
                <w:lang w:val="en-US" w:eastAsia="zh-CN"/>
              </w:rPr>
            </w:pPr>
          </w:p>
          <w:p w14:paraId="7937598C" w14:textId="77777777" w:rsidR="007D0E01" w:rsidRDefault="007D0E01" w:rsidP="009C77E4">
            <w:pPr>
              <w:rPr>
                <w:rFonts w:eastAsiaTheme="minorEastAsia"/>
                <w:i/>
                <w:color w:val="0070C0"/>
                <w:lang w:val="en-US" w:eastAsia="zh-CN"/>
              </w:rPr>
            </w:pPr>
            <w:r>
              <w:rPr>
                <w:rFonts w:eastAsiaTheme="minorEastAsia" w:hint="eastAsia"/>
                <w:i/>
                <w:color w:val="0070C0"/>
                <w:lang w:val="en-US" w:eastAsia="zh-CN"/>
              </w:rPr>
              <w:t>Candidate options:</w:t>
            </w:r>
          </w:p>
          <w:p w14:paraId="499F131E" w14:textId="07DFCD58" w:rsidR="00F35BC9" w:rsidRPr="005D4E77" w:rsidRDefault="00C9100C" w:rsidP="00F35BC9">
            <w:pPr>
              <w:rPr>
                <w:rFonts w:eastAsiaTheme="minorEastAsia"/>
                <w:i/>
                <w:lang w:val="en-US" w:eastAsia="zh-CN"/>
              </w:rPr>
            </w:pPr>
            <w:r w:rsidRPr="005D4E77">
              <w:rPr>
                <w:rFonts w:eastAsiaTheme="minorEastAsia" w:hint="eastAsia"/>
                <w:i/>
                <w:lang w:val="en-US" w:eastAsia="zh-CN"/>
              </w:rPr>
              <w:t>For Issue</w:t>
            </w:r>
            <w:r w:rsidRPr="005D4E77">
              <w:rPr>
                <w:rFonts w:eastAsiaTheme="minorEastAsia"/>
                <w:i/>
                <w:lang w:val="en-US" w:eastAsia="zh-CN"/>
              </w:rPr>
              <w:t xml:space="preserve"> 2-1-1, one company thinks test 1a/1b is needed, other companies think it can be </w:t>
            </w:r>
            <w:r w:rsidR="005D4E77" w:rsidRPr="005D4E77">
              <w:rPr>
                <w:rFonts w:eastAsiaTheme="minorEastAsia"/>
                <w:i/>
                <w:lang w:val="en-US" w:eastAsia="zh-CN"/>
              </w:rPr>
              <w:t>skipped if test 6a/6b is introduced.</w:t>
            </w:r>
          </w:p>
          <w:p w14:paraId="43690D3D" w14:textId="77777777" w:rsidR="005D4E77" w:rsidRPr="00EE7200" w:rsidRDefault="005D4E77" w:rsidP="005D4E77">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1</w:t>
            </w:r>
            <w:r w:rsidRPr="00EE7200">
              <w:rPr>
                <w:u w:val="single"/>
              </w:rPr>
              <w:t xml:space="preserve">: </w:t>
            </w:r>
            <w:r>
              <w:rPr>
                <w:u w:val="single"/>
              </w:rPr>
              <w:t xml:space="preserve">Test cases for CGI reading in LTE SA </w:t>
            </w:r>
          </w:p>
          <w:p w14:paraId="302DC3D0" w14:textId="77777777" w:rsidR="005D4E77" w:rsidRDefault="005D4E77" w:rsidP="005D4E77">
            <w:pPr>
              <w:numPr>
                <w:ilvl w:val="0"/>
                <w:numId w:val="3"/>
              </w:numPr>
              <w:spacing w:after="120"/>
              <w:rPr>
                <w:szCs w:val="24"/>
                <w:lang w:val="en-US" w:eastAsia="zh-CN"/>
              </w:rPr>
            </w:pPr>
            <w:r>
              <w:rPr>
                <w:szCs w:val="24"/>
                <w:lang w:val="en-US" w:eastAsia="zh-CN"/>
              </w:rPr>
              <w:t>Proposals</w:t>
            </w:r>
          </w:p>
          <w:p w14:paraId="66BDD68E" w14:textId="1566EF7C" w:rsidR="005D4E77" w:rsidRPr="00AD795C" w:rsidRDefault="005D4E77" w:rsidP="005D4E77">
            <w:pPr>
              <w:numPr>
                <w:ilvl w:val="1"/>
                <w:numId w:val="3"/>
              </w:numPr>
              <w:spacing w:after="120"/>
              <w:rPr>
                <w:szCs w:val="24"/>
                <w:lang w:val="en-US" w:eastAsia="zh-CN"/>
              </w:rPr>
            </w:pPr>
            <w:r w:rsidRPr="00AD795C">
              <w:rPr>
                <w:szCs w:val="24"/>
                <w:lang w:val="en-US" w:eastAsia="zh-CN"/>
              </w:rPr>
              <w:lastRenderedPageBreak/>
              <w:t xml:space="preserve">Option 1 </w:t>
            </w:r>
            <w:r>
              <w:rPr>
                <w:szCs w:val="24"/>
                <w:lang w:val="en-US" w:eastAsia="zh-CN"/>
              </w:rPr>
              <w:t>(Ericsson)</w:t>
            </w:r>
          </w:p>
          <w:p w14:paraId="1BDCF72E" w14:textId="77777777" w:rsidR="005D4E77" w:rsidRPr="00FA343E" w:rsidRDefault="005D4E77" w:rsidP="005D4E77">
            <w:pPr>
              <w:numPr>
                <w:ilvl w:val="2"/>
                <w:numId w:val="3"/>
              </w:numPr>
              <w:spacing w:after="0"/>
              <w:jc w:val="both"/>
              <w:rPr>
                <w:lang w:val="en-US"/>
              </w:rPr>
            </w:pPr>
            <w:r w:rsidRPr="00FA343E">
              <w:rPr>
                <w:lang w:val="en-US"/>
              </w:rPr>
              <w:t>Test 1a : NR CGI reading in LTE SA, FR1 target cell</w:t>
            </w:r>
          </w:p>
          <w:p w14:paraId="07036147" w14:textId="77777777" w:rsidR="005D4E77" w:rsidRPr="00AA4784" w:rsidRDefault="005D4E77" w:rsidP="005D4E77">
            <w:pPr>
              <w:numPr>
                <w:ilvl w:val="2"/>
                <w:numId w:val="3"/>
              </w:numPr>
              <w:spacing w:after="120"/>
              <w:jc w:val="both"/>
              <w:rPr>
                <w:szCs w:val="24"/>
                <w:lang w:val="en-US" w:eastAsia="zh-CN"/>
              </w:rPr>
            </w:pPr>
            <w:r w:rsidRPr="00AA4784">
              <w:rPr>
                <w:lang w:val="en-US"/>
              </w:rPr>
              <w:t>Test 1b : NR CGI reading in LTE SA, FR2 target cell</w:t>
            </w:r>
          </w:p>
          <w:p w14:paraId="0CA1B243" w14:textId="484CC0EF" w:rsidR="005D4E77" w:rsidRPr="00AD795C" w:rsidRDefault="005D4E77" w:rsidP="005D4E7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Qualcomm, MediaTek, Apple, ZTE, Nokia)</w:t>
            </w:r>
          </w:p>
          <w:p w14:paraId="7E7C5243" w14:textId="50061BD7" w:rsidR="005D4E77" w:rsidRPr="005D4E77" w:rsidRDefault="005D4E77" w:rsidP="005D4E77">
            <w:pPr>
              <w:numPr>
                <w:ilvl w:val="2"/>
                <w:numId w:val="3"/>
              </w:numPr>
              <w:spacing w:after="0"/>
              <w:jc w:val="both"/>
              <w:rPr>
                <w:rFonts w:eastAsiaTheme="minorEastAsia"/>
                <w:i/>
                <w:color w:val="0070C0"/>
                <w:lang w:val="en-US" w:eastAsia="zh-CN"/>
              </w:rPr>
            </w:pPr>
            <w:r>
              <w:rPr>
                <w:lang w:val="en-US"/>
              </w:rPr>
              <w:t>No test if test 6a/6b is introduced.</w:t>
            </w:r>
            <w:r w:rsidRPr="005D4E77">
              <w:rPr>
                <w:rFonts w:eastAsiaTheme="minorEastAsia"/>
                <w:i/>
                <w:color w:val="0070C0"/>
                <w:lang w:val="en-US" w:eastAsia="zh-CN"/>
              </w:rPr>
              <w:t xml:space="preserve"> </w:t>
            </w:r>
          </w:p>
          <w:p w14:paraId="2DB4DE26" w14:textId="77777777" w:rsidR="005D4E77" w:rsidRDefault="005D4E77" w:rsidP="005D4E77">
            <w:pPr>
              <w:tabs>
                <w:tab w:val="num" w:pos="720"/>
              </w:tabs>
              <w:rPr>
                <w:lang w:eastAsia="zh-CN"/>
              </w:rPr>
            </w:pPr>
          </w:p>
          <w:p w14:paraId="0EBB2C1A" w14:textId="77777777" w:rsidR="005D4E77" w:rsidRPr="00EE7200" w:rsidRDefault="005D4E77" w:rsidP="005D4E77">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2</w:t>
            </w:r>
            <w:r w:rsidRPr="00EE7200">
              <w:rPr>
                <w:u w:val="single"/>
              </w:rPr>
              <w:t xml:space="preserve">: </w:t>
            </w:r>
            <w:r>
              <w:rPr>
                <w:u w:val="single"/>
              </w:rPr>
              <w:t>Test cases for CGI reading in NR SA</w:t>
            </w:r>
          </w:p>
          <w:p w14:paraId="3D97A22F" w14:textId="77777777" w:rsidR="005D4E77" w:rsidRDefault="005D4E77" w:rsidP="005D4E77">
            <w:pPr>
              <w:numPr>
                <w:ilvl w:val="0"/>
                <w:numId w:val="3"/>
              </w:numPr>
              <w:spacing w:after="120"/>
              <w:rPr>
                <w:szCs w:val="24"/>
                <w:lang w:val="en-US" w:eastAsia="zh-CN"/>
              </w:rPr>
            </w:pPr>
            <w:r>
              <w:rPr>
                <w:szCs w:val="24"/>
                <w:lang w:val="en-US" w:eastAsia="zh-CN"/>
              </w:rPr>
              <w:t>Proposals</w:t>
            </w:r>
          </w:p>
          <w:p w14:paraId="7D35BC83" w14:textId="7A6B4BCB" w:rsidR="005D4E77" w:rsidRPr="00AD795C" w:rsidRDefault="005D4E77" w:rsidP="005D4E77">
            <w:pPr>
              <w:numPr>
                <w:ilvl w:val="1"/>
                <w:numId w:val="3"/>
              </w:numPr>
              <w:spacing w:after="120"/>
              <w:rPr>
                <w:szCs w:val="24"/>
                <w:lang w:val="en-US" w:eastAsia="zh-CN"/>
              </w:rPr>
            </w:pPr>
            <w:r w:rsidRPr="00AD795C">
              <w:rPr>
                <w:szCs w:val="24"/>
                <w:lang w:val="en-US" w:eastAsia="zh-CN"/>
              </w:rPr>
              <w:t xml:space="preserve">Option 1 </w:t>
            </w:r>
            <w:r>
              <w:rPr>
                <w:szCs w:val="24"/>
                <w:lang w:val="en-US" w:eastAsia="zh-CN"/>
              </w:rPr>
              <w:t>(Ericsson)</w:t>
            </w:r>
          </w:p>
          <w:p w14:paraId="118DECD2" w14:textId="77777777" w:rsidR="005D4E77" w:rsidRPr="00FA343E" w:rsidRDefault="005D4E77" w:rsidP="005D4E77">
            <w:pPr>
              <w:numPr>
                <w:ilvl w:val="2"/>
                <w:numId w:val="3"/>
              </w:numPr>
              <w:spacing w:after="0"/>
              <w:jc w:val="both"/>
              <w:rPr>
                <w:lang w:val="en-US"/>
              </w:rPr>
            </w:pPr>
            <w:r w:rsidRPr="00FA343E">
              <w:rPr>
                <w:lang w:val="en-US"/>
              </w:rPr>
              <w:t xml:space="preserve">Test 2a : LTE CGI reading in NR SA, FR1 </w:t>
            </w:r>
            <w:r>
              <w:rPr>
                <w:lang w:val="en-US"/>
              </w:rPr>
              <w:t>PCell</w:t>
            </w:r>
          </w:p>
          <w:p w14:paraId="0CC2F841" w14:textId="77777777" w:rsidR="005D4E77" w:rsidRPr="00FA343E" w:rsidRDefault="005D4E77" w:rsidP="005D4E77">
            <w:pPr>
              <w:numPr>
                <w:ilvl w:val="2"/>
                <w:numId w:val="3"/>
              </w:numPr>
              <w:spacing w:after="0"/>
              <w:jc w:val="both"/>
              <w:rPr>
                <w:lang w:val="en-US"/>
              </w:rPr>
            </w:pPr>
            <w:r w:rsidRPr="00FA343E">
              <w:rPr>
                <w:lang w:val="en-US"/>
              </w:rPr>
              <w:t xml:space="preserve">Test 2b : LTE CGI reading in NR SA, FR2 </w:t>
            </w:r>
            <w:r>
              <w:rPr>
                <w:lang w:val="en-US"/>
              </w:rPr>
              <w:t>PCell</w:t>
            </w:r>
          </w:p>
          <w:p w14:paraId="2EBA7F6D" w14:textId="77777777" w:rsidR="005D4E77" w:rsidRPr="00FA343E" w:rsidRDefault="005D4E77" w:rsidP="005D4E77">
            <w:pPr>
              <w:numPr>
                <w:ilvl w:val="2"/>
                <w:numId w:val="3"/>
              </w:numPr>
              <w:spacing w:after="0"/>
              <w:jc w:val="both"/>
              <w:rPr>
                <w:lang w:val="en-US"/>
              </w:rPr>
            </w:pPr>
            <w:r w:rsidRPr="00FA343E">
              <w:rPr>
                <w:lang w:val="en-US"/>
              </w:rPr>
              <w:t xml:space="preserve">Test 3a : NR intra-frequency CGI reading in NR SA, FR1 </w:t>
            </w:r>
            <w:r>
              <w:rPr>
                <w:lang w:val="en-US"/>
              </w:rPr>
              <w:t>PCell</w:t>
            </w:r>
            <w:r w:rsidRPr="00FA343E">
              <w:rPr>
                <w:lang w:val="en-US"/>
              </w:rPr>
              <w:t xml:space="preserve"> and </w:t>
            </w:r>
            <w:r>
              <w:rPr>
                <w:lang w:val="en-US"/>
              </w:rPr>
              <w:t xml:space="preserve">FR1 </w:t>
            </w:r>
            <w:r w:rsidRPr="00FA343E">
              <w:rPr>
                <w:lang w:val="en-US"/>
              </w:rPr>
              <w:t>target cell</w:t>
            </w:r>
          </w:p>
          <w:p w14:paraId="43B739B6" w14:textId="77777777" w:rsidR="005D4E77" w:rsidRPr="00FA343E" w:rsidRDefault="005D4E77" w:rsidP="005D4E77">
            <w:pPr>
              <w:numPr>
                <w:ilvl w:val="2"/>
                <w:numId w:val="3"/>
              </w:numPr>
              <w:spacing w:after="0"/>
              <w:jc w:val="both"/>
              <w:rPr>
                <w:lang w:val="en-US"/>
              </w:rPr>
            </w:pPr>
            <w:r w:rsidRPr="00FA343E">
              <w:rPr>
                <w:lang w:val="en-US"/>
              </w:rPr>
              <w:t xml:space="preserve">Test 3b : NR intra-frequency CGI reading in NR SA, FR2 </w:t>
            </w:r>
            <w:r>
              <w:rPr>
                <w:lang w:val="en-US"/>
              </w:rPr>
              <w:t>PCell</w:t>
            </w:r>
            <w:r w:rsidRPr="00FA343E">
              <w:rPr>
                <w:lang w:val="en-US"/>
              </w:rPr>
              <w:t xml:space="preserve"> and </w:t>
            </w:r>
            <w:r>
              <w:rPr>
                <w:lang w:val="en-US"/>
              </w:rPr>
              <w:t xml:space="preserve">FR2 </w:t>
            </w:r>
            <w:r w:rsidRPr="00FA343E">
              <w:rPr>
                <w:lang w:val="en-US"/>
              </w:rPr>
              <w:t>target cell</w:t>
            </w:r>
          </w:p>
          <w:p w14:paraId="672DCF09" w14:textId="77777777" w:rsidR="005D4E77" w:rsidRPr="00FA343E" w:rsidRDefault="005D4E77" w:rsidP="005D4E77">
            <w:pPr>
              <w:numPr>
                <w:ilvl w:val="2"/>
                <w:numId w:val="3"/>
              </w:numPr>
              <w:spacing w:after="0"/>
              <w:jc w:val="both"/>
              <w:rPr>
                <w:lang w:val="en-US"/>
              </w:rPr>
            </w:pPr>
            <w:r w:rsidRPr="00FA343E">
              <w:rPr>
                <w:lang w:val="en-US"/>
              </w:rPr>
              <w:t xml:space="preserve">Test 4a : NR inter-frequency CGI reading in NR SA, FR1 </w:t>
            </w:r>
            <w:r>
              <w:rPr>
                <w:lang w:val="en-US"/>
              </w:rPr>
              <w:t>PCell</w:t>
            </w:r>
            <w:r w:rsidRPr="00FA343E">
              <w:rPr>
                <w:lang w:val="en-US"/>
              </w:rPr>
              <w:t xml:space="preserve"> and </w:t>
            </w:r>
            <w:r>
              <w:rPr>
                <w:lang w:val="en-US"/>
              </w:rPr>
              <w:t xml:space="preserve">FR1 </w:t>
            </w:r>
            <w:r w:rsidRPr="00FA343E">
              <w:rPr>
                <w:lang w:val="en-US"/>
              </w:rPr>
              <w:t>target cell</w:t>
            </w:r>
          </w:p>
          <w:p w14:paraId="636C76E4" w14:textId="77777777" w:rsidR="005D4E77" w:rsidRPr="005E003D" w:rsidRDefault="005D4E77" w:rsidP="005D4E77">
            <w:pPr>
              <w:numPr>
                <w:ilvl w:val="2"/>
                <w:numId w:val="3"/>
              </w:numPr>
              <w:spacing w:after="120"/>
              <w:jc w:val="both"/>
              <w:rPr>
                <w:szCs w:val="24"/>
                <w:lang w:val="en-US" w:eastAsia="zh-CN"/>
              </w:rPr>
            </w:pPr>
            <w:r w:rsidRPr="005E003D">
              <w:rPr>
                <w:lang w:val="en-US"/>
              </w:rPr>
              <w:t xml:space="preserve">Test 4b : NR inter-frequency CGI reading in NR SA, FR2 </w:t>
            </w:r>
            <w:r>
              <w:rPr>
                <w:lang w:val="en-US"/>
              </w:rPr>
              <w:t>PCell</w:t>
            </w:r>
            <w:r w:rsidRPr="005E003D">
              <w:rPr>
                <w:lang w:val="en-US"/>
              </w:rPr>
              <w:t xml:space="preserve"> and FR2 target cell</w:t>
            </w:r>
          </w:p>
          <w:p w14:paraId="3E766D97" w14:textId="2A38D38E" w:rsidR="005D4E77" w:rsidRPr="00AD795C" w:rsidRDefault="005D4E77" w:rsidP="005D4E77">
            <w:pPr>
              <w:numPr>
                <w:ilvl w:val="1"/>
                <w:numId w:val="3"/>
              </w:numPr>
              <w:spacing w:after="120"/>
              <w:rPr>
                <w:szCs w:val="24"/>
                <w:lang w:val="en-US" w:eastAsia="zh-CN"/>
              </w:rPr>
            </w:pPr>
            <w:r w:rsidRPr="00AD795C">
              <w:rPr>
                <w:szCs w:val="24"/>
                <w:lang w:val="en-US" w:eastAsia="zh-CN"/>
              </w:rPr>
              <w:t xml:space="preserve">Option </w:t>
            </w:r>
            <w:r w:rsidR="00404E23">
              <w:rPr>
                <w:szCs w:val="24"/>
                <w:lang w:val="en-US" w:eastAsia="zh-CN"/>
              </w:rPr>
              <w:t>2</w:t>
            </w:r>
            <w:r w:rsidRPr="00AD795C">
              <w:rPr>
                <w:szCs w:val="24"/>
                <w:lang w:val="en-US" w:eastAsia="zh-CN"/>
              </w:rPr>
              <w:t xml:space="preserve"> </w:t>
            </w:r>
            <w:r>
              <w:rPr>
                <w:szCs w:val="24"/>
                <w:lang w:val="en-US" w:eastAsia="zh-CN"/>
              </w:rPr>
              <w:t>(</w:t>
            </w:r>
            <w:r w:rsidR="004E1AD8">
              <w:rPr>
                <w:szCs w:val="24"/>
                <w:lang w:val="en-US" w:eastAsia="zh-CN"/>
              </w:rPr>
              <w:t xml:space="preserve">ZTE, </w:t>
            </w:r>
            <w:r>
              <w:rPr>
                <w:szCs w:val="24"/>
                <w:lang w:val="en-US" w:eastAsia="zh-CN"/>
              </w:rPr>
              <w:t>Huawei, Qualcomm, MediaTek, Apple, Nokia)</w:t>
            </w:r>
          </w:p>
          <w:p w14:paraId="6056FFE9" w14:textId="77777777" w:rsidR="005D4E77" w:rsidRPr="00FA343E" w:rsidRDefault="005D4E77" w:rsidP="005D4E77">
            <w:pPr>
              <w:numPr>
                <w:ilvl w:val="2"/>
                <w:numId w:val="3"/>
              </w:numPr>
              <w:spacing w:after="0"/>
              <w:jc w:val="both"/>
              <w:rPr>
                <w:lang w:val="en-US"/>
              </w:rPr>
            </w:pPr>
            <w:r w:rsidRPr="00FA343E">
              <w:rPr>
                <w:lang w:val="en-US"/>
              </w:rPr>
              <w:t xml:space="preserve">Test 2a : LTE CGI reading in NR SA, FR1 </w:t>
            </w:r>
            <w:r>
              <w:rPr>
                <w:lang w:val="en-US"/>
              </w:rPr>
              <w:t>PCell</w:t>
            </w:r>
          </w:p>
          <w:p w14:paraId="36EE3A7F" w14:textId="77777777" w:rsidR="005D4E77" w:rsidRPr="00FA343E" w:rsidRDefault="005D4E77" w:rsidP="005D4E77">
            <w:pPr>
              <w:numPr>
                <w:ilvl w:val="2"/>
                <w:numId w:val="3"/>
              </w:numPr>
              <w:spacing w:after="0"/>
              <w:jc w:val="both"/>
              <w:rPr>
                <w:lang w:val="en-US"/>
              </w:rPr>
            </w:pPr>
            <w:r w:rsidRPr="00FA343E">
              <w:rPr>
                <w:lang w:val="en-US"/>
              </w:rPr>
              <w:t xml:space="preserve">Test 3a : NR intra-frequency CGI reading in NR SA, FR1 </w:t>
            </w:r>
            <w:r>
              <w:rPr>
                <w:lang w:val="en-US"/>
              </w:rPr>
              <w:t>PCell</w:t>
            </w:r>
            <w:r w:rsidRPr="00FA343E">
              <w:rPr>
                <w:lang w:val="en-US"/>
              </w:rPr>
              <w:t xml:space="preserve"> and </w:t>
            </w:r>
            <w:r>
              <w:rPr>
                <w:lang w:val="en-US"/>
              </w:rPr>
              <w:t xml:space="preserve">FR1 </w:t>
            </w:r>
            <w:r w:rsidRPr="00FA343E">
              <w:rPr>
                <w:lang w:val="en-US"/>
              </w:rPr>
              <w:t>target cell</w:t>
            </w:r>
          </w:p>
          <w:p w14:paraId="6BF6E991" w14:textId="77777777" w:rsidR="005D4E77" w:rsidRPr="005E003D" w:rsidRDefault="005D4E77" w:rsidP="005D4E77">
            <w:pPr>
              <w:numPr>
                <w:ilvl w:val="2"/>
                <w:numId w:val="3"/>
              </w:numPr>
              <w:spacing w:after="120"/>
              <w:jc w:val="both"/>
              <w:rPr>
                <w:szCs w:val="24"/>
                <w:lang w:val="en-US" w:eastAsia="zh-CN"/>
              </w:rPr>
            </w:pPr>
            <w:r w:rsidRPr="005E003D">
              <w:rPr>
                <w:lang w:val="en-US"/>
              </w:rPr>
              <w:t xml:space="preserve">Test 4b : NR inter-frequency CGI reading in NR SA, FR2 </w:t>
            </w:r>
            <w:r>
              <w:rPr>
                <w:lang w:val="en-US"/>
              </w:rPr>
              <w:t>PCell</w:t>
            </w:r>
            <w:r w:rsidRPr="005E003D">
              <w:rPr>
                <w:lang w:val="en-US"/>
              </w:rPr>
              <w:t xml:space="preserve"> and FR2 target cell</w:t>
            </w:r>
          </w:p>
          <w:p w14:paraId="27256237" w14:textId="77777777" w:rsidR="005D4E77" w:rsidRDefault="005D4E77" w:rsidP="005D4E77">
            <w:pPr>
              <w:rPr>
                <w:u w:val="single"/>
              </w:rPr>
            </w:pPr>
          </w:p>
          <w:p w14:paraId="603597F8" w14:textId="77777777" w:rsidR="005D4E77" w:rsidRPr="00EE7200" w:rsidRDefault="005D4E77" w:rsidP="005D4E77">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3</w:t>
            </w:r>
            <w:r w:rsidRPr="00EE7200">
              <w:rPr>
                <w:u w:val="single"/>
              </w:rPr>
              <w:t xml:space="preserve">: </w:t>
            </w:r>
            <w:r>
              <w:rPr>
                <w:u w:val="single"/>
              </w:rPr>
              <w:t>Test cases for CGI reading in EN-DC</w:t>
            </w:r>
          </w:p>
          <w:p w14:paraId="0313E395" w14:textId="77777777" w:rsidR="005D4E77" w:rsidRDefault="005D4E77" w:rsidP="005D4E77">
            <w:pPr>
              <w:numPr>
                <w:ilvl w:val="0"/>
                <w:numId w:val="3"/>
              </w:numPr>
              <w:spacing w:after="120"/>
              <w:rPr>
                <w:szCs w:val="24"/>
                <w:lang w:val="en-US" w:eastAsia="zh-CN"/>
              </w:rPr>
            </w:pPr>
            <w:r>
              <w:rPr>
                <w:szCs w:val="24"/>
                <w:lang w:val="en-US" w:eastAsia="zh-CN"/>
              </w:rPr>
              <w:t>Proposals</w:t>
            </w:r>
          </w:p>
          <w:p w14:paraId="2D0E807B" w14:textId="49E4C70E" w:rsidR="005D4E77" w:rsidRPr="00AD795C" w:rsidRDefault="005D4E77" w:rsidP="005D4E77">
            <w:pPr>
              <w:numPr>
                <w:ilvl w:val="1"/>
                <w:numId w:val="3"/>
              </w:numPr>
              <w:spacing w:after="120"/>
              <w:rPr>
                <w:szCs w:val="24"/>
                <w:lang w:val="en-US" w:eastAsia="zh-CN"/>
              </w:rPr>
            </w:pPr>
            <w:r w:rsidRPr="00AD795C">
              <w:rPr>
                <w:szCs w:val="24"/>
                <w:lang w:val="en-US" w:eastAsia="zh-CN"/>
              </w:rPr>
              <w:t xml:space="preserve">Option 1 </w:t>
            </w:r>
            <w:r w:rsidR="00404E23">
              <w:rPr>
                <w:szCs w:val="24"/>
                <w:lang w:val="en-US" w:eastAsia="zh-CN"/>
              </w:rPr>
              <w:t>(Ericsson)</w:t>
            </w:r>
          </w:p>
          <w:p w14:paraId="2063AEC0" w14:textId="77777777" w:rsidR="005D4E77" w:rsidRPr="00FA343E" w:rsidRDefault="005D4E77" w:rsidP="005D4E77">
            <w:pPr>
              <w:numPr>
                <w:ilvl w:val="2"/>
                <w:numId w:val="3"/>
              </w:numPr>
              <w:spacing w:after="0"/>
              <w:jc w:val="both"/>
              <w:rPr>
                <w:lang w:val="en-US"/>
              </w:rPr>
            </w:pPr>
            <w:r w:rsidRPr="00FA343E">
              <w:rPr>
                <w:lang w:val="en-US"/>
              </w:rPr>
              <w:t xml:space="preserve">Test </w:t>
            </w:r>
            <w:r>
              <w:rPr>
                <w:lang w:val="en-US"/>
              </w:rPr>
              <w:t>5</w:t>
            </w:r>
            <w:r w:rsidRPr="00FA343E">
              <w:rPr>
                <w:lang w:val="en-US"/>
              </w:rPr>
              <w:t xml:space="preserve">a : NR intra-frequency CGI reading in </w:t>
            </w:r>
            <w:r>
              <w:rPr>
                <w:lang w:val="en-US"/>
              </w:rPr>
              <w:t>EN-DC</w:t>
            </w:r>
            <w:r w:rsidRPr="00FA343E">
              <w:rPr>
                <w:lang w:val="en-US"/>
              </w:rPr>
              <w:t xml:space="preserve">, FR1 </w:t>
            </w:r>
            <w:r>
              <w:rPr>
                <w:lang w:val="en-US"/>
              </w:rPr>
              <w:t>PSCell</w:t>
            </w:r>
            <w:r w:rsidRPr="00FA343E">
              <w:rPr>
                <w:lang w:val="en-US"/>
              </w:rPr>
              <w:t xml:space="preserve"> and </w:t>
            </w:r>
            <w:r>
              <w:rPr>
                <w:lang w:val="en-US"/>
              </w:rPr>
              <w:t xml:space="preserve">FR1 </w:t>
            </w:r>
            <w:r w:rsidRPr="00FA343E">
              <w:rPr>
                <w:lang w:val="en-US"/>
              </w:rPr>
              <w:t>target cell</w:t>
            </w:r>
          </w:p>
          <w:p w14:paraId="2B33D1D8" w14:textId="77777777" w:rsidR="005D4E77" w:rsidRPr="00FA343E" w:rsidRDefault="005D4E77" w:rsidP="005D4E77">
            <w:pPr>
              <w:numPr>
                <w:ilvl w:val="2"/>
                <w:numId w:val="3"/>
              </w:numPr>
              <w:spacing w:after="0"/>
              <w:jc w:val="both"/>
              <w:rPr>
                <w:lang w:val="en-US"/>
              </w:rPr>
            </w:pPr>
            <w:r w:rsidRPr="00FA343E">
              <w:rPr>
                <w:lang w:val="en-US"/>
              </w:rPr>
              <w:t xml:space="preserve">Test </w:t>
            </w:r>
            <w:r>
              <w:rPr>
                <w:lang w:val="en-US"/>
              </w:rPr>
              <w:t>5</w:t>
            </w:r>
            <w:r w:rsidRPr="00FA343E">
              <w:rPr>
                <w:lang w:val="en-US"/>
              </w:rPr>
              <w:t xml:space="preserve">b : NR intra-frequency CGI reading in </w:t>
            </w:r>
            <w:r>
              <w:rPr>
                <w:lang w:val="en-US"/>
              </w:rPr>
              <w:t>EN-DC</w:t>
            </w:r>
            <w:r w:rsidRPr="00FA343E">
              <w:rPr>
                <w:lang w:val="en-US"/>
              </w:rPr>
              <w:t xml:space="preserve">, FR2 </w:t>
            </w:r>
            <w:r>
              <w:rPr>
                <w:lang w:val="en-US"/>
              </w:rPr>
              <w:t>PSCell</w:t>
            </w:r>
            <w:r w:rsidRPr="00FA343E">
              <w:rPr>
                <w:lang w:val="en-US"/>
              </w:rPr>
              <w:t xml:space="preserve"> and </w:t>
            </w:r>
            <w:r>
              <w:rPr>
                <w:lang w:val="en-US"/>
              </w:rPr>
              <w:t xml:space="preserve">FR2 </w:t>
            </w:r>
            <w:r w:rsidRPr="00FA343E">
              <w:rPr>
                <w:lang w:val="en-US"/>
              </w:rPr>
              <w:t>target cell</w:t>
            </w:r>
          </w:p>
          <w:p w14:paraId="7E0619FD" w14:textId="77777777" w:rsidR="005D4E77" w:rsidRPr="00FA343E" w:rsidRDefault="005D4E77" w:rsidP="005D4E77">
            <w:pPr>
              <w:numPr>
                <w:ilvl w:val="2"/>
                <w:numId w:val="3"/>
              </w:numPr>
              <w:spacing w:after="0"/>
              <w:jc w:val="both"/>
              <w:rPr>
                <w:lang w:val="en-US"/>
              </w:rPr>
            </w:pPr>
            <w:r w:rsidRPr="00FA343E">
              <w:rPr>
                <w:lang w:val="en-US"/>
              </w:rPr>
              <w:t xml:space="preserve">Test </w:t>
            </w:r>
            <w:r>
              <w:rPr>
                <w:lang w:val="en-US"/>
              </w:rPr>
              <w:t>6</w:t>
            </w:r>
            <w:r w:rsidRPr="00FA343E">
              <w:rPr>
                <w:lang w:val="en-US"/>
              </w:rPr>
              <w:t xml:space="preserve">a : NR inter-frequency CGI reading in </w:t>
            </w:r>
            <w:r>
              <w:rPr>
                <w:lang w:val="en-US"/>
              </w:rPr>
              <w:t>EN-DC</w:t>
            </w:r>
            <w:r w:rsidRPr="00FA343E">
              <w:rPr>
                <w:lang w:val="en-US"/>
              </w:rPr>
              <w:t xml:space="preserve">, FR1 </w:t>
            </w:r>
            <w:r>
              <w:rPr>
                <w:lang w:val="en-US"/>
              </w:rPr>
              <w:t>PSCell</w:t>
            </w:r>
            <w:r w:rsidRPr="00FA343E">
              <w:rPr>
                <w:lang w:val="en-US"/>
              </w:rPr>
              <w:t xml:space="preserve"> and </w:t>
            </w:r>
            <w:r>
              <w:rPr>
                <w:lang w:val="en-US"/>
              </w:rPr>
              <w:t xml:space="preserve">FR1 </w:t>
            </w:r>
            <w:r w:rsidRPr="00FA343E">
              <w:rPr>
                <w:lang w:val="en-US"/>
              </w:rPr>
              <w:t>target cell</w:t>
            </w:r>
          </w:p>
          <w:p w14:paraId="4B200CE6" w14:textId="77777777" w:rsidR="005D4E77" w:rsidRPr="005E003D" w:rsidRDefault="005D4E77" w:rsidP="005D4E77">
            <w:pPr>
              <w:numPr>
                <w:ilvl w:val="2"/>
                <w:numId w:val="3"/>
              </w:numPr>
              <w:spacing w:after="120"/>
              <w:jc w:val="both"/>
              <w:rPr>
                <w:szCs w:val="24"/>
                <w:lang w:val="en-US" w:eastAsia="zh-CN"/>
              </w:rPr>
            </w:pPr>
            <w:r w:rsidRPr="005E003D">
              <w:rPr>
                <w:lang w:val="en-US"/>
              </w:rPr>
              <w:t xml:space="preserve">Test </w:t>
            </w:r>
            <w:r>
              <w:rPr>
                <w:lang w:val="en-US"/>
              </w:rPr>
              <w:t>6</w:t>
            </w:r>
            <w:r w:rsidRPr="005E003D">
              <w:rPr>
                <w:lang w:val="en-US"/>
              </w:rPr>
              <w:t xml:space="preserve">b : NR inter-frequency CGI reading in </w:t>
            </w:r>
            <w:r>
              <w:rPr>
                <w:lang w:val="en-US"/>
              </w:rPr>
              <w:t>EN-DC</w:t>
            </w:r>
            <w:r w:rsidRPr="005E003D">
              <w:rPr>
                <w:lang w:val="en-US"/>
              </w:rPr>
              <w:t xml:space="preserve">, FR2 </w:t>
            </w:r>
            <w:r>
              <w:rPr>
                <w:lang w:val="en-US"/>
              </w:rPr>
              <w:t>PSCell</w:t>
            </w:r>
            <w:r w:rsidRPr="00FA343E">
              <w:rPr>
                <w:lang w:val="en-US"/>
              </w:rPr>
              <w:t xml:space="preserve"> </w:t>
            </w:r>
            <w:r w:rsidRPr="005E003D">
              <w:rPr>
                <w:lang w:val="en-US"/>
              </w:rPr>
              <w:t>and FR2 target cell</w:t>
            </w:r>
          </w:p>
          <w:p w14:paraId="25608897" w14:textId="19B85099" w:rsidR="00404E23" w:rsidRPr="00AD795C" w:rsidRDefault="00404E23" w:rsidP="00404E2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w:t>
            </w:r>
            <w:r w:rsidR="004E1AD8">
              <w:rPr>
                <w:szCs w:val="24"/>
                <w:lang w:val="en-US" w:eastAsia="zh-CN"/>
              </w:rPr>
              <w:t xml:space="preserve">ZTE, </w:t>
            </w:r>
            <w:r>
              <w:rPr>
                <w:szCs w:val="24"/>
                <w:lang w:val="en-US" w:eastAsia="zh-CN"/>
              </w:rPr>
              <w:t>Huawei, Qualcomm, MediaTek, Apple, Nokia)</w:t>
            </w:r>
          </w:p>
          <w:p w14:paraId="0364CEB1" w14:textId="77777777" w:rsidR="00404E23" w:rsidRPr="00FA343E" w:rsidRDefault="00404E23" w:rsidP="00404E23">
            <w:pPr>
              <w:numPr>
                <w:ilvl w:val="2"/>
                <w:numId w:val="3"/>
              </w:numPr>
              <w:spacing w:after="0"/>
              <w:jc w:val="both"/>
              <w:rPr>
                <w:lang w:val="en-US"/>
              </w:rPr>
            </w:pPr>
            <w:r w:rsidRPr="00FA343E">
              <w:rPr>
                <w:lang w:val="en-US"/>
              </w:rPr>
              <w:t xml:space="preserve">Test </w:t>
            </w:r>
            <w:r>
              <w:rPr>
                <w:lang w:val="en-US"/>
              </w:rPr>
              <w:t>5</w:t>
            </w:r>
            <w:r w:rsidRPr="00FA343E">
              <w:rPr>
                <w:lang w:val="en-US"/>
              </w:rPr>
              <w:t xml:space="preserve">a : NR intra-frequency CGI reading in </w:t>
            </w:r>
            <w:r>
              <w:rPr>
                <w:lang w:val="en-US"/>
              </w:rPr>
              <w:t>EN-DC</w:t>
            </w:r>
            <w:r w:rsidRPr="00FA343E">
              <w:rPr>
                <w:lang w:val="en-US"/>
              </w:rPr>
              <w:t xml:space="preserve">, FR1 </w:t>
            </w:r>
            <w:r>
              <w:rPr>
                <w:lang w:val="en-US"/>
              </w:rPr>
              <w:t>PSCell</w:t>
            </w:r>
            <w:r w:rsidRPr="00FA343E">
              <w:rPr>
                <w:lang w:val="en-US"/>
              </w:rPr>
              <w:t xml:space="preserve"> and </w:t>
            </w:r>
            <w:r>
              <w:rPr>
                <w:lang w:val="en-US"/>
              </w:rPr>
              <w:t xml:space="preserve">FR1 </w:t>
            </w:r>
            <w:r w:rsidRPr="00FA343E">
              <w:rPr>
                <w:lang w:val="en-US"/>
              </w:rPr>
              <w:t>target cell</w:t>
            </w:r>
          </w:p>
          <w:p w14:paraId="785F12EF" w14:textId="77777777" w:rsidR="00404E23" w:rsidRPr="005E003D" w:rsidRDefault="00404E23" w:rsidP="00404E23">
            <w:pPr>
              <w:numPr>
                <w:ilvl w:val="2"/>
                <w:numId w:val="3"/>
              </w:numPr>
              <w:spacing w:after="120"/>
              <w:jc w:val="both"/>
              <w:rPr>
                <w:szCs w:val="24"/>
                <w:lang w:val="en-US" w:eastAsia="zh-CN"/>
              </w:rPr>
            </w:pPr>
            <w:r w:rsidRPr="005E003D">
              <w:rPr>
                <w:lang w:val="en-US"/>
              </w:rPr>
              <w:t xml:space="preserve">Test </w:t>
            </w:r>
            <w:r>
              <w:rPr>
                <w:lang w:val="en-US"/>
              </w:rPr>
              <w:t>6</w:t>
            </w:r>
            <w:r w:rsidRPr="005E003D">
              <w:rPr>
                <w:lang w:val="en-US"/>
              </w:rPr>
              <w:t xml:space="preserve">b : NR inter-frequency CGI reading in </w:t>
            </w:r>
            <w:r>
              <w:rPr>
                <w:lang w:val="en-US"/>
              </w:rPr>
              <w:t>EN-DC</w:t>
            </w:r>
            <w:r w:rsidRPr="005E003D">
              <w:rPr>
                <w:lang w:val="en-US"/>
              </w:rPr>
              <w:t xml:space="preserve">, FR2 </w:t>
            </w:r>
            <w:r>
              <w:rPr>
                <w:lang w:val="en-US"/>
              </w:rPr>
              <w:t>PSCell</w:t>
            </w:r>
            <w:r w:rsidRPr="00FA343E">
              <w:rPr>
                <w:lang w:val="en-US"/>
              </w:rPr>
              <w:t xml:space="preserve"> </w:t>
            </w:r>
            <w:r w:rsidRPr="005E003D">
              <w:rPr>
                <w:lang w:val="en-US"/>
              </w:rPr>
              <w:t>and FR2 target cell</w:t>
            </w:r>
          </w:p>
          <w:p w14:paraId="11B5D514" w14:textId="77777777" w:rsidR="005D4E77" w:rsidRDefault="005D4E77" w:rsidP="005D4E77">
            <w:pPr>
              <w:rPr>
                <w:u w:val="single"/>
              </w:rPr>
            </w:pPr>
          </w:p>
          <w:p w14:paraId="20BC60BD" w14:textId="38243FF1" w:rsidR="00404E23" w:rsidRPr="004E1AD8" w:rsidRDefault="00404E23" w:rsidP="005D4E77">
            <w:pPr>
              <w:rPr>
                <w:rFonts w:eastAsiaTheme="minorEastAsia"/>
                <w:i/>
                <w:u w:val="single"/>
                <w:lang w:eastAsia="zh-CN"/>
              </w:rPr>
            </w:pPr>
            <w:r w:rsidRPr="004E1AD8">
              <w:rPr>
                <w:rFonts w:eastAsia="PMingLiU" w:hint="eastAsia"/>
                <w:bCs/>
                <w:i/>
                <w:lang w:val="en-US" w:eastAsia="zh-TW"/>
              </w:rPr>
              <w:t>For Issue 2-1-5 companies agree to test interruption by</w:t>
            </w:r>
            <w:r w:rsidR="00A8475E" w:rsidRPr="004E1AD8">
              <w:rPr>
                <w:rFonts w:eastAsia="PMingLiU"/>
                <w:bCs/>
                <w:i/>
                <w:lang w:val="en-US" w:eastAsia="zh-TW"/>
              </w:rPr>
              <w:t xml:space="preserve"> </w:t>
            </w:r>
            <w:r w:rsidRPr="004E1AD8">
              <w:rPr>
                <w:rFonts w:eastAsia="PMingLiU"/>
                <w:bCs/>
                <w:i/>
                <w:lang w:val="en-US" w:eastAsia="zh-TW"/>
              </w:rPr>
              <w:t>counting number of total missing ACK/NACKs during the CGI reading procedure. But how to calculate ACK/NACK needs FFS.</w:t>
            </w:r>
          </w:p>
          <w:p w14:paraId="07BC1FF5" w14:textId="71318910" w:rsidR="005D4E77" w:rsidRPr="00AB34EA" w:rsidRDefault="005D4E77" w:rsidP="005D4E77">
            <w:pPr>
              <w:rPr>
                <w:u w:val="single"/>
              </w:rPr>
            </w:pPr>
            <w:r w:rsidRPr="00AB34EA">
              <w:rPr>
                <w:u w:val="single"/>
              </w:rPr>
              <w:t>Issue 2-</w:t>
            </w:r>
            <w:r>
              <w:rPr>
                <w:u w:val="single"/>
              </w:rPr>
              <w:t>1-5</w:t>
            </w:r>
            <w:r w:rsidR="00A8475E">
              <w:rPr>
                <w:u w:val="single"/>
              </w:rPr>
              <w:t>a</w:t>
            </w:r>
            <w:r w:rsidRPr="00AB34EA">
              <w:rPr>
                <w:u w:val="single"/>
              </w:rPr>
              <w:t xml:space="preserve">: </w:t>
            </w:r>
            <w:r>
              <w:rPr>
                <w:u w:val="single"/>
              </w:rPr>
              <w:t xml:space="preserve">How to </w:t>
            </w:r>
            <w:r w:rsidR="00A8475E">
              <w:rPr>
                <w:u w:val="single"/>
              </w:rPr>
              <w:t>calculate missed ACK/NACK</w:t>
            </w:r>
            <w:r>
              <w:rPr>
                <w:u w:val="single"/>
              </w:rPr>
              <w:t xml:space="preserve"> during CGI reading</w:t>
            </w:r>
          </w:p>
          <w:p w14:paraId="5722BC9D" w14:textId="77777777" w:rsidR="005D4E77" w:rsidRDefault="005D4E77" w:rsidP="005D4E77">
            <w:pPr>
              <w:numPr>
                <w:ilvl w:val="0"/>
                <w:numId w:val="4"/>
              </w:numPr>
              <w:spacing w:after="120"/>
              <w:rPr>
                <w:szCs w:val="24"/>
                <w:lang w:val="en-US" w:eastAsia="zh-CN"/>
              </w:rPr>
            </w:pPr>
            <w:r>
              <w:rPr>
                <w:szCs w:val="24"/>
                <w:lang w:val="en-US" w:eastAsia="zh-CN"/>
              </w:rPr>
              <w:t>Proposals</w:t>
            </w:r>
          </w:p>
          <w:p w14:paraId="2D335B15" w14:textId="2BFCC26B" w:rsidR="00A8475E" w:rsidRPr="00A8475E" w:rsidRDefault="005D4E77" w:rsidP="005D4E77">
            <w:pPr>
              <w:numPr>
                <w:ilvl w:val="1"/>
                <w:numId w:val="4"/>
              </w:numPr>
              <w:spacing w:after="120"/>
              <w:rPr>
                <w:szCs w:val="24"/>
                <w:lang w:val="en-US" w:eastAsia="zh-CN"/>
              </w:rPr>
            </w:pPr>
            <w:r>
              <w:rPr>
                <w:szCs w:val="24"/>
                <w:lang w:val="en-US" w:eastAsia="zh-CN"/>
              </w:rPr>
              <w:lastRenderedPageBreak/>
              <w:t xml:space="preserve">Option 1: </w:t>
            </w:r>
            <w:r w:rsidR="00A8475E">
              <w:rPr>
                <w:rFonts w:eastAsia="PMingLiU"/>
                <w:bCs/>
                <w:lang w:val="en-US" w:eastAsia="zh-TW"/>
              </w:rPr>
              <w:t>Missed ACK/NACK is tested based on total allowed interruption during entire CGI reading, with the total number</w:t>
            </w:r>
          </w:p>
          <w:p w14:paraId="1D2BEE78" w14:textId="77777777" w:rsidR="00A8475E" w:rsidRPr="00A8475E" w:rsidRDefault="00A8475E" w:rsidP="00A8475E">
            <w:pPr>
              <w:numPr>
                <w:ilvl w:val="2"/>
                <w:numId w:val="4"/>
              </w:numPr>
              <w:spacing w:after="120"/>
              <w:rPr>
                <w:szCs w:val="24"/>
                <w:lang w:val="en-US" w:eastAsia="zh-CN"/>
              </w:rPr>
            </w:pPr>
            <w:r>
              <w:rPr>
                <w:rFonts w:eastAsia="PMingLiU"/>
                <w:bCs/>
                <w:lang w:val="en-US" w:eastAsia="zh-TW"/>
              </w:rPr>
              <w:t>Option 1a: number of interrupted slots + K</w:t>
            </w:r>
            <w:r w:rsidRPr="00A8475E">
              <w:rPr>
                <w:rFonts w:eastAsia="PMingLiU"/>
                <w:bCs/>
                <w:vertAlign w:val="subscript"/>
                <w:lang w:val="en-US" w:eastAsia="zh-TW"/>
              </w:rPr>
              <w:t>1</w:t>
            </w:r>
          </w:p>
          <w:p w14:paraId="6DE6D83D" w14:textId="77777777" w:rsidR="00A8475E" w:rsidRPr="00A8475E" w:rsidRDefault="00A8475E" w:rsidP="00A8475E">
            <w:pPr>
              <w:numPr>
                <w:ilvl w:val="2"/>
                <w:numId w:val="4"/>
              </w:numPr>
              <w:spacing w:after="120"/>
              <w:rPr>
                <w:szCs w:val="24"/>
                <w:lang w:val="en-US" w:eastAsia="zh-CN"/>
              </w:rPr>
            </w:pPr>
            <w:r>
              <w:rPr>
                <w:rFonts w:eastAsia="PMingLiU"/>
                <w:bCs/>
                <w:lang w:val="en-US" w:eastAsia="zh-TW"/>
              </w:rPr>
              <w:t>Option 1b: 2 * number of interrupted slots</w:t>
            </w:r>
          </w:p>
          <w:p w14:paraId="6AAABF3B" w14:textId="0D4422EC" w:rsidR="005D4E77" w:rsidRDefault="00A8475E" w:rsidP="00A8475E">
            <w:pPr>
              <w:numPr>
                <w:ilvl w:val="2"/>
                <w:numId w:val="4"/>
              </w:numPr>
              <w:spacing w:after="120"/>
              <w:rPr>
                <w:szCs w:val="24"/>
                <w:lang w:val="en-US" w:eastAsia="zh-CN"/>
              </w:rPr>
            </w:pPr>
            <w:r>
              <w:rPr>
                <w:rFonts w:eastAsia="PMingLiU"/>
                <w:bCs/>
                <w:lang w:val="en-US" w:eastAsia="zh-TW"/>
              </w:rPr>
              <w:t>Option 1c: FFS</w:t>
            </w:r>
          </w:p>
          <w:p w14:paraId="4527AF0D" w14:textId="77777777" w:rsidR="005D4E77" w:rsidRDefault="005D4E77" w:rsidP="005D4E77">
            <w:pPr>
              <w:rPr>
                <w:color w:val="0070C0"/>
                <w:lang w:val="en-US" w:eastAsia="zh-CN"/>
              </w:rPr>
            </w:pPr>
          </w:p>
          <w:p w14:paraId="1E736855" w14:textId="28AA4ABE" w:rsidR="005D4E77" w:rsidRPr="00AB34EA" w:rsidRDefault="005D4E77" w:rsidP="005D4E77">
            <w:pPr>
              <w:rPr>
                <w:u w:val="single"/>
              </w:rPr>
            </w:pPr>
            <w:r w:rsidRPr="00AB34EA">
              <w:rPr>
                <w:u w:val="single"/>
              </w:rPr>
              <w:t>Issue 2-</w:t>
            </w:r>
            <w:r>
              <w:rPr>
                <w:u w:val="single"/>
              </w:rPr>
              <w:t>1-6</w:t>
            </w:r>
            <w:r w:rsidR="00A8475E">
              <w:rPr>
                <w:u w:val="single"/>
              </w:rPr>
              <w:t>a</w:t>
            </w:r>
            <w:r w:rsidRPr="00AB34EA">
              <w:rPr>
                <w:u w:val="single"/>
              </w:rPr>
              <w:t>:</w:t>
            </w:r>
            <w:r>
              <w:rPr>
                <w:u w:val="single"/>
              </w:rPr>
              <w:t xml:space="preserve"> Test configuration</w:t>
            </w:r>
            <w:r w:rsidR="00A8475E">
              <w:rPr>
                <w:u w:val="single"/>
              </w:rPr>
              <w:t xml:space="preserve"> for SI-RNTI scheduling periodicity</w:t>
            </w:r>
          </w:p>
          <w:p w14:paraId="4C7639DA" w14:textId="77777777" w:rsidR="005D4E77" w:rsidRDefault="005D4E77" w:rsidP="005D4E77">
            <w:pPr>
              <w:numPr>
                <w:ilvl w:val="0"/>
                <w:numId w:val="4"/>
              </w:numPr>
              <w:spacing w:after="120"/>
              <w:rPr>
                <w:szCs w:val="24"/>
                <w:lang w:val="en-US" w:eastAsia="zh-CN"/>
              </w:rPr>
            </w:pPr>
            <w:r>
              <w:rPr>
                <w:szCs w:val="24"/>
                <w:lang w:val="en-US" w:eastAsia="zh-CN"/>
              </w:rPr>
              <w:t>Proposals</w:t>
            </w:r>
          </w:p>
          <w:p w14:paraId="6E964A24" w14:textId="77777777" w:rsidR="005D4E77" w:rsidRDefault="005D4E77" w:rsidP="005D4E77">
            <w:pPr>
              <w:numPr>
                <w:ilvl w:val="1"/>
                <w:numId w:val="4"/>
              </w:numPr>
              <w:spacing w:after="120"/>
              <w:rPr>
                <w:szCs w:val="24"/>
                <w:lang w:val="en-US" w:eastAsia="zh-CN"/>
              </w:rPr>
            </w:pPr>
            <w:r>
              <w:rPr>
                <w:szCs w:val="24"/>
                <w:lang w:val="en-US" w:eastAsia="zh-CN"/>
              </w:rPr>
              <w:t xml:space="preserve">Option 1: </w:t>
            </w:r>
            <w:r w:rsidR="00B85F5E">
              <w:rPr>
                <w:szCs w:val="24"/>
                <w:lang w:val="en-US" w:eastAsia="zh-CN"/>
              </w:rPr>
              <w:t>20ms</w:t>
            </w:r>
          </w:p>
          <w:p w14:paraId="07A6DFE5" w14:textId="71287A39" w:rsidR="00B85F5E" w:rsidRDefault="00B85F5E" w:rsidP="00B85F5E">
            <w:pPr>
              <w:numPr>
                <w:ilvl w:val="1"/>
                <w:numId w:val="4"/>
              </w:numPr>
              <w:spacing w:after="120"/>
              <w:rPr>
                <w:szCs w:val="24"/>
                <w:lang w:val="en-US" w:eastAsia="zh-CN"/>
              </w:rPr>
            </w:pPr>
            <w:r>
              <w:rPr>
                <w:szCs w:val="24"/>
                <w:lang w:val="en-US" w:eastAsia="zh-CN"/>
              </w:rPr>
              <w:t>Option 2: 40ms</w:t>
            </w:r>
          </w:p>
          <w:p w14:paraId="27E7FDB4" w14:textId="4310784A" w:rsidR="00B85F5E" w:rsidRDefault="00B85F5E" w:rsidP="00B85F5E">
            <w:pPr>
              <w:numPr>
                <w:ilvl w:val="1"/>
                <w:numId w:val="4"/>
              </w:numPr>
              <w:spacing w:after="120"/>
              <w:rPr>
                <w:szCs w:val="24"/>
                <w:lang w:val="en-US" w:eastAsia="zh-CN"/>
              </w:rPr>
            </w:pPr>
            <w:r>
              <w:rPr>
                <w:szCs w:val="24"/>
                <w:lang w:val="en-US" w:eastAsia="zh-CN"/>
              </w:rPr>
              <w:t>Option 1: 160ms</w:t>
            </w:r>
          </w:p>
          <w:p w14:paraId="08691B73" w14:textId="77777777" w:rsidR="005D4E77" w:rsidRDefault="005D4E77" w:rsidP="00F35BC9">
            <w:pPr>
              <w:rPr>
                <w:rFonts w:eastAsiaTheme="minorEastAsia"/>
                <w:i/>
                <w:color w:val="0070C0"/>
                <w:lang w:val="en-US" w:eastAsia="zh-CN"/>
              </w:rPr>
            </w:pPr>
          </w:p>
          <w:p w14:paraId="48766AF4" w14:textId="4D741F70" w:rsidR="0003304F" w:rsidRPr="0003304F" w:rsidRDefault="0003304F" w:rsidP="00F35BC9">
            <w:pPr>
              <w:rPr>
                <w:rFonts w:eastAsiaTheme="minorEastAsia"/>
                <w:i/>
                <w:lang w:val="en-US" w:eastAsia="zh-CN"/>
              </w:rPr>
            </w:pPr>
            <w:r w:rsidRPr="0003304F">
              <w:rPr>
                <w:rFonts w:eastAsiaTheme="minorEastAsia"/>
                <w:i/>
                <w:lang w:val="en-US" w:eastAsia="zh-CN"/>
              </w:rPr>
              <w:t>Following issues were raised by company during 1</w:t>
            </w:r>
            <w:r w:rsidRPr="0003304F">
              <w:rPr>
                <w:rFonts w:eastAsiaTheme="minorEastAsia"/>
                <w:i/>
                <w:vertAlign w:val="superscript"/>
                <w:lang w:val="en-US" w:eastAsia="zh-CN"/>
              </w:rPr>
              <w:t>st</w:t>
            </w:r>
            <w:r w:rsidRPr="0003304F">
              <w:rPr>
                <w:rFonts w:eastAsiaTheme="minorEastAsia"/>
                <w:i/>
                <w:lang w:val="en-US" w:eastAsia="zh-CN"/>
              </w:rPr>
              <w:t xml:space="preserve"> round comment collection</w:t>
            </w:r>
          </w:p>
          <w:p w14:paraId="0B64A511" w14:textId="5B12A7EE" w:rsidR="0003304F" w:rsidRPr="0003304F" w:rsidRDefault="0003304F" w:rsidP="0003304F">
            <w:pPr>
              <w:rPr>
                <w:u w:val="single"/>
              </w:rPr>
            </w:pPr>
            <w:r w:rsidRPr="0003304F">
              <w:rPr>
                <w:u w:val="single"/>
              </w:rPr>
              <w:t xml:space="preserve">Issue </w:t>
            </w:r>
            <w:r w:rsidRPr="00AB34EA">
              <w:rPr>
                <w:u w:val="single"/>
              </w:rPr>
              <w:t>2-</w:t>
            </w:r>
            <w:r>
              <w:rPr>
                <w:u w:val="single"/>
              </w:rPr>
              <w:t>1-7a</w:t>
            </w:r>
            <w:r w:rsidRPr="0003304F">
              <w:rPr>
                <w:u w:val="single"/>
              </w:rPr>
              <w:t xml:space="preserve">: LTE power up time, as defined in 6.1.2.1.2 inter-RAT HO, 30ms is needed for LTE power up. </w:t>
            </w:r>
            <w:r>
              <w:rPr>
                <w:u w:val="single"/>
              </w:rPr>
              <w:t>How to capture in the spec?</w:t>
            </w:r>
          </w:p>
          <w:p w14:paraId="62F407BE" w14:textId="77777777" w:rsidR="0003304F" w:rsidRDefault="0003304F" w:rsidP="0003304F">
            <w:pPr>
              <w:numPr>
                <w:ilvl w:val="0"/>
                <w:numId w:val="4"/>
              </w:numPr>
              <w:spacing w:after="120"/>
              <w:rPr>
                <w:szCs w:val="24"/>
                <w:lang w:val="en-US" w:eastAsia="zh-CN"/>
              </w:rPr>
            </w:pPr>
            <w:r>
              <w:rPr>
                <w:szCs w:val="24"/>
                <w:lang w:val="en-US" w:eastAsia="zh-CN"/>
              </w:rPr>
              <w:t>Proposals</w:t>
            </w:r>
          </w:p>
          <w:p w14:paraId="2F1D3DFD" w14:textId="6D16EBE3" w:rsidR="0003304F" w:rsidRPr="0003304F" w:rsidRDefault="0003304F" w:rsidP="0003304F">
            <w:pPr>
              <w:numPr>
                <w:ilvl w:val="1"/>
                <w:numId w:val="4"/>
              </w:numPr>
              <w:spacing w:after="120"/>
              <w:rPr>
                <w:szCs w:val="24"/>
                <w:lang w:val="en-US" w:eastAsia="zh-CN"/>
              </w:rPr>
            </w:pPr>
            <w:r>
              <w:rPr>
                <w:szCs w:val="24"/>
                <w:lang w:val="en-US" w:eastAsia="zh-CN"/>
              </w:rPr>
              <w:t xml:space="preserve">Option 1: </w:t>
            </w:r>
            <w:r w:rsidRPr="0003304F">
              <w:rPr>
                <w:szCs w:val="24"/>
                <w:lang w:val="en-US" w:eastAsia="zh-CN"/>
              </w:rPr>
              <w:t>In test requirement, add 30ms LTE power up time</w:t>
            </w:r>
          </w:p>
          <w:p w14:paraId="0FDFF153" w14:textId="033BFE25" w:rsidR="0003304F" w:rsidRPr="0003304F" w:rsidRDefault="0003304F" w:rsidP="0003304F">
            <w:pPr>
              <w:numPr>
                <w:ilvl w:val="1"/>
                <w:numId w:val="4"/>
              </w:numPr>
              <w:spacing w:after="120"/>
              <w:rPr>
                <w:szCs w:val="24"/>
                <w:lang w:val="en-US" w:eastAsia="zh-CN"/>
              </w:rPr>
            </w:pPr>
            <w:r>
              <w:rPr>
                <w:szCs w:val="24"/>
                <w:lang w:val="en-US" w:eastAsia="zh-CN"/>
              </w:rPr>
              <w:t xml:space="preserve">Option 2: </w:t>
            </w:r>
            <w:r w:rsidRPr="0003304F">
              <w:rPr>
                <w:szCs w:val="24"/>
                <w:lang w:val="en-US" w:eastAsia="zh-CN"/>
              </w:rPr>
              <w:t>In core requirement, embedded in RRC procedure dela</w:t>
            </w:r>
            <w:r w:rsidRPr="0003304F">
              <w:rPr>
                <w:rFonts w:hint="eastAsia"/>
                <w:szCs w:val="24"/>
                <w:lang w:val="en-US" w:eastAsia="zh-CN"/>
              </w:rPr>
              <w:t>y</w:t>
            </w:r>
            <w:r w:rsidRPr="0003304F">
              <w:rPr>
                <w:szCs w:val="24"/>
                <w:lang w:val="en-US" w:eastAsia="zh-CN"/>
              </w:rPr>
              <w:t>, specifying that 15ms RRC procedure delay for intra-RAT CGI reading, additional 30ms is added for inter-RAT CGI reading.</w:t>
            </w:r>
          </w:p>
          <w:p w14:paraId="25C6B17D" w14:textId="70392378" w:rsidR="0003304F" w:rsidRPr="0003304F" w:rsidRDefault="0003304F" w:rsidP="0003304F">
            <w:pPr>
              <w:rPr>
                <w:u w:val="single"/>
              </w:rPr>
            </w:pPr>
            <w:r w:rsidRPr="0003304F">
              <w:rPr>
                <w:u w:val="single"/>
              </w:rPr>
              <w:t xml:space="preserve">Issue </w:t>
            </w:r>
            <w:r w:rsidRPr="00AB34EA">
              <w:rPr>
                <w:u w:val="single"/>
              </w:rPr>
              <w:t>2-</w:t>
            </w:r>
            <w:r>
              <w:rPr>
                <w:u w:val="single"/>
              </w:rPr>
              <w:t>1-7b</w:t>
            </w:r>
            <w:r w:rsidRPr="0003304F">
              <w:rPr>
                <w:u w:val="single"/>
              </w:rPr>
              <w:t xml:space="preserve">: LTE power off time takes another 20ms. </w:t>
            </w:r>
            <w:r>
              <w:rPr>
                <w:u w:val="single"/>
              </w:rPr>
              <w:t>How to capture in the spec?</w:t>
            </w:r>
          </w:p>
          <w:p w14:paraId="20F3A89C" w14:textId="77777777" w:rsidR="0003304F" w:rsidRDefault="0003304F" w:rsidP="0003304F">
            <w:pPr>
              <w:numPr>
                <w:ilvl w:val="0"/>
                <w:numId w:val="4"/>
              </w:numPr>
              <w:spacing w:after="120"/>
              <w:rPr>
                <w:szCs w:val="24"/>
                <w:lang w:val="en-US" w:eastAsia="zh-CN"/>
              </w:rPr>
            </w:pPr>
            <w:r>
              <w:rPr>
                <w:szCs w:val="24"/>
                <w:lang w:val="en-US" w:eastAsia="zh-CN"/>
              </w:rPr>
              <w:t>Proposals</w:t>
            </w:r>
          </w:p>
          <w:p w14:paraId="0D64B36F" w14:textId="2383E8F4" w:rsidR="0003304F" w:rsidRPr="0003304F" w:rsidRDefault="0003304F" w:rsidP="0003304F">
            <w:pPr>
              <w:numPr>
                <w:ilvl w:val="1"/>
                <w:numId w:val="4"/>
              </w:numPr>
              <w:spacing w:after="120"/>
              <w:rPr>
                <w:szCs w:val="24"/>
                <w:lang w:val="en-US" w:eastAsia="zh-CN"/>
              </w:rPr>
            </w:pPr>
            <w:r>
              <w:rPr>
                <w:szCs w:val="24"/>
                <w:lang w:val="en-US" w:eastAsia="zh-CN"/>
              </w:rPr>
              <w:t xml:space="preserve">Option 1: </w:t>
            </w:r>
            <w:r w:rsidRPr="0003304F">
              <w:rPr>
                <w:szCs w:val="24"/>
                <w:lang w:val="en-US" w:eastAsia="zh-CN"/>
              </w:rPr>
              <w:t xml:space="preserve">In test requirement, add </w:t>
            </w:r>
            <w:r>
              <w:rPr>
                <w:szCs w:val="24"/>
                <w:lang w:val="en-US" w:eastAsia="zh-CN"/>
              </w:rPr>
              <w:t>2</w:t>
            </w:r>
            <w:r w:rsidRPr="0003304F">
              <w:rPr>
                <w:szCs w:val="24"/>
                <w:lang w:val="en-US" w:eastAsia="zh-CN"/>
              </w:rPr>
              <w:t xml:space="preserve">0ms LTE power </w:t>
            </w:r>
            <w:r>
              <w:rPr>
                <w:szCs w:val="24"/>
                <w:lang w:val="en-US" w:eastAsia="zh-CN"/>
              </w:rPr>
              <w:t>off</w:t>
            </w:r>
            <w:r w:rsidRPr="0003304F">
              <w:rPr>
                <w:szCs w:val="24"/>
                <w:lang w:val="en-US" w:eastAsia="zh-CN"/>
              </w:rPr>
              <w:t xml:space="preserve"> time</w:t>
            </w:r>
          </w:p>
          <w:p w14:paraId="6B446796" w14:textId="32E30DB2" w:rsidR="0003304F" w:rsidRPr="0003304F" w:rsidRDefault="0003304F" w:rsidP="0003304F">
            <w:pPr>
              <w:numPr>
                <w:ilvl w:val="1"/>
                <w:numId w:val="4"/>
              </w:numPr>
              <w:spacing w:after="120"/>
              <w:rPr>
                <w:szCs w:val="24"/>
                <w:lang w:val="en-US" w:eastAsia="zh-CN"/>
              </w:rPr>
            </w:pPr>
            <w:r>
              <w:rPr>
                <w:szCs w:val="24"/>
                <w:lang w:val="en-US" w:eastAsia="zh-CN"/>
              </w:rPr>
              <w:t xml:space="preserve">Option 2: </w:t>
            </w:r>
            <w:r w:rsidRPr="0003304F">
              <w:rPr>
                <w:szCs w:val="24"/>
                <w:lang w:val="en-US" w:eastAsia="zh-CN"/>
              </w:rPr>
              <w:t>In core requirement</w:t>
            </w:r>
          </w:p>
          <w:p w14:paraId="5293CE78" w14:textId="77777777" w:rsidR="0003304F" w:rsidRPr="0003304F" w:rsidRDefault="0003304F" w:rsidP="00F35BC9">
            <w:pPr>
              <w:rPr>
                <w:rFonts w:eastAsiaTheme="minorEastAsia"/>
                <w:i/>
                <w:color w:val="0070C0"/>
                <w:lang w:val="en-US" w:eastAsia="zh-CN"/>
              </w:rPr>
            </w:pPr>
          </w:p>
          <w:p w14:paraId="7DDAB001" w14:textId="77777777" w:rsidR="00F35BC9" w:rsidRDefault="00F35BC9" w:rsidP="00F35BC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2E660B6" w14:textId="6F20393B" w:rsidR="00F35BC9" w:rsidRPr="005E6EF4" w:rsidRDefault="00B85F5E" w:rsidP="004E1AD8">
            <w:pPr>
              <w:rPr>
                <w:rFonts w:eastAsiaTheme="minorEastAsia"/>
                <w:i/>
                <w:color w:val="0070C0"/>
                <w:lang w:val="en-US" w:eastAsia="zh-CN"/>
              </w:rPr>
            </w:pPr>
            <w:r w:rsidRPr="00B85F5E">
              <w:rPr>
                <w:rFonts w:eastAsiaTheme="minorEastAsia" w:hint="eastAsia"/>
                <w:i/>
                <w:lang w:val="en-US" w:eastAsia="zh-CN"/>
              </w:rPr>
              <w:t>Further discussion and made decision for candidate options for issues</w:t>
            </w:r>
            <w:r w:rsidRPr="00B85F5E">
              <w:rPr>
                <w:rFonts w:eastAsiaTheme="minorEastAsia"/>
                <w:i/>
                <w:lang w:val="en-US" w:eastAsia="zh-CN"/>
              </w:rPr>
              <w:t xml:space="preserve"> 2-1-1, 2-1-2, 2-1-3, 2-1-5a, 2-1-6a</w:t>
            </w:r>
            <w:r w:rsidR="004E1AD8">
              <w:rPr>
                <w:rFonts w:eastAsiaTheme="minorEastAsia"/>
                <w:i/>
                <w:lang w:val="en-US" w:eastAsia="zh-CN"/>
              </w:rPr>
              <w:t>,</w:t>
            </w:r>
            <w:r w:rsidR="004E1AD8" w:rsidRPr="00B85F5E">
              <w:rPr>
                <w:rFonts w:eastAsiaTheme="minorEastAsia"/>
                <w:i/>
                <w:lang w:val="en-US" w:eastAsia="zh-CN"/>
              </w:rPr>
              <w:t xml:space="preserve"> 2-1-</w:t>
            </w:r>
            <w:r w:rsidR="004E1AD8">
              <w:rPr>
                <w:rFonts w:eastAsiaTheme="minorEastAsia"/>
                <w:i/>
                <w:lang w:val="en-US" w:eastAsia="zh-CN"/>
              </w:rPr>
              <w:t>7</w:t>
            </w:r>
            <w:r w:rsidR="004E1AD8" w:rsidRPr="00B85F5E">
              <w:rPr>
                <w:rFonts w:eastAsiaTheme="minorEastAsia"/>
                <w:i/>
                <w:lang w:val="en-US" w:eastAsia="zh-CN"/>
              </w:rPr>
              <w:t>a and 2-1-</w:t>
            </w:r>
            <w:r w:rsidR="004E1AD8">
              <w:rPr>
                <w:rFonts w:eastAsiaTheme="minorEastAsia"/>
                <w:i/>
                <w:lang w:val="en-US" w:eastAsia="zh-CN"/>
              </w:rPr>
              <w:t>7b.</w:t>
            </w:r>
          </w:p>
        </w:tc>
      </w:tr>
    </w:tbl>
    <w:p w14:paraId="1C7A99AD" w14:textId="04C0BA71" w:rsidR="007D0E01" w:rsidRDefault="007D0E01" w:rsidP="00DD19DE">
      <w:pPr>
        <w:rPr>
          <w:color w:val="0070C0"/>
          <w:lang w:val="en-US" w:eastAsia="zh-CN"/>
        </w:rPr>
      </w:pPr>
    </w:p>
    <w:p w14:paraId="529C9F05" w14:textId="77777777" w:rsidR="007D0E01" w:rsidRDefault="007D0E01" w:rsidP="007D0E01">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D0E01" w:rsidRPr="00004165" w14:paraId="21964E8A" w14:textId="77777777" w:rsidTr="009C77E4">
        <w:trPr>
          <w:trHeight w:val="744"/>
        </w:trPr>
        <w:tc>
          <w:tcPr>
            <w:tcW w:w="1395" w:type="dxa"/>
          </w:tcPr>
          <w:p w14:paraId="5D8D55B0" w14:textId="77777777" w:rsidR="007D0E01" w:rsidRPr="007D0E01" w:rsidRDefault="007D0E01" w:rsidP="009C77E4">
            <w:pPr>
              <w:rPr>
                <w:rFonts w:eastAsiaTheme="minorEastAsia"/>
                <w:b/>
                <w:bCs/>
                <w:color w:val="0070C0"/>
                <w:lang w:val="en-US" w:eastAsia="zh-CN"/>
              </w:rPr>
            </w:pPr>
          </w:p>
        </w:tc>
        <w:tc>
          <w:tcPr>
            <w:tcW w:w="4554" w:type="dxa"/>
          </w:tcPr>
          <w:p w14:paraId="121D16BC" w14:textId="77777777" w:rsidR="007D0E01" w:rsidRPr="000D530B" w:rsidRDefault="007D0E01" w:rsidP="009C77E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0FDDCF4" w14:textId="77777777" w:rsidR="007D0E01" w:rsidRDefault="007D0E01" w:rsidP="009C77E4">
            <w:pPr>
              <w:rPr>
                <w:rFonts w:eastAsiaTheme="minorEastAsia"/>
                <w:b/>
                <w:bCs/>
                <w:color w:val="0070C0"/>
                <w:lang w:val="en-US" w:eastAsia="zh-CN"/>
              </w:rPr>
            </w:pPr>
            <w:r>
              <w:rPr>
                <w:rFonts w:eastAsiaTheme="minorEastAsia" w:hint="eastAsia"/>
                <w:b/>
                <w:bCs/>
                <w:color w:val="0070C0"/>
                <w:lang w:val="en-US" w:eastAsia="zh-CN"/>
              </w:rPr>
              <w:t>Assigned Company,</w:t>
            </w:r>
          </w:p>
          <w:p w14:paraId="26122807" w14:textId="77777777" w:rsidR="007D0E01" w:rsidRPr="00B24CA0" w:rsidRDefault="007D0E01" w:rsidP="009C77E4">
            <w:pPr>
              <w:rPr>
                <w:rFonts w:eastAsiaTheme="minorEastAsia"/>
                <w:b/>
                <w:bCs/>
                <w:color w:val="0070C0"/>
                <w:lang w:val="en-US" w:eastAsia="zh-CN"/>
              </w:rPr>
            </w:pPr>
            <w:r>
              <w:rPr>
                <w:rFonts w:eastAsiaTheme="minorEastAsia" w:hint="eastAsia"/>
                <w:b/>
                <w:bCs/>
                <w:color w:val="0070C0"/>
                <w:lang w:val="en-US" w:eastAsia="zh-CN"/>
              </w:rPr>
              <w:t>WF or LS lead</w:t>
            </w:r>
          </w:p>
        </w:tc>
      </w:tr>
      <w:tr w:rsidR="00162146" w14:paraId="790A661E" w14:textId="77777777" w:rsidTr="009C77E4">
        <w:trPr>
          <w:trHeight w:val="358"/>
        </w:trPr>
        <w:tc>
          <w:tcPr>
            <w:tcW w:w="1395" w:type="dxa"/>
          </w:tcPr>
          <w:p w14:paraId="1E4FD9BE" w14:textId="77777777" w:rsidR="00162146" w:rsidRPr="003418CB" w:rsidRDefault="00162146" w:rsidP="0016214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861026F" w14:textId="04873A50" w:rsidR="00162146" w:rsidRPr="003418CB" w:rsidRDefault="00162146" w:rsidP="00162146">
            <w:pPr>
              <w:rPr>
                <w:rFonts w:eastAsiaTheme="minorEastAsia"/>
                <w:color w:val="0070C0"/>
                <w:lang w:val="en-US" w:eastAsia="zh-CN"/>
              </w:rPr>
            </w:pPr>
          </w:p>
        </w:tc>
        <w:tc>
          <w:tcPr>
            <w:tcW w:w="2932" w:type="dxa"/>
          </w:tcPr>
          <w:p w14:paraId="3CA74B8E" w14:textId="77777777" w:rsidR="00162146" w:rsidRPr="003418CB" w:rsidRDefault="00162146" w:rsidP="00162146">
            <w:pPr>
              <w:rPr>
                <w:rFonts w:eastAsiaTheme="minorEastAsia"/>
                <w:color w:val="0070C0"/>
                <w:lang w:val="en-US" w:eastAsia="zh-CN"/>
              </w:rPr>
            </w:pPr>
          </w:p>
        </w:tc>
      </w:tr>
      <w:tr w:rsidR="00162146" w14:paraId="0B2A5A22" w14:textId="77777777" w:rsidTr="009C77E4">
        <w:trPr>
          <w:trHeight w:val="358"/>
        </w:trPr>
        <w:tc>
          <w:tcPr>
            <w:tcW w:w="1395" w:type="dxa"/>
          </w:tcPr>
          <w:p w14:paraId="148DFA25" w14:textId="0ED3D9CE" w:rsidR="00162146" w:rsidRDefault="00162146" w:rsidP="00162146">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25C22706" w14:textId="52D4CD54" w:rsidR="00162146" w:rsidRPr="00CB1719" w:rsidRDefault="00162146" w:rsidP="00162146">
            <w:pPr>
              <w:rPr>
                <w:rFonts w:eastAsiaTheme="minorEastAsia"/>
                <w:color w:val="000000" w:themeColor="text1"/>
                <w:lang w:eastAsia="zh-CN"/>
              </w:rPr>
            </w:pPr>
          </w:p>
        </w:tc>
        <w:tc>
          <w:tcPr>
            <w:tcW w:w="2932" w:type="dxa"/>
          </w:tcPr>
          <w:p w14:paraId="245FD2E5" w14:textId="77777777" w:rsidR="00162146" w:rsidRPr="00CB1719" w:rsidRDefault="00162146" w:rsidP="00162146">
            <w:pPr>
              <w:spacing w:after="0"/>
              <w:rPr>
                <w:rFonts w:eastAsiaTheme="minorEastAsia"/>
                <w:color w:val="000000" w:themeColor="text1"/>
                <w:lang w:val="en-US" w:eastAsia="zh-CN"/>
              </w:rPr>
            </w:pPr>
          </w:p>
        </w:tc>
      </w:tr>
    </w:tbl>
    <w:p w14:paraId="6E28F21F" w14:textId="77777777" w:rsidR="007D0E01" w:rsidRPr="007D0E01" w:rsidRDefault="007D0E01" w:rsidP="00DD19DE">
      <w:pPr>
        <w:rPr>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tbl>
      <w:tblPr>
        <w:tblStyle w:val="afd"/>
        <w:tblW w:w="0" w:type="auto"/>
        <w:tblLook w:val="04A0" w:firstRow="1" w:lastRow="0" w:firstColumn="1" w:lastColumn="0" w:noHBand="0" w:noVBand="1"/>
      </w:tblPr>
      <w:tblGrid>
        <w:gridCol w:w="1231"/>
        <w:gridCol w:w="8400"/>
      </w:tblGrid>
      <w:tr w:rsidR="005604FA" w:rsidRPr="00004165" w14:paraId="28F30BC5" w14:textId="77777777" w:rsidTr="00371666">
        <w:tc>
          <w:tcPr>
            <w:tcW w:w="1231" w:type="dxa"/>
          </w:tcPr>
          <w:p w14:paraId="3EB5F72B" w14:textId="77777777" w:rsidR="005604FA" w:rsidRPr="00805BE8" w:rsidRDefault="005604FA" w:rsidP="00371666">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5D7F586" w14:textId="77777777" w:rsidR="005604FA" w:rsidRPr="00805BE8" w:rsidRDefault="005604FA" w:rsidP="0037166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91A5C" w14:paraId="5E27E6DC" w14:textId="77777777" w:rsidTr="00371666">
        <w:tc>
          <w:tcPr>
            <w:tcW w:w="1231" w:type="dxa"/>
          </w:tcPr>
          <w:p w14:paraId="0F17423C" w14:textId="019AC5D5" w:rsidR="00891A5C" w:rsidRPr="00670507" w:rsidRDefault="00FE77E3" w:rsidP="00891A5C">
            <w:pPr>
              <w:rPr>
                <w:lang w:eastAsia="x-none"/>
              </w:rPr>
            </w:pPr>
            <w:hyperlink r:id="rId77" w:history="1">
              <w:r w:rsidR="00891A5C" w:rsidRPr="00891A5C">
                <w:rPr>
                  <w:lang w:eastAsia="x-none"/>
                </w:rPr>
                <w:t>R4-2015575</w:t>
              </w:r>
            </w:hyperlink>
          </w:p>
        </w:tc>
        <w:tc>
          <w:tcPr>
            <w:tcW w:w="8400" w:type="dxa"/>
          </w:tcPr>
          <w:p w14:paraId="3B058764" w14:textId="6BEF8B14" w:rsidR="00891A5C" w:rsidRPr="00D23612" w:rsidRDefault="00B85F5E" w:rsidP="00891A5C">
            <w:pPr>
              <w:rPr>
                <w:rFonts w:eastAsiaTheme="minorEastAsia"/>
                <w:i/>
                <w:color w:val="000000" w:themeColor="text1"/>
                <w:lang w:val="en-US" w:eastAsia="zh-CN"/>
              </w:rPr>
            </w:pPr>
            <w:r>
              <w:rPr>
                <w:rFonts w:eastAsiaTheme="minorEastAsia"/>
                <w:i/>
                <w:color w:val="000000" w:themeColor="text1"/>
                <w:lang w:val="en-US" w:eastAsia="zh-CN"/>
              </w:rPr>
              <w:t>Revised</w:t>
            </w:r>
          </w:p>
        </w:tc>
      </w:tr>
      <w:tr w:rsidR="00891A5C" w14:paraId="4638DAB4" w14:textId="77777777" w:rsidTr="00371666">
        <w:tc>
          <w:tcPr>
            <w:tcW w:w="1231" w:type="dxa"/>
          </w:tcPr>
          <w:p w14:paraId="3BD07677" w14:textId="1B0353C7" w:rsidR="00891A5C" w:rsidRPr="00670507" w:rsidRDefault="00FE77E3" w:rsidP="00891A5C">
            <w:pPr>
              <w:rPr>
                <w:lang w:eastAsia="x-none"/>
              </w:rPr>
            </w:pPr>
            <w:hyperlink r:id="rId78" w:history="1">
              <w:r w:rsidR="00891A5C" w:rsidRPr="00891A5C">
                <w:rPr>
                  <w:lang w:eastAsia="x-none"/>
                </w:rPr>
                <w:t>R4-2015576</w:t>
              </w:r>
            </w:hyperlink>
          </w:p>
        </w:tc>
        <w:tc>
          <w:tcPr>
            <w:tcW w:w="8400" w:type="dxa"/>
          </w:tcPr>
          <w:p w14:paraId="451B5FD9" w14:textId="13B92B60" w:rsidR="00891A5C" w:rsidRPr="00F7311B" w:rsidRDefault="003D2BF3" w:rsidP="00891A5C">
            <w:pPr>
              <w:rPr>
                <w:rFonts w:eastAsiaTheme="minorEastAsia"/>
                <w:i/>
                <w:color w:val="000000" w:themeColor="text1"/>
                <w:lang w:val="en-US" w:eastAsia="zh-CN"/>
              </w:rPr>
            </w:pPr>
            <w:r>
              <w:rPr>
                <w:rFonts w:eastAsiaTheme="minorEastAsia"/>
                <w:i/>
                <w:color w:val="000000" w:themeColor="text1"/>
                <w:lang w:val="en-US" w:eastAsia="zh-CN"/>
              </w:rPr>
              <w:t>Revised</w:t>
            </w:r>
          </w:p>
        </w:tc>
      </w:tr>
      <w:tr w:rsidR="00891A5C" w14:paraId="03A2E11B" w14:textId="77777777" w:rsidTr="00371666">
        <w:tc>
          <w:tcPr>
            <w:tcW w:w="1231" w:type="dxa"/>
          </w:tcPr>
          <w:p w14:paraId="0E2B0130" w14:textId="61A972E0" w:rsidR="00891A5C" w:rsidRPr="00670507" w:rsidRDefault="00FE77E3" w:rsidP="00891A5C">
            <w:pPr>
              <w:rPr>
                <w:lang w:eastAsia="x-none"/>
              </w:rPr>
            </w:pPr>
            <w:hyperlink r:id="rId79" w:history="1">
              <w:r w:rsidR="00891A5C" w:rsidRPr="00891A5C">
                <w:rPr>
                  <w:lang w:eastAsia="x-none"/>
                </w:rPr>
                <w:t>R4-2015774</w:t>
              </w:r>
            </w:hyperlink>
          </w:p>
        </w:tc>
        <w:tc>
          <w:tcPr>
            <w:tcW w:w="8400" w:type="dxa"/>
          </w:tcPr>
          <w:p w14:paraId="22D94117" w14:textId="0C0F6760" w:rsidR="00891A5C" w:rsidRPr="00D23612"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891A5C" w14:paraId="478CF2AB" w14:textId="77777777" w:rsidTr="00371666">
        <w:tc>
          <w:tcPr>
            <w:tcW w:w="1231" w:type="dxa"/>
          </w:tcPr>
          <w:p w14:paraId="1AA282CE" w14:textId="39359509" w:rsidR="00891A5C" w:rsidRPr="00670507" w:rsidRDefault="00FE77E3" w:rsidP="00891A5C">
            <w:pPr>
              <w:rPr>
                <w:lang w:eastAsia="x-none"/>
              </w:rPr>
            </w:pPr>
            <w:hyperlink r:id="rId80" w:history="1">
              <w:r w:rsidR="00891A5C" w:rsidRPr="00891A5C">
                <w:rPr>
                  <w:lang w:eastAsia="x-none"/>
                </w:rPr>
                <w:t>R4-2015775</w:t>
              </w:r>
            </w:hyperlink>
          </w:p>
        </w:tc>
        <w:tc>
          <w:tcPr>
            <w:tcW w:w="8400" w:type="dxa"/>
          </w:tcPr>
          <w:p w14:paraId="568F03AD" w14:textId="5FB76763" w:rsidR="00891A5C" w:rsidRPr="005604FA"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bookmarkStart w:id="882" w:name="_Hlk55505101"/>
      <w:tr w:rsidR="00891A5C" w14:paraId="0572AAB5" w14:textId="77777777" w:rsidTr="00371666">
        <w:tc>
          <w:tcPr>
            <w:tcW w:w="1231" w:type="dxa"/>
          </w:tcPr>
          <w:p w14:paraId="05465667" w14:textId="2CCDCB27" w:rsidR="00891A5C" w:rsidRDefault="005237B6" w:rsidP="00891A5C">
            <w:pPr>
              <w:rPr>
                <w:lang w:eastAsia="x-none"/>
              </w:rPr>
            </w:pPr>
            <w:r>
              <w:fldChar w:fldCharType="begin"/>
            </w:r>
            <w:r>
              <w:instrText xml:space="preserve"> HYPERLINK "https://www.3gpp.org/ftp/TSG_RAN/WG4_Radio/TSGR4_97_e/Docs/R4-2016379.zip" </w:instrText>
            </w:r>
            <w:r>
              <w:fldChar w:fldCharType="separate"/>
            </w:r>
            <w:r w:rsidR="00891A5C" w:rsidRPr="00891A5C">
              <w:rPr>
                <w:lang w:eastAsia="x-none"/>
              </w:rPr>
              <w:t>R4-2016379</w:t>
            </w:r>
            <w:r>
              <w:rPr>
                <w:lang w:eastAsia="x-none"/>
              </w:rPr>
              <w:fldChar w:fldCharType="end"/>
            </w:r>
          </w:p>
        </w:tc>
        <w:tc>
          <w:tcPr>
            <w:tcW w:w="8400" w:type="dxa"/>
          </w:tcPr>
          <w:p w14:paraId="0C947A98" w14:textId="75AE27C2" w:rsidR="00891A5C" w:rsidRDefault="003F4D61" w:rsidP="00891A5C">
            <w:pPr>
              <w:rPr>
                <w:rFonts w:eastAsiaTheme="minorEastAsia"/>
                <w:i/>
                <w:color w:val="000000" w:themeColor="text1"/>
                <w:lang w:val="en-US" w:eastAsia="zh-CN"/>
              </w:rPr>
            </w:pPr>
            <w:r>
              <w:rPr>
                <w:rFonts w:eastAsiaTheme="minorEastAsia"/>
                <w:i/>
                <w:color w:val="000000" w:themeColor="text1"/>
                <w:lang w:val="en-US" w:eastAsia="zh-CN"/>
              </w:rPr>
              <w:t>Revised</w:t>
            </w:r>
          </w:p>
          <w:p w14:paraId="5CCED684" w14:textId="2B71268A" w:rsidR="00B85F5E" w:rsidRDefault="003D2BF3" w:rsidP="003D2BF3">
            <w:pPr>
              <w:rPr>
                <w:ins w:id="883" w:author="Nokia" w:date="2020-11-05T18:43:00Z"/>
                <w:rFonts w:eastAsiaTheme="minorEastAsia"/>
                <w:i/>
                <w:color w:val="000000" w:themeColor="text1"/>
                <w:lang w:val="en-US" w:eastAsia="zh-CN"/>
              </w:rPr>
            </w:pPr>
            <w:r>
              <w:rPr>
                <w:rFonts w:eastAsiaTheme="minorEastAsia"/>
                <w:i/>
                <w:color w:val="000000" w:themeColor="text1"/>
                <w:lang w:val="en-US" w:eastAsia="zh-CN"/>
              </w:rPr>
              <w:t>Overlapp</w:t>
            </w:r>
            <w:r w:rsidR="003F4D61">
              <w:rPr>
                <w:rFonts w:eastAsiaTheme="minorEastAsia"/>
                <w:i/>
                <w:color w:val="000000" w:themeColor="text1"/>
                <w:lang w:val="en-US" w:eastAsia="zh-CN"/>
              </w:rPr>
              <w:t>ing</w:t>
            </w:r>
            <w:r>
              <w:rPr>
                <w:rFonts w:eastAsiaTheme="minorEastAsia"/>
                <w:i/>
                <w:color w:val="000000" w:themeColor="text1"/>
                <w:lang w:val="en-US" w:eastAsia="zh-CN"/>
              </w:rPr>
              <w:t xml:space="preserve"> with</w:t>
            </w:r>
            <w:r w:rsidR="00B85F5E">
              <w:rPr>
                <w:rFonts w:eastAsiaTheme="minorEastAsia"/>
                <w:i/>
                <w:color w:val="000000" w:themeColor="text1"/>
                <w:lang w:val="en-US" w:eastAsia="zh-CN"/>
              </w:rPr>
              <w:t xml:space="preserve"> CR 2015575 (ZTE) and R4-2015775(Huawei)</w:t>
            </w:r>
            <w:r>
              <w:rPr>
                <w:rFonts w:eastAsiaTheme="minorEastAsia"/>
                <w:i/>
                <w:color w:val="000000" w:themeColor="text1"/>
                <w:lang w:val="en-US" w:eastAsia="zh-CN"/>
              </w:rPr>
              <w:t xml:space="preserve">. </w:t>
            </w:r>
          </w:p>
          <w:p w14:paraId="5CA6C8D0" w14:textId="2BE2D0DE" w:rsidR="00251F12" w:rsidRPr="00251F12" w:rsidRDefault="00251F12" w:rsidP="003D2BF3">
            <w:pPr>
              <w:rPr>
                <w:rFonts w:eastAsiaTheme="minorEastAsia"/>
                <w:iCs/>
                <w:color w:val="000000" w:themeColor="text1"/>
                <w:lang w:val="en-US" w:eastAsia="zh-CN"/>
              </w:rPr>
            </w:pPr>
            <w:ins w:id="884" w:author="Nokia" w:date="2020-11-05T18:43:00Z">
              <w:r w:rsidRPr="00251F12">
                <w:rPr>
                  <w:rFonts w:eastAsiaTheme="minorEastAsia"/>
                  <w:iCs/>
                  <w:color w:val="000000" w:themeColor="text1"/>
                  <w:lang w:val="en-US" w:eastAsia="zh-CN"/>
                </w:rPr>
                <w:t>[Nokia]:</w:t>
              </w:r>
              <w:r>
                <w:rPr>
                  <w:rFonts w:eastAsiaTheme="minorEastAsia"/>
                  <w:iCs/>
                  <w:color w:val="000000" w:themeColor="text1"/>
                  <w:lang w:val="en-US" w:eastAsia="zh-CN"/>
                </w:rPr>
                <w:t xml:space="preserve"> </w:t>
              </w:r>
            </w:ins>
            <w:ins w:id="885" w:author="Nokia" w:date="2020-11-05T18:46:00Z">
              <w:r>
                <w:rPr>
                  <w:rFonts w:eastAsiaTheme="minorEastAsia"/>
                  <w:iCs/>
                  <w:color w:val="000000" w:themeColor="text1"/>
                  <w:lang w:val="en-US" w:eastAsia="zh-CN"/>
                </w:rPr>
                <w:t>This</w:t>
              </w:r>
            </w:ins>
            <w:ins w:id="886" w:author="Nokia" w:date="2020-11-05T18:43:00Z">
              <w:r>
                <w:rPr>
                  <w:rFonts w:eastAsiaTheme="minorEastAsia"/>
                  <w:iCs/>
                  <w:color w:val="000000" w:themeColor="text1"/>
                  <w:lang w:val="en-US" w:eastAsia="zh-CN"/>
                </w:rPr>
                <w:t xml:space="preserve"> CR </w:t>
              </w:r>
            </w:ins>
            <w:ins w:id="887" w:author="Nokia" w:date="2020-11-05T18:46:00Z">
              <w:r>
                <w:rPr>
                  <w:rFonts w:eastAsiaTheme="minorEastAsia"/>
                  <w:iCs/>
                  <w:color w:val="000000" w:themeColor="text1"/>
                  <w:lang w:val="en-US" w:eastAsia="zh-CN"/>
                </w:rPr>
                <w:t xml:space="preserve">included the </w:t>
              </w:r>
            </w:ins>
            <w:ins w:id="888" w:author="Nokia" w:date="2020-11-05T18:44:00Z">
              <w:r>
                <w:rPr>
                  <w:rFonts w:eastAsiaTheme="minorEastAsia"/>
                  <w:iCs/>
                  <w:color w:val="000000" w:themeColor="text1"/>
                  <w:lang w:val="en-US" w:eastAsia="zh-CN"/>
                </w:rPr>
                <w:t>correct</w:t>
              </w:r>
            </w:ins>
            <w:ins w:id="889" w:author="Nokia" w:date="2020-11-05T18:46:00Z">
              <w:r>
                <w:rPr>
                  <w:rFonts w:eastAsiaTheme="minorEastAsia"/>
                  <w:iCs/>
                  <w:color w:val="000000" w:themeColor="text1"/>
                  <w:lang w:val="en-US" w:eastAsia="zh-CN"/>
                </w:rPr>
                <w:t xml:space="preserve">ions for </w:t>
              </w:r>
            </w:ins>
            <w:ins w:id="890" w:author="Nokia" w:date="2020-11-05T18:43:00Z">
              <w:r>
                <w:rPr>
                  <w:rFonts w:eastAsiaTheme="minorEastAsia"/>
                  <w:iCs/>
                  <w:color w:val="000000" w:themeColor="text1"/>
                  <w:lang w:val="en-US" w:eastAsia="zh-CN"/>
                </w:rPr>
                <w:t>all th</w:t>
              </w:r>
            </w:ins>
            <w:ins w:id="891" w:author="Nokia" w:date="2020-11-05T18:44:00Z">
              <w:r>
                <w:rPr>
                  <w:rFonts w:eastAsiaTheme="minorEastAsia"/>
                  <w:iCs/>
                  <w:color w:val="000000" w:themeColor="text1"/>
                  <w:lang w:val="en-US" w:eastAsia="zh-CN"/>
                </w:rPr>
                <w:t xml:space="preserve">e </w:t>
              </w:r>
              <w:r>
                <w:rPr>
                  <w:rFonts w:eastAsiaTheme="minorEastAsia" w:hint="eastAsia"/>
                  <w:iCs/>
                  <w:color w:val="000000" w:themeColor="text1"/>
                  <w:lang w:val="en-US" w:eastAsia="zh-CN"/>
                </w:rPr>
                <w:t>related</w:t>
              </w:r>
              <w:r>
                <w:rPr>
                  <w:rFonts w:eastAsiaTheme="minorEastAsia"/>
                  <w:iCs/>
                  <w:color w:val="000000" w:themeColor="text1"/>
                  <w:lang w:val="en-US" w:eastAsia="zh-CN"/>
                </w:rPr>
                <w:t xml:space="preserve"> </w:t>
              </w:r>
            </w:ins>
            <w:ins w:id="892" w:author="Nokia" w:date="2020-11-05T21:50:00Z">
              <w:r w:rsidR="00FD0AB6">
                <w:rPr>
                  <w:rFonts w:eastAsiaTheme="minorEastAsia"/>
                  <w:iCs/>
                  <w:color w:val="000000" w:themeColor="text1"/>
                  <w:lang w:val="en-US" w:eastAsia="zh-CN"/>
                </w:rPr>
                <w:t xml:space="preserve">sections for NR CGI reading </w:t>
              </w:r>
            </w:ins>
            <w:ins w:id="893" w:author="Nokia" w:date="2020-11-05T18:44:00Z">
              <w:r>
                <w:rPr>
                  <w:rFonts w:eastAsiaTheme="minorEastAsia"/>
                  <w:iCs/>
                  <w:color w:val="000000" w:themeColor="text1"/>
                  <w:lang w:val="en-US" w:eastAsia="zh-CN"/>
                </w:rPr>
                <w:t xml:space="preserve">requirements </w:t>
              </w:r>
            </w:ins>
            <w:ins w:id="894" w:author="Nokia" w:date="2020-11-05T21:50:00Z">
              <w:r w:rsidR="00FD0AB6">
                <w:rPr>
                  <w:rFonts w:eastAsiaTheme="minorEastAsia"/>
                  <w:iCs/>
                  <w:color w:val="000000" w:themeColor="text1"/>
                  <w:lang w:val="en-US" w:eastAsia="zh-CN"/>
                </w:rPr>
                <w:t xml:space="preserve">defined </w:t>
              </w:r>
            </w:ins>
            <w:ins w:id="895" w:author="Nokia" w:date="2020-11-05T18:44:00Z">
              <w:r>
                <w:rPr>
                  <w:rFonts w:eastAsiaTheme="minorEastAsia"/>
                  <w:iCs/>
                  <w:color w:val="000000" w:themeColor="text1"/>
                  <w:lang w:val="en-US" w:eastAsia="zh-CN"/>
                </w:rPr>
                <w:t>in 36.133</w:t>
              </w:r>
            </w:ins>
            <w:ins w:id="896" w:author="Nokia" w:date="2020-11-05T18:45:00Z">
              <w:r>
                <w:rPr>
                  <w:rFonts w:eastAsiaTheme="minorEastAsia"/>
                  <w:iCs/>
                  <w:color w:val="000000" w:themeColor="text1"/>
                  <w:lang w:val="en-US" w:eastAsia="zh-CN"/>
                </w:rPr>
                <w:t xml:space="preserve">, </w:t>
              </w:r>
              <w:bookmarkStart w:id="897" w:name="_Hlk55505300"/>
              <w:r>
                <w:rPr>
                  <w:rFonts w:eastAsiaTheme="minorEastAsia"/>
                  <w:iCs/>
                  <w:color w:val="000000" w:themeColor="text1"/>
                  <w:lang w:val="en-US" w:eastAsia="zh-CN"/>
                </w:rPr>
                <w:t xml:space="preserve">including the overlapping </w:t>
              </w:r>
              <w:r w:rsidRPr="00251F12">
                <w:rPr>
                  <w:rFonts w:eastAsiaTheme="minorEastAsia"/>
                  <w:iCs/>
                  <w:color w:val="000000" w:themeColor="text1"/>
                  <w:lang w:val="en-US" w:eastAsia="zh-CN"/>
                </w:rPr>
                <w:t xml:space="preserve">CR </w:t>
              </w:r>
              <w:r>
                <w:rPr>
                  <w:rFonts w:eastAsiaTheme="minorEastAsia"/>
                  <w:iCs/>
                  <w:color w:val="000000" w:themeColor="text1"/>
                  <w:lang w:val="en-US" w:eastAsia="zh-CN"/>
                </w:rPr>
                <w:t>R4-</w:t>
              </w:r>
              <w:r w:rsidRPr="00251F12">
                <w:rPr>
                  <w:rFonts w:eastAsiaTheme="minorEastAsia"/>
                  <w:iCs/>
                  <w:color w:val="000000" w:themeColor="text1"/>
                  <w:lang w:val="en-US" w:eastAsia="zh-CN"/>
                </w:rPr>
                <w:t>2015575 (ZTE) and R4-2015775(Huawei).</w:t>
              </w:r>
            </w:ins>
            <w:ins w:id="898" w:author="Nokia" w:date="2020-11-05T18:46:00Z">
              <w:r>
                <w:rPr>
                  <w:rFonts w:eastAsiaTheme="minorEastAsia"/>
                  <w:iCs/>
                  <w:color w:val="000000" w:themeColor="text1"/>
                  <w:lang w:val="en-US" w:eastAsia="zh-CN"/>
                </w:rPr>
                <w:t xml:space="preserve"> </w:t>
              </w:r>
            </w:ins>
            <w:bookmarkEnd w:id="897"/>
          </w:p>
        </w:tc>
      </w:tr>
      <w:bookmarkEnd w:id="882"/>
      <w:tr w:rsidR="00AF14C2" w14:paraId="0AB049C1" w14:textId="77777777" w:rsidTr="00371666">
        <w:tc>
          <w:tcPr>
            <w:tcW w:w="1231" w:type="dxa"/>
          </w:tcPr>
          <w:p w14:paraId="6348D2A9" w14:textId="372FE2CD" w:rsidR="00AF14C2" w:rsidRDefault="005237B6" w:rsidP="00AF14C2">
            <w:pPr>
              <w:spacing w:after="120"/>
            </w:pPr>
            <w:r>
              <w:fldChar w:fldCharType="begin"/>
            </w:r>
            <w:r>
              <w:instrText xml:space="preserve"> HYPERLINK "http://www.3gpp.org/ftp/TSG_RAN/WG4_Radio/TSGR4_94_eBis/Docs/R4-2003966.zip" </w:instrText>
            </w:r>
            <w:r>
              <w:fldChar w:fldCharType="separate"/>
            </w:r>
            <w:r w:rsidR="00AF14C2" w:rsidRPr="000757D0">
              <w:rPr>
                <w:lang w:eastAsia="x-none"/>
              </w:rPr>
              <w:t>R4-20</w:t>
            </w:r>
            <w:r w:rsidR="00AF14C2">
              <w:rPr>
                <w:lang w:eastAsia="x-none"/>
              </w:rPr>
              <w:t>14776</w:t>
            </w:r>
            <w:r>
              <w:rPr>
                <w:lang w:eastAsia="x-none"/>
              </w:rPr>
              <w:fldChar w:fldCharType="end"/>
            </w:r>
          </w:p>
        </w:tc>
        <w:tc>
          <w:tcPr>
            <w:tcW w:w="8400" w:type="dxa"/>
          </w:tcPr>
          <w:p w14:paraId="7BC68A30" w14:textId="18B34DBF" w:rsidR="00AF14C2" w:rsidRPr="005604FA"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AF14C2" w14:paraId="4CC51905" w14:textId="77777777" w:rsidTr="00371666">
        <w:tc>
          <w:tcPr>
            <w:tcW w:w="1231" w:type="dxa"/>
          </w:tcPr>
          <w:p w14:paraId="437AAD0F" w14:textId="18B4ADFE" w:rsidR="00AF14C2" w:rsidRDefault="00FE77E3" w:rsidP="00AF14C2">
            <w:pPr>
              <w:spacing w:after="120"/>
              <w:rPr>
                <w:lang w:eastAsia="x-none"/>
              </w:rPr>
            </w:pPr>
            <w:hyperlink r:id="rId81" w:history="1">
              <w:r w:rsidR="00AF14C2" w:rsidRPr="000757D0">
                <w:rPr>
                  <w:lang w:eastAsia="x-none"/>
                </w:rPr>
                <w:t>R4-20</w:t>
              </w:r>
              <w:r w:rsidR="00AF14C2">
                <w:rPr>
                  <w:lang w:eastAsia="x-none"/>
                </w:rPr>
                <w:t>15172</w:t>
              </w:r>
            </w:hyperlink>
          </w:p>
        </w:tc>
        <w:tc>
          <w:tcPr>
            <w:tcW w:w="8400" w:type="dxa"/>
          </w:tcPr>
          <w:p w14:paraId="544DEE8A" w14:textId="54140DEA" w:rsidR="00AF14C2" w:rsidRPr="005604FA"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AF14C2" w14:paraId="6BCA37CC" w14:textId="77777777" w:rsidTr="00371666">
        <w:tc>
          <w:tcPr>
            <w:tcW w:w="1231" w:type="dxa"/>
          </w:tcPr>
          <w:p w14:paraId="0317F699" w14:textId="73357C4E" w:rsidR="00AF14C2" w:rsidRDefault="00FE77E3" w:rsidP="00AF14C2">
            <w:pPr>
              <w:spacing w:after="120"/>
              <w:rPr>
                <w:lang w:eastAsia="x-none"/>
              </w:rPr>
            </w:pPr>
            <w:hyperlink r:id="rId82" w:history="1">
              <w:r w:rsidR="00AF14C2" w:rsidRPr="000757D0">
                <w:rPr>
                  <w:lang w:eastAsia="x-none"/>
                </w:rPr>
                <w:t>R4-20</w:t>
              </w:r>
              <w:r w:rsidR="00AF14C2">
                <w:rPr>
                  <w:lang w:eastAsia="x-none"/>
                </w:rPr>
                <w:t>15583</w:t>
              </w:r>
            </w:hyperlink>
          </w:p>
        </w:tc>
        <w:tc>
          <w:tcPr>
            <w:tcW w:w="8400" w:type="dxa"/>
          </w:tcPr>
          <w:p w14:paraId="495C0F78" w14:textId="2066A1F0" w:rsidR="00AF14C2" w:rsidRPr="005604FA"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AF14C2" w14:paraId="27367D57" w14:textId="77777777" w:rsidTr="00371666">
        <w:tc>
          <w:tcPr>
            <w:tcW w:w="1231" w:type="dxa"/>
          </w:tcPr>
          <w:p w14:paraId="0FC72CCC" w14:textId="72EEE2C6" w:rsidR="00AF14C2" w:rsidRDefault="00FE77E3" w:rsidP="00AF14C2">
            <w:pPr>
              <w:spacing w:after="120"/>
              <w:rPr>
                <w:lang w:eastAsia="x-none"/>
              </w:rPr>
            </w:pPr>
            <w:hyperlink r:id="rId83" w:history="1">
              <w:r w:rsidR="00AF14C2" w:rsidRPr="000757D0">
                <w:rPr>
                  <w:lang w:eastAsia="x-none"/>
                </w:rPr>
                <w:t>R4-20</w:t>
              </w:r>
              <w:r w:rsidR="00AF14C2">
                <w:rPr>
                  <w:lang w:eastAsia="x-none"/>
                </w:rPr>
                <w:t>15776</w:t>
              </w:r>
            </w:hyperlink>
          </w:p>
        </w:tc>
        <w:tc>
          <w:tcPr>
            <w:tcW w:w="8400" w:type="dxa"/>
          </w:tcPr>
          <w:p w14:paraId="670E35E5" w14:textId="1C5F40C4" w:rsidR="00AF14C2" w:rsidRPr="005604FA"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AF14C2" w14:paraId="1636A3A8" w14:textId="77777777" w:rsidTr="00371666">
        <w:tc>
          <w:tcPr>
            <w:tcW w:w="1231" w:type="dxa"/>
          </w:tcPr>
          <w:p w14:paraId="58833BC1" w14:textId="5C5E84D7" w:rsidR="00AF14C2" w:rsidRDefault="00FE77E3" w:rsidP="00AF14C2">
            <w:pPr>
              <w:spacing w:after="120"/>
              <w:rPr>
                <w:lang w:eastAsia="x-none"/>
              </w:rPr>
            </w:pPr>
            <w:hyperlink r:id="rId84" w:history="1">
              <w:r w:rsidR="00AF14C2" w:rsidRPr="000757D0">
                <w:rPr>
                  <w:lang w:eastAsia="x-none"/>
                </w:rPr>
                <w:t>R4-20</w:t>
              </w:r>
              <w:r w:rsidR="00AF14C2">
                <w:rPr>
                  <w:lang w:eastAsia="x-none"/>
                </w:rPr>
                <w:t>16380</w:t>
              </w:r>
            </w:hyperlink>
          </w:p>
        </w:tc>
        <w:tc>
          <w:tcPr>
            <w:tcW w:w="8400" w:type="dxa"/>
          </w:tcPr>
          <w:p w14:paraId="3D984909" w14:textId="0D446B1C" w:rsidR="00AF14C2" w:rsidRPr="005604FA"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bl>
    <w:p w14:paraId="1B0B9EC0" w14:textId="77777777" w:rsidR="005604FA" w:rsidRDefault="005604FA" w:rsidP="005604FA">
      <w:pPr>
        <w:rPr>
          <w:color w:val="0070C0"/>
          <w:lang w:val="en-US" w:eastAsia="zh-CN"/>
        </w:rPr>
      </w:pPr>
    </w:p>
    <w:p w14:paraId="27D5D9AF" w14:textId="77777777" w:rsidR="005604FA" w:rsidRDefault="005604FA" w:rsidP="005604FA">
      <w:pPr>
        <w:rPr>
          <w:color w:val="0070C0"/>
          <w:lang w:val="en-US" w:eastAsia="zh-CN"/>
        </w:rPr>
      </w:pPr>
    </w:p>
    <w:p w14:paraId="6F36FA85" w14:textId="240C2CBB" w:rsidR="00DD19DE" w:rsidRDefault="00DD19DE" w:rsidP="00DD19DE">
      <w:pPr>
        <w:pStyle w:val="2"/>
      </w:pPr>
      <w:r>
        <w:rPr>
          <w:rFonts w:hint="eastAsia"/>
        </w:rPr>
        <w:t>Discussion on 2nd round</w:t>
      </w:r>
    </w:p>
    <w:p w14:paraId="76DA86ED" w14:textId="0CEF2908" w:rsidR="00676BC8" w:rsidRPr="004222CD" w:rsidRDefault="00F8057C" w:rsidP="00DD19DE">
      <w:pPr>
        <w:rPr>
          <w:lang w:val="en-US" w:eastAsia="zh-CN"/>
          <w:rPrChange w:id="899" w:author="I. Siomina" w:date="2020-11-11T20:09:00Z">
            <w:rPr>
              <w:lang w:val="sv-SE" w:eastAsia="zh-CN"/>
            </w:rPr>
          </w:rPrChange>
        </w:rPr>
      </w:pPr>
      <w:r w:rsidRPr="004222CD">
        <w:rPr>
          <w:lang w:val="en-US" w:eastAsia="zh-CN"/>
          <w:rPrChange w:id="900" w:author="I. Siomina" w:date="2020-11-11T20:09:00Z">
            <w:rPr>
              <w:lang w:val="sv-SE" w:eastAsia="zh-CN"/>
            </w:rPr>
          </w:rPrChange>
        </w:rPr>
        <w:t>Comapnies are welcome for further comments for the following issues.</w:t>
      </w:r>
    </w:p>
    <w:p w14:paraId="753AB105" w14:textId="77777777" w:rsidR="00F8057C" w:rsidRPr="00EE7200" w:rsidRDefault="00F8057C" w:rsidP="00F8057C">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1</w:t>
      </w:r>
      <w:r w:rsidRPr="00EE7200">
        <w:rPr>
          <w:u w:val="single"/>
        </w:rPr>
        <w:t xml:space="preserve">: </w:t>
      </w:r>
      <w:r>
        <w:rPr>
          <w:u w:val="single"/>
        </w:rPr>
        <w:t xml:space="preserve">Test cases for CGI reading in LTE SA </w:t>
      </w:r>
    </w:p>
    <w:p w14:paraId="67A6047A" w14:textId="77777777" w:rsidR="00F8057C" w:rsidRDefault="00F8057C" w:rsidP="00F8057C">
      <w:pPr>
        <w:numPr>
          <w:ilvl w:val="0"/>
          <w:numId w:val="3"/>
        </w:numPr>
        <w:spacing w:after="120"/>
        <w:rPr>
          <w:szCs w:val="24"/>
          <w:lang w:val="en-US" w:eastAsia="zh-CN"/>
        </w:rPr>
      </w:pPr>
      <w:r>
        <w:rPr>
          <w:szCs w:val="24"/>
          <w:lang w:val="en-US" w:eastAsia="zh-CN"/>
        </w:rPr>
        <w:t>Proposals</w:t>
      </w:r>
    </w:p>
    <w:p w14:paraId="6706994E" w14:textId="77777777" w:rsidR="00F8057C" w:rsidRPr="00AD795C" w:rsidRDefault="00F8057C" w:rsidP="00F8057C">
      <w:pPr>
        <w:numPr>
          <w:ilvl w:val="1"/>
          <w:numId w:val="3"/>
        </w:numPr>
        <w:spacing w:after="120"/>
        <w:rPr>
          <w:szCs w:val="24"/>
          <w:lang w:val="en-US" w:eastAsia="zh-CN"/>
        </w:rPr>
      </w:pPr>
      <w:r w:rsidRPr="00AD795C">
        <w:rPr>
          <w:szCs w:val="24"/>
          <w:lang w:val="en-US" w:eastAsia="zh-CN"/>
        </w:rPr>
        <w:t xml:space="preserve">Option 1 </w:t>
      </w:r>
      <w:r>
        <w:rPr>
          <w:szCs w:val="24"/>
          <w:lang w:val="en-US" w:eastAsia="zh-CN"/>
        </w:rPr>
        <w:t>(Ericsson)</w:t>
      </w:r>
    </w:p>
    <w:p w14:paraId="03342F24" w14:textId="77777777" w:rsidR="00F8057C" w:rsidRPr="00FA343E" w:rsidRDefault="00F8057C" w:rsidP="00F8057C">
      <w:pPr>
        <w:numPr>
          <w:ilvl w:val="2"/>
          <w:numId w:val="3"/>
        </w:numPr>
        <w:spacing w:after="0"/>
        <w:jc w:val="both"/>
        <w:rPr>
          <w:lang w:val="en-US"/>
        </w:rPr>
      </w:pPr>
      <w:r w:rsidRPr="00FA343E">
        <w:rPr>
          <w:lang w:val="en-US"/>
        </w:rPr>
        <w:t>Test 1a : NR CGI reading in LTE SA, FR1 target cell</w:t>
      </w:r>
    </w:p>
    <w:p w14:paraId="0401177A" w14:textId="77777777" w:rsidR="00F8057C" w:rsidRPr="00AA4784" w:rsidRDefault="00F8057C" w:rsidP="00F8057C">
      <w:pPr>
        <w:numPr>
          <w:ilvl w:val="2"/>
          <w:numId w:val="3"/>
        </w:numPr>
        <w:spacing w:after="120"/>
        <w:jc w:val="both"/>
        <w:rPr>
          <w:szCs w:val="24"/>
          <w:lang w:val="en-US" w:eastAsia="zh-CN"/>
        </w:rPr>
      </w:pPr>
      <w:r w:rsidRPr="00AA4784">
        <w:rPr>
          <w:lang w:val="en-US"/>
        </w:rPr>
        <w:t>Test 1b : NR CGI reading in LTE SA, FR2 target cell</w:t>
      </w:r>
    </w:p>
    <w:p w14:paraId="38EE5AEC" w14:textId="77777777" w:rsidR="00F8057C" w:rsidRPr="00AD795C" w:rsidRDefault="00F8057C" w:rsidP="00F8057C">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Qualcomm, MediaTek, Apple, ZTE, Nokia)</w:t>
      </w:r>
    </w:p>
    <w:p w14:paraId="2B22D1AA" w14:textId="77777777" w:rsidR="00F8057C" w:rsidRPr="005D4E77" w:rsidRDefault="00F8057C" w:rsidP="00F8057C">
      <w:pPr>
        <w:numPr>
          <w:ilvl w:val="2"/>
          <w:numId w:val="3"/>
        </w:numPr>
        <w:spacing w:after="0"/>
        <w:jc w:val="both"/>
        <w:rPr>
          <w:rFonts w:eastAsiaTheme="minorEastAsia"/>
          <w:i/>
          <w:color w:val="0070C0"/>
          <w:lang w:val="en-US" w:eastAsia="zh-CN"/>
        </w:rPr>
      </w:pPr>
      <w:r>
        <w:rPr>
          <w:lang w:val="en-US"/>
        </w:rPr>
        <w:t>No test if test 6a/6b is introduced.</w:t>
      </w:r>
      <w:r w:rsidRPr="005D4E77">
        <w:rPr>
          <w:rFonts w:eastAsiaTheme="minorEastAsia"/>
          <w:i/>
          <w:color w:val="0070C0"/>
          <w:lang w:val="en-US" w:eastAsia="zh-CN"/>
        </w:rPr>
        <w:t xml:space="preserve"> </w:t>
      </w:r>
    </w:p>
    <w:tbl>
      <w:tblPr>
        <w:tblStyle w:val="afd"/>
        <w:tblW w:w="0" w:type="auto"/>
        <w:tblLook w:val="04A0" w:firstRow="1" w:lastRow="0" w:firstColumn="1" w:lastColumn="0" w:noHBand="0" w:noVBand="1"/>
      </w:tblPr>
      <w:tblGrid>
        <w:gridCol w:w="1236"/>
        <w:gridCol w:w="8395"/>
      </w:tblGrid>
      <w:tr w:rsidR="00F8057C" w14:paraId="0E288A91" w14:textId="77777777" w:rsidTr="00D51761">
        <w:tc>
          <w:tcPr>
            <w:tcW w:w="1236" w:type="dxa"/>
          </w:tcPr>
          <w:p w14:paraId="4BFF6BB8" w14:textId="77777777" w:rsidR="00F8057C" w:rsidRPr="00805BE8" w:rsidRDefault="00F8057C" w:rsidP="00D5176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D45E0B" w14:textId="77777777" w:rsidR="00F8057C" w:rsidRPr="00805BE8" w:rsidRDefault="00F8057C" w:rsidP="00D51761">
            <w:pPr>
              <w:spacing w:after="120"/>
              <w:rPr>
                <w:rFonts w:eastAsiaTheme="minorEastAsia"/>
                <w:b/>
                <w:bCs/>
                <w:color w:val="0070C0"/>
                <w:lang w:val="en-US" w:eastAsia="zh-CN"/>
              </w:rPr>
            </w:pPr>
            <w:r>
              <w:rPr>
                <w:rFonts w:eastAsiaTheme="minorEastAsia"/>
                <w:b/>
                <w:bCs/>
                <w:color w:val="0070C0"/>
                <w:lang w:val="en-US" w:eastAsia="zh-CN"/>
              </w:rPr>
              <w:t>Comments</w:t>
            </w:r>
          </w:p>
        </w:tc>
      </w:tr>
      <w:tr w:rsidR="00F8057C" w14:paraId="65679EF9" w14:textId="77777777" w:rsidTr="00D51761">
        <w:tc>
          <w:tcPr>
            <w:tcW w:w="1236" w:type="dxa"/>
          </w:tcPr>
          <w:p w14:paraId="4458837D" w14:textId="77777777" w:rsidR="00F8057C" w:rsidRPr="003418CB" w:rsidRDefault="00F8057C" w:rsidP="00D51761">
            <w:pPr>
              <w:spacing w:after="120"/>
              <w:rPr>
                <w:rFonts w:eastAsiaTheme="minorEastAsia"/>
                <w:color w:val="0070C0"/>
                <w:lang w:val="en-US" w:eastAsia="zh-CN"/>
              </w:rPr>
            </w:pPr>
          </w:p>
        </w:tc>
        <w:tc>
          <w:tcPr>
            <w:tcW w:w="8395" w:type="dxa"/>
          </w:tcPr>
          <w:p w14:paraId="12B92FB3" w14:textId="77777777" w:rsidR="00F8057C" w:rsidRPr="009F1A9B" w:rsidRDefault="00F8057C" w:rsidP="00D51761">
            <w:pPr>
              <w:spacing w:after="120"/>
              <w:rPr>
                <w:rFonts w:eastAsiaTheme="minorEastAsia"/>
                <w:color w:val="0070C0"/>
                <w:lang w:eastAsia="zh-CN"/>
              </w:rPr>
            </w:pPr>
          </w:p>
        </w:tc>
      </w:tr>
      <w:tr w:rsidR="00F8057C" w14:paraId="4335E1EC" w14:textId="77777777" w:rsidTr="00D51761">
        <w:tc>
          <w:tcPr>
            <w:tcW w:w="1236" w:type="dxa"/>
          </w:tcPr>
          <w:p w14:paraId="534A9218" w14:textId="77777777" w:rsidR="00F8057C" w:rsidRPr="00DC512A" w:rsidRDefault="00F8057C" w:rsidP="00D51761">
            <w:pPr>
              <w:spacing w:after="120"/>
              <w:rPr>
                <w:rFonts w:eastAsiaTheme="minorEastAsia"/>
                <w:color w:val="0070C0"/>
                <w:lang w:eastAsia="zh-CN"/>
              </w:rPr>
            </w:pPr>
          </w:p>
        </w:tc>
        <w:tc>
          <w:tcPr>
            <w:tcW w:w="8395" w:type="dxa"/>
          </w:tcPr>
          <w:p w14:paraId="6ED3822D" w14:textId="77777777" w:rsidR="00F8057C" w:rsidRPr="009F1A9B" w:rsidRDefault="00F8057C" w:rsidP="00D51761">
            <w:pPr>
              <w:spacing w:after="120"/>
              <w:rPr>
                <w:rFonts w:eastAsiaTheme="minorEastAsia"/>
                <w:color w:val="0070C0"/>
                <w:lang w:eastAsia="zh-CN"/>
              </w:rPr>
            </w:pPr>
          </w:p>
        </w:tc>
      </w:tr>
    </w:tbl>
    <w:p w14:paraId="71D22B51" w14:textId="77777777" w:rsidR="00F8057C" w:rsidRDefault="00F8057C" w:rsidP="00F8057C">
      <w:pPr>
        <w:tabs>
          <w:tab w:val="num" w:pos="720"/>
        </w:tabs>
        <w:rPr>
          <w:lang w:eastAsia="zh-CN"/>
        </w:rPr>
      </w:pPr>
    </w:p>
    <w:p w14:paraId="26D4A3FC" w14:textId="77777777" w:rsidR="00F8057C" w:rsidRPr="00EE7200" w:rsidRDefault="00F8057C" w:rsidP="00F8057C">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2</w:t>
      </w:r>
      <w:r w:rsidRPr="00EE7200">
        <w:rPr>
          <w:u w:val="single"/>
        </w:rPr>
        <w:t xml:space="preserve">: </w:t>
      </w:r>
      <w:r>
        <w:rPr>
          <w:u w:val="single"/>
        </w:rPr>
        <w:t>Test cases for CGI reading in NR SA</w:t>
      </w:r>
    </w:p>
    <w:p w14:paraId="46A3C134" w14:textId="77777777" w:rsidR="00F8057C" w:rsidRDefault="00F8057C" w:rsidP="00F8057C">
      <w:pPr>
        <w:numPr>
          <w:ilvl w:val="0"/>
          <w:numId w:val="3"/>
        </w:numPr>
        <w:spacing w:after="120"/>
        <w:rPr>
          <w:szCs w:val="24"/>
          <w:lang w:val="en-US" w:eastAsia="zh-CN"/>
        </w:rPr>
      </w:pPr>
      <w:r>
        <w:rPr>
          <w:szCs w:val="24"/>
          <w:lang w:val="en-US" w:eastAsia="zh-CN"/>
        </w:rPr>
        <w:t>Proposals</w:t>
      </w:r>
    </w:p>
    <w:p w14:paraId="1337CCBF" w14:textId="77777777" w:rsidR="00F8057C" w:rsidRPr="00AD795C" w:rsidRDefault="00F8057C" w:rsidP="00F8057C">
      <w:pPr>
        <w:numPr>
          <w:ilvl w:val="1"/>
          <w:numId w:val="3"/>
        </w:numPr>
        <w:spacing w:after="120"/>
        <w:rPr>
          <w:szCs w:val="24"/>
          <w:lang w:val="en-US" w:eastAsia="zh-CN"/>
        </w:rPr>
      </w:pPr>
      <w:r w:rsidRPr="00AD795C">
        <w:rPr>
          <w:szCs w:val="24"/>
          <w:lang w:val="en-US" w:eastAsia="zh-CN"/>
        </w:rPr>
        <w:t xml:space="preserve">Option 1 </w:t>
      </w:r>
      <w:r>
        <w:rPr>
          <w:szCs w:val="24"/>
          <w:lang w:val="en-US" w:eastAsia="zh-CN"/>
        </w:rPr>
        <w:t>(Ericsson)</w:t>
      </w:r>
    </w:p>
    <w:p w14:paraId="5EB68198" w14:textId="77777777" w:rsidR="00F8057C" w:rsidRPr="00FA343E" w:rsidRDefault="00F8057C" w:rsidP="00F8057C">
      <w:pPr>
        <w:numPr>
          <w:ilvl w:val="2"/>
          <w:numId w:val="3"/>
        </w:numPr>
        <w:spacing w:after="0"/>
        <w:jc w:val="both"/>
        <w:rPr>
          <w:lang w:val="en-US"/>
        </w:rPr>
      </w:pPr>
      <w:r w:rsidRPr="00FA343E">
        <w:rPr>
          <w:lang w:val="en-US"/>
        </w:rPr>
        <w:t xml:space="preserve">Test 2a : LTE CGI reading in NR SA, FR1 </w:t>
      </w:r>
      <w:r>
        <w:rPr>
          <w:lang w:val="en-US"/>
        </w:rPr>
        <w:t>PCell</w:t>
      </w:r>
    </w:p>
    <w:p w14:paraId="1A9685A1" w14:textId="77777777" w:rsidR="00F8057C" w:rsidRPr="00FA343E" w:rsidRDefault="00F8057C" w:rsidP="00F8057C">
      <w:pPr>
        <w:numPr>
          <w:ilvl w:val="2"/>
          <w:numId w:val="3"/>
        </w:numPr>
        <w:spacing w:after="0"/>
        <w:jc w:val="both"/>
        <w:rPr>
          <w:lang w:val="en-US"/>
        </w:rPr>
      </w:pPr>
      <w:r w:rsidRPr="00FA343E">
        <w:rPr>
          <w:lang w:val="en-US"/>
        </w:rPr>
        <w:t xml:space="preserve">Test 2b : LTE CGI reading in NR SA, FR2 </w:t>
      </w:r>
      <w:r>
        <w:rPr>
          <w:lang w:val="en-US"/>
        </w:rPr>
        <w:t>PCell</w:t>
      </w:r>
    </w:p>
    <w:p w14:paraId="1B912A10" w14:textId="77777777" w:rsidR="00F8057C" w:rsidRPr="00FA343E" w:rsidRDefault="00F8057C" w:rsidP="00F8057C">
      <w:pPr>
        <w:numPr>
          <w:ilvl w:val="2"/>
          <w:numId w:val="3"/>
        </w:numPr>
        <w:spacing w:after="0"/>
        <w:jc w:val="both"/>
        <w:rPr>
          <w:lang w:val="en-US"/>
        </w:rPr>
      </w:pPr>
      <w:r w:rsidRPr="00FA343E">
        <w:rPr>
          <w:lang w:val="en-US"/>
        </w:rPr>
        <w:t xml:space="preserve">Test 3a : NR intra-frequency CGI reading in NR SA, FR1 </w:t>
      </w:r>
      <w:r>
        <w:rPr>
          <w:lang w:val="en-US"/>
        </w:rPr>
        <w:t>PCell</w:t>
      </w:r>
      <w:r w:rsidRPr="00FA343E">
        <w:rPr>
          <w:lang w:val="en-US"/>
        </w:rPr>
        <w:t xml:space="preserve"> and </w:t>
      </w:r>
      <w:r>
        <w:rPr>
          <w:lang w:val="en-US"/>
        </w:rPr>
        <w:t xml:space="preserve">FR1 </w:t>
      </w:r>
      <w:r w:rsidRPr="00FA343E">
        <w:rPr>
          <w:lang w:val="en-US"/>
        </w:rPr>
        <w:t>target cell</w:t>
      </w:r>
    </w:p>
    <w:p w14:paraId="2B07609C" w14:textId="77777777" w:rsidR="00F8057C" w:rsidRPr="00FA343E" w:rsidRDefault="00F8057C" w:rsidP="00F8057C">
      <w:pPr>
        <w:numPr>
          <w:ilvl w:val="2"/>
          <w:numId w:val="3"/>
        </w:numPr>
        <w:spacing w:after="0"/>
        <w:jc w:val="both"/>
        <w:rPr>
          <w:lang w:val="en-US"/>
        </w:rPr>
      </w:pPr>
      <w:r w:rsidRPr="00FA343E">
        <w:rPr>
          <w:lang w:val="en-US"/>
        </w:rPr>
        <w:t xml:space="preserve">Test 3b : NR intra-frequency CGI reading in NR SA, FR2 </w:t>
      </w:r>
      <w:r>
        <w:rPr>
          <w:lang w:val="en-US"/>
        </w:rPr>
        <w:t>PCell</w:t>
      </w:r>
      <w:r w:rsidRPr="00FA343E">
        <w:rPr>
          <w:lang w:val="en-US"/>
        </w:rPr>
        <w:t xml:space="preserve"> and </w:t>
      </w:r>
      <w:r>
        <w:rPr>
          <w:lang w:val="en-US"/>
        </w:rPr>
        <w:t xml:space="preserve">FR2 </w:t>
      </w:r>
      <w:r w:rsidRPr="00FA343E">
        <w:rPr>
          <w:lang w:val="en-US"/>
        </w:rPr>
        <w:t>target cell</w:t>
      </w:r>
    </w:p>
    <w:p w14:paraId="55120E5F" w14:textId="77777777" w:rsidR="00F8057C" w:rsidRPr="00FA343E" w:rsidRDefault="00F8057C" w:rsidP="00F8057C">
      <w:pPr>
        <w:numPr>
          <w:ilvl w:val="2"/>
          <w:numId w:val="3"/>
        </w:numPr>
        <w:spacing w:after="0"/>
        <w:jc w:val="both"/>
        <w:rPr>
          <w:lang w:val="en-US"/>
        </w:rPr>
      </w:pPr>
      <w:r w:rsidRPr="00FA343E">
        <w:rPr>
          <w:lang w:val="en-US"/>
        </w:rPr>
        <w:t xml:space="preserve">Test 4a : NR inter-frequency CGI reading in NR SA, FR1 </w:t>
      </w:r>
      <w:r>
        <w:rPr>
          <w:lang w:val="en-US"/>
        </w:rPr>
        <w:t>PCell</w:t>
      </w:r>
      <w:r w:rsidRPr="00FA343E">
        <w:rPr>
          <w:lang w:val="en-US"/>
        </w:rPr>
        <w:t xml:space="preserve"> and </w:t>
      </w:r>
      <w:r>
        <w:rPr>
          <w:lang w:val="en-US"/>
        </w:rPr>
        <w:t xml:space="preserve">FR1 </w:t>
      </w:r>
      <w:r w:rsidRPr="00FA343E">
        <w:rPr>
          <w:lang w:val="en-US"/>
        </w:rPr>
        <w:t>target cell</w:t>
      </w:r>
    </w:p>
    <w:p w14:paraId="30BE3A37" w14:textId="77777777" w:rsidR="00F8057C" w:rsidRPr="005E003D" w:rsidRDefault="00F8057C" w:rsidP="00F8057C">
      <w:pPr>
        <w:numPr>
          <w:ilvl w:val="2"/>
          <w:numId w:val="3"/>
        </w:numPr>
        <w:spacing w:after="120"/>
        <w:jc w:val="both"/>
        <w:rPr>
          <w:szCs w:val="24"/>
          <w:lang w:val="en-US" w:eastAsia="zh-CN"/>
        </w:rPr>
      </w:pPr>
      <w:r w:rsidRPr="005E003D">
        <w:rPr>
          <w:lang w:val="en-US"/>
        </w:rPr>
        <w:t xml:space="preserve">Test 4b : NR inter-frequency CGI reading in NR SA, FR2 </w:t>
      </w:r>
      <w:r>
        <w:rPr>
          <w:lang w:val="en-US"/>
        </w:rPr>
        <w:t>PCell</w:t>
      </w:r>
      <w:r w:rsidRPr="005E003D">
        <w:rPr>
          <w:lang w:val="en-US"/>
        </w:rPr>
        <w:t xml:space="preserve"> and FR2 target cell</w:t>
      </w:r>
    </w:p>
    <w:p w14:paraId="0CCC1272" w14:textId="77777777" w:rsidR="00F8057C" w:rsidRPr="00AD795C" w:rsidRDefault="00F8057C" w:rsidP="00F8057C">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(ZTE, Huawei, Qualcomm, MediaTek, Apple, Nokia)</w:t>
      </w:r>
    </w:p>
    <w:p w14:paraId="0BEC5750" w14:textId="77777777" w:rsidR="00F8057C" w:rsidRPr="00FA343E" w:rsidRDefault="00F8057C" w:rsidP="00F8057C">
      <w:pPr>
        <w:numPr>
          <w:ilvl w:val="2"/>
          <w:numId w:val="3"/>
        </w:numPr>
        <w:spacing w:after="0"/>
        <w:jc w:val="both"/>
        <w:rPr>
          <w:lang w:val="en-US"/>
        </w:rPr>
      </w:pPr>
      <w:r w:rsidRPr="00FA343E">
        <w:rPr>
          <w:lang w:val="en-US"/>
        </w:rPr>
        <w:t xml:space="preserve">Test 2a : LTE CGI reading in NR SA, FR1 </w:t>
      </w:r>
      <w:r>
        <w:rPr>
          <w:lang w:val="en-US"/>
        </w:rPr>
        <w:t>PCell</w:t>
      </w:r>
    </w:p>
    <w:p w14:paraId="04DE5EE0" w14:textId="77777777" w:rsidR="00F8057C" w:rsidRPr="00FA343E" w:rsidRDefault="00F8057C" w:rsidP="00F8057C">
      <w:pPr>
        <w:numPr>
          <w:ilvl w:val="2"/>
          <w:numId w:val="3"/>
        </w:numPr>
        <w:spacing w:after="0"/>
        <w:jc w:val="both"/>
        <w:rPr>
          <w:lang w:val="en-US"/>
        </w:rPr>
      </w:pPr>
      <w:r w:rsidRPr="00FA343E">
        <w:rPr>
          <w:lang w:val="en-US"/>
        </w:rPr>
        <w:t xml:space="preserve">Test 3a : NR intra-frequency CGI reading in NR SA, FR1 </w:t>
      </w:r>
      <w:r>
        <w:rPr>
          <w:lang w:val="en-US"/>
        </w:rPr>
        <w:t>PCell</w:t>
      </w:r>
      <w:r w:rsidRPr="00FA343E">
        <w:rPr>
          <w:lang w:val="en-US"/>
        </w:rPr>
        <w:t xml:space="preserve"> and </w:t>
      </w:r>
      <w:r>
        <w:rPr>
          <w:lang w:val="en-US"/>
        </w:rPr>
        <w:t xml:space="preserve">FR1 </w:t>
      </w:r>
      <w:r w:rsidRPr="00FA343E">
        <w:rPr>
          <w:lang w:val="en-US"/>
        </w:rPr>
        <w:t>target cell</w:t>
      </w:r>
    </w:p>
    <w:p w14:paraId="61EA5D70" w14:textId="77777777" w:rsidR="00F8057C" w:rsidRPr="005E003D" w:rsidRDefault="00F8057C" w:rsidP="00F8057C">
      <w:pPr>
        <w:numPr>
          <w:ilvl w:val="2"/>
          <w:numId w:val="3"/>
        </w:numPr>
        <w:spacing w:after="120"/>
        <w:jc w:val="both"/>
        <w:rPr>
          <w:szCs w:val="24"/>
          <w:lang w:val="en-US" w:eastAsia="zh-CN"/>
        </w:rPr>
      </w:pPr>
      <w:r w:rsidRPr="005E003D">
        <w:rPr>
          <w:lang w:val="en-US"/>
        </w:rPr>
        <w:t xml:space="preserve">Test 4b : NR inter-frequency CGI reading in NR SA, FR2 </w:t>
      </w:r>
      <w:r>
        <w:rPr>
          <w:lang w:val="en-US"/>
        </w:rPr>
        <w:t>PCell</w:t>
      </w:r>
      <w:r w:rsidRPr="005E003D">
        <w:rPr>
          <w:lang w:val="en-US"/>
        </w:rPr>
        <w:t xml:space="preserve"> and FR2 target cell</w:t>
      </w:r>
    </w:p>
    <w:tbl>
      <w:tblPr>
        <w:tblStyle w:val="afd"/>
        <w:tblW w:w="0" w:type="auto"/>
        <w:tblLook w:val="04A0" w:firstRow="1" w:lastRow="0" w:firstColumn="1" w:lastColumn="0" w:noHBand="0" w:noVBand="1"/>
      </w:tblPr>
      <w:tblGrid>
        <w:gridCol w:w="1236"/>
        <w:gridCol w:w="8395"/>
      </w:tblGrid>
      <w:tr w:rsidR="00F8057C" w14:paraId="52E00B02" w14:textId="77777777" w:rsidTr="00D51761">
        <w:tc>
          <w:tcPr>
            <w:tcW w:w="1236" w:type="dxa"/>
          </w:tcPr>
          <w:p w14:paraId="0528F208" w14:textId="77777777" w:rsidR="00F8057C" w:rsidRPr="00805BE8" w:rsidRDefault="00F8057C" w:rsidP="00D51761">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0ED9C179" w14:textId="77777777" w:rsidR="00F8057C" w:rsidRPr="00805BE8" w:rsidRDefault="00F8057C" w:rsidP="00D51761">
            <w:pPr>
              <w:spacing w:after="120"/>
              <w:rPr>
                <w:rFonts w:eastAsiaTheme="minorEastAsia"/>
                <w:b/>
                <w:bCs/>
                <w:color w:val="0070C0"/>
                <w:lang w:val="en-US" w:eastAsia="zh-CN"/>
              </w:rPr>
            </w:pPr>
            <w:r>
              <w:rPr>
                <w:rFonts w:eastAsiaTheme="minorEastAsia"/>
                <w:b/>
                <w:bCs/>
                <w:color w:val="0070C0"/>
                <w:lang w:val="en-US" w:eastAsia="zh-CN"/>
              </w:rPr>
              <w:t>Comments</w:t>
            </w:r>
          </w:p>
        </w:tc>
      </w:tr>
      <w:tr w:rsidR="00F8057C" w14:paraId="2937725A" w14:textId="77777777" w:rsidTr="00D51761">
        <w:tc>
          <w:tcPr>
            <w:tcW w:w="1236" w:type="dxa"/>
          </w:tcPr>
          <w:p w14:paraId="78133393" w14:textId="77777777" w:rsidR="00F8057C" w:rsidRPr="003418CB" w:rsidRDefault="00F8057C" w:rsidP="00D51761">
            <w:pPr>
              <w:spacing w:after="120"/>
              <w:rPr>
                <w:rFonts w:eastAsiaTheme="minorEastAsia"/>
                <w:color w:val="0070C0"/>
                <w:lang w:val="en-US" w:eastAsia="zh-CN"/>
              </w:rPr>
            </w:pPr>
          </w:p>
        </w:tc>
        <w:tc>
          <w:tcPr>
            <w:tcW w:w="8395" w:type="dxa"/>
          </w:tcPr>
          <w:p w14:paraId="13AE852B" w14:textId="77777777" w:rsidR="00F8057C" w:rsidRPr="009F1A9B" w:rsidRDefault="00F8057C" w:rsidP="00D51761">
            <w:pPr>
              <w:spacing w:after="120"/>
              <w:rPr>
                <w:rFonts w:eastAsiaTheme="minorEastAsia"/>
                <w:color w:val="0070C0"/>
                <w:lang w:eastAsia="zh-CN"/>
              </w:rPr>
            </w:pPr>
          </w:p>
        </w:tc>
      </w:tr>
      <w:tr w:rsidR="00F8057C" w14:paraId="563967F3" w14:textId="77777777" w:rsidTr="00D51761">
        <w:tc>
          <w:tcPr>
            <w:tcW w:w="1236" w:type="dxa"/>
          </w:tcPr>
          <w:p w14:paraId="4F2AB538" w14:textId="77777777" w:rsidR="00F8057C" w:rsidRPr="00DC512A" w:rsidRDefault="00F8057C" w:rsidP="00D51761">
            <w:pPr>
              <w:spacing w:after="120"/>
              <w:rPr>
                <w:rFonts w:eastAsiaTheme="minorEastAsia"/>
                <w:color w:val="0070C0"/>
                <w:lang w:eastAsia="zh-CN"/>
              </w:rPr>
            </w:pPr>
          </w:p>
        </w:tc>
        <w:tc>
          <w:tcPr>
            <w:tcW w:w="8395" w:type="dxa"/>
          </w:tcPr>
          <w:p w14:paraId="34770CF8" w14:textId="77777777" w:rsidR="00F8057C" w:rsidRPr="009F1A9B" w:rsidRDefault="00F8057C" w:rsidP="00D51761">
            <w:pPr>
              <w:spacing w:after="120"/>
              <w:rPr>
                <w:rFonts w:eastAsiaTheme="minorEastAsia"/>
                <w:color w:val="0070C0"/>
                <w:lang w:eastAsia="zh-CN"/>
              </w:rPr>
            </w:pPr>
          </w:p>
        </w:tc>
      </w:tr>
    </w:tbl>
    <w:p w14:paraId="770F7603" w14:textId="77777777" w:rsidR="00F8057C" w:rsidRDefault="00F8057C" w:rsidP="00F8057C">
      <w:pPr>
        <w:rPr>
          <w:u w:val="single"/>
        </w:rPr>
      </w:pPr>
    </w:p>
    <w:p w14:paraId="272F599C" w14:textId="77777777" w:rsidR="00F8057C" w:rsidRPr="00EE7200" w:rsidRDefault="00F8057C" w:rsidP="00F8057C">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3</w:t>
      </w:r>
      <w:r w:rsidRPr="00EE7200">
        <w:rPr>
          <w:u w:val="single"/>
        </w:rPr>
        <w:t xml:space="preserve">: </w:t>
      </w:r>
      <w:r>
        <w:rPr>
          <w:u w:val="single"/>
        </w:rPr>
        <w:t>Test cases for CGI reading in EN-DC</w:t>
      </w:r>
    </w:p>
    <w:p w14:paraId="5E8D8DB6" w14:textId="77777777" w:rsidR="00F8057C" w:rsidRDefault="00F8057C" w:rsidP="00F8057C">
      <w:pPr>
        <w:numPr>
          <w:ilvl w:val="0"/>
          <w:numId w:val="3"/>
        </w:numPr>
        <w:spacing w:after="120"/>
        <w:rPr>
          <w:szCs w:val="24"/>
          <w:lang w:val="en-US" w:eastAsia="zh-CN"/>
        </w:rPr>
      </w:pPr>
      <w:r>
        <w:rPr>
          <w:szCs w:val="24"/>
          <w:lang w:val="en-US" w:eastAsia="zh-CN"/>
        </w:rPr>
        <w:t>Proposals</w:t>
      </w:r>
    </w:p>
    <w:p w14:paraId="7782695D" w14:textId="77777777" w:rsidR="00F8057C" w:rsidRPr="00AD795C" w:rsidRDefault="00F8057C" w:rsidP="00F8057C">
      <w:pPr>
        <w:numPr>
          <w:ilvl w:val="1"/>
          <w:numId w:val="3"/>
        </w:numPr>
        <w:spacing w:after="120"/>
        <w:rPr>
          <w:szCs w:val="24"/>
          <w:lang w:val="en-US" w:eastAsia="zh-CN"/>
        </w:rPr>
      </w:pPr>
      <w:r w:rsidRPr="00AD795C">
        <w:rPr>
          <w:szCs w:val="24"/>
          <w:lang w:val="en-US" w:eastAsia="zh-CN"/>
        </w:rPr>
        <w:t xml:space="preserve">Option 1 </w:t>
      </w:r>
      <w:r>
        <w:rPr>
          <w:szCs w:val="24"/>
          <w:lang w:val="en-US" w:eastAsia="zh-CN"/>
        </w:rPr>
        <w:t>(Ericsson)</w:t>
      </w:r>
    </w:p>
    <w:p w14:paraId="6111045A" w14:textId="77777777" w:rsidR="00F8057C" w:rsidRPr="00FA343E" w:rsidRDefault="00F8057C" w:rsidP="00F8057C">
      <w:pPr>
        <w:numPr>
          <w:ilvl w:val="2"/>
          <w:numId w:val="3"/>
        </w:numPr>
        <w:spacing w:after="0"/>
        <w:jc w:val="both"/>
        <w:rPr>
          <w:lang w:val="en-US"/>
        </w:rPr>
      </w:pPr>
      <w:r w:rsidRPr="00FA343E">
        <w:rPr>
          <w:lang w:val="en-US"/>
        </w:rPr>
        <w:t xml:space="preserve">Test </w:t>
      </w:r>
      <w:r>
        <w:rPr>
          <w:lang w:val="en-US"/>
        </w:rPr>
        <w:t>5</w:t>
      </w:r>
      <w:r w:rsidRPr="00FA343E">
        <w:rPr>
          <w:lang w:val="en-US"/>
        </w:rPr>
        <w:t xml:space="preserve">a : NR intra-frequency CGI reading in </w:t>
      </w:r>
      <w:r>
        <w:rPr>
          <w:lang w:val="en-US"/>
        </w:rPr>
        <w:t>EN-DC</w:t>
      </w:r>
      <w:r w:rsidRPr="00FA343E">
        <w:rPr>
          <w:lang w:val="en-US"/>
        </w:rPr>
        <w:t xml:space="preserve">, FR1 </w:t>
      </w:r>
      <w:r>
        <w:rPr>
          <w:lang w:val="en-US"/>
        </w:rPr>
        <w:t>PSCell</w:t>
      </w:r>
      <w:r w:rsidRPr="00FA343E">
        <w:rPr>
          <w:lang w:val="en-US"/>
        </w:rPr>
        <w:t xml:space="preserve"> and </w:t>
      </w:r>
      <w:r>
        <w:rPr>
          <w:lang w:val="en-US"/>
        </w:rPr>
        <w:t xml:space="preserve">FR1 </w:t>
      </w:r>
      <w:r w:rsidRPr="00FA343E">
        <w:rPr>
          <w:lang w:val="en-US"/>
        </w:rPr>
        <w:t>target cell</w:t>
      </w:r>
    </w:p>
    <w:p w14:paraId="64E0DC5E" w14:textId="77777777" w:rsidR="00F8057C" w:rsidRPr="00FA343E" w:rsidRDefault="00F8057C" w:rsidP="00F8057C">
      <w:pPr>
        <w:numPr>
          <w:ilvl w:val="2"/>
          <w:numId w:val="3"/>
        </w:numPr>
        <w:spacing w:after="0"/>
        <w:jc w:val="both"/>
        <w:rPr>
          <w:lang w:val="en-US"/>
        </w:rPr>
      </w:pPr>
      <w:r w:rsidRPr="00FA343E">
        <w:rPr>
          <w:lang w:val="en-US"/>
        </w:rPr>
        <w:t xml:space="preserve">Test </w:t>
      </w:r>
      <w:r>
        <w:rPr>
          <w:lang w:val="en-US"/>
        </w:rPr>
        <w:t>5</w:t>
      </w:r>
      <w:r w:rsidRPr="00FA343E">
        <w:rPr>
          <w:lang w:val="en-US"/>
        </w:rPr>
        <w:t xml:space="preserve">b : NR intra-frequency CGI reading in </w:t>
      </w:r>
      <w:r>
        <w:rPr>
          <w:lang w:val="en-US"/>
        </w:rPr>
        <w:t>EN-DC</w:t>
      </w:r>
      <w:r w:rsidRPr="00FA343E">
        <w:rPr>
          <w:lang w:val="en-US"/>
        </w:rPr>
        <w:t xml:space="preserve">, FR2 </w:t>
      </w:r>
      <w:r>
        <w:rPr>
          <w:lang w:val="en-US"/>
        </w:rPr>
        <w:t>PSCell</w:t>
      </w:r>
      <w:r w:rsidRPr="00FA343E">
        <w:rPr>
          <w:lang w:val="en-US"/>
        </w:rPr>
        <w:t xml:space="preserve"> and </w:t>
      </w:r>
      <w:r>
        <w:rPr>
          <w:lang w:val="en-US"/>
        </w:rPr>
        <w:t xml:space="preserve">FR2 </w:t>
      </w:r>
      <w:r w:rsidRPr="00FA343E">
        <w:rPr>
          <w:lang w:val="en-US"/>
        </w:rPr>
        <w:t>target cell</w:t>
      </w:r>
    </w:p>
    <w:p w14:paraId="2172DCAA" w14:textId="77777777" w:rsidR="00F8057C" w:rsidRPr="00FA343E" w:rsidRDefault="00F8057C" w:rsidP="00F8057C">
      <w:pPr>
        <w:numPr>
          <w:ilvl w:val="2"/>
          <w:numId w:val="3"/>
        </w:numPr>
        <w:spacing w:after="0"/>
        <w:jc w:val="both"/>
        <w:rPr>
          <w:lang w:val="en-US"/>
        </w:rPr>
      </w:pPr>
      <w:r w:rsidRPr="00FA343E">
        <w:rPr>
          <w:lang w:val="en-US"/>
        </w:rPr>
        <w:t xml:space="preserve">Test </w:t>
      </w:r>
      <w:r>
        <w:rPr>
          <w:lang w:val="en-US"/>
        </w:rPr>
        <w:t>6</w:t>
      </w:r>
      <w:r w:rsidRPr="00FA343E">
        <w:rPr>
          <w:lang w:val="en-US"/>
        </w:rPr>
        <w:t xml:space="preserve">a : NR inter-frequency CGI reading in </w:t>
      </w:r>
      <w:r>
        <w:rPr>
          <w:lang w:val="en-US"/>
        </w:rPr>
        <w:t>EN-DC</w:t>
      </w:r>
      <w:r w:rsidRPr="00FA343E">
        <w:rPr>
          <w:lang w:val="en-US"/>
        </w:rPr>
        <w:t xml:space="preserve">, FR1 </w:t>
      </w:r>
      <w:r>
        <w:rPr>
          <w:lang w:val="en-US"/>
        </w:rPr>
        <w:t>PSCell</w:t>
      </w:r>
      <w:r w:rsidRPr="00FA343E">
        <w:rPr>
          <w:lang w:val="en-US"/>
        </w:rPr>
        <w:t xml:space="preserve"> and </w:t>
      </w:r>
      <w:r>
        <w:rPr>
          <w:lang w:val="en-US"/>
        </w:rPr>
        <w:t xml:space="preserve">FR1 </w:t>
      </w:r>
      <w:r w:rsidRPr="00FA343E">
        <w:rPr>
          <w:lang w:val="en-US"/>
        </w:rPr>
        <w:t>target cell</w:t>
      </w:r>
    </w:p>
    <w:p w14:paraId="4E88296B" w14:textId="77777777" w:rsidR="00F8057C" w:rsidRPr="005E003D" w:rsidRDefault="00F8057C" w:rsidP="00F8057C">
      <w:pPr>
        <w:numPr>
          <w:ilvl w:val="2"/>
          <w:numId w:val="3"/>
        </w:numPr>
        <w:spacing w:after="120"/>
        <w:jc w:val="both"/>
        <w:rPr>
          <w:szCs w:val="24"/>
          <w:lang w:val="en-US" w:eastAsia="zh-CN"/>
        </w:rPr>
      </w:pPr>
      <w:r w:rsidRPr="005E003D">
        <w:rPr>
          <w:lang w:val="en-US"/>
        </w:rPr>
        <w:t xml:space="preserve">Test </w:t>
      </w:r>
      <w:r>
        <w:rPr>
          <w:lang w:val="en-US"/>
        </w:rPr>
        <w:t>6</w:t>
      </w:r>
      <w:r w:rsidRPr="005E003D">
        <w:rPr>
          <w:lang w:val="en-US"/>
        </w:rPr>
        <w:t xml:space="preserve">b : NR inter-frequency CGI reading in </w:t>
      </w:r>
      <w:r>
        <w:rPr>
          <w:lang w:val="en-US"/>
        </w:rPr>
        <w:t>EN-DC</w:t>
      </w:r>
      <w:r w:rsidRPr="005E003D">
        <w:rPr>
          <w:lang w:val="en-US"/>
        </w:rPr>
        <w:t xml:space="preserve">, FR2 </w:t>
      </w:r>
      <w:r>
        <w:rPr>
          <w:lang w:val="en-US"/>
        </w:rPr>
        <w:t>PSCell</w:t>
      </w:r>
      <w:r w:rsidRPr="00FA343E">
        <w:rPr>
          <w:lang w:val="en-US"/>
        </w:rPr>
        <w:t xml:space="preserve"> </w:t>
      </w:r>
      <w:r w:rsidRPr="005E003D">
        <w:rPr>
          <w:lang w:val="en-US"/>
        </w:rPr>
        <w:t>and FR2 target cell</w:t>
      </w:r>
    </w:p>
    <w:p w14:paraId="58A9C888" w14:textId="77777777" w:rsidR="00F8057C" w:rsidRPr="00AD795C" w:rsidRDefault="00F8057C" w:rsidP="00F8057C">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(ZTE, Huawei, Qualcomm, MediaTek, Apple, Nokia)</w:t>
      </w:r>
    </w:p>
    <w:p w14:paraId="047F015F" w14:textId="77777777" w:rsidR="00F8057C" w:rsidRPr="00FA343E" w:rsidRDefault="00F8057C" w:rsidP="00F8057C">
      <w:pPr>
        <w:numPr>
          <w:ilvl w:val="2"/>
          <w:numId w:val="3"/>
        </w:numPr>
        <w:spacing w:after="0"/>
        <w:jc w:val="both"/>
        <w:rPr>
          <w:lang w:val="en-US"/>
        </w:rPr>
      </w:pPr>
      <w:r w:rsidRPr="00FA343E">
        <w:rPr>
          <w:lang w:val="en-US"/>
        </w:rPr>
        <w:t xml:space="preserve">Test </w:t>
      </w:r>
      <w:r>
        <w:rPr>
          <w:lang w:val="en-US"/>
        </w:rPr>
        <w:t>5</w:t>
      </w:r>
      <w:r w:rsidRPr="00FA343E">
        <w:rPr>
          <w:lang w:val="en-US"/>
        </w:rPr>
        <w:t xml:space="preserve">a : NR intra-frequency CGI reading in </w:t>
      </w:r>
      <w:r>
        <w:rPr>
          <w:lang w:val="en-US"/>
        </w:rPr>
        <w:t>EN-DC</w:t>
      </w:r>
      <w:r w:rsidRPr="00FA343E">
        <w:rPr>
          <w:lang w:val="en-US"/>
        </w:rPr>
        <w:t xml:space="preserve">, FR1 </w:t>
      </w:r>
      <w:r>
        <w:rPr>
          <w:lang w:val="en-US"/>
        </w:rPr>
        <w:t>PSCell</w:t>
      </w:r>
      <w:r w:rsidRPr="00FA343E">
        <w:rPr>
          <w:lang w:val="en-US"/>
        </w:rPr>
        <w:t xml:space="preserve"> and </w:t>
      </w:r>
      <w:r>
        <w:rPr>
          <w:lang w:val="en-US"/>
        </w:rPr>
        <w:t xml:space="preserve">FR1 </w:t>
      </w:r>
      <w:r w:rsidRPr="00FA343E">
        <w:rPr>
          <w:lang w:val="en-US"/>
        </w:rPr>
        <w:t>target cell</w:t>
      </w:r>
    </w:p>
    <w:p w14:paraId="17644593" w14:textId="77777777" w:rsidR="00F8057C" w:rsidRPr="005E003D" w:rsidRDefault="00F8057C" w:rsidP="00F8057C">
      <w:pPr>
        <w:numPr>
          <w:ilvl w:val="2"/>
          <w:numId w:val="3"/>
        </w:numPr>
        <w:spacing w:after="120"/>
        <w:jc w:val="both"/>
        <w:rPr>
          <w:szCs w:val="24"/>
          <w:lang w:val="en-US" w:eastAsia="zh-CN"/>
        </w:rPr>
      </w:pPr>
      <w:r w:rsidRPr="005E003D">
        <w:rPr>
          <w:lang w:val="en-US"/>
        </w:rPr>
        <w:t xml:space="preserve">Test </w:t>
      </w:r>
      <w:r>
        <w:rPr>
          <w:lang w:val="en-US"/>
        </w:rPr>
        <w:t>6</w:t>
      </w:r>
      <w:r w:rsidRPr="005E003D">
        <w:rPr>
          <w:lang w:val="en-US"/>
        </w:rPr>
        <w:t xml:space="preserve">b : NR inter-frequency CGI reading in </w:t>
      </w:r>
      <w:r>
        <w:rPr>
          <w:lang w:val="en-US"/>
        </w:rPr>
        <w:t>EN-DC</w:t>
      </w:r>
      <w:r w:rsidRPr="005E003D">
        <w:rPr>
          <w:lang w:val="en-US"/>
        </w:rPr>
        <w:t xml:space="preserve">, FR2 </w:t>
      </w:r>
      <w:r>
        <w:rPr>
          <w:lang w:val="en-US"/>
        </w:rPr>
        <w:t>PSCell</w:t>
      </w:r>
      <w:r w:rsidRPr="00FA343E">
        <w:rPr>
          <w:lang w:val="en-US"/>
        </w:rPr>
        <w:t xml:space="preserve"> </w:t>
      </w:r>
      <w:r w:rsidRPr="005E003D">
        <w:rPr>
          <w:lang w:val="en-US"/>
        </w:rPr>
        <w:t>and FR2 target cell</w:t>
      </w:r>
    </w:p>
    <w:tbl>
      <w:tblPr>
        <w:tblStyle w:val="afd"/>
        <w:tblW w:w="0" w:type="auto"/>
        <w:tblLook w:val="04A0" w:firstRow="1" w:lastRow="0" w:firstColumn="1" w:lastColumn="0" w:noHBand="0" w:noVBand="1"/>
      </w:tblPr>
      <w:tblGrid>
        <w:gridCol w:w="1236"/>
        <w:gridCol w:w="8395"/>
      </w:tblGrid>
      <w:tr w:rsidR="00F8057C" w14:paraId="7F2158F6" w14:textId="77777777" w:rsidTr="00D51761">
        <w:tc>
          <w:tcPr>
            <w:tcW w:w="1236" w:type="dxa"/>
          </w:tcPr>
          <w:p w14:paraId="7355B7A8" w14:textId="77777777" w:rsidR="00F8057C" w:rsidRPr="00805BE8" w:rsidRDefault="00F8057C" w:rsidP="00D5176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A7394D4" w14:textId="77777777" w:rsidR="00F8057C" w:rsidRPr="00805BE8" w:rsidRDefault="00F8057C" w:rsidP="00D51761">
            <w:pPr>
              <w:spacing w:after="120"/>
              <w:rPr>
                <w:rFonts w:eastAsiaTheme="minorEastAsia"/>
                <w:b/>
                <w:bCs/>
                <w:color w:val="0070C0"/>
                <w:lang w:val="en-US" w:eastAsia="zh-CN"/>
              </w:rPr>
            </w:pPr>
            <w:r>
              <w:rPr>
                <w:rFonts w:eastAsiaTheme="minorEastAsia"/>
                <w:b/>
                <w:bCs/>
                <w:color w:val="0070C0"/>
                <w:lang w:val="en-US" w:eastAsia="zh-CN"/>
              </w:rPr>
              <w:t>Comments</w:t>
            </w:r>
          </w:p>
        </w:tc>
      </w:tr>
      <w:tr w:rsidR="00F8057C" w14:paraId="723CA6DA" w14:textId="77777777" w:rsidTr="00D51761">
        <w:tc>
          <w:tcPr>
            <w:tcW w:w="1236" w:type="dxa"/>
          </w:tcPr>
          <w:p w14:paraId="3D5ECE4D" w14:textId="77777777" w:rsidR="00F8057C" w:rsidRPr="003418CB" w:rsidRDefault="00F8057C" w:rsidP="00D51761">
            <w:pPr>
              <w:spacing w:after="120"/>
              <w:rPr>
                <w:rFonts w:eastAsiaTheme="minorEastAsia"/>
                <w:color w:val="0070C0"/>
                <w:lang w:val="en-US" w:eastAsia="zh-CN"/>
              </w:rPr>
            </w:pPr>
          </w:p>
        </w:tc>
        <w:tc>
          <w:tcPr>
            <w:tcW w:w="8395" w:type="dxa"/>
          </w:tcPr>
          <w:p w14:paraId="791D4067" w14:textId="77777777" w:rsidR="00F8057C" w:rsidRPr="009F1A9B" w:rsidRDefault="00F8057C" w:rsidP="00D51761">
            <w:pPr>
              <w:spacing w:after="120"/>
              <w:rPr>
                <w:rFonts w:eastAsiaTheme="minorEastAsia"/>
                <w:color w:val="0070C0"/>
                <w:lang w:eastAsia="zh-CN"/>
              </w:rPr>
            </w:pPr>
          </w:p>
        </w:tc>
      </w:tr>
      <w:tr w:rsidR="00F8057C" w14:paraId="094CEDA3" w14:textId="77777777" w:rsidTr="00D51761">
        <w:tc>
          <w:tcPr>
            <w:tcW w:w="1236" w:type="dxa"/>
          </w:tcPr>
          <w:p w14:paraId="1BD9E7B8" w14:textId="77777777" w:rsidR="00F8057C" w:rsidRPr="00DC512A" w:rsidRDefault="00F8057C" w:rsidP="00D51761">
            <w:pPr>
              <w:spacing w:after="120"/>
              <w:rPr>
                <w:rFonts w:eastAsiaTheme="minorEastAsia"/>
                <w:color w:val="0070C0"/>
                <w:lang w:eastAsia="zh-CN"/>
              </w:rPr>
            </w:pPr>
          </w:p>
        </w:tc>
        <w:tc>
          <w:tcPr>
            <w:tcW w:w="8395" w:type="dxa"/>
          </w:tcPr>
          <w:p w14:paraId="119B2E53" w14:textId="77777777" w:rsidR="00F8057C" w:rsidRPr="009F1A9B" w:rsidRDefault="00F8057C" w:rsidP="00D51761">
            <w:pPr>
              <w:spacing w:after="120"/>
              <w:rPr>
                <w:rFonts w:eastAsiaTheme="minorEastAsia"/>
                <w:color w:val="0070C0"/>
                <w:lang w:eastAsia="zh-CN"/>
              </w:rPr>
            </w:pPr>
          </w:p>
        </w:tc>
      </w:tr>
    </w:tbl>
    <w:p w14:paraId="7CCDC462" w14:textId="77777777" w:rsidR="00F8057C" w:rsidRDefault="00F8057C" w:rsidP="00F8057C">
      <w:pPr>
        <w:rPr>
          <w:u w:val="single"/>
        </w:rPr>
      </w:pPr>
    </w:p>
    <w:p w14:paraId="314C609E" w14:textId="77777777" w:rsidR="00F8057C" w:rsidRPr="00AB34EA" w:rsidRDefault="00F8057C" w:rsidP="00F8057C">
      <w:pPr>
        <w:rPr>
          <w:u w:val="single"/>
        </w:rPr>
      </w:pPr>
      <w:r w:rsidRPr="00AB34EA">
        <w:rPr>
          <w:u w:val="single"/>
        </w:rPr>
        <w:t>Issue 2-</w:t>
      </w:r>
      <w:r>
        <w:rPr>
          <w:u w:val="single"/>
        </w:rPr>
        <w:t>1-5a</w:t>
      </w:r>
      <w:r w:rsidRPr="00AB34EA">
        <w:rPr>
          <w:u w:val="single"/>
        </w:rPr>
        <w:t xml:space="preserve">: </w:t>
      </w:r>
      <w:r>
        <w:rPr>
          <w:u w:val="single"/>
        </w:rPr>
        <w:t>How to calculate missed ACK/NACK during CGI reading</w:t>
      </w:r>
    </w:p>
    <w:p w14:paraId="5A236A88" w14:textId="77777777" w:rsidR="00F8057C" w:rsidRDefault="00F8057C" w:rsidP="00F8057C">
      <w:pPr>
        <w:numPr>
          <w:ilvl w:val="0"/>
          <w:numId w:val="4"/>
        </w:numPr>
        <w:spacing w:after="120"/>
        <w:rPr>
          <w:szCs w:val="24"/>
          <w:lang w:val="en-US" w:eastAsia="zh-CN"/>
        </w:rPr>
      </w:pPr>
      <w:r>
        <w:rPr>
          <w:szCs w:val="24"/>
          <w:lang w:val="en-US" w:eastAsia="zh-CN"/>
        </w:rPr>
        <w:t>Proposals</w:t>
      </w:r>
    </w:p>
    <w:p w14:paraId="1BBADB25" w14:textId="77777777" w:rsidR="00F8057C" w:rsidRPr="00A8475E" w:rsidRDefault="00F8057C" w:rsidP="00F8057C">
      <w:pPr>
        <w:numPr>
          <w:ilvl w:val="1"/>
          <w:numId w:val="4"/>
        </w:numPr>
        <w:spacing w:after="120"/>
        <w:rPr>
          <w:szCs w:val="24"/>
          <w:lang w:val="en-US" w:eastAsia="zh-CN"/>
        </w:rPr>
      </w:pPr>
      <w:r>
        <w:rPr>
          <w:szCs w:val="24"/>
          <w:lang w:val="en-US" w:eastAsia="zh-CN"/>
        </w:rPr>
        <w:t xml:space="preserve">Option 1: </w:t>
      </w:r>
      <w:r>
        <w:rPr>
          <w:rFonts w:eastAsia="PMingLiU"/>
          <w:bCs/>
          <w:lang w:val="en-US" w:eastAsia="zh-TW"/>
        </w:rPr>
        <w:t>Missed ACK/NACK is tested based on total allowed interruption during entire CGI reading, with the total number</w:t>
      </w:r>
    </w:p>
    <w:p w14:paraId="6A75D7F5" w14:textId="77777777" w:rsidR="00F8057C" w:rsidRPr="00A8475E" w:rsidRDefault="00F8057C" w:rsidP="00F8057C">
      <w:pPr>
        <w:numPr>
          <w:ilvl w:val="2"/>
          <w:numId w:val="4"/>
        </w:numPr>
        <w:spacing w:after="120"/>
        <w:rPr>
          <w:szCs w:val="24"/>
          <w:lang w:val="en-US" w:eastAsia="zh-CN"/>
        </w:rPr>
      </w:pPr>
      <w:r>
        <w:rPr>
          <w:rFonts w:eastAsia="PMingLiU"/>
          <w:bCs/>
          <w:lang w:val="en-US" w:eastAsia="zh-TW"/>
        </w:rPr>
        <w:t>Option 1a: number of interrupted slots + K</w:t>
      </w:r>
      <w:r w:rsidRPr="00A8475E">
        <w:rPr>
          <w:rFonts w:eastAsia="PMingLiU"/>
          <w:bCs/>
          <w:vertAlign w:val="subscript"/>
          <w:lang w:val="en-US" w:eastAsia="zh-TW"/>
        </w:rPr>
        <w:t>1</w:t>
      </w:r>
    </w:p>
    <w:p w14:paraId="45EAB0B7" w14:textId="77777777" w:rsidR="00F8057C" w:rsidRPr="00A8475E" w:rsidRDefault="00F8057C" w:rsidP="00F8057C">
      <w:pPr>
        <w:numPr>
          <w:ilvl w:val="2"/>
          <w:numId w:val="4"/>
        </w:numPr>
        <w:spacing w:after="120"/>
        <w:rPr>
          <w:szCs w:val="24"/>
          <w:lang w:val="en-US" w:eastAsia="zh-CN"/>
        </w:rPr>
      </w:pPr>
      <w:r>
        <w:rPr>
          <w:rFonts w:eastAsia="PMingLiU"/>
          <w:bCs/>
          <w:lang w:val="en-US" w:eastAsia="zh-TW"/>
        </w:rPr>
        <w:t>Option 1b: 2 * number of interrupted slots</w:t>
      </w:r>
    </w:p>
    <w:p w14:paraId="578A26BC" w14:textId="77777777" w:rsidR="00F8057C" w:rsidRDefault="00F8057C" w:rsidP="00F8057C">
      <w:pPr>
        <w:numPr>
          <w:ilvl w:val="2"/>
          <w:numId w:val="4"/>
        </w:numPr>
        <w:spacing w:after="120"/>
        <w:rPr>
          <w:szCs w:val="24"/>
          <w:lang w:val="en-US" w:eastAsia="zh-CN"/>
        </w:rPr>
      </w:pPr>
      <w:r>
        <w:rPr>
          <w:rFonts w:eastAsia="PMingLiU"/>
          <w:bCs/>
          <w:lang w:val="en-US" w:eastAsia="zh-TW"/>
        </w:rPr>
        <w:t>Option 1c: FFS</w:t>
      </w:r>
    </w:p>
    <w:tbl>
      <w:tblPr>
        <w:tblStyle w:val="afd"/>
        <w:tblW w:w="0" w:type="auto"/>
        <w:tblLook w:val="04A0" w:firstRow="1" w:lastRow="0" w:firstColumn="1" w:lastColumn="0" w:noHBand="0" w:noVBand="1"/>
        <w:tblPrChange w:id="901" w:author="Chu-Hsiang Huang" w:date="2020-11-09T16:51:00Z">
          <w:tblPr>
            <w:tblStyle w:val="afd"/>
            <w:tblW w:w="0" w:type="auto"/>
            <w:tblLook w:val="04A0" w:firstRow="1" w:lastRow="0" w:firstColumn="1" w:lastColumn="0" w:noHBand="0" w:noVBand="1"/>
          </w:tblPr>
        </w:tblPrChange>
      </w:tblPr>
      <w:tblGrid>
        <w:gridCol w:w="1236"/>
        <w:gridCol w:w="8395"/>
        <w:tblGridChange w:id="902">
          <w:tblGrid>
            <w:gridCol w:w="1236"/>
            <w:gridCol w:w="8395"/>
          </w:tblGrid>
        </w:tblGridChange>
      </w:tblGrid>
      <w:tr w:rsidR="00F8057C" w14:paraId="6AFDE9E2" w14:textId="77777777" w:rsidTr="00FE7BFA">
        <w:trPr>
          <w:trHeight w:val="225"/>
        </w:trPr>
        <w:tc>
          <w:tcPr>
            <w:tcW w:w="1236" w:type="dxa"/>
            <w:tcPrChange w:id="903" w:author="Chu-Hsiang Huang" w:date="2020-11-09T16:51:00Z">
              <w:tcPr>
                <w:tcW w:w="1236" w:type="dxa"/>
              </w:tcPr>
            </w:tcPrChange>
          </w:tcPr>
          <w:p w14:paraId="674544A1" w14:textId="77777777" w:rsidR="00F8057C" w:rsidRPr="00805BE8" w:rsidRDefault="00F8057C" w:rsidP="00D5176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Change w:id="904" w:author="Chu-Hsiang Huang" w:date="2020-11-09T16:51:00Z">
              <w:tcPr>
                <w:tcW w:w="8395" w:type="dxa"/>
              </w:tcPr>
            </w:tcPrChange>
          </w:tcPr>
          <w:p w14:paraId="6766BA17" w14:textId="77777777" w:rsidR="00F8057C" w:rsidRPr="00805BE8" w:rsidRDefault="00F8057C" w:rsidP="00D51761">
            <w:pPr>
              <w:spacing w:after="120"/>
              <w:rPr>
                <w:rFonts w:eastAsiaTheme="minorEastAsia"/>
                <w:b/>
                <w:bCs/>
                <w:color w:val="0070C0"/>
                <w:lang w:val="en-US" w:eastAsia="zh-CN"/>
              </w:rPr>
            </w:pPr>
            <w:r>
              <w:rPr>
                <w:rFonts w:eastAsiaTheme="minorEastAsia"/>
                <w:b/>
                <w:bCs/>
                <w:color w:val="0070C0"/>
                <w:lang w:val="en-US" w:eastAsia="zh-CN"/>
              </w:rPr>
              <w:t>Comments</w:t>
            </w:r>
          </w:p>
        </w:tc>
      </w:tr>
      <w:tr w:rsidR="00F8057C" w14:paraId="407641F3" w14:textId="77777777" w:rsidTr="00D51761">
        <w:tc>
          <w:tcPr>
            <w:tcW w:w="1236" w:type="dxa"/>
          </w:tcPr>
          <w:p w14:paraId="2A0261AA" w14:textId="4FEAD507" w:rsidR="00F8057C" w:rsidRPr="003418CB" w:rsidRDefault="007E718C" w:rsidP="00D51761">
            <w:pPr>
              <w:spacing w:after="120"/>
              <w:rPr>
                <w:rFonts w:eastAsiaTheme="minorEastAsia"/>
                <w:color w:val="0070C0"/>
                <w:lang w:val="en-US" w:eastAsia="zh-CN"/>
              </w:rPr>
            </w:pPr>
            <w:ins w:id="905" w:author="Chu-Hsiang Huang" w:date="2020-11-09T17:42:00Z">
              <w:r>
                <w:rPr>
                  <w:rFonts w:eastAsiaTheme="minorEastAsia"/>
                  <w:color w:val="0070C0"/>
                  <w:lang w:val="en-US" w:eastAsia="zh-CN"/>
                </w:rPr>
                <w:t>QC</w:t>
              </w:r>
            </w:ins>
          </w:p>
        </w:tc>
        <w:tc>
          <w:tcPr>
            <w:tcW w:w="8395" w:type="dxa"/>
          </w:tcPr>
          <w:p w14:paraId="3869733A" w14:textId="3576EA67" w:rsidR="00F8057C" w:rsidRPr="009F1A9B" w:rsidRDefault="007E718C" w:rsidP="00D51761">
            <w:pPr>
              <w:spacing w:after="120"/>
              <w:rPr>
                <w:rFonts w:eastAsiaTheme="minorEastAsia"/>
                <w:color w:val="0070C0"/>
                <w:lang w:eastAsia="zh-CN"/>
              </w:rPr>
            </w:pPr>
            <w:ins w:id="906" w:author="Chu-Hsiang Huang" w:date="2020-11-09T17:42:00Z">
              <w:r>
                <w:rPr>
                  <w:rFonts w:eastAsiaTheme="minorEastAsia"/>
                  <w:color w:val="0070C0"/>
                  <w:lang w:eastAsia="zh-CN"/>
                </w:rPr>
                <w:t>As commented during GTW session, option 1a and 1c are both fine for us.</w:t>
              </w:r>
            </w:ins>
          </w:p>
        </w:tc>
      </w:tr>
      <w:tr w:rsidR="00F8057C" w14:paraId="390721F6" w14:textId="77777777" w:rsidTr="00D51761">
        <w:tc>
          <w:tcPr>
            <w:tcW w:w="1236" w:type="dxa"/>
          </w:tcPr>
          <w:p w14:paraId="13CCE4DE" w14:textId="0C5C29A3" w:rsidR="00F8057C" w:rsidRPr="00DC512A" w:rsidRDefault="004A7A3E" w:rsidP="00D51761">
            <w:pPr>
              <w:spacing w:after="120"/>
              <w:rPr>
                <w:rFonts w:eastAsiaTheme="minorEastAsia"/>
                <w:color w:val="0070C0"/>
                <w:lang w:eastAsia="zh-CN"/>
              </w:rPr>
            </w:pPr>
            <w:ins w:id="907" w:author="Qiming Li" w:date="2020-11-10T11:50:00Z">
              <w:r>
                <w:rPr>
                  <w:rFonts w:eastAsiaTheme="minorEastAsia"/>
                  <w:color w:val="0070C0"/>
                  <w:lang w:eastAsia="zh-CN"/>
                </w:rPr>
                <w:t>Apple</w:t>
              </w:r>
            </w:ins>
          </w:p>
        </w:tc>
        <w:tc>
          <w:tcPr>
            <w:tcW w:w="8395" w:type="dxa"/>
          </w:tcPr>
          <w:p w14:paraId="3674C71B" w14:textId="09AAC68A" w:rsidR="00F8057C" w:rsidRPr="009F1A9B" w:rsidRDefault="004A7A3E" w:rsidP="00D51761">
            <w:pPr>
              <w:spacing w:after="120"/>
              <w:rPr>
                <w:rFonts w:eastAsiaTheme="minorEastAsia"/>
                <w:color w:val="0070C0"/>
                <w:lang w:eastAsia="zh-CN"/>
              </w:rPr>
            </w:pPr>
            <w:ins w:id="908" w:author="Qiming Li" w:date="2020-11-10T11:50:00Z">
              <w:r>
                <w:rPr>
                  <w:rFonts w:eastAsiaTheme="minorEastAsia"/>
                  <w:color w:val="0070C0"/>
                  <w:lang w:eastAsia="zh-CN"/>
                </w:rPr>
                <w:t>Support option 1b. LTE methodology can be reused here.</w:t>
              </w:r>
            </w:ins>
          </w:p>
        </w:tc>
      </w:tr>
      <w:tr w:rsidR="00B37B2A" w14:paraId="490CDD04" w14:textId="77777777" w:rsidTr="00D51761">
        <w:trPr>
          <w:ins w:id="909" w:author="Zhixun Tang (唐治汛)" w:date="2020-11-10T16:04:00Z"/>
        </w:trPr>
        <w:tc>
          <w:tcPr>
            <w:tcW w:w="1236" w:type="dxa"/>
          </w:tcPr>
          <w:p w14:paraId="43188235" w14:textId="0D87B926" w:rsidR="00B37B2A" w:rsidRDefault="00B37B2A" w:rsidP="00D51761">
            <w:pPr>
              <w:spacing w:after="120"/>
              <w:rPr>
                <w:ins w:id="910" w:author="Zhixun Tang (唐治汛)" w:date="2020-11-10T16:04:00Z"/>
                <w:rFonts w:eastAsiaTheme="minorEastAsia"/>
                <w:color w:val="0070C0"/>
                <w:lang w:eastAsia="zh-CN"/>
              </w:rPr>
            </w:pPr>
            <w:ins w:id="911" w:author="Zhixun Tang (唐治汛)" w:date="2020-11-10T16:04:00Z">
              <w:r>
                <w:rPr>
                  <w:rFonts w:eastAsiaTheme="minorEastAsia"/>
                  <w:color w:val="0070C0"/>
                  <w:lang w:eastAsia="zh-CN"/>
                </w:rPr>
                <w:t>MTK</w:t>
              </w:r>
            </w:ins>
          </w:p>
        </w:tc>
        <w:tc>
          <w:tcPr>
            <w:tcW w:w="8395" w:type="dxa"/>
          </w:tcPr>
          <w:p w14:paraId="019B4155" w14:textId="7A190148" w:rsidR="00B37B2A" w:rsidRDefault="00B37B2A" w:rsidP="00D51761">
            <w:pPr>
              <w:spacing w:after="120"/>
              <w:rPr>
                <w:ins w:id="912" w:author="Zhixun Tang (唐治汛)" w:date="2020-11-10T16:05:00Z"/>
                <w:rFonts w:eastAsiaTheme="minorEastAsia"/>
                <w:color w:val="0070C0"/>
                <w:lang w:eastAsia="zh-CN"/>
              </w:rPr>
            </w:pPr>
            <w:ins w:id="913" w:author="Zhixun Tang (唐治汛)" w:date="2020-11-10T16:04:00Z">
              <w:r>
                <w:rPr>
                  <w:rFonts w:eastAsiaTheme="minorEastAsia"/>
                  <w:color w:val="0070C0"/>
                  <w:lang w:eastAsia="zh-CN"/>
                </w:rPr>
                <w:t>We suggest to capture this issue in WF</w:t>
              </w:r>
            </w:ins>
            <w:ins w:id="914" w:author="Zhixun Tang (唐治汛)" w:date="2020-11-10T16:05:00Z">
              <w:r>
                <w:rPr>
                  <w:rFonts w:eastAsiaTheme="minorEastAsia"/>
                  <w:color w:val="0070C0"/>
                  <w:lang w:eastAsia="zh-CN"/>
                </w:rPr>
                <w:t>.</w:t>
              </w:r>
            </w:ins>
            <w:ins w:id="915" w:author="Zhixun Tang (唐治汛)" w:date="2020-11-10T16:04:00Z">
              <w:r>
                <w:rPr>
                  <w:rFonts w:eastAsiaTheme="minorEastAsia"/>
                  <w:color w:val="0070C0"/>
                  <w:lang w:eastAsia="zh-CN"/>
                </w:rPr>
                <w:t xml:space="preserve"> </w:t>
              </w:r>
            </w:ins>
            <w:ins w:id="916" w:author="Zhixun Tang (唐治汛)" w:date="2020-11-10T16:06:00Z">
              <w:r>
                <w:rPr>
                  <w:rFonts w:eastAsiaTheme="minorEastAsia"/>
                  <w:color w:val="0070C0"/>
                  <w:lang w:eastAsia="zh-CN"/>
                </w:rPr>
                <w:t>And we also suggest to agree on the following</w:t>
              </w:r>
            </w:ins>
            <w:ins w:id="917" w:author="Zhixun Tang (唐治汛)" w:date="2020-11-10T16:04:00Z">
              <w:r>
                <w:rPr>
                  <w:rFonts w:eastAsiaTheme="minorEastAsia"/>
                  <w:color w:val="0070C0"/>
                  <w:lang w:eastAsia="zh-CN"/>
                </w:rPr>
                <w:t xml:space="preserve"> general rule</w:t>
              </w:r>
            </w:ins>
            <w:ins w:id="918" w:author="Zhixun Tang (唐治汛)" w:date="2020-11-10T16:06:00Z">
              <w:r>
                <w:rPr>
                  <w:rFonts w:eastAsiaTheme="minorEastAsia"/>
                  <w:color w:val="0070C0"/>
                  <w:lang w:eastAsia="zh-CN"/>
                </w:rPr>
                <w:t xml:space="preserve"> in this meeting</w:t>
              </w:r>
            </w:ins>
            <w:ins w:id="919" w:author="Zhixun Tang (唐治汛)" w:date="2020-11-10T16:04:00Z">
              <w:r>
                <w:rPr>
                  <w:rFonts w:eastAsiaTheme="minorEastAsia"/>
                  <w:color w:val="0070C0"/>
                  <w:lang w:eastAsia="zh-CN"/>
                </w:rPr>
                <w:t xml:space="preserve">: </w:t>
              </w:r>
            </w:ins>
          </w:p>
          <w:p w14:paraId="311B65CA" w14:textId="0FEB3149" w:rsidR="00B37B2A" w:rsidRPr="00B37B2A" w:rsidRDefault="00B37B2A" w:rsidP="00B37B2A">
            <w:pPr>
              <w:pStyle w:val="afe"/>
              <w:numPr>
                <w:ilvl w:val="0"/>
                <w:numId w:val="28"/>
              </w:numPr>
              <w:spacing w:after="120"/>
              <w:ind w:firstLineChars="0"/>
              <w:rPr>
                <w:ins w:id="920" w:author="Zhixun Tang (唐治汛)" w:date="2020-11-10T16:05:00Z"/>
                <w:rFonts w:eastAsiaTheme="minorEastAsia"/>
                <w:color w:val="0070C0"/>
                <w:lang w:eastAsia="zh-CN"/>
              </w:rPr>
            </w:pPr>
            <w:ins w:id="921" w:author="Zhixun Tang (唐治汛)" w:date="2020-11-10T16:05:00Z">
              <w:r w:rsidRPr="00B37B2A">
                <w:rPr>
                  <w:rFonts w:eastAsiaTheme="minorEastAsia"/>
                  <w:color w:val="0070C0"/>
                  <w:lang w:eastAsia="zh-CN"/>
                </w:rPr>
                <w:t>W</w:t>
              </w:r>
            </w:ins>
            <w:ins w:id="922" w:author="Zhixun Tang (唐治汛)" w:date="2020-11-10T16:04:00Z">
              <w:r w:rsidRPr="00B37B2A">
                <w:rPr>
                  <w:rFonts w:eastAsiaTheme="minorEastAsia"/>
                  <w:color w:val="0070C0"/>
                  <w:lang w:eastAsia="zh-CN"/>
                </w:rPr>
                <w:t xml:space="preserve">hen counting the interruption slots, both UL and DL </w:t>
              </w:r>
            </w:ins>
            <w:ins w:id="923" w:author="Zhixun Tang (唐治汛)" w:date="2020-11-10T16:05:00Z">
              <w:r w:rsidRPr="00B37B2A">
                <w:rPr>
                  <w:rFonts w:eastAsiaTheme="minorEastAsia"/>
                  <w:color w:val="0070C0"/>
                  <w:lang w:eastAsia="zh-CN"/>
                </w:rPr>
                <w:t xml:space="preserve">interruption </w:t>
              </w:r>
            </w:ins>
            <w:ins w:id="924" w:author="Zhixun Tang (唐治汛)" w:date="2020-11-10T16:04:00Z">
              <w:r w:rsidRPr="00B37B2A">
                <w:rPr>
                  <w:rFonts w:eastAsiaTheme="minorEastAsia"/>
                  <w:color w:val="0070C0"/>
                  <w:lang w:eastAsia="zh-CN"/>
                </w:rPr>
                <w:t>impact</w:t>
              </w:r>
            </w:ins>
            <w:ins w:id="925" w:author="Zhixun Tang (唐治汛)" w:date="2020-11-10T16:05:00Z">
              <w:r w:rsidRPr="00B37B2A">
                <w:rPr>
                  <w:rFonts w:eastAsiaTheme="minorEastAsia"/>
                  <w:color w:val="0070C0"/>
                  <w:lang w:eastAsia="zh-CN"/>
                </w:rPr>
                <w:t xml:space="preserve"> shall be considered.</w:t>
              </w:r>
            </w:ins>
          </w:p>
          <w:p w14:paraId="1E47F19D" w14:textId="031CC416" w:rsidR="00B37B2A" w:rsidRPr="00B37B2A" w:rsidRDefault="00B37B2A" w:rsidP="00B37B2A">
            <w:pPr>
              <w:pStyle w:val="afe"/>
              <w:numPr>
                <w:ilvl w:val="0"/>
                <w:numId w:val="28"/>
              </w:numPr>
              <w:spacing w:after="120"/>
              <w:ind w:firstLineChars="0"/>
              <w:rPr>
                <w:ins w:id="926" w:author="Zhixun Tang (唐治汛)" w:date="2020-11-10T16:04:00Z"/>
                <w:rFonts w:eastAsiaTheme="minorEastAsia"/>
                <w:color w:val="0070C0"/>
                <w:lang w:eastAsia="zh-CN"/>
              </w:rPr>
            </w:pPr>
            <w:ins w:id="927" w:author="Zhixun Tang (唐治汛)" w:date="2020-11-10T16:05:00Z">
              <w:r w:rsidRPr="00B37B2A">
                <w:rPr>
                  <w:rFonts w:eastAsiaTheme="minorEastAsia"/>
                  <w:color w:val="0070C0"/>
                  <w:lang w:eastAsia="zh-CN"/>
                </w:rPr>
                <w:t>The detail interruption slots shall base on the HARQ configuration</w:t>
              </w:r>
            </w:ins>
          </w:p>
        </w:tc>
      </w:tr>
      <w:tr w:rsidR="00114C7A" w14:paraId="2310AC38" w14:textId="77777777" w:rsidTr="00D51761">
        <w:trPr>
          <w:ins w:id="928" w:author="ZTE" w:date="2020-11-10T16:37:00Z"/>
        </w:trPr>
        <w:tc>
          <w:tcPr>
            <w:tcW w:w="1236" w:type="dxa"/>
          </w:tcPr>
          <w:p w14:paraId="28C0573E" w14:textId="51ABA49A" w:rsidR="00114C7A" w:rsidRDefault="00114C7A" w:rsidP="00D51761">
            <w:pPr>
              <w:spacing w:after="120"/>
              <w:rPr>
                <w:ins w:id="929" w:author="ZTE" w:date="2020-11-10T16:37:00Z"/>
                <w:rFonts w:eastAsiaTheme="minorEastAsia"/>
                <w:color w:val="0070C0"/>
                <w:lang w:eastAsia="zh-CN"/>
              </w:rPr>
            </w:pPr>
            <w:ins w:id="930" w:author="ZTE" w:date="2020-11-10T16:37:00Z">
              <w:r>
                <w:rPr>
                  <w:rFonts w:eastAsiaTheme="minorEastAsia" w:hint="eastAsia"/>
                  <w:color w:val="0070C0"/>
                  <w:lang w:eastAsia="zh-CN"/>
                </w:rPr>
                <w:t>ZTE</w:t>
              </w:r>
            </w:ins>
          </w:p>
        </w:tc>
        <w:tc>
          <w:tcPr>
            <w:tcW w:w="8395" w:type="dxa"/>
          </w:tcPr>
          <w:p w14:paraId="75DFBADD" w14:textId="17B41823" w:rsidR="00114C7A" w:rsidRDefault="00114C7A" w:rsidP="00D51761">
            <w:pPr>
              <w:spacing w:after="120"/>
              <w:rPr>
                <w:ins w:id="931" w:author="ZTE" w:date="2020-11-10T16:37:00Z"/>
                <w:rFonts w:eastAsiaTheme="minorEastAsia"/>
                <w:color w:val="0070C0"/>
                <w:lang w:eastAsia="zh-CN"/>
              </w:rPr>
            </w:pPr>
            <w:ins w:id="932" w:author="ZTE" w:date="2020-11-10T16:37:00Z">
              <w:r>
                <w:rPr>
                  <w:rFonts w:eastAsiaTheme="minorEastAsia" w:hint="eastAsia"/>
                  <w:color w:val="0070C0"/>
                  <w:lang w:eastAsia="zh-CN"/>
                </w:rPr>
                <w:t>We are fine</w:t>
              </w:r>
            </w:ins>
            <w:ins w:id="933" w:author="ZTE" w:date="2020-11-10T16:38:00Z">
              <w:r>
                <w:rPr>
                  <w:rFonts w:eastAsiaTheme="minorEastAsia"/>
                  <w:color w:val="0070C0"/>
                  <w:lang w:eastAsia="zh-CN"/>
                </w:rPr>
                <w:t xml:space="preserve"> with</w:t>
              </w:r>
            </w:ins>
            <w:ins w:id="934" w:author="ZTE" w:date="2020-11-10T16:37:00Z">
              <w:r>
                <w:rPr>
                  <w:rFonts w:eastAsiaTheme="minorEastAsia" w:hint="eastAsia"/>
                  <w:color w:val="0070C0"/>
                  <w:lang w:eastAsia="zh-CN"/>
                </w:rPr>
                <w:t xml:space="preserve"> further study </w:t>
              </w:r>
            </w:ins>
            <w:ins w:id="935" w:author="ZTE" w:date="2020-11-10T16:47:00Z">
              <w:r w:rsidR="008429DC">
                <w:rPr>
                  <w:rFonts w:eastAsiaTheme="minorEastAsia"/>
                  <w:color w:val="0070C0"/>
                  <w:lang w:eastAsia="zh-CN"/>
                </w:rPr>
                <w:t xml:space="preserve">on </w:t>
              </w:r>
            </w:ins>
            <w:ins w:id="936" w:author="ZTE" w:date="2020-11-10T16:37:00Z">
              <w:r>
                <w:rPr>
                  <w:rFonts w:eastAsiaTheme="minorEastAsia" w:hint="eastAsia"/>
                  <w:color w:val="0070C0"/>
                  <w:lang w:eastAsia="zh-CN"/>
                </w:rPr>
                <w:t>the issue.</w:t>
              </w:r>
            </w:ins>
          </w:p>
        </w:tc>
      </w:tr>
    </w:tbl>
    <w:p w14:paraId="69FCD45C" w14:textId="77777777" w:rsidR="00F8057C" w:rsidRDefault="00F8057C" w:rsidP="00F8057C">
      <w:pPr>
        <w:rPr>
          <w:color w:val="0070C0"/>
          <w:lang w:val="en-US" w:eastAsia="zh-CN"/>
        </w:rPr>
      </w:pPr>
    </w:p>
    <w:p w14:paraId="236BB400" w14:textId="77777777" w:rsidR="00F8057C" w:rsidRPr="00AB34EA" w:rsidRDefault="00F8057C" w:rsidP="00F8057C">
      <w:pPr>
        <w:rPr>
          <w:u w:val="single"/>
        </w:rPr>
      </w:pPr>
      <w:r w:rsidRPr="00AB34EA">
        <w:rPr>
          <w:u w:val="single"/>
        </w:rPr>
        <w:t>Issue 2-</w:t>
      </w:r>
      <w:r>
        <w:rPr>
          <w:u w:val="single"/>
        </w:rPr>
        <w:t>1-6a</w:t>
      </w:r>
      <w:r w:rsidRPr="00AB34EA">
        <w:rPr>
          <w:u w:val="single"/>
        </w:rPr>
        <w:t>:</w:t>
      </w:r>
      <w:r>
        <w:rPr>
          <w:u w:val="single"/>
        </w:rPr>
        <w:t xml:space="preserve"> Test configuration for SI-RNTI scheduling periodicity</w:t>
      </w:r>
    </w:p>
    <w:p w14:paraId="75E53106" w14:textId="77777777" w:rsidR="00F8057C" w:rsidRDefault="00F8057C" w:rsidP="00F8057C">
      <w:pPr>
        <w:numPr>
          <w:ilvl w:val="0"/>
          <w:numId w:val="4"/>
        </w:numPr>
        <w:spacing w:after="120"/>
        <w:rPr>
          <w:szCs w:val="24"/>
          <w:lang w:val="en-US" w:eastAsia="zh-CN"/>
        </w:rPr>
      </w:pPr>
      <w:r>
        <w:rPr>
          <w:szCs w:val="24"/>
          <w:lang w:val="en-US" w:eastAsia="zh-CN"/>
        </w:rPr>
        <w:t>Proposals</w:t>
      </w:r>
    </w:p>
    <w:p w14:paraId="7496A8E4" w14:textId="77777777" w:rsidR="00F8057C" w:rsidRDefault="00F8057C" w:rsidP="00F8057C">
      <w:pPr>
        <w:numPr>
          <w:ilvl w:val="1"/>
          <w:numId w:val="4"/>
        </w:numPr>
        <w:spacing w:after="120"/>
        <w:rPr>
          <w:szCs w:val="24"/>
          <w:lang w:val="en-US" w:eastAsia="zh-CN"/>
        </w:rPr>
      </w:pPr>
      <w:r>
        <w:rPr>
          <w:szCs w:val="24"/>
          <w:lang w:val="en-US" w:eastAsia="zh-CN"/>
        </w:rPr>
        <w:t>Option 1: 20ms</w:t>
      </w:r>
    </w:p>
    <w:p w14:paraId="52DA1A74" w14:textId="77777777" w:rsidR="00F8057C" w:rsidRDefault="00F8057C" w:rsidP="00F8057C">
      <w:pPr>
        <w:numPr>
          <w:ilvl w:val="1"/>
          <w:numId w:val="4"/>
        </w:numPr>
        <w:spacing w:after="120"/>
        <w:rPr>
          <w:szCs w:val="24"/>
          <w:lang w:val="en-US" w:eastAsia="zh-CN"/>
        </w:rPr>
      </w:pPr>
      <w:r>
        <w:rPr>
          <w:szCs w:val="24"/>
          <w:lang w:val="en-US" w:eastAsia="zh-CN"/>
        </w:rPr>
        <w:t>Option 2: 40ms</w:t>
      </w:r>
    </w:p>
    <w:p w14:paraId="1435B613" w14:textId="77777777" w:rsidR="00F8057C" w:rsidRDefault="00F8057C" w:rsidP="00F8057C">
      <w:pPr>
        <w:numPr>
          <w:ilvl w:val="1"/>
          <w:numId w:val="4"/>
        </w:numPr>
        <w:spacing w:after="120"/>
        <w:rPr>
          <w:szCs w:val="24"/>
          <w:lang w:val="en-US" w:eastAsia="zh-CN"/>
        </w:rPr>
      </w:pPr>
      <w:r>
        <w:rPr>
          <w:szCs w:val="24"/>
          <w:lang w:val="en-US" w:eastAsia="zh-CN"/>
        </w:rPr>
        <w:t>Option 1: 160ms</w:t>
      </w:r>
    </w:p>
    <w:tbl>
      <w:tblPr>
        <w:tblStyle w:val="afd"/>
        <w:tblW w:w="0" w:type="auto"/>
        <w:tblLook w:val="04A0" w:firstRow="1" w:lastRow="0" w:firstColumn="1" w:lastColumn="0" w:noHBand="0" w:noVBand="1"/>
      </w:tblPr>
      <w:tblGrid>
        <w:gridCol w:w="1236"/>
        <w:gridCol w:w="8395"/>
      </w:tblGrid>
      <w:tr w:rsidR="00F8057C" w14:paraId="6BB77719" w14:textId="77777777" w:rsidTr="00D51761">
        <w:tc>
          <w:tcPr>
            <w:tcW w:w="1236" w:type="dxa"/>
          </w:tcPr>
          <w:p w14:paraId="61AEBB53" w14:textId="77777777" w:rsidR="00F8057C" w:rsidRPr="00805BE8" w:rsidRDefault="00F8057C" w:rsidP="00D5176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553AA5" w14:textId="77777777" w:rsidR="00F8057C" w:rsidRPr="00805BE8" w:rsidRDefault="00F8057C" w:rsidP="00D51761">
            <w:pPr>
              <w:spacing w:after="120"/>
              <w:rPr>
                <w:rFonts w:eastAsiaTheme="minorEastAsia"/>
                <w:b/>
                <w:bCs/>
                <w:color w:val="0070C0"/>
                <w:lang w:val="en-US" w:eastAsia="zh-CN"/>
              </w:rPr>
            </w:pPr>
            <w:r>
              <w:rPr>
                <w:rFonts w:eastAsiaTheme="minorEastAsia"/>
                <w:b/>
                <w:bCs/>
                <w:color w:val="0070C0"/>
                <w:lang w:val="en-US" w:eastAsia="zh-CN"/>
              </w:rPr>
              <w:t>Comments</w:t>
            </w:r>
          </w:p>
        </w:tc>
      </w:tr>
      <w:tr w:rsidR="00F8057C" w14:paraId="676B6A20" w14:textId="77777777" w:rsidTr="00D51761">
        <w:tc>
          <w:tcPr>
            <w:tcW w:w="1236" w:type="dxa"/>
          </w:tcPr>
          <w:p w14:paraId="7860EBE5" w14:textId="77777777" w:rsidR="00F8057C" w:rsidRPr="003418CB" w:rsidRDefault="00F8057C" w:rsidP="00D51761">
            <w:pPr>
              <w:spacing w:after="120"/>
              <w:rPr>
                <w:rFonts w:eastAsiaTheme="minorEastAsia"/>
                <w:color w:val="0070C0"/>
                <w:lang w:val="en-US" w:eastAsia="zh-CN"/>
              </w:rPr>
            </w:pPr>
          </w:p>
        </w:tc>
        <w:tc>
          <w:tcPr>
            <w:tcW w:w="8395" w:type="dxa"/>
          </w:tcPr>
          <w:p w14:paraId="3946AD19" w14:textId="77777777" w:rsidR="00F8057C" w:rsidRPr="009F1A9B" w:rsidRDefault="00F8057C" w:rsidP="00D51761">
            <w:pPr>
              <w:spacing w:after="120"/>
              <w:rPr>
                <w:rFonts w:eastAsiaTheme="minorEastAsia"/>
                <w:color w:val="0070C0"/>
                <w:lang w:eastAsia="zh-CN"/>
              </w:rPr>
            </w:pPr>
          </w:p>
        </w:tc>
      </w:tr>
      <w:tr w:rsidR="00F8057C" w14:paraId="6ACA401F" w14:textId="77777777" w:rsidTr="00D51761">
        <w:tc>
          <w:tcPr>
            <w:tcW w:w="1236" w:type="dxa"/>
          </w:tcPr>
          <w:p w14:paraId="1ED349DC" w14:textId="77777777" w:rsidR="00F8057C" w:rsidRPr="00DC512A" w:rsidRDefault="00F8057C" w:rsidP="00D51761">
            <w:pPr>
              <w:spacing w:after="120"/>
              <w:rPr>
                <w:rFonts w:eastAsiaTheme="minorEastAsia"/>
                <w:color w:val="0070C0"/>
                <w:lang w:eastAsia="zh-CN"/>
              </w:rPr>
            </w:pPr>
          </w:p>
        </w:tc>
        <w:tc>
          <w:tcPr>
            <w:tcW w:w="8395" w:type="dxa"/>
          </w:tcPr>
          <w:p w14:paraId="2AC5368B" w14:textId="77777777" w:rsidR="00F8057C" w:rsidRPr="009F1A9B" w:rsidRDefault="00F8057C" w:rsidP="00D51761">
            <w:pPr>
              <w:spacing w:after="120"/>
              <w:rPr>
                <w:rFonts w:eastAsiaTheme="minorEastAsia"/>
                <w:color w:val="0070C0"/>
                <w:lang w:eastAsia="zh-CN"/>
              </w:rPr>
            </w:pPr>
          </w:p>
        </w:tc>
      </w:tr>
    </w:tbl>
    <w:p w14:paraId="6B96B9E3" w14:textId="77777777" w:rsidR="00F8057C" w:rsidRDefault="00F8057C" w:rsidP="00F8057C">
      <w:pPr>
        <w:rPr>
          <w:rFonts w:eastAsiaTheme="minorEastAsia"/>
          <w:i/>
          <w:color w:val="0070C0"/>
          <w:lang w:val="en-US" w:eastAsia="zh-CN"/>
        </w:rPr>
      </w:pPr>
    </w:p>
    <w:p w14:paraId="10662225" w14:textId="77777777" w:rsidR="00F8057C" w:rsidRPr="0003304F" w:rsidRDefault="00F8057C" w:rsidP="00F8057C">
      <w:pPr>
        <w:rPr>
          <w:rFonts w:eastAsiaTheme="minorEastAsia"/>
          <w:i/>
          <w:lang w:val="en-US" w:eastAsia="zh-CN"/>
        </w:rPr>
      </w:pPr>
      <w:r w:rsidRPr="0003304F">
        <w:rPr>
          <w:rFonts w:eastAsiaTheme="minorEastAsia"/>
          <w:i/>
          <w:lang w:val="en-US" w:eastAsia="zh-CN"/>
        </w:rPr>
        <w:t>Following issues were raised by company during 1</w:t>
      </w:r>
      <w:r w:rsidRPr="0003304F">
        <w:rPr>
          <w:rFonts w:eastAsiaTheme="minorEastAsia"/>
          <w:i/>
          <w:vertAlign w:val="superscript"/>
          <w:lang w:val="en-US" w:eastAsia="zh-CN"/>
        </w:rPr>
        <w:t>st</w:t>
      </w:r>
      <w:r w:rsidRPr="0003304F">
        <w:rPr>
          <w:rFonts w:eastAsiaTheme="minorEastAsia"/>
          <w:i/>
          <w:lang w:val="en-US" w:eastAsia="zh-CN"/>
        </w:rPr>
        <w:t xml:space="preserve"> round comment collection</w:t>
      </w:r>
    </w:p>
    <w:p w14:paraId="39388F7A" w14:textId="77777777" w:rsidR="00F8057C" w:rsidRPr="0003304F" w:rsidRDefault="00F8057C" w:rsidP="00F8057C">
      <w:pPr>
        <w:rPr>
          <w:u w:val="single"/>
        </w:rPr>
      </w:pPr>
      <w:r w:rsidRPr="0003304F">
        <w:rPr>
          <w:u w:val="single"/>
        </w:rPr>
        <w:t xml:space="preserve">Issue </w:t>
      </w:r>
      <w:r w:rsidRPr="00AB34EA">
        <w:rPr>
          <w:u w:val="single"/>
        </w:rPr>
        <w:t>2-</w:t>
      </w:r>
      <w:r>
        <w:rPr>
          <w:u w:val="single"/>
        </w:rPr>
        <w:t>1-7a</w:t>
      </w:r>
      <w:r w:rsidRPr="0003304F">
        <w:rPr>
          <w:u w:val="single"/>
        </w:rPr>
        <w:t xml:space="preserve">: LTE power up time, as defined in 6.1.2.1.2 inter-RAT HO, 30ms is needed for LTE power up. </w:t>
      </w:r>
      <w:r>
        <w:rPr>
          <w:u w:val="single"/>
        </w:rPr>
        <w:t>How to capture in the spec?</w:t>
      </w:r>
    </w:p>
    <w:p w14:paraId="49E51156" w14:textId="77777777" w:rsidR="00F8057C" w:rsidRDefault="00F8057C" w:rsidP="00F8057C">
      <w:pPr>
        <w:numPr>
          <w:ilvl w:val="0"/>
          <w:numId w:val="4"/>
        </w:numPr>
        <w:spacing w:after="120"/>
        <w:rPr>
          <w:szCs w:val="24"/>
          <w:lang w:val="en-US" w:eastAsia="zh-CN"/>
        </w:rPr>
      </w:pPr>
      <w:r>
        <w:rPr>
          <w:szCs w:val="24"/>
          <w:lang w:val="en-US" w:eastAsia="zh-CN"/>
        </w:rPr>
        <w:t>Proposals</w:t>
      </w:r>
    </w:p>
    <w:p w14:paraId="73D6FE29" w14:textId="77777777" w:rsidR="00F8057C" w:rsidRPr="0003304F" w:rsidRDefault="00F8057C" w:rsidP="00F8057C">
      <w:pPr>
        <w:numPr>
          <w:ilvl w:val="1"/>
          <w:numId w:val="4"/>
        </w:numPr>
        <w:spacing w:after="120"/>
        <w:rPr>
          <w:szCs w:val="24"/>
          <w:lang w:val="en-US" w:eastAsia="zh-CN"/>
        </w:rPr>
      </w:pPr>
      <w:r>
        <w:rPr>
          <w:szCs w:val="24"/>
          <w:lang w:val="en-US" w:eastAsia="zh-CN"/>
        </w:rPr>
        <w:t xml:space="preserve">Option 1: </w:t>
      </w:r>
      <w:r w:rsidRPr="0003304F">
        <w:rPr>
          <w:szCs w:val="24"/>
          <w:lang w:val="en-US" w:eastAsia="zh-CN"/>
        </w:rPr>
        <w:t>In test requirement, add 30ms LTE power up time</w:t>
      </w:r>
    </w:p>
    <w:p w14:paraId="19E156A5" w14:textId="77777777" w:rsidR="00F8057C" w:rsidRPr="0003304F" w:rsidRDefault="00F8057C" w:rsidP="00F8057C">
      <w:pPr>
        <w:numPr>
          <w:ilvl w:val="1"/>
          <w:numId w:val="4"/>
        </w:numPr>
        <w:spacing w:after="120"/>
        <w:rPr>
          <w:szCs w:val="24"/>
          <w:lang w:val="en-US" w:eastAsia="zh-CN"/>
        </w:rPr>
      </w:pPr>
      <w:r>
        <w:rPr>
          <w:szCs w:val="24"/>
          <w:lang w:val="en-US" w:eastAsia="zh-CN"/>
        </w:rPr>
        <w:t xml:space="preserve">Option 2: </w:t>
      </w:r>
      <w:r w:rsidRPr="0003304F">
        <w:rPr>
          <w:szCs w:val="24"/>
          <w:lang w:val="en-US" w:eastAsia="zh-CN"/>
        </w:rPr>
        <w:t>In core requirement, embedded in RRC procedure dela</w:t>
      </w:r>
      <w:r w:rsidRPr="0003304F">
        <w:rPr>
          <w:rFonts w:hint="eastAsia"/>
          <w:szCs w:val="24"/>
          <w:lang w:val="en-US" w:eastAsia="zh-CN"/>
        </w:rPr>
        <w:t>y</w:t>
      </w:r>
      <w:r w:rsidRPr="0003304F">
        <w:rPr>
          <w:szCs w:val="24"/>
          <w:lang w:val="en-US" w:eastAsia="zh-CN"/>
        </w:rPr>
        <w:t>, specifying that 15ms RRC procedure delay for intra-RAT CGI reading, additional 30ms is added for inter-RAT CGI reading.</w:t>
      </w:r>
    </w:p>
    <w:tbl>
      <w:tblPr>
        <w:tblStyle w:val="afd"/>
        <w:tblW w:w="0" w:type="auto"/>
        <w:tblLook w:val="04A0" w:firstRow="1" w:lastRow="0" w:firstColumn="1" w:lastColumn="0" w:noHBand="0" w:noVBand="1"/>
      </w:tblPr>
      <w:tblGrid>
        <w:gridCol w:w="1236"/>
        <w:gridCol w:w="8395"/>
      </w:tblGrid>
      <w:tr w:rsidR="00F8057C" w14:paraId="2FD3639A" w14:textId="77777777" w:rsidTr="00D51761">
        <w:tc>
          <w:tcPr>
            <w:tcW w:w="1236" w:type="dxa"/>
          </w:tcPr>
          <w:p w14:paraId="745A8E4B" w14:textId="77777777" w:rsidR="00F8057C" w:rsidRPr="00805BE8" w:rsidRDefault="00F8057C" w:rsidP="00D5176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111B82C" w14:textId="77777777" w:rsidR="00F8057C" w:rsidRPr="00805BE8" w:rsidRDefault="00F8057C" w:rsidP="00D51761">
            <w:pPr>
              <w:spacing w:after="120"/>
              <w:rPr>
                <w:rFonts w:eastAsiaTheme="minorEastAsia"/>
                <w:b/>
                <w:bCs/>
                <w:color w:val="0070C0"/>
                <w:lang w:val="en-US" w:eastAsia="zh-CN"/>
              </w:rPr>
            </w:pPr>
            <w:r>
              <w:rPr>
                <w:rFonts w:eastAsiaTheme="minorEastAsia"/>
                <w:b/>
                <w:bCs/>
                <w:color w:val="0070C0"/>
                <w:lang w:val="en-US" w:eastAsia="zh-CN"/>
              </w:rPr>
              <w:t>Comments</w:t>
            </w:r>
          </w:p>
        </w:tc>
      </w:tr>
      <w:tr w:rsidR="00F8057C" w14:paraId="026F4A7A" w14:textId="77777777" w:rsidTr="00D51761">
        <w:tc>
          <w:tcPr>
            <w:tcW w:w="1236" w:type="dxa"/>
          </w:tcPr>
          <w:p w14:paraId="5BA0C8D6" w14:textId="63563DE3" w:rsidR="00F8057C" w:rsidRPr="003418CB" w:rsidRDefault="004E459C" w:rsidP="00D51761">
            <w:pPr>
              <w:spacing w:after="120"/>
              <w:rPr>
                <w:rFonts w:eastAsiaTheme="minorEastAsia"/>
                <w:color w:val="0070C0"/>
                <w:lang w:val="en-US" w:eastAsia="zh-CN"/>
              </w:rPr>
            </w:pPr>
            <w:ins w:id="937" w:author="Chu-Hsiang Huang" w:date="2020-11-09T16:51:00Z">
              <w:r>
                <w:rPr>
                  <w:rFonts w:eastAsiaTheme="minorEastAsia"/>
                  <w:color w:val="0070C0"/>
                  <w:lang w:val="en-US" w:eastAsia="zh-CN"/>
                </w:rPr>
                <w:t>QC</w:t>
              </w:r>
            </w:ins>
          </w:p>
        </w:tc>
        <w:tc>
          <w:tcPr>
            <w:tcW w:w="8395" w:type="dxa"/>
          </w:tcPr>
          <w:p w14:paraId="424594EE" w14:textId="06B42727" w:rsidR="00F8057C" w:rsidRPr="009F1A9B" w:rsidRDefault="004E459C" w:rsidP="00D51761">
            <w:pPr>
              <w:spacing w:after="120"/>
              <w:rPr>
                <w:rFonts w:eastAsiaTheme="minorEastAsia"/>
                <w:color w:val="0070C0"/>
                <w:lang w:eastAsia="zh-CN"/>
              </w:rPr>
            </w:pPr>
            <w:ins w:id="938" w:author="Chu-Hsiang Huang" w:date="2020-11-09T16:51:00Z">
              <w:r>
                <w:rPr>
                  <w:rFonts w:eastAsiaTheme="minorEastAsia"/>
                  <w:color w:val="0070C0"/>
                  <w:lang w:eastAsia="zh-CN"/>
                </w:rPr>
                <w:t>We are fine for both optio</w:t>
              </w:r>
            </w:ins>
            <w:ins w:id="939" w:author="Chu-Hsiang Huang" w:date="2020-11-09T16:52:00Z">
              <w:r>
                <w:rPr>
                  <w:rFonts w:eastAsiaTheme="minorEastAsia"/>
                  <w:color w:val="0070C0"/>
                  <w:lang w:eastAsia="zh-CN"/>
                </w:rPr>
                <w:t>ns</w:t>
              </w:r>
              <w:r w:rsidR="00D75BC7">
                <w:rPr>
                  <w:rFonts w:eastAsiaTheme="minorEastAsia"/>
                  <w:color w:val="0070C0"/>
                  <w:lang w:eastAsia="zh-CN"/>
                </w:rPr>
                <w:t>.</w:t>
              </w:r>
            </w:ins>
          </w:p>
        </w:tc>
      </w:tr>
      <w:tr w:rsidR="00F8057C" w14:paraId="65F1F9FB" w14:textId="77777777" w:rsidTr="00D51761">
        <w:tc>
          <w:tcPr>
            <w:tcW w:w="1236" w:type="dxa"/>
          </w:tcPr>
          <w:p w14:paraId="0288DFE6" w14:textId="62365E08" w:rsidR="00F8057C" w:rsidRPr="00DC512A" w:rsidRDefault="004A7A3E" w:rsidP="00D51761">
            <w:pPr>
              <w:spacing w:after="120"/>
              <w:rPr>
                <w:rFonts w:eastAsiaTheme="minorEastAsia"/>
                <w:color w:val="0070C0"/>
                <w:lang w:eastAsia="zh-CN"/>
              </w:rPr>
            </w:pPr>
            <w:ins w:id="940" w:author="Qiming Li" w:date="2020-11-10T11:51:00Z">
              <w:r>
                <w:rPr>
                  <w:rFonts w:eastAsiaTheme="minorEastAsia"/>
                  <w:color w:val="0070C0"/>
                  <w:lang w:eastAsia="zh-CN"/>
                </w:rPr>
                <w:t>Apple</w:t>
              </w:r>
            </w:ins>
          </w:p>
        </w:tc>
        <w:tc>
          <w:tcPr>
            <w:tcW w:w="8395" w:type="dxa"/>
          </w:tcPr>
          <w:p w14:paraId="58022929" w14:textId="2B74DC7E" w:rsidR="00F8057C" w:rsidRPr="009F1A9B" w:rsidRDefault="004A7A3E" w:rsidP="00D51761">
            <w:pPr>
              <w:spacing w:after="120"/>
              <w:rPr>
                <w:rFonts w:eastAsiaTheme="minorEastAsia"/>
                <w:color w:val="0070C0"/>
                <w:lang w:eastAsia="zh-CN"/>
              </w:rPr>
            </w:pPr>
            <w:ins w:id="941" w:author="Qiming Li" w:date="2020-11-10T11:51:00Z">
              <w:r>
                <w:rPr>
                  <w:rFonts w:eastAsiaTheme="minorEastAsia"/>
                  <w:color w:val="0070C0"/>
                  <w:lang w:eastAsia="zh-CN"/>
                </w:rPr>
                <w:t>We prefer to capture this in core requirement as well.</w:t>
              </w:r>
            </w:ins>
          </w:p>
        </w:tc>
      </w:tr>
      <w:tr w:rsidR="00B37B2A" w14:paraId="060FE2FC" w14:textId="77777777" w:rsidTr="00D51761">
        <w:trPr>
          <w:ins w:id="942" w:author="Zhixun Tang (唐治汛)" w:date="2020-11-10T16:06:00Z"/>
        </w:trPr>
        <w:tc>
          <w:tcPr>
            <w:tcW w:w="1236" w:type="dxa"/>
          </w:tcPr>
          <w:p w14:paraId="16FFC552" w14:textId="2A83893B" w:rsidR="00B37B2A" w:rsidRDefault="00B37B2A" w:rsidP="00D51761">
            <w:pPr>
              <w:spacing w:after="120"/>
              <w:rPr>
                <w:ins w:id="943" w:author="Zhixun Tang (唐治汛)" w:date="2020-11-10T16:06:00Z"/>
                <w:rFonts w:eastAsiaTheme="minorEastAsia"/>
                <w:color w:val="0070C0"/>
                <w:lang w:eastAsia="zh-CN"/>
              </w:rPr>
            </w:pPr>
            <w:ins w:id="944" w:author="Zhixun Tang (唐治汛)" w:date="2020-11-10T16:06:00Z">
              <w:r>
                <w:rPr>
                  <w:rFonts w:eastAsiaTheme="minorEastAsia"/>
                  <w:color w:val="0070C0"/>
                  <w:lang w:eastAsia="zh-CN"/>
                </w:rPr>
                <w:t>MTK</w:t>
              </w:r>
            </w:ins>
          </w:p>
        </w:tc>
        <w:tc>
          <w:tcPr>
            <w:tcW w:w="8395" w:type="dxa"/>
          </w:tcPr>
          <w:p w14:paraId="6D41881E" w14:textId="5E11D3F4" w:rsidR="00B37B2A" w:rsidRDefault="00B37B2A" w:rsidP="00D51761">
            <w:pPr>
              <w:spacing w:after="120"/>
              <w:rPr>
                <w:ins w:id="945" w:author="Zhixun Tang (唐治汛)" w:date="2020-11-10T16:06:00Z"/>
                <w:rFonts w:eastAsiaTheme="minorEastAsia"/>
                <w:color w:val="0070C0"/>
                <w:lang w:eastAsia="zh-CN"/>
              </w:rPr>
            </w:pPr>
            <w:ins w:id="946" w:author="Zhixun Tang (唐治汛)" w:date="2020-11-10T16:07:00Z">
              <w:r>
                <w:rPr>
                  <w:rFonts w:eastAsiaTheme="minorEastAsia"/>
                  <w:color w:val="0070C0"/>
                  <w:lang w:eastAsia="zh-CN"/>
                </w:rPr>
                <w:t>Same view with Apple. Suggest to capture this in core requirement to align with other sections.</w:t>
              </w:r>
            </w:ins>
          </w:p>
        </w:tc>
      </w:tr>
      <w:tr w:rsidR="00AC011A" w14:paraId="770DB1B5" w14:textId="77777777" w:rsidTr="00D51761">
        <w:trPr>
          <w:ins w:id="947" w:author="Nokia" w:date="2020-11-10T18:02:00Z"/>
        </w:trPr>
        <w:tc>
          <w:tcPr>
            <w:tcW w:w="1236" w:type="dxa"/>
          </w:tcPr>
          <w:p w14:paraId="4A6C0684" w14:textId="4D2211BA" w:rsidR="00AC011A" w:rsidRDefault="00AC011A" w:rsidP="00D51761">
            <w:pPr>
              <w:spacing w:after="120"/>
              <w:rPr>
                <w:ins w:id="948" w:author="Nokia" w:date="2020-11-10T18:02:00Z"/>
                <w:rFonts w:eastAsiaTheme="minorEastAsia"/>
                <w:color w:val="0070C0"/>
                <w:lang w:eastAsia="zh-CN"/>
              </w:rPr>
            </w:pPr>
            <w:ins w:id="949" w:author="Nokia" w:date="2020-11-10T18:02:00Z">
              <w:r>
                <w:rPr>
                  <w:rFonts w:eastAsiaTheme="minorEastAsia"/>
                  <w:color w:val="0070C0"/>
                  <w:lang w:eastAsia="zh-CN"/>
                </w:rPr>
                <w:t>Nokia</w:t>
              </w:r>
            </w:ins>
          </w:p>
        </w:tc>
        <w:tc>
          <w:tcPr>
            <w:tcW w:w="8395" w:type="dxa"/>
          </w:tcPr>
          <w:p w14:paraId="2D42CF0B" w14:textId="00961634" w:rsidR="00AC011A" w:rsidRDefault="00AC011A" w:rsidP="00D51761">
            <w:pPr>
              <w:spacing w:after="120"/>
              <w:rPr>
                <w:ins w:id="950" w:author="Nokia" w:date="2020-11-10T18:02:00Z"/>
                <w:rFonts w:eastAsiaTheme="minorEastAsia"/>
                <w:color w:val="0070C0"/>
                <w:lang w:eastAsia="zh-CN"/>
              </w:rPr>
            </w:pPr>
            <w:ins w:id="951" w:author="Nokia" w:date="2020-11-10T18:03:00Z">
              <w:r>
                <w:rPr>
                  <w:rFonts w:eastAsiaTheme="minorEastAsia"/>
                  <w:color w:val="0070C0"/>
                  <w:lang w:eastAsia="zh-CN"/>
                </w:rPr>
                <w:t>C</w:t>
              </w:r>
              <w:r w:rsidRPr="00B81BC1">
                <w:rPr>
                  <w:rFonts w:eastAsiaTheme="minorEastAsia"/>
                  <w:color w:val="0070C0"/>
                  <w:lang w:eastAsia="zh-CN"/>
                </w:rPr>
                <w:t xml:space="preserve">ould it be explained more about </w:t>
              </w:r>
              <w:r>
                <w:rPr>
                  <w:rFonts w:eastAsiaTheme="minorEastAsia"/>
                  <w:color w:val="0070C0"/>
                  <w:lang w:eastAsia="zh-CN"/>
                </w:rPr>
                <w:t>30ms LTE power up time?</w:t>
              </w:r>
            </w:ins>
          </w:p>
        </w:tc>
      </w:tr>
    </w:tbl>
    <w:p w14:paraId="6C0AC5FE" w14:textId="77777777" w:rsidR="00F8057C" w:rsidRDefault="00F8057C" w:rsidP="00F8057C">
      <w:pPr>
        <w:rPr>
          <w:u w:val="single"/>
        </w:rPr>
      </w:pPr>
    </w:p>
    <w:p w14:paraId="74C5B335" w14:textId="77777777" w:rsidR="00F8057C" w:rsidRPr="0003304F" w:rsidRDefault="00F8057C" w:rsidP="00F8057C">
      <w:pPr>
        <w:rPr>
          <w:u w:val="single"/>
        </w:rPr>
      </w:pPr>
      <w:r w:rsidRPr="0003304F">
        <w:rPr>
          <w:u w:val="single"/>
        </w:rPr>
        <w:t xml:space="preserve">Issue </w:t>
      </w:r>
      <w:r w:rsidRPr="00AB34EA">
        <w:rPr>
          <w:u w:val="single"/>
        </w:rPr>
        <w:t>2-</w:t>
      </w:r>
      <w:r>
        <w:rPr>
          <w:u w:val="single"/>
        </w:rPr>
        <w:t>1-7b</w:t>
      </w:r>
      <w:r w:rsidRPr="0003304F">
        <w:rPr>
          <w:u w:val="single"/>
        </w:rPr>
        <w:t xml:space="preserve">: LTE power off time takes another 20ms. </w:t>
      </w:r>
      <w:r>
        <w:rPr>
          <w:u w:val="single"/>
        </w:rPr>
        <w:t>How to capture in the spec?</w:t>
      </w:r>
    </w:p>
    <w:p w14:paraId="5F78EC17" w14:textId="77777777" w:rsidR="00F8057C" w:rsidRDefault="00F8057C" w:rsidP="00F8057C">
      <w:pPr>
        <w:numPr>
          <w:ilvl w:val="0"/>
          <w:numId w:val="4"/>
        </w:numPr>
        <w:spacing w:after="120"/>
        <w:rPr>
          <w:szCs w:val="24"/>
          <w:lang w:val="en-US" w:eastAsia="zh-CN"/>
        </w:rPr>
      </w:pPr>
      <w:r>
        <w:rPr>
          <w:szCs w:val="24"/>
          <w:lang w:val="en-US" w:eastAsia="zh-CN"/>
        </w:rPr>
        <w:t>Proposals</w:t>
      </w:r>
    </w:p>
    <w:p w14:paraId="3D0627AA" w14:textId="77777777" w:rsidR="00F8057C" w:rsidRPr="0003304F" w:rsidRDefault="00F8057C" w:rsidP="00F8057C">
      <w:pPr>
        <w:numPr>
          <w:ilvl w:val="1"/>
          <w:numId w:val="4"/>
        </w:numPr>
        <w:spacing w:after="120"/>
        <w:rPr>
          <w:szCs w:val="24"/>
          <w:lang w:val="en-US" w:eastAsia="zh-CN"/>
        </w:rPr>
      </w:pPr>
      <w:r>
        <w:rPr>
          <w:szCs w:val="24"/>
          <w:lang w:val="en-US" w:eastAsia="zh-CN"/>
        </w:rPr>
        <w:t xml:space="preserve">Option 1: </w:t>
      </w:r>
      <w:r w:rsidRPr="0003304F">
        <w:rPr>
          <w:szCs w:val="24"/>
          <w:lang w:val="en-US" w:eastAsia="zh-CN"/>
        </w:rPr>
        <w:t xml:space="preserve">In test requirement, add </w:t>
      </w:r>
      <w:r>
        <w:rPr>
          <w:szCs w:val="24"/>
          <w:lang w:val="en-US" w:eastAsia="zh-CN"/>
        </w:rPr>
        <w:t>2</w:t>
      </w:r>
      <w:r w:rsidRPr="0003304F">
        <w:rPr>
          <w:szCs w:val="24"/>
          <w:lang w:val="en-US" w:eastAsia="zh-CN"/>
        </w:rPr>
        <w:t xml:space="preserve">0ms LTE power </w:t>
      </w:r>
      <w:r>
        <w:rPr>
          <w:szCs w:val="24"/>
          <w:lang w:val="en-US" w:eastAsia="zh-CN"/>
        </w:rPr>
        <w:t>off</w:t>
      </w:r>
      <w:r w:rsidRPr="0003304F">
        <w:rPr>
          <w:szCs w:val="24"/>
          <w:lang w:val="en-US" w:eastAsia="zh-CN"/>
        </w:rPr>
        <w:t xml:space="preserve"> time</w:t>
      </w:r>
    </w:p>
    <w:p w14:paraId="302C8185" w14:textId="77777777" w:rsidR="00F8057C" w:rsidRPr="0003304F" w:rsidRDefault="00F8057C" w:rsidP="00F8057C">
      <w:pPr>
        <w:numPr>
          <w:ilvl w:val="1"/>
          <w:numId w:val="4"/>
        </w:numPr>
        <w:spacing w:after="120"/>
        <w:rPr>
          <w:szCs w:val="24"/>
          <w:lang w:val="en-US" w:eastAsia="zh-CN"/>
        </w:rPr>
      </w:pPr>
      <w:r>
        <w:rPr>
          <w:szCs w:val="24"/>
          <w:lang w:val="en-US" w:eastAsia="zh-CN"/>
        </w:rPr>
        <w:t xml:space="preserve">Option 2: </w:t>
      </w:r>
      <w:r w:rsidRPr="0003304F">
        <w:rPr>
          <w:szCs w:val="24"/>
          <w:lang w:val="en-US" w:eastAsia="zh-CN"/>
        </w:rPr>
        <w:t>In core requirement</w:t>
      </w:r>
    </w:p>
    <w:tbl>
      <w:tblPr>
        <w:tblStyle w:val="afd"/>
        <w:tblW w:w="0" w:type="auto"/>
        <w:tblLook w:val="04A0" w:firstRow="1" w:lastRow="0" w:firstColumn="1" w:lastColumn="0" w:noHBand="0" w:noVBand="1"/>
      </w:tblPr>
      <w:tblGrid>
        <w:gridCol w:w="1236"/>
        <w:gridCol w:w="8395"/>
      </w:tblGrid>
      <w:tr w:rsidR="00F8057C" w14:paraId="286CA1A1" w14:textId="77777777" w:rsidTr="00D51761">
        <w:tc>
          <w:tcPr>
            <w:tcW w:w="1236" w:type="dxa"/>
          </w:tcPr>
          <w:p w14:paraId="0F10008E" w14:textId="77777777" w:rsidR="00F8057C" w:rsidRPr="00805BE8" w:rsidRDefault="00F8057C" w:rsidP="00D5176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3F2106A" w14:textId="77777777" w:rsidR="00F8057C" w:rsidRPr="00805BE8" w:rsidRDefault="00F8057C" w:rsidP="00D51761">
            <w:pPr>
              <w:spacing w:after="120"/>
              <w:rPr>
                <w:rFonts w:eastAsiaTheme="minorEastAsia"/>
                <w:b/>
                <w:bCs/>
                <w:color w:val="0070C0"/>
                <w:lang w:val="en-US" w:eastAsia="zh-CN"/>
              </w:rPr>
            </w:pPr>
            <w:r>
              <w:rPr>
                <w:rFonts w:eastAsiaTheme="minorEastAsia"/>
                <w:b/>
                <w:bCs/>
                <w:color w:val="0070C0"/>
                <w:lang w:val="en-US" w:eastAsia="zh-CN"/>
              </w:rPr>
              <w:t>Comments</w:t>
            </w:r>
          </w:p>
        </w:tc>
      </w:tr>
      <w:tr w:rsidR="00F8057C" w14:paraId="5E3BE4D0" w14:textId="77777777" w:rsidTr="00D51761">
        <w:tc>
          <w:tcPr>
            <w:tcW w:w="1236" w:type="dxa"/>
          </w:tcPr>
          <w:p w14:paraId="6A815F59" w14:textId="0F3D440E" w:rsidR="00F8057C" w:rsidRPr="003418CB" w:rsidRDefault="00D75BC7" w:rsidP="00D51761">
            <w:pPr>
              <w:spacing w:after="120"/>
              <w:rPr>
                <w:rFonts w:eastAsiaTheme="minorEastAsia"/>
                <w:color w:val="0070C0"/>
                <w:lang w:val="en-US" w:eastAsia="zh-CN"/>
              </w:rPr>
            </w:pPr>
            <w:ins w:id="952" w:author="Chu-Hsiang Huang" w:date="2020-11-09T16:52:00Z">
              <w:r>
                <w:rPr>
                  <w:rFonts w:eastAsiaTheme="minorEastAsia"/>
                  <w:color w:val="0070C0"/>
                  <w:lang w:val="en-US" w:eastAsia="zh-CN"/>
                </w:rPr>
                <w:t>QC</w:t>
              </w:r>
            </w:ins>
          </w:p>
        </w:tc>
        <w:tc>
          <w:tcPr>
            <w:tcW w:w="8395" w:type="dxa"/>
          </w:tcPr>
          <w:p w14:paraId="0033CC93" w14:textId="0C3BEF8F" w:rsidR="00F8057C" w:rsidRPr="009F1A9B" w:rsidRDefault="00D75BC7" w:rsidP="00D51761">
            <w:pPr>
              <w:spacing w:after="120"/>
              <w:rPr>
                <w:rFonts w:eastAsiaTheme="minorEastAsia"/>
                <w:color w:val="0070C0"/>
                <w:lang w:eastAsia="zh-CN"/>
              </w:rPr>
            </w:pPr>
            <w:ins w:id="953" w:author="Chu-Hsiang Huang" w:date="2020-11-09T16:52:00Z">
              <w:r>
                <w:rPr>
                  <w:rFonts w:eastAsiaTheme="minorEastAsia"/>
                  <w:color w:val="0070C0"/>
                  <w:lang w:eastAsia="zh-CN"/>
                </w:rPr>
                <w:t>We are fine with both options.</w:t>
              </w:r>
            </w:ins>
          </w:p>
        </w:tc>
      </w:tr>
      <w:tr w:rsidR="00F8057C" w14:paraId="7C4562E0" w14:textId="77777777" w:rsidTr="00D51761">
        <w:tc>
          <w:tcPr>
            <w:tcW w:w="1236" w:type="dxa"/>
          </w:tcPr>
          <w:p w14:paraId="3AC5EF5C" w14:textId="09469E26" w:rsidR="00F8057C" w:rsidRPr="00DC512A" w:rsidRDefault="004A7A3E" w:rsidP="00D51761">
            <w:pPr>
              <w:spacing w:after="120"/>
              <w:rPr>
                <w:rFonts w:eastAsiaTheme="minorEastAsia"/>
                <w:color w:val="0070C0"/>
                <w:lang w:eastAsia="zh-CN"/>
              </w:rPr>
            </w:pPr>
            <w:ins w:id="954" w:author="Qiming Li" w:date="2020-11-10T11:51:00Z">
              <w:r>
                <w:rPr>
                  <w:rFonts w:eastAsiaTheme="minorEastAsia"/>
                  <w:color w:val="0070C0"/>
                  <w:lang w:eastAsia="zh-CN"/>
                </w:rPr>
                <w:t>Apple</w:t>
              </w:r>
            </w:ins>
          </w:p>
        </w:tc>
        <w:tc>
          <w:tcPr>
            <w:tcW w:w="8395" w:type="dxa"/>
          </w:tcPr>
          <w:p w14:paraId="567C5E95" w14:textId="5998E4E5" w:rsidR="00F8057C" w:rsidRPr="009F1A9B" w:rsidRDefault="008A057A" w:rsidP="00D51761">
            <w:pPr>
              <w:spacing w:after="120"/>
              <w:rPr>
                <w:rFonts w:eastAsiaTheme="minorEastAsia"/>
                <w:color w:val="0070C0"/>
                <w:lang w:eastAsia="zh-CN"/>
              </w:rPr>
            </w:pPr>
            <w:ins w:id="955" w:author="Qiming Li" w:date="2020-11-10T11:52:00Z">
              <w:r>
                <w:rPr>
                  <w:rFonts w:eastAsiaTheme="minorEastAsia"/>
                  <w:color w:val="0070C0"/>
                  <w:lang w:eastAsia="zh-CN"/>
                </w:rPr>
                <w:t>Prefer option 2.</w:t>
              </w:r>
            </w:ins>
          </w:p>
        </w:tc>
      </w:tr>
      <w:tr w:rsidR="00B37B2A" w14:paraId="596416C9" w14:textId="77777777" w:rsidTr="00D51761">
        <w:trPr>
          <w:ins w:id="956" w:author="Zhixun Tang (唐治汛)" w:date="2020-11-10T16:07:00Z"/>
        </w:trPr>
        <w:tc>
          <w:tcPr>
            <w:tcW w:w="1236" w:type="dxa"/>
          </w:tcPr>
          <w:p w14:paraId="0632715E" w14:textId="6FCAFE6C" w:rsidR="00B37B2A" w:rsidRDefault="00B37B2A" w:rsidP="00D51761">
            <w:pPr>
              <w:spacing w:after="120"/>
              <w:rPr>
                <w:ins w:id="957" w:author="Zhixun Tang (唐治汛)" w:date="2020-11-10T16:07:00Z"/>
                <w:rFonts w:eastAsiaTheme="minorEastAsia"/>
                <w:color w:val="0070C0"/>
                <w:lang w:eastAsia="zh-CN"/>
              </w:rPr>
            </w:pPr>
            <w:ins w:id="958" w:author="Zhixun Tang (唐治汛)" w:date="2020-11-10T16:07:00Z">
              <w:r>
                <w:rPr>
                  <w:rFonts w:eastAsiaTheme="minorEastAsia"/>
                  <w:color w:val="0070C0"/>
                  <w:lang w:eastAsia="zh-CN"/>
                </w:rPr>
                <w:t>MTK</w:t>
              </w:r>
            </w:ins>
          </w:p>
        </w:tc>
        <w:tc>
          <w:tcPr>
            <w:tcW w:w="8395" w:type="dxa"/>
          </w:tcPr>
          <w:p w14:paraId="1038AC87" w14:textId="693F6F63" w:rsidR="008D6B32" w:rsidRDefault="008D6B32" w:rsidP="008D6B32">
            <w:pPr>
              <w:spacing w:after="120"/>
              <w:rPr>
                <w:ins w:id="959" w:author="Zhixun Tang (唐治汛)" w:date="2020-11-10T16:12:00Z"/>
                <w:rFonts w:eastAsiaTheme="minorEastAsia"/>
                <w:color w:val="0070C0"/>
                <w:lang w:eastAsia="zh-CN"/>
              </w:rPr>
            </w:pPr>
            <w:ins w:id="960" w:author="Zhixun Tang (唐治汛)" w:date="2020-11-10T16:12:00Z">
              <w:r>
                <w:rPr>
                  <w:rFonts w:eastAsiaTheme="minorEastAsia"/>
                  <w:color w:val="0070C0"/>
                  <w:lang w:eastAsia="zh-CN"/>
                </w:rPr>
                <w:t>We suggest to capture this in WF.</w:t>
              </w:r>
            </w:ins>
          </w:p>
          <w:p w14:paraId="5833E1A3" w14:textId="472276E9" w:rsidR="00B37B2A" w:rsidRDefault="00B37B2A" w:rsidP="008D6B32">
            <w:pPr>
              <w:spacing w:after="120"/>
              <w:rPr>
                <w:ins w:id="961" w:author="Zhixun Tang (唐治汛)" w:date="2020-11-10T16:07:00Z"/>
                <w:rFonts w:eastAsiaTheme="minorEastAsia"/>
                <w:color w:val="0070C0"/>
                <w:lang w:eastAsia="zh-CN"/>
              </w:rPr>
            </w:pPr>
            <w:ins w:id="962" w:author="Zhixun Tang (唐治汛)" w:date="2020-11-10T16:07:00Z">
              <w:r>
                <w:rPr>
                  <w:rFonts w:eastAsiaTheme="minorEastAsia"/>
                  <w:color w:val="0070C0"/>
                  <w:lang w:eastAsia="zh-CN"/>
                </w:rPr>
                <w:t xml:space="preserve">We’re wonder whether this additional time is needed or not. </w:t>
              </w:r>
            </w:ins>
            <w:ins w:id="963" w:author="Zhixun Tang (唐治汛)" w:date="2020-11-10T16:12:00Z">
              <w:r w:rsidR="008D6B32">
                <w:rPr>
                  <w:rFonts w:eastAsiaTheme="minorEastAsia"/>
                  <w:color w:val="0070C0"/>
                  <w:lang w:eastAsia="zh-CN"/>
                </w:rPr>
                <w:t>And d</w:t>
              </w:r>
            </w:ins>
            <w:ins w:id="964" w:author="Zhixun Tang (唐治汛)" w:date="2020-11-10T16:08:00Z">
              <w:r>
                <w:rPr>
                  <w:rFonts w:eastAsiaTheme="minorEastAsia"/>
                  <w:color w:val="0070C0"/>
                  <w:lang w:eastAsia="zh-CN"/>
                </w:rPr>
                <w:t>o</w:t>
              </w:r>
            </w:ins>
            <w:ins w:id="965" w:author="Zhixun Tang (唐治汛)" w:date="2020-11-10T16:07:00Z">
              <w:r>
                <w:rPr>
                  <w:rFonts w:eastAsiaTheme="minorEastAsia"/>
                  <w:color w:val="0070C0"/>
                  <w:lang w:eastAsia="zh-CN"/>
                </w:rPr>
                <w:t xml:space="preserve"> we need to add this in CGI reading delay?</w:t>
              </w:r>
            </w:ins>
          </w:p>
        </w:tc>
      </w:tr>
      <w:tr w:rsidR="00AC011A" w14:paraId="51F878A7" w14:textId="77777777" w:rsidTr="00D51761">
        <w:trPr>
          <w:ins w:id="966" w:author="Nokia" w:date="2020-11-10T18:03:00Z"/>
        </w:trPr>
        <w:tc>
          <w:tcPr>
            <w:tcW w:w="1236" w:type="dxa"/>
          </w:tcPr>
          <w:p w14:paraId="6DE11A74" w14:textId="0D9DC582" w:rsidR="00AC011A" w:rsidRDefault="00AC011A" w:rsidP="00D51761">
            <w:pPr>
              <w:spacing w:after="120"/>
              <w:rPr>
                <w:ins w:id="967" w:author="Nokia" w:date="2020-11-10T18:03:00Z"/>
                <w:rFonts w:eastAsiaTheme="minorEastAsia"/>
                <w:color w:val="0070C0"/>
                <w:lang w:eastAsia="zh-CN"/>
              </w:rPr>
            </w:pPr>
            <w:ins w:id="968" w:author="Nokia" w:date="2020-11-10T18:03:00Z">
              <w:r>
                <w:rPr>
                  <w:rFonts w:eastAsiaTheme="minorEastAsia"/>
                  <w:color w:val="0070C0"/>
                  <w:lang w:eastAsia="zh-CN"/>
                </w:rPr>
                <w:t>Nokia</w:t>
              </w:r>
            </w:ins>
          </w:p>
        </w:tc>
        <w:tc>
          <w:tcPr>
            <w:tcW w:w="8395" w:type="dxa"/>
          </w:tcPr>
          <w:p w14:paraId="6FC0C953" w14:textId="6AFB86C1" w:rsidR="00AC011A" w:rsidRDefault="00AC011A" w:rsidP="008D6B32">
            <w:pPr>
              <w:spacing w:after="120"/>
              <w:rPr>
                <w:ins w:id="969" w:author="Nokia" w:date="2020-11-10T18:03:00Z"/>
                <w:rFonts w:eastAsiaTheme="minorEastAsia"/>
                <w:color w:val="0070C0"/>
                <w:lang w:eastAsia="zh-CN"/>
              </w:rPr>
            </w:pPr>
            <w:ins w:id="970" w:author="Nokia" w:date="2020-11-10T18:03:00Z">
              <w:r>
                <w:rPr>
                  <w:rFonts w:eastAsiaTheme="minorEastAsia"/>
                  <w:color w:val="0070C0"/>
                  <w:lang w:eastAsia="zh-CN"/>
                </w:rPr>
                <w:t xml:space="preserve">We do not understand this issue of LTE power-off counting in CGI reading.  Everything related to CGI reading should have been done already why power off is not in parallel but add to CGI reading delay? And </w:t>
              </w:r>
              <w:r w:rsidRPr="00B81BC1">
                <w:rPr>
                  <w:rFonts w:eastAsiaTheme="minorEastAsia"/>
                  <w:color w:val="0070C0"/>
                  <w:lang w:eastAsia="zh-CN"/>
                </w:rPr>
                <w:t xml:space="preserve">could it be explained more about </w:t>
              </w:r>
              <w:r>
                <w:rPr>
                  <w:rFonts w:eastAsiaTheme="minorEastAsia"/>
                  <w:color w:val="0070C0"/>
                  <w:lang w:eastAsia="zh-CN"/>
                </w:rPr>
                <w:t>20ms LTE power off time?</w:t>
              </w:r>
            </w:ins>
          </w:p>
        </w:tc>
      </w:tr>
    </w:tbl>
    <w:p w14:paraId="0E1FCE51" w14:textId="77777777" w:rsidR="00F8057C" w:rsidRPr="004222CD" w:rsidRDefault="00F8057C" w:rsidP="00DD19DE">
      <w:pPr>
        <w:rPr>
          <w:lang w:val="en-US" w:eastAsia="zh-CN"/>
          <w:rPrChange w:id="971" w:author="I. Siomina" w:date="2020-11-11T20:09:00Z">
            <w:rPr>
              <w:lang w:val="sv-SE" w:eastAsia="zh-CN"/>
            </w:rPr>
          </w:rPrChange>
        </w:rPr>
      </w:pPr>
    </w:p>
    <w:p w14:paraId="398EC65A" w14:textId="77777777" w:rsidR="00FD2241" w:rsidRPr="004222CD" w:rsidRDefault="00FD2241" w:rsidP="00DD19DE">
      <w:pPr>
        <w:rPr>
          <w:lang w:val="en-US" w:eastAsia="zh-CN"/>
          <w:rPrChange w:id="972" w:author="I. Siomina" w:date="2020-11-11T20:09:00Z">
            <w:rPr>
              <w:lang w:val="sv-SE" w:eastAsia="zh-CN"/>
            </w:rPr>
          </w:rPrChange>
        </w:rPr>
      </w:pPr>
    </w:p>
    <w:p w14:paraId="7442964D" w14:textId="55D7234B" w:rsidR="00307E51" w:rsidRDefault="00DD19DE" w:rsidP="00805BE8">
      <w:pPr>
        <w:pStyle w:val="2"/>
      </w:pPr>
      <w:r>
        <w:rPr>
          <w:rFonts w:hint="eastAsia"/>
        </w:rPr>
        <w:t>Summary on 2nd round</w:t>
      </w:r>
    </w:p>
    <w:tbl>
      <w:tblPr>
        <w:tblStyle w:val="afd"/>
        <w:tblW w:w="0" w:type="auto"/>
        <w:tblLook w:val="04A0" w:firstRow="1" w:lastRow="0" w:firstColumn="1" w:lastColumn="0" w:noHBand="0" w:noVBand="1"/>
      </w:tblPr>
      <w:tblGrid>
        <w:gridCol w:w="1494"/>
        <w:gridCol w:w="8137"/>
      </w:tblGrid>
      <w:tr w:rsidR="003815D7" w:rsidRPr="00004165" w14:paraId="146FE753" w14:textId="77777777" w:rsidTr="003815D7">
        <w:tc>
          <w:tcPr>
            <w:tcW w:w="1494" w:type="dxa"/>
          </w:tcPr>
          <w:p w14:paraId="32617409" w14:textId="77777777" w:rsidR="003815D7" w:rsidRPr="003815D7" w:rsidRDefault="003815D7" w:rsidP="003815D7">
            <w:pPr>
              <w:rPr>
                <w:rFonts w:eastAsiaTheme="minorEastAsia"/>
                <w:b/>
                <w:bCs/>
                <w:color w:val="000000" w:themeColor="text1"/>
                <w:lang w:val="en-US" w:eastAsia="zh-CN"/>
              </w:rPr>
            </w:pPr>
            <w:r w:rsidRPr="003815D7">
              <w:rPr>
                <w:rFonts w:eastAsiaTheme="minorEastAsia"/>
                <w:b/>
                <w:bCs/>
                <w:color w:val="000000" w:themeColor="text1"/>
                <w:lang w:val="en-US" w:eastAsia="zh-CN"/>
              </w:rPr>
              <w:t>CR/TP</w:t>
            </w:r>
            <w:r w:rsidRPr="003815D7">
              <w:rPr>
                <w:rFonts w:eastAsiaTheme="minorEastAsia" w:hint="eastAsia"/>
                <w:b/>
                <w:bCs/>
                <w:color w:val="000000" w:themeColor="text1"/>
                <w:lang w:val="en-US" w:eastAsia="zh-CN"/>
              </w:rPr>
              <w:t xml:space="preserve">/LS/WF </w:t>
            </w:r>
            <w:r w:rsidRPr="003815D7">
              <w:rPr>
                <w:rFonts w:eastAsiaTheme="minorEastAsia"/>
                <w:b/>
                <w:bCs/>
                <w:color w:val="000000" w:themeColor="text1"/>
                <w:lang w:val="en-US" w:eastAsia="zh-CN"/>
              </w:rPr>
              <w:t>number</w:t>
            </w:r>
          </w:p>
        </w:tc>
        <w:tc>
          <w:tcPr>
            <w:tcW w:w="8137" w:type="dxa"/>
          </w:tcPr>
          <w:p w14:paraId="5FAD3FA8" w14:textId="77777777" w:rsidR="003815D7" w:rsidRPr="003815D7" w:rsidRDefault="003815D7" w:rsidP="003815D7">
            <w:pPr>
              <w:rPr>
                <w:rFonts w:eastAsia="MS Mincho"/>
                <w:b/>
                <w:bCs/>
                <w:color w:val="000000" w:themeColor="text1"/>
                <w:lang w:val="en-US" w:eastAsia="zh-CN"/>
              </w:rPr>
            </w:pPr>
            <w:r w:rsidRPr="003815D7">
              <w:rPr>
                <w:rFonts w:eastAsiaTheme="minorEastAsia" w:hint="eastAsia"/>
                <w:b/>
                <w:bCs/>
                <w:color w:val="000000" w:themeColor="text1"/>
                <w:lang w:val="en-US" w:eastAsia="zh-CN"/>
              </w:rPr>
              <w:t xml:space="preserve">T-doc </w:t>
            </w:r>
            <w:r w:rsidRPr="003815D7">
              <w:rPr>
                <w:b/>
                <w:bCs/>
                <w:color w:val="000000" w:themeColor="text1"/>
                <w:lang w:val="en-US" w:eastAsia="zh-CN"/>
              </w:rPr>
              <w:t xml:space="preserve"> </w:t>
            </w:r>
            <w:r w:rsidRPr="003815D7">
              <w:rPr>
                <w:rFonts w:eastAsiaTheme="minorEastAsia"/>
                <w:b/>
                <w:bCs/>
                <w:color w:val="000000" w:themeColor="text1"/>
                <w:lang w:val="en-US" w:eastAsia="zh-CN"/>
              </w:rPr>
              <w:t xml:space="preserve">Status update </w:t>
            </w:r>
            <w:r w:rsidRPr="003815D7">
              <w:rPr>
                <w:rFonts w:eastAsiaTheme="minorEastAsia" w:hint="eastAsia"/>
                <w:b/>
                <w:bCs/>
                <w:color w:val="000000" w:themeColor="text1"/>
                <w:lang w:val="en-US" w:eastAsia="zh-CN"/>
              </w:rPr>
              <w:t>recommendation</w:t>
            </w:r>
            <w:r w:rsidRPr="003815D7">
              <w:rPr>
                <w:rFonts w:eastAsiaTheme="minorEastAsia"/>
                <w:b/>
                <w:bCs/>
                <w:color w:val="000000" w:themeColor="text1"/>
                <w:lang w:val="en-US" w:eastAsia="zh-CN"/>
              </w:rPr>
              <w:t xml:space="preserve">  </w:t>
            </w:r>
          </w:p>
        </w:tc>
      </w:tr>
      <w:tr w:rsidR="007C1020" w:rsidRPr="003815D7" w14:paraId="71BD5E0F" w14:textId="77777777" w:rsidTr="003815D7">
        <w:tc>
          <w:tcPr>
            <w:tcW w:w="1494" w:type="dxa"/>
          </w:tcPr>
          <w:p w14:paraId="240A2615" w14:textId="5F226FDB" w:rsidR="007C1020" w:rsidRPr="003815D7" w:rsidRDefault="007C1020" w:rsidP="007C1020">
            <w:pPr>
              <w:rPr>
                <w:rFonts w:eastAsiaTheme="minorEastAsia"/>
                <w:color w:val="000000" w:themeColor="text1"/>
                <w:lang w:val="en-US" w:eastAsia="zh-CN"/>
              </w:rPr>
            </w:pPr>
            <w:hyperlink r:id="rId85" w:history="1">
              <w:r w:rsidRPr="00891A5C">
                <w:rPr>
                  <w:lang w:eastAsia="x-none"/>
                </w:rPr>
                <w:t>R4-201</w:t>
              </w:r>
              <w:r>
                <w:rPr>
                  <w:lang w:eastAsia="x-none"/>
                </w:rPr>
                <w:t>7189</w:t>
              </w:r>
            </w:hyperlink>
          </w:p>
        </w:tc>
        <w:tc>
          <w:tcPr>
            <w:tcW w:w="8137" w:type="dxa"/>
          </w:tcPr>
          <w:p w14:paraId="3463BFAF" w14:textId="43AC0AFE" w:rsidR="007C1020" w:rsidRPr="00BC06C1" w:rsidRDefault="007C1020" w:rsidP="007C1020">
            <w:pPr>
              <w:rPr>
                <w:rFonts w:eastAsiaTheme="minorEastAsia"/>
                <w:color w:val="000000" w:themeColor="text1"/>
                <w:highlight w:val="green"/>
                <w:lang w:val="en-US" w:eastAsia="zh-CN"/>
              </w:rPr>
            </w:pPr>
            <w:r w:rsidRPr="00BC06C1">
              <w:rPr>
                <w:rFonts w:eastAsiaTheme="minorEastAsia"/>
                <w:i/>
                <w:color w:val="000000" w:themeColor="text1"/>
                <w:highlight w:val="green"/>
                <w:lang w:val="en-US" w:eastAsia="zh-CN"/>
              </w:rPr>
              <w:t>Agreeable</w:t>
            </w:r>
          </w:p>
        </w:tc>
      </w:tr>
      <w:tr w:rsidR="007C1020" w:rsidRPr="003815D7" w14:paraId="571FBF78" w14:textId="77777777" w:rsidTr="003815D7">
        <w:tc>
          <w:tcPr>
            <w:tcW w:w="1494" w:type="dxa"/>
          </w:tcPr>
          <w:p w14:paraId="181E4364" w14:textId="201ADACE" w:rsidR="007C1020" w:rsidRPr="003815D7" w:rsidRDefault="007C1020" w:rsidP="007C1020">
            <w:pPr>
              <w:rPr>
                <w:rFonts w:eastAsiaTheme="minorEastAsia"/>
                <w:color w:val="000000" w:themeColor="text1"/>
                <w:lang w:val="en-US" w:eastAsia="zh-CN"/>
              </w:rPr>
            </w:pPr>
            <w:hyperlink r:id="rId86" w:history="1">
              <w:r w:rsidRPr="00891A5C">
                <w:rPr>
                  <w:lang w:eastAsia="x-none"/>
                </w:rPr>
                <w:t>R4-201</w:t>
              </w:r>
              <w:r>
                <w:rPr>
                  <w:lang w:eastAsia="x-none"/>
                </w:rPr>
                <w:t>7190</w:t>
              </w:r>
            </w:hyperlink>
          </w:p>
        </w:tc>
        <w:tc>
          <w:tcPr>
            <w:tcW w:w="8137" w:type="dxa"/>
          </w:tcPr>
          <w:p w14:paraId="5C0C18C9" w14:textId="3835ACF4" w:rsidR="007C1020" w:rsidRPr="00BC06C1" w:rsidRDefault="007C1020" w:rsidP="007C1020">
            <w:pPr>
              <w:rPr>
                <w:rFonts w:eastAsiaTheme="minorEastAsia"/>
                <w:color w:val="000000" w:themeColor="text1"/>
                <w:highlight w:val="green"/>
                <w:lang w:val="en-US" w:eastAsia="zh-CN"/>
              </w:rPr>
            </w:pPr>
            <w:r w:rsidRPr="00BC06C1">
              <w:rPr>
                <w:rFonts w:eastAsiaTheme="minorEastAsia"/>
                <w:i/>
                <w:color w:val="000000" w:themeColor="text1"/>
                <w:highlight w:val="green"/>
                <w:lang w:val="en-US" w:eastAsia="zh-CN"/>
              </w:rPr>
              <w:t>Agreeable</w:t>
            </w:r>
          </w:p>
        </w:tc>
      </w:tr>
      <w:tr w:rsidR="007C1020" w:rsidRPr="003815D7" w14:paraId="18211A79" w14:textId="77777777" w:rsidTr="003815D7">
        <w:tc>
          <w:tcPr>
            <w:tcW w:w="1494" w:type="dxa"/>
          </w:tcPr>
          <w:p w14:paraId="3D265AEB" w14:textId="7DEE8D34" w:rsidR="007C1020" w:rsidRPr="003815D7" w:rsidRDefault="007C1020" w:rsidP="007C1020">
            <w:pPr>
              <w:rPr>
                <w:rFonts w:eastAsiaTheme="minorEastAsia"/>
                <w:color w:val="000000" w:themeColor="text1"/>
                <w:lang w:val="en-US" w:eastAsia="zh-CN"/>
              </w:rPr>
            </w:pPr>
            <w:hyperlink r:id="rId87" w:history="1">
              <w:r w:rsidRPr="00891A5C">
                <w:rPr>
                  <w:lang w:eastAsia="x-none"/>
                </w:rPr>
                <w:t>R4-201</w:t>
              </w:r>
              <w:r>
                <w:rPr>
                  <w:lang w:eastAsia="x-none"/>
                </w:rPr>
                <w:t>7191</w:t>
              </w:r>
            </w:hyperlink>
          </w:p>
        </w:tc>
        <w:tc>
          <w:tcPr>
            <w:tcW w:w="8137" w:type="dxa"/>
          </w:tcPr>
          <w:p w14:paraId="037AC696" w14:textId="78E4967B" w:rsidR="007C1020" w:rsidRPr="00BC06C1" w:rsidRDefault="007C1020" w:rsidP="007C1020">
            <w:pPr>
              <w:rPr>
                <w:rFonts w:eastAsiaTheme="minorEastAsia"/>
                <w:color w:val="000000" w:themeColor="text1"/>
                <w:highlight w:val="green"/>
                <w:lang w:val="en-US" w:eastAsia="zh-CN"/>
              </w:rPr>
            </w:pPr>
            <w:r w:rsidRPr="00BC06C1">
              <w:rPr>
                <w:rFonts w:eastAsiaTheme="minorEastAsia"/>
                <w:i/>
                <w:color w:val="000000" w:themeColor="text1"/>
                <w:highlight w:val="green"/>
                <w:lang w:val="en-US" w:eastAsia="zh-CN"/>
              </w:rPr>
              <w:t>Agreeable</w:t>
            </w:r>
          </w:p>
        </w:tc>
      </w:tr>
      <w:tr w:rsidR="007C1020" w:rsidRPr="003815D7" w14:paraId="5EC505EC" w14:textId="77777777" w:rsidTr="003815D7">
        <w:tc>
          <w:tcPr>
            <w:tcW w:w="1494" w:type="dxa"/>
          </w:tcPr>
          <w:p w14:paraId="1C4D07BD" w14:textId="54687681" w:rsidR="007C1020" w:rsidRPr="003815D7" w:rsidRDefault="007C1020" w:rsidP="007C1020">
            <w:pPr>
              <w:rPr>
                <w:rFonts w:eastAsiaTheme="minorEastAsia"/>
                <w:color w:val="000000" w:themeColor="text1"/>
                <w:lang w:val="en-US" w:eastAsia="zh-CN"/>
              </w:rPr>
            </w:pPr>
            <w:hyperlink r:id="rId88" w:history="1">
              <w:r w:rsidRPr="00891A5C">
                <w:rPr>
                  <w:lang w:eastAsia="x-none"/>
                </w:rPr>
                <w:t>R4-201</w:t>
              </w:r>
              <w:r>
                <w:rPr>
                  <w:lang w:eastAsia="x-none"/>
                </w:rPr>
                <w:t>7192</w:t>
              </w:r>
            </w:hyperlink>
          </w:p>
        </w:tc>
        <w:tc>
          <w:tcPr>
            <w:tcW w:w="8137" w:type="dxa"/>
          </w:tcPr>
          <w:p w14:paraId="522E8C31" w14:textId="702926AC" w:rsidR="007C1020" w:rsidRPr="00BC06C1" w:rsidRDefault="007C1020" w:rsidP="007C1020">
            <w:pPr>
              <w:rPr>
                <w:rFonts w:eastAsiaTheme="minorEastAsia"/>
                <w:color w:val="000000" w:themeColor="text1"/>
                <w:highlight w:val="green"/>
                <w:lang w:val="en-US" w:eastAsia="zh-CN"/>
              </w:rPr>
            </w:pPr>
            <w:r w:rsidRPr="00BC06C1">
              <w:rPr>
                <w:rFonts w:eastAsiaTheme="minorEastAsia"/>
                <w:i/>
                <w:color w:val="000000" w:themeColor="text1"/>
                <w:highlight w:val="green"/>
                <w:lang w:val="en-US" w:eastAsia="zh-CN"/>
              </w:rPr>
              <w:t>Agreeable</w:t>
            </w:r>
          </w:p>
        </w:tc>
      </w:tr>
      <w:tr w:rsidR="007C1020" w:rsidRPr="003815D7" w14:paraId="6CB43A2F" w14:textId="77777777" w:rsidTr="003815D7">
        <w:tc>
          <w:tcPr>
            <w:tcW w:w="1494" w:type="dxa"/>
          </w:tcPr>
          <w:p w14:paraId="4D74101D" w14:textId="106B17F0" w:rsidR="007C1020" w:rsidRPr="003815D7" w:rsidRDefault="007C1020" w:rsidP="007C1020">
            <w:pPr>
              <w:rPr>
                <w:rFonts w:eastAsiaTheme="minorEastAsia"/>
                <w:color w:val="000000" w:themeColor="text1"/>
                <w:lang w:val="en-US" w:eastAsia="zh-CN"/>
              </w:rPr>
            </w:pPr>
            <w:hyperlink r:id="rId89" w:history="1">
              <w:r w:rsidRPr="00891A5C">
                <w:rPr>
                  <w:lang w:eastAsia="x-none"/>
                </w:rPr>
                <w:t>R4-201</w:t>
              </w:r>
              <w:r>
                <w:rPr>
                  <w:lang w:eastAsia="x-none"/>
                </w:rPr>
                <w:t>7193</w:t>
              </w:r>
            </w:hyperlink>
          </w:p>
        </w:tc>
        <w:tc>
          <w:tcPr>
            <w:tcW w:w="8137" w:type="dxa"/>
          </w:tcPr>
          <w:p w14:paraId="789AFBA1" w14:textId="606975D5" w:rsidR="007C1020" w:rsidRPr="00BC06C1" w:rsidRDefault="007C1020" w:rsidP="007C1020">
            <w:pPr>
              <w:rPr>
                <w:rFonts w:eastAsiaTheme="minorEastAsia"/>
                <w:color w:val="000000" w:themeColor="text1"/>
                <w:highlight w:val="green"/>
                <w:lang w:val="en-US" w:eastAsia="zh-CN"/>
              </w:rPr>
            </w:pPr>
            <w:r w:rsidRPr="00BC06C1">
              <w:rPr>
                <w:rFonts w:eastAsiaTheme="minorEastAsia"/>
                <w:i/>
                <w:color w:val="000000" w:themeColor="text1"/>
                <w:highlight w:val="green"/>
                <w:lang w:val="en-US" w:eastAsia="zh-CN"/>
              </w:rPr>
              <w:t>Agreeable</w:t>
            </w:r>
            <w:ins w:id="973" w:author="Nokia" w:date="2020-11-05T18:46:00Z">
              <w:r w:rsidRPr="00BC06C1">
                <w:rPr>
                  <w:rFonts w:eastAsiaTheme="minorEastAsia"/>
                  <w:iCs/>
                  <w:color w:val="000000" w:themeColor="text1"/>
                  <w:highlight w:val="green"/>
                  <w:lang w:val="en-US" w:eastAsia="zh-CN"/>
                </w:rPr>
                <w:t xml:space="preserve"> </w:t>
              </w:r>
            </w:ins>
          </w:p>
        </w:tc>
      </w:tr>
      <w:tr w:rsidR="007C1020" w:rsidRPr="003815D7" w14:paraId="7CD80F91" w14:textId="77777777" w:rsidTr="003815D7">
        <w:tc>
          <w:tcPr>
            <w:tcW w:w="1494" w:type="dxa"/>
          </w:tcPr>
          <w:p w14:paraId="528DB3B9" w14:textId="10B1533D" w:rsidR="007C1020" w:rsidRPr="003815D7" w:rsidRDefault="007C1020" w:rsidP="007C1020">
            <w:pPr>
              <w:rPr>
                <w:rFonts w:eastAsiaTheme="minorEastAsia"/>
                <w:color w:val="000000" w:themeColor="text1"/>
                <w:lang w:val="en-US" w:eastAsia="zh-CN"/>
              </w:rPr>
            </w:pPr>
            <w:hyperlink r:id="rId90" w:history="1">
              <w:r w:rsidRPr="000757D0">
                <w:rPr>
                  <w:lang w:eastAsia="x-none"/>
                </w:rPr>
                <w:t>R4-20</w:t>
              </w:r>
              <w:r>
                <w:rPr>
                  <w:lang w:eastAsia="x-none"/>
                </w:rPr>
                <w:t>17194</w:t>
              </w:r>
            </w:hyperlink>
          </w:p>
        </w:tc>
        <w:tc>
          <w:tcPr>
            <w:tcW w:w="8137" w:type="dxa"/>
          </w:tcPr>
          <w:p w14:paraId="2134ACDB" w14:textId="01471FE3" w:rsidR="007C1020" w:rsidRPr="00BC06C1" w:rsidRDefault="007C1020" w:rsidP="007C1020">
            <w:pPr>
              <w:rPr>
                <w:rFonts w:eastAsiaTheme="minorEastAsia"/>
                <w:color w:val="000000" w:themeColor="text1"/>
                <w:highlight w:val="green"/>
                <w:lang w:val="en-US" w:eastAsia="zh-CN"/>
              </w:rPr>
            </w:pPr>
            <w:r w:rsidRPr="00BC06C1">
              <w:rPr>
                <w:rFonts w:eastAsiaTheme="minorEastAsia"/>
                <w:i/>
                <w:color w:val="000000" w:themeColor="text1"/>
                <w:highlight w:val="green"/>
                <w:lang w:val="en-US" w:eastAsia="zh-CN"/>
              </w:rPr>
              <w:t>Agreeable</w:t>
            </w:r>
          </w:p>
        </w:tc>
      </w:tr>
      <w:tr w:rsidR="007C1020" w:rsidRPr="003815D7" w14:paraId="0C715111" w14:textId="77777777" w:rsidTr="003815D7">
        <w:tc>
          <w:tcPr>
            <w:tcW w:w="1494" w:type="dxa"/>
          </w:tcPr>
          <w:p w14:paraId="1553AB5F" w14:textId="5028B2B8" w:rsidR="007C1020" w:rsidRPr="003815D7" w:rsidRDefault="007C1020" w:rsidP="000B69F7">
            <w:pPr>
              <w:rPr>
                <w:rFonts w:eastAsiaTheme="minorEastAsia"/>
                <w:color w:val="000000" w:themeColor="text1"/>
                <w:lang w:val="en-US" w:eastAsia="zh-CN"/>
              </w:rPr>
            </w:pPr>
            <w:hyperlink r:id="rId91" w:history="1">
              <w:r w:rsidRPr="000757D0">
                <w:rPr>
                  <w:lang w:eastAsia="x-none"/>
                </w:rPr>
                <w:t>R4-20</w:t>
              </w:r>
              <w:r>
                <w:rPr>
                  <w:lang w:eastAsia="x-none"/>
                </w:rPr>
                <w:t>1</w:t>
              </w:r>
              <w:r w:rsidR="000B69F7">
                <w:rPr>
                  <w:lang w:eastAsia="x-none"/>
                </w:rPr>
                <w:t>7195</w:t>
              </w:r>
            </w:hyperlink>
          </w:p>
        </w:tc>
        <w:tc>
          <w:tcPr>
            <w:tcW w:w="8137" w:type="dxa"/>
          </w:tcPr>
          <w:p w14:paraId="45E20F4A" w14:textId="64A45C08" w:rsidR="007C1020" w:rsidRPr="00BC06C1" w:rsidRDefault="000B69F7" w:rsidP="007C1020">
            <w:pPr>
              <w:rPr>
                <w:rFonts w:eastAsiaTheme="minorEastAsia"/>
                <w:color w:val="000000" w:themeColor="text1"/>
                <w:highlight w:val="green"/>
                <w:lang w:val="en-US" w:eastAsia="zh-CN"/>
              </w:rPr>
            </w:pPr>
            <w:r w:rsidRPr="00BC06C1">
              <w:rPr>
                <w:rFonts w:eastAsiaTheme="minorEastAsia"/>
                <w:i/>
                <w:color w:val="000000" w:themeColor="text1"/>
                <w:highlight w:val="green"/>
                <w:lang w:val="en-US" w:eastAsia="zh-CN"/>
              </w:rPr>
              <w:t>Agreeable</w:t>
            </w:r>
          </w:p>
        </w:tc>
      </w:tr>
      <w:tr w:rsidR="007C1020" w:rsidRPr="003815D7" w14:paraId="44C818DE" w14:textId="77777777" w:rsidTr="003815D7">
        <w:tc>
          <w:tcPr>
            <w:tcW w:w="1494" w:type="dxa"/>
          </w:tcPr>
          <w:p w14:paraId="285A0589" w14:textId="4B6EACE6" w:rsidR="007C1020" w:rsidRPr="003815D7" w:rsidRDefault="007C1020" w:rsidP="000B69F7">
            <w:pPr>
              <w:rPr>
                <w:rFonts w:eastAsiaTheme="minorEastAsia"/>
                <w:color w:val="000000" w:themeColor="text1"/>
                <w:lang w:val="en-US" w:eastAsia="zh-CN"/>
              </w:rPr>
            </w:pPr>
            <w:hyperlink r:id="rId92" w:history="1">
              <w:r w:rsidRPr="000757D0">
                <w:rPr>
                  <w:lang w:eastAsia="x-none"/>
                </w:rPr>
                <w:t>R4-20</w:t>
              </w:r>
              <w:r>
                <w:rPr>
                  <w:lang w:eastAsia="x-none"/>
                </w:rPr>
                <w:t>1</w:t>
              </w:r>
              <w:r w:rsidR="000B69F7">
                <w:rPr>
                  <w:lang w:eastAsia="x-none"/>
                </w:rPr>
                <w:t>7196</w:t>
              </w:r>
            </w:hyperlink>
          </w:p>
        </w:tc>
        <w:tc>
          <w:tcPr>
            <w:tcW w:w="8137" w:type="dxa"/>
          </w:tcPr>
          <w:p w14:paraId="20930F8B" w14:textId="1EA2B313" w:rsidR="007C1020" w:rsidRPr="00BC06C1" w:rsidRDefault="000B69F7" w:rsidP="000B69F7">
            <w:pPr>
              <w:rPr>
                <w:rFonts w:eastAsiaTheme="minorEastAsia"/>
                <w:color w:val="000000" w:themeColor="text1"/>
                <w:highlight w:val="green"/>
                <w:lang w:val="en-US" w:eastAsia="zh-CN"/>
              </w:rPr>
            </w:pPr>
            <w:r w:rsidRPr="00BC06C1">
              <w:rPr>
                <w:rFonts w:eastAsiaTheme="minorEastAsia"/>
                <w:i/>
                <w:color w:val="000000" w:themeColor="text1"/>
                <w:highlight w:val="green"/>
                <w:lang w:val="en-US" w:eastAsia="zh-CN"/>
              </w:rPr>
              <w:t>Agreeable</w:t>
            </w:r>
          </w:p>
        </w:tc>
      </w:tr>
      <w:tr w:rsidR="007C1020" w:rsidRPr="003815D7" w14:paraId="05B3B8C4" w14:textId="77777777" w:rsidTr="003815D7">
        <w:tc>
          <w:tcPr>
            <w:tcW w:w="1494" w:type="dxa"/>
          </w:tcPr>
          <w:p w14:paraId="531B7BAC" w14:textId="4D5A7FF4" w:rsidR="007C1020" w:rsidRPr="003815D7" w:rsidRDefault="007C1020" w:rsidP="000B69F7">
            <w:pPr>
              <w:rPr>
                <w:rFonts w:eastAsiaTheme="minorEastAsia"/>
                <w:color w:val="000000" w:themeColor="text1"/>
                <w:lang w:val="en-US" w:eastAsia="zh-CN"/>
              </w:rPr>
            </w:pPr>
            <w:hyperlink r:id="rId93" w:history="1">
              <w:r w:rsidRPr="000757D0">
                <w:rPr>
                  <w:lang w:eastAsia="x-none"/>
                </w:rPr>
                <w:t>R4-20</w:t>
              </w:r>
              <w:r>
                <w:rPr>
                  <w:lang w:eastAsia="x-none"/>
                </w:rPr>
                <w:t>1</w:t>
              </w:r>
              <w:r w:rsidR="000B69F7">
                <w:rPr>
                  <w:lang w:eastAsia="x-none"/>
                </w:rPr>
                <w:t>7197</w:t>
              </w:r>
            </w:hyperlink>
          </w:p>
        </w:tc>
        <w:tc>
          <w:tcPr>
            <w:tcW w:w="8137" w:type="dxa"/>
          </w:tcPr>
          <w:p w14:paraId="60645F95" w14:textId="35A07740" w:rsidR="007C1020" w:rsidRPr="00BC06C1" w:rsidRDefault="000B69F7" w:rsidP="007C1020">
            <w:pPr>
              <w:rPr>
                <w:rFonts w:eastAsiaTheme="minorEastAsia"/>
                <w:color w:val="000000" w:themeColor="text1"/>
                <w:highlight w:val="green"/>
                <w:lang w:val="en-US" w:eastAsia="zh-CN"/>
              </w:rPr>
            </w:pPr>
            <w:r w:rsidRPr="00BC06C1">
              <w:rPr>
                <w:rFonts w:eastAsiaTheme="minorEastAsia"/>
                <w:i/>
                <w:color w:val="000000" w:themeColor="text1"/>
                <w:highlight w:val="green"/>
                <w:lang w:val="en-US" w:eastAsia="zh-CN"/>
              </w:rPr>
              <w:t>Agreeable</w:t>
            </w:r>
          </w:p>
        </w:tc>
      </w:tr>
      <w:tr w:rsidR="007C1020" w:rsidRPr="003815D7" w14:paraId="6A231C95" w14:textId="77777777" w:rsidTr="003815D7">
        <w:tc>
          <w:tcPr>
            <w:tcW w:w="1494" w:type="dxa"/>
          </w:tcPr>
          <w:p w14:paraId="317CE2AE" w14:textId="7C88D99D" w:rsidR="007C1020" w:rsidRPr="003815D7" w:rsidRDefault="007C1020" w:rsidP="000B69F7">
            <w:pPr>
              <w:rPr>
                <w:rFonts w:eastAsiaTheme="minorEastAsia"/>
                <w:color w:val="000000" w:themeColor="text1"/>
                <w:lang w:val="en-US" w:eastAsia="zh-CN"/>
              </w:rPr>
            </w:pPr>
            <w:hyperlink r:id="rId94" w:history="1">
              <w:r w:rsidRPr="000757D0">
                <w:rPr>
                  <w:lang w:eastAsia="x-none"/>
                </w:rPr>
                <w:t>R4-20</w:t>
              </w:r>
              <w:r>
                <w:rPr>
                  <w:lang w:eastAsia="x-none"/>
                </w:rPr>
                <w:t>1</w:t>
              </w:r>
              <w:r w:rsidR="000B69F7">
                <w:rPr>
                  <w:lang w:eastAsia="x-none"/>
                </w:rPr>
                <w:t>7198</w:t>
              </w:r>
            </w:hyperlink>
          </w:p>
        </w:tc>
        <w:tc>
          <w:tcPr>
            <w:tcW w:w="8137" w:type="dxa"/>
          </w:tcPr>
          <w:p w14:paraId="1F10FF69" w14:textId="662DFD93" w:rsidR="007C1020" w:rsidRPr="00BC06C1" w:rsidRDefault="000B69F7" w:rsidP="007C1020">
            <w:pPr>
              <w:rPr>
                <w:rFonts w:eastAsiaTheme="minorEastAsia"/>
                <w:color w:val="000000" w:themeColor="text1"/>
                <w:highlight w:val="green"/>
                <w:lang w:val="en-US" w:eastAsia="zh-CN"/>
              </w:rPr>
            </w:pPr>
            <w:r w:rsidRPr="00BC06C1">
              <w:rPr>
                <w:rFonts w:eastAsiaTheme="minorEastAsia"/>
                <w:i/>
                <w:color w:val="000000" w:themeColor="text1"/>
                <w:highlight w:val="green"/>
                <w:lang w:val="en-US" w:eastAsia="zh-CN"/>
              </w:rPr>
              <w:t>Agreeable</w:t>
            </w:r>
          </w:p>
        </w:tc>
      </w:tr>
    </w:tbl>
    <w:p w14:paraId="45982F77" w14:textId="77777777" w:rsidR="009C6D94" w:rsidRDefault="009C6D94" w:rsidP="009C6D94"/>
    <w:p w14:paraId="42AD9FED" w14:textId="6B3E370B" w:rsidR="009C6D94" w:rsidRPr="00045592" w:rsidRDefault="009C6D94" w:rsidP="009C6D94">
      <w:pPr>
        <w:pStyle w:val="1"/>
        <w:rPr>
          <w:lang w:eastAsia="ja-JP"/>
        </w:rPr>
      </w:pPr>
      <w:r w:rsidRPr="007C1020">
        <w:br w:type="page"/>
      </w:r>
      <w:r>
        <w:rPr>
          <w:lang w:eastAsia="ja-JP"/>
        </w:rPr>
        <w:lastRenderedPageBreak/>
        <w:t>Topic</w:t>
      </w:r>
      <w:r w:rsidRPr="00045592">
        <w:rPr>
          <w:lang w:eastAsia="ja-JP"/>
        </w:rPr>
        <w:t xml:space="preserve"> #</w:t>
      </w:r>
      <w:r>
        <w:rPr>
          <w:lang w:eastAsia="ja-JP"/>
        </w:rPr>
        <w:t>3: Mandatory gap pattern</w:t>
      </w:r>
    </w:p>
    <w:p w14:paraId="19DD267C" w14:textId="77777777" w:rsidR="009C6D94" w:rsidRPr="00CB0305" w:rsidRDefault="009C6D94" w:rsidP="009C6D9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41"/>
        <w:gridCol w:w="1260"/>
        <w:gridCol w:w="7130"/>
      </w:tblGrid>
      <w:tr w:rsidR="009C6D94" w:rsidRPr="005751AD" w14:paraId="369B03F1" w14:textId="77777777" w:rsidTr="00AA4784">
        <w:trPr>
          <w:trHeight w:val="468"/>
        </w:trPr>
        <w:tc>
          <w:tcPr>
            <w:tcW w:w="1241" w:type="dxa"/>
            <w:vAlign w:val="center"/>
          </w:tcPr>
          <w:p w14:paraId="541A1F4A" w14:textId="77777777" w:rsidR="009C6D94" w:rsidRPr="005751AD" w:rsidRDefault="009C6D94" w:rsidP="00AA4784">
            <w:pPr>
              <w:spacing w:before="120" w:after="120"/>
              <w:rPr>
                <w:bCs/>
              </w:rPr>
            </w:pPr>
            <w:r w:rsidRPr="00805BE8">
              <w:rPr>
                <w:b/>
                <w:bCs/>
              </w:rPr>
              <w:t>T-doc number</w:t>
            </w:r>
          </w:p>
        </w:tc>
        <w:tc>
          <w:tcPr>
            <w:tcW w:w="1260" w:type="dxa"/>
            <w:vAlign w:val="center"/>
          </w:tcPr>
          <w:p w14:paraId="092F3539" w14:textId="77777777" w:rsidR="009C6D94" w:rsidRPr="005751AD" w:rsidRDefault="009C6D94" w:rsidP="00AA4784">
            <w:pPr>
              <w:spacing w:before="120" w:after="120"/>
              <w:rPr>
                <w:bCs/>
              </w:rPr>
            </w:pPr>
            <w:r w:rsidRPr="00805BE8">
              <w:rPr>
                <w:b/>
                <w:bCs/>
              </w:rPr>
              <w:t>Company</w:t>
            </w:r>
          </w:p>
        </w:tc>
        <w:tc>
          <w:tcPr>
            <w:tcW w:w="7130" w:type="dxa"/>
            <w:vAlign w:val="center"/>
          </w:tcPr>
          <w:p w14:paraId="73198F4A" w14:textId="77777777" w:rsidR="009C6D94" w:rsidRPr="005751AD" w:rsidRDefault="009C6D94" w:rsidP="00AA4784">
            <w:pPr>
              <w:spacing w:before="120" w:after="120"/>
              <w:rPr>
                <w:bCs/>
              </w:rPr>
            </w:pPr>
            <w:r w:rsidRPr="00805BE8">
              <w:rPr>
                <w:b/>
                <w:bCs/>
              </w:rPr>
              <w:t>Proposals</w:t>
            </w:r>
            <w:r>
              <w:rPr>
                <w:b/>
                <w:bCs/>
              </w:rPr>
              <w:t xml:space="preserve"> / Observations</w:t>
            </w:r>
          </w:p>
        </w:tc>
      </w:tr>
      <w:tr w:rsidR="00744FEE" w:rsidRPr="005751AD" w14:paraId="19A26491" w14:textId="77777777" w:rsidTr="00AA4784">
        <w:trPr>
          <w:trHeight w:val="468"/>
        </w:trPr>
        <w:tc>
          <w:tcPr>
            <w:tcW w:w="9631" w:type="dxa"/>
            <w:gridSpan w:val="3"/>
            <w:vAlign w:val="center"/>
          </w:tcPr>
          <w:p w14:paraId="04ED2B4A" w14:textId="58E9DCA0" w:rsidR="00744FEE" w:rsidRPr="00744FEE" w:rsidRDefault="00744FEE" w:rsidP="00744FEE">
            <w:pPr>
              <w:spacing w:before="120" w:after="120"/>
              <w:rPr>
                <w:rFonts w:eastAsiaTheme="minorEastAsia"/>
                <w:b/>
                <w:bCs/>
                <w:lang w:eastAsia="zh-CN"/>
              </w:rPr>
            </w:pPr>
            <w:r>
              <w:rPr>
                <w:rFonts w:eastAsiaTheme="minorEastAsia" w:hint="eastAsia"/>
                <w:b/>
                <w:bCs/>
                <w:lang w:eastAsia="zh-CN"/>
              </w:rPr>
              <w:t>RRM Core requirements mainten</w:t>
            </w:r>
            <w:r>
              <w:rPr>
                <w:rFonts w:eastAsiaTheme="minorEastAsia"/>
                <w:b/>
                <w:bCs/>
                <w:lang w:eastAsia="zh-CN"/>
              </w:rPr>
              <w:t>a</w:t>
            </w:r>
            <w:r>
              <w:rPr>
                <w:rFonts w:eastAsiaTheme="minorEastAsia" w:hint="eastAsia"/>
                <w:b/>
                <w:bCs/>
                <w:lang w:eastAsia="zh-CN"/>
              </w:rPr>
              <w:t>nce</w:t>
            </w:r>
          </w:p>
        </w:tc>
      </w:tr>
      <w:tr w:rsidR="00744FEE" w:rsidRPr="005751AD" w14:paraId="1646B006" w14:textId="77777777" w:rsidTr="00AA4784">
        <w:trPr>
          <w:trHeight w:val="468"/>
        </w:trPr>
        <w:tc>
          <w:tcPr>
            <w:tcW w:w="1241" w:type="dxa"/>
          </w:tcPr>
          <w:p w14:paraId="55DE9165" w14:textId="57D348DD" w:rsidR="00744FEE" w:rsidRPr="00744FEE" w:rsidRDefault="00FE77E3" w:rsidP="00744FEE">
            <w:pPr>
              <w:spacing w:before="120" w:after="120"/>
              <w:rPr>
                <w:rStyle w:val="ac"/>
                <w:bCs/>
              </w:rPr>
            </w:pPr>
            <w:hyperlink r:id="rId95" w:history="1">
              <w:r w:rsidR="00744FEE" w:rsidRPr="00744FEE">
                <w:rPr>
                  <w:rStyle w:val="ac"/>
                  <w:bCs/>
                </w:rPr>
                <w:t>R4-2015578</w:t>
              </w:r>
            </w:hyperlink>
          </w:p>
        </w:tc>
        <w:tc>
          <w:tcPr>
            <w:tcW w:w="1260" w:type="dxa"/>
          </w:tcPr>
          <w:p w14:paraId="567CB90A" w14:textId="53DFACE9" w:rsidR="00744FEE" w:rsidRPr="00744FEE" w:rsidRDefault="00744FEE" w:rsidP="00744FEE">
            <w:pPr>
              <w:spacing w:before="120" w:after="120"/>
              <w:rPr>
                <w:rFonts w:eastAsiaTheme="minorEastAsia"/>
                <w:lang w:eastAsia="zh-CN"/>
              </w:rPr>
            </w:pPr>
            <w:r>
              <w:rPr>
                <w:rFonts w:eastAsiaTheme="minorEastAsia" w:hint="eastAsia"/>
                <w:lang w:eastAsia="zh-CN"/>
              </w:rPr>
              <w:t>ZTE</w:t>
            </w:r>
          </w:p>
        </w:tc>
        <w:tc>
          <w:tcPr>
            <w:tcW w:w="7130" w:type="dxa"/>
          </w:tcPr>
          <w:p w14:paraId="09D39D50" w14:textId="7A973366" w:rsidR="00744FEE" w:rsidRPr="007E0811" w:rsidRDefault="00744FEE" w:rsidP="00744FEE">
            <w:pPr>
              <w:spacing w:before="120" w:after="120"/>
            </w:pPr>
            <w:r w:rsidRPr="00744FEE">
              <w:t>CR to 38.133 correction to mandatory gap pattern</w:t>
            </w:r>
          </w:p>
        </w:tc>
      </w:tr>
      <w:tr w:rsidR="00744FEE" w:rsidRPr="005751AD" w14:paraId="1D6DA03C" w14:textId="77777777" w:rsidTr="00AA4784">
        <w:trPr>
          <w:trHeight w:val="468"/>
        </w:trPr>
        <w:tc>
          <w:tcPr>
            <w:tcW w:w="1241" w:type="dxa"/>
          </w:tcPr>
          <w:p w14:paraId="4DC3CD58" w14:textId="5F9F3E3E" w:rsidR="00744FEE" w:rsidRPr="00744FEE" w:rsidRDefault="00FE77E3" w:rsidP="00744FEE">
            <w:pPr>
              <w:spacing w:before="120" w:after="120"/>
              <w:rPr>
                <w:rStyle w:val="ac"/>
                <w:bCs/>
              </w:rPr>
            </w:pPr>
            <w:hyperlink r:id="rId96" w:history="1">
              <w:r w:rsidR="00744FEE" w:rsidRPr="00744FEE">
                <w:rPr>
                  <w:rStyle w:val="ac"/>
                  <w:bCs/>
                </w:rPr>
                <w:t>R4-2015579</w:t>
              </w:r>
            </w:hyperlink>
          </w:p>
        </w:tc>
        <w:tc>
          <w:tcPr>
            <w:tcW w:w="1260" w:type="dxa"/>
          </w:tcPr>
          <w:p w14:paraId="6BA97551" w14:textId="46F939AA" w:rsidR="00744FEE" w:rsidRPr="00744FEE" w:rsidRDefault="00744FEE" w:rsidP="00744FEE">
            <w:pPr>
              <w:spacing w:before="120" w:after="120"/>
              <w:rPr>
                <w:rFonts w:eastAsiaTheme="minorEastAsia"/>
                <w:lang w:eastAsia="zh-CN"/>
              </w:rPr>
            </w:pPr>
            <w:r>
              <w:rPr>
                <w:rFonts w:eastAsiaTheme="minorEastAsia" w:hint="eastAsia"/>
                <w:lang w:eastAsia="zh-CN"/>
              </w:rPr>
              <w:t>ZTE</w:t>
            </w:r>
          </w:p>
        </w:tc>
        <w:tc>
          <w:tcPr>
            <w:tcW w:w="7130" w:type="dxa"/>
          </w:tcPr>
          <w:p w14:paraId="5F06A826" w14:textId="159BCD56" w:rsidR="00744FEE" w:rsidRPr="007E0811" w:rsidRDefault="00744FEE" w:rsidP="00744FEE">
            <w:pPr>
              <w:spacing w:before="120" w:after="120"/>
            </w:pPr>
            <w:r w:rsidRPr="00744FEE">
              <w:t>CR to 36.133 introduce requirements for mandatory gap pattern</w:t>
            </w:r>
          </w:p>
        </w:tc>
      </w:tr>
      <w:tr w:rsidR="00744FEE" w:rsidRPr="005751AD" w14:paraId="38DAFAE0" w14:textId="77777777" w:rsidTr="00AA4784">
        <w:trPr>
          <w:trHeight w:val="468"/>
        </w:trPr>
        <w:tc>
          <w:tcPr>
            <w:tcW w:w="9631" w:type="dxa"/>
            <w:gridSpan w:val="3"/>
          </w:tcPr>
          <w:p w14:paraId="69E60858" w14:textId="2BDBC411" w:rsidR="00744FEE" w:rsidRPr="007E0811" w:rsidRDefault="00744FEE" w:rsidP="00744FEE">
            <w:pPr>
              <w:spacing w:before="120" w:after="120"/>
            </w:pPr>
            <w:r>
              <w:rPr>
                <w:rFonts w:eastAsiaTheme="minorEastAsia" w:hint="eastAsia"/>
                <w:b/>
                <w:bCs/>
                <w:lang w:eastAsia="zh-CN"/>
              </w:rPr>
              <w:t xml:space="preserve">RRM </w:t>
            </w:r>
            <w:r>
              <w:rPr>
                <w:rFonts w:eastAsiaTheme="minorEastAsia"/>
                <w:b/>
                <w:bCs/>
                <w:lang w:eastAsia="zh-CN"/>
              </w:rPr>
              <w:t>test cases</w:t>
            </w:r>
          </w:p>
        </w:tc>
      </w:tr>
      <w:tr w:rsidR="001931AC" w:rsidRPr="005751AD" w14:paraId="394699D5" w14:textId="77777777" w:rsidTr="00AA4784">
        <w:trPr>
          <w:trHeight w:val="468"/>
        </w:trPr>
        <w:tc>
          <w:tcPr>
            <w:tcW w:w="1241" w:type="dxa"/>
          </w:tcPr>
          <w:p w14:paraId="2DD427AC" w14:textId="083CE284" w:rsidR="001931AC" w:rsidRPr="00623C42" w:rsidRDefault="00FE77E3" w:rsidP="001931AC">
            <w:pPr>
              <w:spacing w:before="120" w:after="120"/>
              <w:rPr>
                <w:rStyle w:val="ac"/>
                <w:bCs/>
              </w:rPr>
            </w:pPr>
            <w:hyperlink r:id="rId97" w:history="1">
              <w:r w:rsidR="001931AC" w:rsidRPr="001931AC">
                <w:rPr>
                  <w:rStyle w:val="ac"/>
                  <w:bCs/>
                </w:rPr>
                <w:t>R4-2014228</w:t>
              </w:r>
            </w:hyperlink>
          </w:p>
        </w:tc>
        <w:tc>
          <w:tcPr>
            <w:tcW w:w="1260" w:type="dxa"/>
          </w:tcPr>
          <w:p w14:paraId="3F02BDC3" w14:textId="309CEAFB" w:rsidR="001931AC" w:rsidRPr="001931AC" w:rsidRDefault="001931AC" w:rsidP="001931AC">
            <w:pPr>
              <w:spacing w:before="120" w:after="120"/>
              <w:rPr>
                <w:rFonts w:eastAsiaTheme="minorEastAsia"/>
                <w:lang w:eastAsia="zh-CN"/>
              </w:rPr>
            </w:pPr>
            <w:r w:rsidRPr="001931AC">
              <w:rPr>
                <w:rFonts w:eastAsiaTheme="minorEastAsia"/>
                <w:lang w:eastAsia="zh-CN"/>
              </w:rPr>
              <w:t>Apple</w:t>
            </w:r>
          </w:p>
        </w:tc>
        <w:tc>
          <w:tcPr>
            <w:tcW w:w="7130" w:type="dxa"/>
          </w:tcPr>
          <w:p w14:paraId="4EFA0EEE" w14:textId="77777777" w:rsidR="00E46E53" w:rsidRPr="00E46E53" w:rsidRDefault="00E46E53" w:rsidP="00E46E53">
            <w:pPr>
              <w:jc w:val="both"/>
              <w:rPr>
                <w:rFonts w:cs="v4.2.0"/>
                <w:bCs/>
                <w:lang w:val="en-US" w:eastAsia="zh-CN"/>
              </w:rPr>
            </w:pPr>
            <w:r w:rsidRPr="00E46E53">
              <w:rPr>
                <w:rFonts w:cs="v4.2.0"/>
                <w:bCs/>
                <w:lang w:val="en-US" w:eastAsia="zh-CN"/>
              </w:rPr>
              <w:fldChar w:fldCharType="begin"/>
            </w:r>
            <w:r w:rsidRPr="00E46E53">
              <w:rPr>
                <w:bCs/>
                <w:lang w:eastAsia="zh-CN"/>
              </w:rPr>
              <w:instrText xml:space="preserve"> REF _Ref54205064 \h </w:instrText>
            </w:r>
            <w:r w:rsidRPr="00E46E53">
              <w:rPr>
                <w:rFonts w:cs="v4.2.0"/>
                <w:bCs/>
                <w:lang w:val="en-US" w:eastAsia="zh-CN"/>
              </w:rPr>
              <w:instrText xml:space="preserve"> \* MERGEFORMAT </w:instrText>
            </w:r>
            <w:r w:rsidRPr="00E46E53">
              <w:rPr>
                <w:rFonts w:cs="v4.2.0"/>
                <w:bCs/>
                <w:lang w:val="en-US" w:eastAsia="zh-CN"/>
              </w:rPr>
            </w:r>
            <w:r w:rsidRPr="00E46E53">
              <w:rPr>
                <w:rFonts w:cs="v4.2.0"/>
                <w:bCs/>
                <w:lang w:val="en-US" w:eastAsia="zh-CN"/>
              </w:rPr>
              <w:fldChar w:fldCharType="separate"/>
            </w:r>
            <w:r w:rsidRPr="00E46E53">
              <w:rPr>
                <w:bCs/>
              </w:rPr>
              <w:t xml:space="preserve">Observation </w:t>
            </w:r>
            <w:r w:rsidRPr="00E46E53">
              <w:rPr>
                <w:bCs/>
                <w:noProof/>
              </w:rPr>
              <w:t>1</w:t>
            </w:r>
            <w:r w:rsidRPr="00E46E53">
              <w:rPr>
                <w:bCs/>
              </w:rPr>
              <w:t xml:space="preserve">: gap </w:t>
            </w:r>
            <w:r w:rsidRPr="00E46E53">
              <w:rPr>
                <w:bCs/>
                <w:lang w:val="en-US"/>
              </w:rPr>
              <w:t>pattern #1 and #14 are also mandatory but they are never tested.</w:t>
            </w:r>
            <w:r w:rsidRPr="00E46E53">
              <w:rPr>
                <w:rFonts w:cs="v4.2.0"/>
                <w:bCs/>
                <w:lang w:val="en-US" w:eastAsia="zh-CN"/>
              </w:rPr>
              <w:fldChar w:fldCharType="end"/>
            </w:r>
          </w:p>
          <w:p w14:paraId="6A1BAFE1" w14:textId="77777777" w:rsidR="00E46E53" w:rsidRPr="00E46E53" w:rsidRDefault="00E46E53" w:rsidP="00E46E53">
            <w:pPr>
              <w:jc w:val="both"/>
              <w:rPr>
                <w:rFonts w:cs="v4.2.0"/>
                <w:bCs/>
                <w:lang w:val="en-US" w:eastAsia="zh-CN"/>
              </w:rPr>
            </w:pPr>
            <w:r w:rsidRPr="00E46E53">
              <w:rPr>
                <w:rFonts w:cs="v4.2.0"/>
                <w:bCs/>
                <w:lang w:val="en-US" w:eastAsia="zh-CN"/>
              </w:rPr>
              <w:fldChar w:fldCharType="begin"/>
            </w:r>
            <w:r w:rsidRPr="00E46E53">
              <w:rPr>
                <w:bCs/>
                <w:lang w:eastAsia="zh-CN"/>
              </w:rPr>
              <w:instrText xml:space="preserve"> REF _Ref54205073 \h </w:instrText>
            </w:r>
            <w:r w:rsidRPr="00E46E53">
              <w:rPr>
                <w:rFonts w:cs="v4.2.0"/>
                <w:bCs/>
                <w:lang w:val="en-US" w:eastAsia="zh-CN"/>
              </w:rPr>
              <w:instrText xml:space="preserve"> \* MERGEFORMAT </w:instrText>
            </w:r>
            <w:r w:rsidRPr="00E46E53">
              <w:rPr>
                <w:rFonts w:cs="v4.2.0"/>
                <w:bCs/>
                <w:lang w:val="en-US" w:eastAsia="zh-CN"/>
              </w:rPr>
            </w:r>
            <w:r w:rsidRPr="00E46E53">
              <w:rPr>
                <w:rFonts w:cs="v4.2.0"/>
                <w:bCs/>
                <w:lang w:val="en-US" w:eastAsia="zh-CN"/>
              </w:rPr>
              <w:fldChar w:fldCharType="separate"/>
            </w:r>
            <w:r w:rsidRPr="00E46E53">
              <w:rPr>
                <w:bCs/>
              </w:rPr>
              <w:t xml:space="preserve">Proposal </w:t>
            </w:r>
            <w:r w:rsidRPr="00E46E53">
              <w:rPr>
                <w:bCs/>
                <w:noProof/>
              </w:rPr>
              <w:t>1</w:t>
            </w:r>
            <w:r w:rsidRPr="00E46E53">
              <w:rPr>
                <w:bCs/>
              </w:rPr>
              <w:t>: consider introducing test cases only for some of the new mandatory gap patterns, e.g. #2 and #17.</w:t>
            </w:r>
            <w:r w:rsidRPr="00E46E53">
              <w:rPr>
                <w:rFonts w:cs="v4.2.0"/>
                <w:bCs/>
                <w:lang w:val="en-US" w:eastAsia="zh-CN"/>
              </w:rPr>
              <w:fldChar w:fldCharType="end"/>
            </w:r>
          </w:p>
          <w:p w14:paraId="43372866" w14:textId="77777777" w:rsidR="00E46E53" w:rsidRPr="00E46E53" w:rsidRDefault="00E46E53" w:rsidP="00E46E53">
            <w:pPr>
              <w:jc w:val="both"/>
              <w:rPr>
                <w:bCs/>
                <w:lang w:eastAsia="zh-CN"/>
              </w:rPr>
            </w:pPr>
            <w:r w:rsidRPr="00E46E53">
              <w:rPr>
                <w:rFonts w:cs="v4.2.0"/>
                <w:bCs/>
                <w:lang w:val="en-US" w:eastAsia="zh-CN"/>
              </w:rPr>
              <w:fldChar w:fldCharType="begin"/>
            </w:r>
            <w:r w:rsidRPr="00E46E53">
              <w:rPr>
                <w:bCs/>
                <w:lang w:eastAsia="zh-CN"/>
              </w:rPr>
              <w:instrText xml:space="preserve"> REF _Ref54205080 \h </w:instrText>
            </w:r>
            <w:r w:rsidRPr="00E46E53">
              <w:rPr>
                <w:rFonts w:cs="v4.2.0"/>
                <w:bCs/>
                <w:lang w:val="en-US" w:eastAsia="zh-CN"/>
              </w:rPr>
              <w:instrText xml:space="preserve"> \* MERGEFORMAT </w:instrText>
            </w:r>
            <w:r w:rsidRPr="00E46E53">
              <w:rPr>
                <w:rFonts w:cs="v4.2.0"/>
                <w:bCs/>
                <w:lang w:val="en-US" w:eastAsia="zh-CN"/>
              </w:rPr>
            </w:r>
            <w:r w:rsidRPr="00E46E53">
              <w:rPr>
                <w:rFonts w:cs="v4.2.0"/>
                <w:bCs/>
                <w:lang w:val="en-US" w:eastAsia="zh-CN"/>
              </w:rPr>
              <w:fldChar w:fldCharType="separate"/>
            </w:r>
            <w:r w:rsidRPr="00E46E53">
              <w:rPr>
                <w:bCs/>
              </w:rPr>
              <w:t xml:space="preserve">Proposal </w:t>
            </w:r>
            <w:r w:rsidRPr="00E46E53">
              <w:rPr>
                <w:bCs/>
                <w:noProof/>
              </w:rPr>
              <w:t>2</w:t>
            </w:r>
            <w:r w:rsidRPr="00E46E53">
              <w:rPr>
                <w:bCs/>
              </w:rPr>
              <w:t>: introduce test applicability to allow UE to skip some existing test cases configured with gap pattern #0 or #13:</w:t>
            </w:r>
            <w:r w:rsidRPr="00E46E53">
              <w:rPr>
                <w:rFonts w:cs="v4.2.0"/>
                <w:bCs/>
                <w:lang w:val="en-US" w:eastAsia="zh-CN"/>
              </w:rPr>
              <w:fldChar w:fldCharType="end"/>
            </w:r>
          </w:p>
          <w:p w14:paraId="3615ACD8" w14:textId="77777777" w:rsidR="00E46E53" w:rsidRPr="00E46E53" w:rsidRDefault="00E46E53" w:rsidP="00D71B07">
            <w:pPr>
              <w:numPr>
                <w:ilvl w:val="0"/>
                <w:numId w:val="13"/>
              </w:numPr>
              <w:rPr>
                <w:bCs/>
                <w:lang w:val="en-US" w:eastAsia="x-none"/>
              </w:rPr>
            </w:pPr>
            <w:r w:rsidRPr="00E46E53">
              <w:rPr>
                <w:bCs/>
                <w:lang w:val="en-US" w:eastAsia="x-none"/>
              </w:rPr>
              <w:t>All release 16 and later on UE are required to be tested under new test cases, in which new mandatory measurement gap patterns are configured (#2, #3 and #11 for FR1, #17, #18 and #19 for FR2 if supported)</w:t>
            </w:r>
          </w:p>
          <w:p w14:paraId="6736B83B" w14:textId="0C31E79B" w:rsidR="00E46E53" w:rsidRPr="00E46E53" w:rsidRDefault="00E46E53" w:rsidP="00D71B07">
            <w:pPr>
              <w:numPr>
                <w:ilvl w:val="0"/>
                <w:numId w:val="13"/>
              </w:numPr>
              <w:rPr>
                <w:rFonts w:eastAsiaTheme="minorEastAsia"/>
                <w:lang w:val="en-US" w:eastAsia="zh-CN"/>
              </w:rPr>
            </w:pPr>
            <w:r w:rsidRPr="00E46E53">
              <w:rPr>
                <w:bCs/>
                <w:lang w:val="en-US" w:eastAsia="x-none"/>
              </w:rPr>
              <w:t>If the new introduced test case is to verify the same RRM requirement as some existing test case in which measurement gap pattern #0 or #13 is used, then UE is only required to pass the test in which new mandatory gap pattern is configured (#2, #3, #11, #17, #18 or #19)</w:t>
            </w:r>
          </w:p>
        </w:tc>
      </w:tr>
      <w:tr w:rsidR="001931AC" w:rsidRPr="005751AD" w14:paraId="6D873237" w14:textId="77777777" w:rsidTr="00AA4784">
        <w:trPr>
          <w:trHeight w:val="468"/>
        </w:trPr>
        <w:tc>
          <w:tcPr>
            <w:tcW w:w="1241" w:type="dxa"/>
          </w:tcPr>
          <w:p w14:paraId="64885785" w14:textId="22CA9BE0" w:rsidR="001931AC" w:rsidRPr="00623C42" w:rsidRDefault="00FE77E3" w:rsidP="001931AC">
            <w:pPr>
              <w:spacing w:before="120" w:after="120"/>
              <w:rPr>
                <w:rStyle w:val="ac"/>
                <w:bCs/>
              </w:rPr>
            </w:pPr>
            <w:hyperlink r:id="rId98" w:history="1">
              <w:r w:rsidR="001931AC" w:rsidRPr="001931AC">
                <w:rPr>
                  <w:rStyle w:val="ac"/>
                  <w:bCs/>
                </w:rPr>
                <w:t>R4-2014643</w:t>
              </w:r>
            </w:hyperlink>
          </w:p>
        </w:tc>
        <w:tc>
          <w:tcPr>
            <w:tcW w:w="1260" w:type="dxa"/>
          </w:tcPr>
          <w:p w14:paraId="5D926CAB" w14:textId="0EEF6FA9" w:rsidR="001931AC" w:rsidRPr="001931AC" w:rsidRDefault="001931AC" w:rsidP="001931AC">
            <w:pPr>
              <w:spacing w:before="120" w:after="120"/>
              <w:rPr>
                <w:rFonts w:eastAsiaTheme="minorEastAsia"/>
                <w:lang w:eastAsia="zh-CN"/>
              </w:rPr>
            </w:pPr>
            <w:r w:rsidRPr="001931AC">
              <w:rPr>
                <w:rFonts w:eastAsiaTheme="minorEastAsia"/>
                <w:lang w:eastAsia="zh-CN"/>
              </w:rPr>
              <w:t>Qualcomm, Inc.</w:t>
            </w:r>
          </w:p>
        </w:tc>
        <w:tc>
          <w:tcPr>
            <w:tcW w:w="7130" w:type="dxa"/>
          </w:tcPr>
          <w:p w14:paraId="037F9B1E" w14:textId="77777777" w:rsidR="00E46E53" w:rsidRPr="00E46E53" w:rsidRDefault="00E46E53" w:rsidP="00E46E53">
            <w:pPr>
              <w:rPr>
                <w:rFonts w:eastAsia="PMingLiU"/>
                <w:bCs/>
                <w:lang w:val="en-US" w:eastAsia="zh-TW"/>
              </w:rPr>
            </w:pPr>
            <w:r w:rsidRPr="00E46E53">
              <w:rPr>
                <w:bCs/>
                <w:lang w:val="en-US" w:eastAsia="zh-TW"/>
              </w:rPr>
              <w:t>P</w:t>
            </w:r>
            <w:r w:rsidRPr="00E46E53">
              <w:rPr>
                <w:rFonts w:eastAsia="PMingLiU" w:hint="eastAsia"/>
                <w:bCs/>
                <w:lang w:val="en-US" w:eastAsia="zh-TW"/>
              </w:rPr>
              <w:t>r</w:t>
            </w:r>
            <w:r w:rsidRPr="00E46E53">
              <w:rPr>
                <w:rFonts w:eastAsia="PMingLiU"/>
                <w:bCs/>
                <w:lang w:val="en-US" w:eastAsia="zh-TW"/>
              </w:rPr>
              <w:t>oposal 1: N</w:t>
            </w:r>
            <w:r w:rsidRPr="00E46E53">
              <w:rPr>
                <w:bCs/>
                <w:lang w:val="en-US" w:eastAsia="zh-TW"/>
              </w:rPr>
              <w:t>ew tests with identical procedure and appropriate gap and SMTC configuration can be added in addition to release 15 test. Corresponding applicability rule should be introduced: if UE passes new release 16 test, the same test (with different gap pattern and SMTC) in release 15 can be skipped.</w:t>
            </w:r>
          </w:p>
          <w:p w14:paraId="44543522" w14:textId="199F37F1" w:rsidR="00E46E53" w:rsidRPr="00E46E53" w:rsidRDefault="00E46E53" w:rsidP="00E46E53">
            <w:pPr>
              <w:rPr>
                <w:rFonts w:eastAsiaTheme="minorEastAsia"/>
                <w:lang w:eastAsia="zh-CN"/>
              </w:rPr>
            </w:pPr>
            <w:r w:rsidRPr="00E46E53">
              <w:rPr>
                <w:bCs/>
              </w:rPr>
              <w:t>Proposal 2: Gap pattern 2 and 17 can be added to new release 16 tests.</w:t>
            </w:r>
          </w:p>
        </w:tc>
      </w:tr>
      <w:tr w:rsidR="001931AC" w:rsidRPr="005751AD" w14:paraId="2C4DBB71" w14:textId="77777777" w:rsidTr="00AA4784">
        <w:trPr>
          <w:trHeight w:val="468"/>
        </w:trPr>
        <w:tc>
          <w:tcPr>
            <w:tcW w:w="1241" w:type="dxa"/>
          </w:tcPr>
          <w:p w14:paraId="769E5227" w14:textId="51CAA383" w:rsidR="001931AC" w:rsidRPr="00623C42" w:rsidRDefault="00FE77E3" w:rsidP="001931AC">
            <w:pPr>
              <w:spacing w:before="120" w:after="120"/>
              <w:rPr>
                <w:rStyle w:val="ac"/>
                <w:bCs/>
              </w:rPr>
            </w:pPr>
            <w:hyperlink r:id="rId99" w:history="1">
              <w:r w:rsidR="001931AC" w:rsidRPr="001931AC">
                <w:rPr>
                  <w:rStyle w:val="ac"/>
                  <w:bCs/>
                </w:rPr>
                <w:t>R4-2014644</w:t>
              </w:r>
            </w:hyperlink>
          </w:p>
        </w:tc>
        <w:tc>
          <w:tcPr>
            <w:tcW w:w="1260" w:type="dxa"/>
          </w:tcPr>
          <w:p w14:paraId="32C28AD8" w14:textId="129B5D05" w:rsidR="001931AC" w:rsidRPr="001931AC" w:rsidRDefault="001931AC" w:rsidP="001931AC">
            <w:pPr>
              <w:spacing w:before="120" w:after="120"/>
              <w:rPr>
                <w:rFonts w:eastAsiaTheme="minorEastAsia"/>
                <w:lang w:eastAsia="zh-CN"/>
              </w:rPr>
            </w:pPr>
            <w:r w:rsidRPr="001931AC">
              <w:rPr>
                <w:rFonts w:eastAsiaTheme="minorEastAsia"/>
                <w:lang w:eastAsia="zh-CN"/>
              </w:rPr>
              <w:t>Qualcomm, Inc.</w:t>
            </w:r>
          </w:p>
        </w:tc>
        <w:tc>
          <w:tcPr>
            <w:tcW w:w="7130" w:type="dxa"/>
          </w:tcPr>
          <w:p w14:paraId="0F46DB0A" w14:textId="2CE407AF" w:rsidR="001931AC" w:rsidRPr="001931AC" w:rsidRDefault="001931AC" w:rsidP="001931AC">
            <w:pPr>
              <w:snapToGrid w:val="0"/>
              <w:spacing w:before="120" w:after="120"/>
              <w:jc w:val="both"/>
              <w:rPr>
                <w:rFonts w:eastAsiaTheme="minorEastAsia"/>
                <w:lang w:eastAsia="zh-CN"/>
              </w:rPr>
            </w:pPr>
            <w:r w:rsidRPr="001931AC">
              <w:rPr>
                <w:rFonts w:eastAsiaTheme="minorEastAsia"/>
                <w:lang w:eastAsia="zh-CN"/>
              </w:rPr>
              <w:t>Mandatory gap pattern test</w:t>
            </w:r>
          </w:p>
        </w:tc>
      </w:tr>
      <w:tr w:rsidR="001931AC" w:rsidRPr="005751AD" w14:paraId="387E2BB8" w14:textId="77777777" w:rsidTr="00AA4784">
        <w:trPr>
          <w:trHeight w:val="468"/>
        </w:trPr>
        <w:tc>
          <w:tcPr>
            <w:tcW w:w="1241" w:type="dxa"/>
          </w:tcPr>
          <w:p w14:paraId="3D1CA95B" w14:textId="65EFA8D6" w:rsidR="001931AC" w:rsidRPr="00623C42" w:rsidRDefault="00FE77E3" w:rsidP="001931AC">
            <w:pPr>
              <w:spacing w:before="120" w:after="120"/>
              <w:rPr>
                <w:rStyle w:val="ac"/>
                <w:bCs/>
              </w:rPr>
            </w:pPr>
            <w:hyperlink r:id="rId100" w:history="1">
              <w:r w:rsidR="001931AC" w:rsidRPr="001931AC">
                <w:rPr>
                  <w:rStyle w:val="ac"/>
                  <w:bCs/>
                </w:rPr>
                <w:t>R4-2015174</w:t>
              </w:r>
            </w:hyperlink>
          </w:p>
        </w:tc>
        <w:tc>
          <w:tcPr>
            <w:tcW w:w="1260" w:type="dxa"/>
          </w:tcPr>
          <w:p w14:paraId="0F99D098" w14:textId="6D4C4C40" w:rsidR="001931AC" w:rsidRPr="001931AC" w:rsidRDefault="001931AC" w:rsidP="001931AC">
            <w:pPr>
              <w:spacing w:before="120" w:after="120"/>
              <w:rPr>
                <w:rFonts w:eastAsiaTheme="minorEastAsia"/>
                <w:lang w:eastAsia="zh-CN"/>
              </w:rPr>
            </w:pPr>
            <w:r w:rsidRPr="001931AC">
              <w:rPr>
                <w:rFonts w:eastAsiaTheme="minorEastAsia"/>
                <w:lang w:eastAsia="zh-CN"/>
              </w:rPr>
              <w:t>Ericsson</w:t>
            </w:r>
          </w:p>
        </w:tc>
        <w:tc>
          <w:tcPr>
            <w:tcW w:w="7130" w:type="dxa"/>
          </w:tcPr>
          <w:p w14:paraId="47875B1B" w14:textId="77777777" w:rsidR="00E46E53" w:rsidRPr="00E46E53" w:rsidRDefault="00E46E53" w:rsidP="00E46E53">
            <w:pPr>
              <w:rPr>
                <w:bCs/>
                <w:lang w:val="en-US" w:eastAsia="zh-CN"/>
              </w:rPr>
            </w:pPr>
            <w:r w:rsidRPr="00E46E53">
              <w:rPr>
                <w:bCs/>
                <w:lang w:val="en-US" w:eastAsia="zh-CN"/>
              </w:rPr>
              <w:t>Proposal 1 : Additional testing is performed using mandatory measurement gap patterns 2,3,11, 17,18, and 19 in NR SA mode with an NR target cell</w:t>
            </w:r>
          </w:p>
          <w:p w14:paraId="2EBF02CF" w14:textId="77777777" w:rsidR="00E46E53" w:rsidRPr="00E46E53" w:rsidRDefault="00E46E53" w:rsidP="00E46E53">
            <w:pPr>
              <w:rPr>
                <w:bCs/>
              </w:rPr>
            </w:pPr>
            <w:r w:rsidRPr="00E46E53">
              <w:rPr>
                <w:bCs/>
              </w:rPr>
              <w:t>Proposal 2 : The following test case list is proposed</w:t>
            </w:r>
          </w:p>
          <w:p w14:paraId="70DB9D88" w14:textId="77777777" w:rsidR="00E46E53" w:rsidRPr="004222CD" w:rsidRDefault="00E46E53" w:rsidP="00E46E53">
            <w:pPr>
              <w:pStyle w:val="4"/>
              <w:numPr>
                <w:ilvl w:val="0"/>
                <w:numId w:val="0"/>
              </w:numPr>
              <w:ind w:left="864"/>
              <w:outlineLvl w:val="3"/>
              <w:rPr>
                <w:sz w:val="21"/>
                <w:lang w:val="en-US"/>
                <w:rPrChange w:id="974" w:author="I. Siomina" w:date="2020-11-11T20:09:00Z">
                  <w:rPr>
                    <w:sz w:val="21"/>
                  </w:rPr>
                </w:rPrChange>
              </w:rPr>
            </w:pPr>
            <w:r w:rsidRPr="004222CD">
              <w:rPr>
                <w:sz w:val="20"/>
                <w:lang w:val="en-US"/>
                <w:rPrChange w:id="975" w:author="I. Siomina" w:date="2020-11-11T20:09:00Z">
                  <w:rPr>
                    <w:sz w:val="20"/>
                  </w:rPr>
                </w:rPrChange>
              </w:rPr>
              <w:t>1.</w:t>
            </w:r>
            <w:r w:rsidRPr="004222CD">
              <w:rPr>
                <w:sz w:val="21"/>
                <w:lang w:val="en-US"/>
                <w:rPrChange w:id="976" w:author="I. Siomina" w:date="2020-11-11T20:09:00Z">
                  <w:rPr>
                    <w:sz w:val="21"/>
                  </w:rPr>
                </w:rPrChange>
              </w:rPr>
              <w:t xml:space="preserve"> </w:t>
            </w:r>
            <w:r w:rsidRPr="004222CD">
              <w:rPr>
                <w:sz w:val="20"/>
                <w:lang w:val="en-US"/>
                <w:rPrChange w:id="977" w:author="I. Siomina" w:date="2020-11-11T20:09:00Z">
                  <w:rPr>
                    <w:sz w:val="20"/>
                  </w:rPr>
                </w:rPrChange>
              </w:rPr>
              <w:t>SA event triggered reporting tests for FR1 and additional gap patterns without SSB time index detection when DRX is not used</w:t>
            </w:r>
          </w:p>
          <w:p w14:paraId="34375E8C" w14:textId="77777777" w:rsidR="00E46E53" w:rsidRPr="0054102F" w:rsidRDefault="00E46E53" w:rsidP="00D71B07">
            <w:pPr>
              <w:pStyle w:val="afe"/>
              <w:numPr>
                <w:ilvl w:val="0"/>
                <w:numId w:val="12"/>
              </w:numPr>
              <w:overflowPunct/>
              <w:autoSpaceDE/>
              <w:autoSpaceDN/>
              <w:adjustRightInd/>
              <w:spacing w:after="0"/>
              <w:ind w:firstLineChars="0"/>
              <w:contextualSpacing/>
              <w:textAlignment w:val="auto"/>
            </w:pPr>
            <w:r>
              <w:t>Using GP2, GP3 and GP11</w:t>
            </w:r>
          </w:p>
          <w:p w14:paraId="4B32E951" w14:textId="77777777" w:rsidR="00E46E53" w:rsidRPr="004222CD" w:rsidRDefault="00E46E53" w:rsidP="00D71B07">
            <w:pPr>
              <w:pStyle w:val="4"/>
              <w:numPr>
                <w:ilvl w:val="3"/>
                <w:numId w:val="11"/>
              </w:numPr>
              <w:outlineLvl w:val="3"/>
              <w:rPr>
                <w:sz w:val="20"/>
                <w:lang w:val="en-US"/>
                <w:rPrChange w:id="978" w:author="I. Siomina" w:date="2020-11-11T20:09:00Z">
                  <w:rPr>
                    <w:sz w:val="20"/>
                  </w:rPr>
                </w:rPrChange>
              </w:rPr>
            </w:pPr>
            <w:r w:rsidRPr="004222CD">
              <w:rPr>
                <w:sz w:val="20"/>
                <w:lang w:val="en-US"/>
                <w:rPrChange w:id="979" w:author="I. Siomina" w:date="2020-11-11T20:09:00Z">
                  <w:rPr>
                    <w:sz w:val="20"/>
                  </w:rPr>
                </w:rPrChange>
              </w:rPr>
              <w:t>2.</w:t>
            </w:r>
            <w:r w:rsidRPr="004222CD">
              <w:rPr>
                <w:sz w:val="20"/>
                <w:lang w:val="en-US"/>
                <w:rPrChange w:id="980" w:author="I. Siomina" w:date="2020-11-11T20:09:00Z">
                  <w:rPr>
                    <w:sz w:val="20"/>
                  </w:rPr>
                </w:rPrChange>
              </w:rPr>
              <w:tab/>
              <w:t>SA event triggered reporting tests For FR2 and additional gap patterns without SSB time index detection when DRX is not used (PCell in FR2)</w:t>
            </w:r>
          </w:p>
          <w:p w14:paraId="7B2D94B3" w14:textId="77777777" w:rsidR="00E46E53" w:rsidRPr="0054102F" w:rsidRDefault="00E46E53" w:rsidP="00D71B07">
            <w:pPr>
              <w:pStyle w:val="afe"/>
              <w:numPr>
                <w:ilvl w:val="0"/>
                <w:numId w:val="12"/>
              </w:numPr>
              <w:overflowPunct/>
              <w:autoSpaceDE/>
              <w:autoSpaceDN/>
              <w:adjustRightInd/>
              <w:spacing w:after="0"/>
              <w:ind w:firstLineChars="0"/>
              <w:contextualSpacing/>
              <w:textAlignment w:val="auto"/>
            </w:pPr>
            <w:r>
              <w:t>Using GP17, GP18 and GP19</w:t>
            </w:r>
          </w:p>
          <w:p w14:paraId="1AE4041A" w14:textId="430789BC" w:rsidR="00E46E53" w:rsidRPr="001931AC" w:rsidRDefault="00E46E53" w:rsidP="001931AC">
            <w:pPr>
              <w:spacing w:before="120" w:after="120"/>
              <w:rPr>
                <w:rFonts w:eastAsiaTheme="minorEastAsia"/>
                <w:lang w:eastAsia="zh-CN"/>
              </w:rPr>
            </w:pPr>
          </w:p>
        </w:tc>
      </w:tr>
      <w:tr w:rsidR="001931AC" w:rsidRPr="005751AD" w14:paraId="4E299407" w14:textId="77777777" w:rsidTr="00AA4784">
        <w:trPr>
          <w:trHeight w:val="468"/>
        </w:trPr>
        <w:tc>
          <w:tcPr>
            <w:tcW w:w="1241" w:type="dxa"/>
          </w:tcPr>
          <w:p w14:paraId="5B5FF640" w14:textId="362D0830" w:rsidR="001931AC" w:rsidRPr="00623C42" w:rsidRDefault="00FE77E3" w:rsidP="001931AC">
            <w:pPr>
              <w:spacing w:before="120" w:after="120"/>
              <w:rPr>
                <w:rStyle w:val="ac"/>
                <w:bCs/>
              </w:rPr>
            </w:pPr>
            <w:hyperlink r:id="rId101" w:history="1">
              <w:r w:rsidR="001931AC" w:rsidRPr="001931AC">
                <w:rPr>
                  <w:rStyle w:val="ac"/>
                  <w:bCs/>
                </w:rPr>
                <w:t>R4-2015175</w:t>
              </w:r>
            </w:hyperlink>
          </w:p>
        </w:tc>
        <w:tc>
          <w:tcPr>
            <w:tcW w:w="1260" w:type="dxa"/>
          </w:tcPr>
          <w:p w14:paraId="0B76EF3D" w14:textId="23161F60" w:rsidR="001931AC" w:rsidRPr="001931AC" w:rsidRDefault="001931AC" w:rsidP="001931AC">
            <w:pPr>
              <w:spacing w:before="120" w:after="120"/>
              <w:rPr>
                <w:rFonts w:eastAsiaTheme="minorEastAsia"/>
                <w:lang w:eastAsia="zh-CN"/>
              </w:rPr>
            </w:pPr>
            <w:r w:rsidRPr="001931AC">
              <w:rPr>
                <w:rFonts w:eastAsiaTheme="minorEastAsia"/>
                <w:lang w:eastAsia="zh-CN"/>
              </w:rPr>
              <w:t>Ericsson</w:t>
            </w:r>
          </w:p>
        </w:tc>
        <w:tc>
          <w:tcPr>
            <w:tcW w:w="7130" w:type="dxa"/>
          </w:tcPr>
          <w:p w14:paraId="6CC49F8B" w14:textId="133BBDE0" w:rsidR="001931AC" w:rsidRPr="001931AC" w:rsidRDefault="001931AC" w:rsidP="001931AC">
            <w:pPr>
              <w:spacing w:before="120" w:after="120"/>
              <w:rPr>
                <w:rFonts w:eastAsiaTheme="minorEastAsia"/>
                <w:lang w:eastAsia="zh-CN"/>
              </w:rPr>
            </w:pPr>
            <w:r w:rsidRPr="001931AC">
              <w:rPr>
                <w:rFonts w:eastAsiaTheme="minorEastAsia"/>
                <w:lang w:eastAsia="zh-CN"/>
              </w:rPr>
              <w:t>Test cases for mandatory measurement gap</w:t>
            </w:r>
          </w:p>
        </w:tc>
      </w:tr>
      <w:tr w:rsidR="001931AC" w:rsidRPr="005751AD" w14:paraId="3C91AFAF" w14:textId="77777777" w:rsidTr="00AA4784">
        <w:trPr>
          <w:trHeight w:val="468"/>
        </w:trPr>
        <w:tc>
          <w:tcPr>
            <w:tcW w:w="1241" w:type="dxa"/>
          </w:tcPr>
          <w:p w14:paraId="2C20A630" w14:textId="789FE93C" w:rsidR="001931AC" w:rsidRPr="00623C42" w:rsidRDefault="00FE77E3" w:rsidP="001931AC">
            <w:pPr>
              <w:spacing w:before="120" w:after="120"/>
              <w:rPr>
                <w:rStyle w:val="ac"/>
                <w:bCs/>
              </w:rPr>
            </w:pPr>
            <w:hyperlink r:id="rId102" w:history="1">
              <w:r w:rsidR="001931AC" w:rsidRPr="001931AC">
                <w:rPr>
                  <w:rStyle w:val="ac"/>
                  <w:bCs/>
                </w:rPr>
                <w:t>R4-2015582</w:t>
              </w:r>
            </w:hyperlink>
          </w:p>
        </w:tc>
        <w:tc>
          <w:tcPr>
            <w:tcW w:w="1260" w:type="dxa"/>
          </w:tcPr>
          <w:p w14:paraId="7B944A83" w14:textId="22BE5D8D" w:rsidR="001931AC" w:rsidRPr="001931AC" w:rsidRDefault="001931AC" w:rsidP="001931AC">
            <w:pPr>
              <w:spacing w:before="120" w:after="120"/>
              <w:rPr>
                <w:rFonts w:eastAsiaTheme="minorEastAsia"/>
                <w:lang w:eastAsia="zh-CN"/>
              </w:rPr>
            </w:pPr>
            <w:r w:rsidRPr="001931AC">
              <w:rPr>
                <w:rFonts w:eastAsiaTheme="minorEastAsia"/>
                <w:lang w:eastAsia="zh-CN"/>
              </w:rPr>
              <w:t>ZTE</w:t>
            </w:r>
          </w:p>
        </w:tc>
        <w:tc>
          <w:tcPr>
            <w:tcW w:w="7130" w:type="dxa"/>
          </w:tcPr>
          <w:p w14:paraId="6CCA7ABF" w14:textId="77777777" w:rsidR="007D093B" w:rsidRPr="007D093B" w:rsidRDefault="007D093B" w:rsidP="007D093B">
            <w:pPr>
              <w:rPr>
                <w:rFonts w:cs="Arial"/>
                <w:szCs w:val="18"/>
                <w:lang w:val="en-US"/>
              </w:rPr>
            </w:pPr>
            <w:r w:rsidRPr="007D093B">
              <w:rPr>
                <w:rFonts w:cs="Arial" w:hint="eastAsia"/>
                <w:szCs w:val="18"/>
                <w:lang w:val="en-US"/>
              </w:rPr>
              <w:t>Proposal 1: For</w:t>
            </w:r>
            <w:r w:rsidRPr="007D093B">
              <w:rPr>
                <w:rFonts w:cs="Arial"/>
                <w:szCs w:val="18"/>
                <w:lang w:val="en-US"/>
              </w:rPr>
              <w:t xml:space="preserve"> additional mandatory gap patterns, following test cases are specified.</w:t>
            </w:r>
          </w:p>
          <w:tbl>
            <w:tblPr>
              <w:tblStyle w:val="afd"/>
              <w:tblW w:w="0" w:type="auto"/>
              <w:tblLook w:val="04A0" w:firstRow="1" w:lastRow="0" w:firstColumn="1" w:lastColumn="0" w:noHBand="0" w:noVBand="1"/>
            </w:tblPr>
            <w:tblGrid>
              <w:gridCol w:w="826"/>
              <w:gridCol w:w="4566"/>
              <w:gridCol w:w="1512"/>
            </w:tblGrid>
            <w:tr w:rsidR="007D093B" w14:paraId="0D3BE43C" w14:textId="77777777" w:rsidTr="00A31A72">
              <w:tc>
                <w:tcPr>
                  <w:tcW w:w="988" w:type="dxa"/>
                </w:tcPr>
                <w:p w14:paraId="2ED3E8F9" w14:textId="77777777" w:rsidR="007D093B" w:rsidRDefault="007D093B" w:rsidP="007D093B">
                  <w:pPr>
                    <w:rPr>
                      <w:rFonts w:cs="Arial"/>
                      <w:szCs w:val="18"/>
                      <w:lang w:val="en-US"/>
                    </w:rPr>
                  </w:pPr>
                  <w:r>
                    <w:rPr>
                      <w:rFonts w:cs="Arial" w:hint="eastAsia"/>
                      <w:szCs w:val="18"/>
                      <w:lang w:val="en-US"/>
                    </w:rPr>
                    <w:t xml:space="preserve">Test </w:t>
                  </w:r>
                  <w:r>
                    <w:rPr>
                      <w:rFonts w:cs="Arial"/>
                      <w:szCs w:val="18"/>
                      <w:lang w:val="en-US"/>
                    </w:rPr>
                    <w:t>No.</w:t>
                  </w:r>
                </w:p>
              </w:tc>
              <w:tc>
                <w:tcPr>
                  <w:tcW w:w="6804" w:type="dxa"/>
                </w:tcPr>
                <w:p w14:paraId="129D6E67" w14:textId="77777777" w:rsidR="007D093B" w:rsidRDefault="007D093B" w:rsidP="007D093B">
                  <w:pPr>
                    <w:rPr>
                      <w:rFonts w:cs="Arial"/>
                      <w:szCs w:val="18"/>
                      <w:lang w:val="en-US"/>
                    </w:rPr>
                  </w:pPr>
                  <w:r>
                    <w:rPr>
                      <w:rFonts w:cs="Arial" w:hint="eastAsia"/>
                      <w:szCs w:val="18"/>
                      <w:lang w:val="en-US"/>
                    </w:rPr>
                    <w:t>Test</w:t>
                  </w:r>
                </w:p>
              </w:tc>
              <w:tc>
                <w:tcPr>
                  <w:tcW w:w="1837" w:type="dxa"/>
                </w:tcPr>
                <w:p w14:paraId="3CA12602" w14:textId="77777777" w:rsidR="007D093B" w:rsidRDefault="007D093B" w:rsidP="007D093B">
                  <w:pPr>
                    <w:rPr>
                      <w:rFonts w:cs="Arial"/>
                      <w:szCs w:val="18"/>
                      <w:lang w:val="en-US"/>
                    </w:rPr>
                  </w:pPr>
                  <w:r>
                    <w:rPr>
                      <w:rFonts w:cs="Arial" w:hint="eastAsia"/>
                      <w:szCs w:val="18"/>
                      <w:lang w:val="en-US"/>
                    </w:rPr>
                    <w:t>Comment</w:t>
                  </w:r>
                </w:p>
              </w:tc>
            </w:tr>
            <w:tr w:rsidR="007D093B" w14:paraId="790FF89A" w14:textId="77777777" w:rsidTr="00A31A72">
              <w:tc>
                <w:tcPr>
                  <w:tcW w:w="988" w:type="dxa"/>
                </w:tcPr>
                <w:p w14:paraId="4DAF8C8A" w14:textId="77777777" w:rsidR="007D093B" w:rsidRDefault="007D093B" w:rsidP="007D093B">
                  <w:pPr>
                    <w:rPr>
                      <w:rFonts w:cs="Arial"/>
                      <w:szCs w:val="18"/>
                      <w:lang w:val="en-US"/>
                    </w:rPr>
                  </w:pPr>
                  <w:r>
                    <w:rPr>
                      <w:rFonts w:cs="Arial" w:hint="eastAsia"/>
                      <w:szCs w:val="18"/>
                      <w:lang w:val="en-US"/>
                    </w:rPr>
                    <w:t>TC1</w:t>
                  </w:r>
                </w:p>
              </w:tc>
              <w:tc>
                <w:tcPr>
                  <w:tcW w:w="6804" w:type="dxa"/>
                </w:tcPr>
                <w:p w14:paraId="62AF738E" w14:textId="77777777" w:rsidR="007D093B" w:rsidRPr="003D49AB" w:rsidRDefault="007D093B" w:rsidP="007D093B">
                  <w:pPr>
                    <w:rPr>
                      <w:rFonts w:cs="Arial"/>
                      <w:szCs w:val="18"/>
                      <w:lang w:val="en-US"/>
                    </w:rPr>
                  </w:pPr>
                  <w:r w:rsidRPr="003D49AB">
                    <w:rPr>
                      <w:rFonts w:cs="Arial" w:hint="eastAsia"/>
                      <w:szCs w:val="18"/>
                      <w:lang w:val="en-US"/>
                    </w:rPr>
                    <w:t>SA eve</w:t>
                  </w:r>
                  <w:r>
                    <w:rPr>
                      <w:rFonts w:cs="Arial" w:hint="eastAsia"/>
                      <w:szCs w:val="18"/>
                      <w:lang w:val="en-US"/>
                    </w:rPr>
                    <w:t>nt triggered reporting tests with</w:t>
                  </w:r>
                  <w:r w:rsidRPr="003D49AB">
                    <w:rPr>
                      <w:rFonts w:cs="Arial" w:hint="eastAsia"/>
                      <w:szCs w:val="18"/>
                      <w:lang w:val="en-US"/>
                    </w:rPr>
                    <w:t xml:space="preserve"> </w:t>
                  </w:r>
                  <w:r>
                    <w:rPr>
                      <w:rFonts w:cs="Arial"/>
                      <w:szCs w:val="18"/>
                      <w:lang w:val="en-US"/>
                    </w:rPr>
                    <w:t>additional mandatory gap pattern</w:t>
                  </w:r>
                </w:p>
                <w:p w14:paraId="7FF0FE3A" w14:textId="77777777" w:rsidR="007D093B" w:rsidRPr="003D49AB" w:rsidRDefault="007D093B" w:rsidP="007D093B">
                  <w:pPr>
                    <w:rPr>
                      <w:rFonts w:cs="Arial"/>
                      <w:szCs w:val="18"/>
                      <w:lang w:val="en-US"/>
                    </w:rPr>
                  </w:pPr>
                </w:p>
              </w:tc>
              <w:tc>
                <w:tcPr>
                  <w:tcW w:w="1837" w:type="dxa"/>
                </w:tcPr>
                <w:p w14:paraId="5B55E9A2" w14:textId="77777777" w:rsidR="007D093B" w:rsidRDefault="007D093B" w:rsidP="007D093B">
                  <w:pPr>
                    <w:rPr>
                      <w:rFonts w:cs="Arial"/>
                      <w:szCs w:val="18"/>
                      <w:lang w:val="en-US"/>
                    </w:rPr>
                  </w:pPr>
                  <w:r>
                    <w:rPr>
                      <w:rFonts w:cs="Arial" w:hint="eastAsia"/>
                      <w:szCs w:val="18"/>
                      <w:lang w:val="en-US"/>
                    </w:rPr>
                    <w:t xml:space="preserve">PCell </w:t>
                  </w:r>
                  <w:r>
                    <w:rPr>
                      <w:rFonts w:cs="Arial"/>
                      <w:szCs w:val="18"/>
                      <w:lang w:val="en-US"/>
                    </w:rPr>
                    <w:t>in FR1</w:t>
                  </w:r>
                </w:p>
                <w:p w14:paraId="09F0E1B8" w14:textId="77777777" w:rsidR="007D093B" w:rsidRDefault="007D093B" w:rsidP="007D093B">
                  <w:pPr>
                    <w:rPr>
                      <w:rFonts w:cs="Arial"/>
                      <w:szCs w:val="18"/>
                      <w:lang w:val="en-US"/>
                    </w:rPr>
                  </w:pPr>
                  <w:r>
                    <w:rPr>
                      <w:rFonts w:cs="Arial"/>
                      <w:szCs w:val="18"/>
                      <w:lang w:val="en-US"/>
                    </w:rPr>
                    <w:t>Neighbor cell in FR1</w:t>
                  </w:r>
                </w:p>
              </w:tc>
            </w:tr>
            <w:tr w:rsidR="007D093B" w14:paraId="5C0B8C7A" w14:textId="77777777" w:rsidTr="00A31A72">
              <w:tc>
                <w:tcPr>
                  <w:tcW w:w="988" w:type="dxa"/>
                </w:tcPr>
                <w:p w14:paraId="74C124F4" w14:textId="77777777" w:rsidR="007D093B" w:rsidRDefault="007D093B" w:rsidP="007D093B">
                  <w:pPr>
                    <w:rPr>
                      <w:rFonts w:cs="Arial"/>
                      <w:szCs w:val="18"/>
                      <w:lang w:val="en-US"/>
                    </w:rPr>
                  </w:pPr>
                  <w:r>
                    <w:rPr>
                      <w:rFonts w:cs="Arial" w:hint="eastAsia"/>
                      <w:szCs w:val="18"/>
                      <w:lang w:val="en-US"/>
                    </w:rPr>
                    <w:t>TC</w:t>
                  </w:r>
                  <w:r>
                    <w:rPr>
                      <w:rFonts w:cs="Arial"/>
                      <w:szCs w:val="18"/>
                      <w:lang w:val="en-US"/>
                    </w:rPr>
                    <w:t>2</w:t>
                  </w:r>
                </w:p>
              </w:tc>
              <w:tc>
                <w:tcPr>
                  <w:tcW w:w="6804" w:type="dxa"/>
                </w:tcPr>
                <w:p w14:paraId="30B38BF8" w14:textId="77777777" w:rsidR="007D093B" w:rsidRPr="003D49AB" w:rsidRDefault="007D093B" w:rsidP="007D093B">
                  <w:pPr>
                    <w:rPr>
                      <w:rFonts w:cs="Arial"/>
                      <w:szCs w:val="18"/>
                      <w:lang w:val="en-US"/>
                    </w:rPr>
                  </w:pPr>
                  <w:r w:rsidRPr="003D49AB">
                    <w:rPr>
                      <w:rFonts w:cs="Arial" w:hint="eastAsia"/>
                      <w:szCs w:val="18"/>
                      <w:lang w:val="en-US"/>
                    </w:rPr>
                    <w:t xml:space="preserve">SA event triggered reporting tests </w:t>
                  </w:r>
                  <w:r>
                    <w:rPr>
                      <w:rFonts w:cs="Arial"/>
                      <w:szCs w:val="18"/>
                      <w:lang w:val="en-US"/>
                    </w:rPr>
                    <w:t>with</w:t>
                  </w:r>
                  <w:r w:rsidRPr="003D49AB">
                    <w:rPr>
                      <w:rFonts w:cs="Arial" w:hint="eastAsia"/>
                      <w:szCs w:val="18"/>
                      <w:lang w:val="en-US"/>
                    </w:rPr>
                    <w:t xml:space="preserve"> </w:t>
                  </w:r>
                  <w:r>
                    <w:rPr>
                      <w:rFonts w:cs="Arial"/>
                      <w:szCs w:val="18"/>
                      <w:lang w:val="en-US"/>
                    </w:rPr>
                    <w:t>additional mandatory gap pattern</w:t>
                  </w:r>
                </w:p>
                <w:p w14:paraId="730D6F26" w14:textId="77777777" w:rsidR="007D093B" w:rsidRPr="00766952" w:rsidRDefault="007D093B" w:rsidP="007D093B">
                  <w:pPr>
                    <w:rPr>
                      <w:rFonts w:cs="Arial"/>
                      <w:szCs w:val="18"/>
                      <w:lang w:val="en-US"/>
                    </w:rPr>
                  </w:pPr>
                </w:p>
              </w:tc>
              <w:tc>
                <w:tcPr>
                  <w:tcW w:w="1837" w:type="dxa"/>
                </w:tcPr>
                <w:p w14:paraId="656DFEA3" w14:textId="77777777" w:rsidR="007D093B" w:rsidRDefault="007D093B" w:rsidP="007D093B">
                  <w:pPr>
                    <w:rPr>
                      <w:rFonts w:cs="Arial"/>
                      <w:szCs w:val="18"/>
                      <w:lang w:val="en-US"/>
                    </w:rPr>
                  </w:pPr>
                  <w:r>
                    <w:rPr>
                      <w:rFonts w:cs="Arial" w:hint="eastAsia"/>
                      <w:szCs w:val="18"/>
                      <w:lang w:val="en-US"/>
                    </w:rPr>
                    <w:t xml:space="preserve">PCell </w:t>
                  </w:r>
                  <w:r>
                    <w:rPr>
                      <w:rFonts w:cs="Arial"/>
                      <w:szCs w:val="18"/>
                      <w:lang w:val="en-US"/>
                    </w:rPr>
                    <w:t>in FR2</w:t>
                  </w:r>
                </w:p>
                <w:p w14:paraId="47CE9A8A" w14:textId="77777777" w:rsidR="007D093B" w:rsidRDefault="007D093B" w:rsidP="007D093B">
                  <w:pPr>
                    <w:rPr>
                      <w:rFonts w:cs="Arial"/>
                      <w:szCs w:val="18"/>
                      <w:lang w:val="en-US"/>
                    </w:rPr>
                  </w:pPr>
                  <w:r>
                    <w:rPr>
                      <w:rFonts w:cs="Arial"/>
                      <w:szCs w:val="18"/>
                      <w:lang w:val="en-US"/>
                    </w:rPr>
                    <w:t>Neighbor cell in FR2</w:t>
                  </w:r>
                </w:p>
              </w:tc>
            </w:tr>
          </w:tbl>
          <w:p w14:paraId="7D3D87DA" w14:textId="75F00646" w:rsidR="007D093B" w:rsidRPr="007D093B" w:rsidRDefault="007D093B" w:rsidP="001931AC">
            <w:pPr>
              <w:spacing w:before="120" w:after="120"/>
              <w:rPr>
                <w:rFonts w:eastAsiaTheme="minorEastAsia"/>
                <w:lang w:eastAsia="zh-CN"/>
              </w:rPr>
            </w:pPr>
          </w:p>
        </w:tc>
      </w:tr>
      <w:tr w:rsidR="001931AC" w:rsidRPr="005751AD" w14:paraId="61C765A0" w14:textId="77777777" w:rsidTr="00AA4784">
        <w:trPr>
          <w:trHeight w:val="468"/>
        </w:trPr>
        <w:tc>
          <w:tcPr>
            <w:tcW w:w="1241" w:type="dxa"/>
          </w:tcPr>
          <w:p w14:paraId="3C0D9854" w14:textId="29C38DCC" w:rsidR="001931AC" w:rsidRPr="00623C42" w:rsidRDefault="00FE77E3" w:rsidP="001931AC">
            <w:pPr>
              <w:spacing w:before="120" w:after="120"/>
              <w:rPr>
                <w:rStyle w:val="ac"/>
                <w:bCs/>
              </w:rPr>
            </w:pPr>
            <w:hyperlink r:id="rId103" w:history="1">
              <w:r w:rsidR="001931AC" w:rsidRPr="001931AC">
                <w:rPr>
                  <w:rStyle w:val="ac"/>
                  <w:bCs/>
                </w:rPr>
                <w:t>R4-2015585</w:t>
              </w:r>
            </w:hyperlink>
          </w:p>
        </w:tc>
        <w:tc>
          <w:tcPr>
            <w:tcW w:w="1260" w:type="dxa"/>
          </w:tcPr>
          <w:p w14:paraId="70999A7E" w14:textId="7C179C1F" w:rsidR="001931AC" w:rsidRPr="001931AC" w:rsidRDefault="001931AC" w:rsidP="001931AC">
            <w:pPr>
              <w:spacing w:before="120" w:after="120"/>
              <w:rPr>
                <w:rFonts w:eastAsiaTheme="minorEastAsia"/>
                <w:lang w:eastAsia="zh-CN"/>
              </w:rPr>
            </w:pPr>
            <w:r w:rsidRPr="001931AC">
              <w:rPr>
                <w:rFonts w:eastAsiaTheme="minorEastAsia"/>
                <w:lang w:eastAsia="zh-CN"/>
              </w:rPr>
              <w:t>ZTE</w:t>
            </w:r>
          </w:p>
        </w:tc>
        <w:tc>
          <w:tcPr>
            <w:tcW w:w="7130" w:type="dxa"/>
          </w:tcPr>
          <w:p w14:paraId="4FC8B4A8" w14:textId="142DABB6" w:rsidR="001931AC" w:rsidRPr="001931AC" w:rsidRDefault="001931AC" w:rsidP="001931AC">
            <w:pPr>
              <w:spacing w:before="120" w:after="120"/>
              <w:rPr>
                <w:rFonts w:eastAsiaTheme="minorEastAsia"/>
                <w:lang w:eastAsia="zh-CN"/>
              </w:rPr>
            </w:pPr>
            <w:r w:rsidRPr="001931AC">
              <w:rPr>
                <w:rFonts w:eastAsiaTheme="minorEastAsia"/>
                <w:lang w:eastAsia="zh-CN"/>
              </w:rPr>
              <w:t>Draft CR on test case for SA event triggered reporting tests with additional mandatory gap pattern</w:t>
            </w:r>
          </w:p>
        </w:tc>
      </w:tr>
    </w:tbl>
    <w:p w14:paraId="379F464C" w14:textId="77777777" w:rsidR="009C6D94" w:rsidRPr="005D41E0" w:rsidRDefault="009C6D94" w:rsidP="009C6D94"/>
    <w:p w14:paraId="745896C4" w14:textId="77777777" w:rsidR="009C6D94" w:rsidRPr="004A7544" w:rsidRDefault="009C6D94" w:rsidP="009C6D94"/>
    <w:p w14:paraId="059CD026" w14:textId="77777777" w:rsidR="009C6D94" w:rsidRPr="004A7544" w:rsidRDefault="009C6D94" w:rsidP="009C6D94">
      <w:pPr>
        <w:pStyle w:val="2"/>
      </w:pPr>
      <w:r w:rsidRPr="004A7544">
        <w:rPr>
          <w:rFonts w:hint="eastAsia"/>
        </w:rPr>
        <w:t>Open issues</w:t>
      </w:r>
      <w:r>
        <w:t xml:space="preserve"> summary</w:t>
      </w:r>
    </w:p>
    <w:p w14:paraId="6BE9E77E" w14:textId="7391D605" w:rsidR="009C6D94" w:rsidRPr="00805BE8" w:rsidRDefault="00EC5820" w:rsidP="009C6D94">
      <w:pPr>
        <w:pStyle w:val="3"/>
        <w:rPr>
          <w:sz w:val="24"/>
          <w:szCs w:val="16"/>
        </w:rPr>
      </w:pPr>
      <w:r>
        <w:rPr>
          <w:sz w:val="24"/>
          <w:szCs w:val="16"/>
        </w:rPr>
        <w:t>RRM test case</w:t>
      </w:r>
      <w:r w:rsidR="009C6D94">
        <w:rPr>
          <w:sz w:val="24"/>
          <w:szCs w:val="16"/>
        </w:rPr>
        <w:t>s</w:t>
      </w:r>
    </w:p>
    <w:p w14:paraId="0762B4A1" w14:textId="2A36FE26" w:rsidR="009C6D94" w:rsidRPr="00AB0AE2" w:rsidRDefault="009C6D94" w:rsidP="009C6D94">
      <w:pPr>
        <w:rPr>
          <w:u w:val="single"/>
        </w:rPr>
      </w:pPr>
      <w:r w:rsidRPr="00AB0AE2">
        <w:rPr>
          <w:u w:val="single"/>
        </w:rPr>
        <w:t xml:space="preserve">Issue </w:t>
      </w:r>
      <w:r w:rsidR="00EC5820">
        <w:rPr>
          <w:u w:val="single"/>
        </w:rPr>
        <w:t>3</w:t>
      </w:r>
      <w:r w:rsidRPr="00AB0AE2">
        <w:rPr>
          <w:u w:val="single"/>
        </w:rPr>
        <w:t>-1</w:t>
      </w:r>
      <w:r>
        <w:rPr>
          <w:u w:val="single"/>
        </w:rPr>
        <w:t>-1</w:t>
      </w:r>
      <w:r w:rsidRPr="00AB0AE2">
        <w:rPr>
          <w:u w:val="single"/>
        </w:rPr>
        <w:t xml:space="preserve">: </w:t>
      </w:r>
      <w:r w:rsidR="003E32FD">
        <w:rPr>
          <w:u w:val="single"/>
        </w:rPr>
        <w:t>Test scope and applicability</w:t>
      </w:r>
      <w:r w:rsidRPr="00AB0AE2">
        <w:rPr>
          <w:u w:val="single"/>
        </w:rPr>
        <w:t xml:space="preserve"> </w:t>
      </w:r>
    </w:p>
    <w:p w14:paraId="70B82EAC" w14:textId="77777777" w:rsidR="009C6D94" w:rsidRPr="00BF2311" w:rsidRDefault="009C6D94" w:rsidP="00D71B07">
      <w:pPr>
        <w:numPr>
          <w:ilvl w:val="0"/>
          <w:numId w:val="3"/>
        </w:numPr>
        <w:spacing w:after="120"/>
        <w:rPr>
          <w:szCs w:val="24"/>
          <w:lang w:val="en-US" w:eastAsia="zh-CN"/>
        </w:rPr>
      </w:pPr>
      <w:r w:rsidRPr="00BF2311">
        <w:rPr>
          <w:szCs w:val="24"/>
          <w:lang w:val="en-US" w:eastAsia="zh-CN"/>
        </w:rPr>
        <w:t>Proposals</w:t>
      </w:r>
    </w:p>
    <w:p w14:paraId="64E36070" w14:textId="4C9072A2" w:rsidR="009C6D94" w:rsidRPr="00AD795C" w:rsidRDefault="009C6D94" w:rsidP="00D71B07">
      <w:pPr>
        <w:numPr>
          <w:ilvl w:val="1"/>
          <w:numId w:val="3"/>
        </w:numPr>
        <w:spacing w:after="120"/>
        <w:rPr>
          <w:szCs w:val="24"/>
          <w:lang w:val="en-US" w:eastAsia="zh-CN"/>
        </w:rPr>
      </w:pPr>
      <w:r w:rsidRPr="00AD795C">
        <w:rPr>
          <w:szCs w:val="24"/>
          <w:lang w:val="en-US" w:eastAsia="zh-CN"/>
        </w:rPr>
        <w:t>Option 1</w:t>
      </w:r>
      <w:r>
        <w:rPr>
          <w:szCs w:val="24"/>
          <w:lang w:val="en-US" w:eastAsia="zh-CN"/>
        </w:rPr>
        <w:t xml:space="preserve"> </w:t>
      </w:r>
    </w:p>
    <w:p w14:paraId="01F78E85" w14:textId="5FE5667A" w:rsidR="009C6D94" w:rsidRPr="003E32FD" w:rsidRDefault="00B00756" w:rsidP="00D71B07">
      <w:pPr>
        <w:numPr>
          <w:ilvl w:val="2"/>
          <w:numId w:val="3"/>
        </w:numPr>
        <w:spacing w:after="120"/>
        <w:rPr>
          <w:szCs w:val="24"/>
          <w:lang w:val="en-US" w:eastAsia="zh-CN"/>
        </w:rPr>
      </w:pPr>
      <w:r w:rsidRPr="00E46E53">
        <w:rPr>
          <w:bCs/>
        </w:rPr>
        <w:t>Introduc</w:t>
      </w:r>
      <w:r>
        <w:rPr>
          <w:bCs/>
        </w:rPr>
        <w:t>e</w:t>
      </w:r>
      <w:r w:rsidR="007D093B" w:rsidRPr="00E46E53">
        <w:rPr>
          <w:bCs/>
        </w:rPr>
        <w:t xml:space="preserve"> test cases only for some of the new mandatory gap patterns, </w:t>
      </w:r>
      <w:r w:rsidR="003E32FD">
        <w:rPr>
          <w:bCs/>
        </w:rPr>
        <w:t>i</w:t>
      </w:r>
      <w:r w:rsidR="007D093B" w:rsidRPr="00E46E53">
        <w:rPr>
          <w:bCs/>
        </w:rPr>
        <w:t>.</w:t>
      </w:r>
      <w:r w:rsidR="003E32FD">
        <w:rPr>
          <w:bCs/>
        </w:rPr>
        <w:t>e</w:t>
      </w:r>
      <w:r w:rsidR="007D093B" w:rsidRPr="00E46E53">
        <w:rPr>
          <w:bCs/>
        </w:rPr>
        <w:t>. #2 and #17.</w:t>
      </w:r>
    </w:p>
    <w:p w14:paraId="6A63AFFF" w14:textId="4D794678" w:rsidR="003E32FD" w:rsidRPr="00213934" w:rsidRDefault="003E32FD" w:rsidP="00D71B07">
      <w:pPr>
        <w:numPr>
          <w:ilvl w:val="2"/>
          <w:numId w:val="3"/>
        </w:numPr>
        <w:spacing w:after="120"/>
        <w:rPr>
          <w:szCs w:val="24"/>
          <w:lang w:val="en-US" w:eastAsia="zh-CN"/>
        </w:rPr>
      </w:pPr>
      <w:r>
        <w:rPr>
          <w:bCs/>
        </w:rPr>
        <w:t>Rel-16 UE needs to pass both release 15 and release 16 tests</w:t>
      </w:r>
    </w:p>
    <w:p w14:paraId="11233207" w14:textId="7E9932DA" w:rsidR="009C6D94" w:rsidRPr="00AD795C" w:rsidRDefault="009C6D94" w:rsidP="00D71B07">
      <w:pPr>
        <w:numPr>
          <w:ilvl w:val="1"/>
          <w:numId w:val="3"/>
        </w:numPr>
        <w:spacing w:after="120"/>
        <w:rPr>
          <w:szCs w:val="24"/>
          <w:lang w:val="en-US" w:eastAsia="zh-CN"/>
        </w:rPr>
      </w:pPr>
      <w:r w:rsidRPr="00AD795C">
        <w:rPr>
          <w:szCs w:val="24"/>
          <w:lang w:val="en-US" w:eastAsia="zh-CN"/>
        </w:rPr>
        <w:t xml:space="preserve">Option 2 </w:t>
      </w:r>
    </w:p>
    <w:p w14:paraId="56E7B3B3" w14:textId="77777777" w:rsidR="007D093B" w:rsidRPr="007D093B" w:rsidRDefault="007D093B" w:rsidP="00D71B07">
      <w:pPr>
        <w:numPr>
          <w:ilvl w:val="2"/>
          <w:numId w:val="3"/>
        </w:numPr>
        <w:spacing w:after="120"/>
        <w:rPr>
          <w:bCs/>
        </w:rPr>
      </w:pPr>
      <w:r w:rsidRPr="007D093B">
        <w:rPr>
          <w:bCs/>
        </w:rPr>
        <w:t>All release 16 and later on UE are required to be tested under new test cases, in which new mandatory measurement gap patterns are configured (#2, #3 and #11 for FR1, #17, #18 and #19 for FR2 if supported)</w:t>
      </w:r>
    </w:p>
    <w:p w14:paraId="0E42E262" w14:textId="218762D8" w:rsidR="009C6D94" w:rsidRDefault="007D093B" w:rsidP="00D71B07">
      <w:pPr>
        <w:numPr>
          <w:ilvl w:val="2"/>
          <w:numId w:val="3"/>
        </w:numPr>
        <w:spacing w:after="120"/>
        <w:rPr>
          <w:szCs w:val="24"/>
          <w:lang w:val="en-US" w:eastAsia="zh-CN"/>
        </w:rPr>
      </w:pPr>
      <w:r w:rsidRPr="007D093B">
        <w:rPr>
          <w:bCs/>
        </w:rPr>
        <w:t>If the new introduced test case is to verify the same RRM requirement as some existing test case in which measurement gap pattern #0 or #13 is used, then UE is only required to pass the test in which new mandatory gap pattern is configured (#2, #3, #11, #17, #18 or #19)</w:t>
      </w:r>
    </w:p>
    <w:p w14:paraId="4E5A05C0" w14:textId="5640E1E9" w:rsidR="00B00756" w:rsidRPr="00AD795C" w:rsidRDefault="00B00756" w:rsidP="00D71B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 xml:space="preserve">3 </w:t>
      </w:r>
    </w:p>
    <w:p w14:paraId="0AD96E3C" w14:textId="77777777" w:rsidR="00B00756" w:rsidRPr="00B00756" w:rsidRDefault="00B00756" w:rsidP="00D71B07">
      <w:pPr>
        <w:numPr>
          <w:ilvl w:val="2"/>
          <w:numId w:val="3"/>
        </w:numPr>
        <w:spacing w:after="120"/>
        <w:rPr>
          <w:szCs w:val="24"/>
          <w:lang w:val="en-US" w:eastAsia="zh-CN"/>
        </w:rPr>
      </w:pPr>
      <w:r w:rsidRPr="00B00756">
        <w:rPr>
          <w:bCs/>
        </w:rPr>
        <w:t xml:space="preserve">Gap pattern 2 and 17 can be added to new release 16 tests </w:t>
      </w:r>
    </w:p>
    <w:p w14:paraId="6780157D" w14:textId="4E6AA75F" w:rsidR="00B00756" w:rsidRPr="00B00756" w:rsidRDefault="00B00756" w:rsidP="00D71B07">
      <w:pPr>
        <w:numPr>
          <w:ilvl w:val="2"/>
          <w:numId w:val="3"/>
        </w:numPr>
        <w:spacing w:after="120"/>
        <w:rPr>
          <w:szCs w:val="24"/>
          <w:lang w:val="en-US" w:eastAsia="zh-CN"/>
        </w:rPr>
      </w:pPr>
      <w:r w:rsidRPr="00B00756">
        <w:rPr>
          <w:bCs/>
          <w:lang w:val="en-US" w:eastAsia="zh-TW"/>
        </w:rPr>
        <w:t>If UE passes new release 16 test, the same test (with different gap pattern and SMTC) in release 15 can be skipped.</w:t>
      </w:r>
    </w:p>
    <w:p w14:paraId="5A835650" w14:textId="5A903C3C" w:rsidR="00B00756" w:rsidRPr="00AD795C" w:rsidRDefault="00B00756" w:rsidP="00D71B07">
      <w:pPr>
        <w:numPr>
          <w:ilvl w:val="1"/>
          <w:numId w:val="3"/>
        </w:numPr>
        <w:spacing w:after="120"/>
        <w:rPr>
          <w:szCs w:val="24"/>
          <w:lang w:val="en-US" w:eastAsia="zh-CN"/>
        </w:rPr>
      </w:pPr>
      <w:r w:rsidRPr="00AD795C">
        <w:rPr>
          <w:szCs w:val="24"/>
          <w:lang w:val="en-US" w:eastAsia="zh-CN"/>
        </w:rPr>
        <w:t xml:space="preserve">Option </w:t>
      </w:r>
      <w:r w:rsidR="003E32FD">
        <w:rPr>
          <w:szCs w:val="24"/>
          <w:lang w:val="en-US" w:eastAsia="zh-CN"/>
        </w:rPr>
        <w:t>4</w:t>
      </w:r>
      <w:r w:rsidRPr="00AD795C">
        <w:rPr>
          <w:szCs w:val="24"/>
          <w:lang w:val="en-US" w:eastAsia="zh-CN"/>
        </w:rPr>
        <w:t xml:space="preserve"> </w:t>
      </w:r>
    </w:p>
    <w:p w14:paraId="6CE5A4CF" w14:textId="40F086BF" w:rsidR="00B00756" w:rsidRPr="00B00756" w:rsidRDefault="00B00756" w:rsidP="00D71B07">
      <w:pPr>
        <w:numPr>
          <w:ilvl w:val="2"/>
          <w:numId w:val="3"/>
        </w:numPr>
        <w:spacing w:after="120"/>
        <w:rPr>
          <w:bCs/>
        </w:rPr>
      </w:pPr>
      <w:r w:rsidRPr="00B00756">
        <w:rPr>
          <w:bCs/>
          <w:lang w:val="en-US" w:eastAsia="zh-CN"/>
        </w:rPr>
        <w:t>Additional testing is performed using mandatory measurement gap patterns 2,3,11, 17,18, and 19 in NR SA mode with an NR target cell</w:t>
      </w:r>
    </w:p>
    <w:p w14:paraId="36F377AF" w14:textId="77777777" w:rsidR="009C6D94" w:rsidRPr="00A909FA" w:rsidRDefault="009C6D94" w:rsidP="009C6D94">
      <w:pPr>
        <w:rPr>
          <w:lang w:val="en-US"/>
        </w:rPr>
      </w:pPr>
    </w:p>
    <w:p w14:paraId="35434340" w14:textId="77777777" w:rsidR="009C6D94" w:rsidRDefault="009C6D94" w:rsidP="00D71B07">
      <w:pPr>
        <w:numPr>
          <w:ilvl w:val="0"/>
          <w:numId w:val="4"/>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077BD72" w14:textId="77777777" w:rsidR="009C6D94" w:rsidRPr="00FB4153" w:rsidRDefault="009C6D94" w:rsidP="00D71B07">
      <w:pPr>
        <w:numPr>
          <w:ilvl w:val="1"/>
          <w:numId w:val="4"/>
        </w:numPr>
        <w:spacing w:after="120"/>
        <w:rPr>
          <w:szCs w:val="24"/>
          <w:lang w:val="en-US" w:eastAsia="zh-CN"/>
        </w:rPr>
      </w:pPr>
      <w:r>
        <w:rPr>
          <w:lang w:val="en-US" w:eastAsia="zh-CN"/>
        </w:rPr>
        <w:t>Further discussion</w:t>
      </w:r>
    </w:p>
    <w:p w14:paraId="616E6C06" w14:textId="77777777" w:rsidR="00EC5820" w:rsidRDefault="00EC5820" w:rsidP="009C6D94">
      <w:pPr>
        <w:rPr>
          <w:u w:val="single"/>
        </w:rPr>
      </w:pPr>
    </w:p>
    <w:p w14:paraId="0D6BA62F" w14:textId="6DB6CC78" w:rsidR="009C6D94" w:rsidRPr="00324D2B" w:rsidRDefault="009C6D94" w:rsidP="009C6D94">
      <w:pPr>
        <w:rPr>
          <w:u w:val="single"/>
        </w:rPr>
      </w:pPr>
      <w:r w:rsidRPr="00324D2B">
        <w:rPr>
          <w:u w:val="single"/>
        </w:rPr>
        <w:t xml:space="preserve">Issue </w:t>
      </w:r>
      <w:r w:rsidR="00EC5820">
        <w:rPr>
          <w:u w:val="single"/>
        </w:rPr>
        <w:t>3</w:t>
      </w:r>
      <w:r w:rsidRPr="00324D2B">
        <w:rPr>
          <w:u w:val="single"/>
        </w:rPr>
        <w:t>-</w:t>
      </w:r>
      <w:r>
        <w:rPr>
          <w:u w:val="single"/>
        </w:rPr>
        <w:t>1</w:t>
      </w:r>
      <w:r w:rsidRPr="00324D2B">
        <w:rPr>
          <w:u w:val="single"/>
        </w:rPr>
        <w:t>-</w:t>
      </w:r>
      <w:r>
        <w:rPr>
          <w:u w:val="single"/>
        </w:rPr>
        <w:t>2</w:t>
      </w:r>
      <w:r w:rsidRPr="00324D2B">
        <w:rPr>
          <w:u w:val="single"/>
        </w:rPr>
        <w:t xml:space="preserve">: </w:t>
      </w:r>
      <w:r w:rsidR="00EC5820">
        <w:rPr>
          <w:u w:val="single"/>
        </w:rPr>
        <w:t>New tests design for additional mandatory gap pattern</w:t>
      </w:r>
    </w:p>
    <w:p w14:paraId="75D30906" w14:textId="77777777" w:rsidR="009C6D94" w:rsidRDefault="009C6D94" w:rsidP="00D71B07">
      <w:pPr>
        <w:numPr>
          <w:ilvl w:val="0"/>
          <w:numId w:val="2"/>
        </w:numPr>
        <w:spacing w:after="120"/>
        <w:rPr>
          <w:szCs w:val="24"/>
          <w:lang w:val="en-US" w:eastAsia="zh-CN"/>
        </w:rPr>
      </w:pPr>
      <w:r>
        <w:rPr>
          <w:szCs w:val="24"/>
          <w:lang w:val="en-US" w:eastAsia="zh-CN"/>
        </w:rPr>
        <w:t>Proposals</w:t>
      </w:r>
    </w:p>
    <w:p w14:paraId="21C47206" w14:textId="2A15936E" w:rsidR="00EC5820" w:rsidRPr="00EC5820" w:rsidRDefault="009C6D94" w:rsidP="00D71B07">
      <w:pPr>
        <w:numPr>
          <w:ilvl w:val="1"/>
          <w:numId w:val="2"/>
        </w:numPr>
        <w:spacing w:after="120"/>
        <w:rPr>
          <w:szCs w:val="24"/>
          <w:lang w:val="en-US" w:eastAsia="zh-CN"/>
        </w:rPr>
      </w:pPr>
      <w:r w:rsidRPr="00EC5820">
        <w:rPr>
          <w:szCs w:val="24"/>
          <w:lang w:val="en-US" w:eastAsia="zh-CN"/>
        </w:rPr>
        <w:lastRenderedPageBreak/>
        <w:t xml:space="preserve">Option 1: </w:t>
      </w:r>
      <w:r w:rsidR="00EC5820" w:rsidRPr="00EC5820">
        <w:rPr>
          <w:szCs w:val="24"/>
          <w:lang w:val="en-US" w:eastAsia="zh-CN"/>
        </w:rPr>
        <w:t xml:space="preserve">Using existing tests for inter frequency measurement without SSB index detection and with no DRX as baseline </w:t>
      </w:r>
    </w:p>
    <w:p w14:paraId="08130FCC" w14:textId="77777777" w:rsidR="009C6D94" w:rsidRPr="00DD176A" w:rsidRDefault="009C6D94" w:rsidP="009C6D94">
      <w:pPr>
        <w:spacing w:after="120"/>
        <w:ind w:left="360"/>
        <w:rPr>
          <w:szCs w:val="24"/>
          <w:lang w:val="en-US" w:eastAsia="zh-CN"/>
        </w:rPr>
      </w:pPr>
    </w:p>
    <w:p w14:paraId="5E51C8B1" w14:textId="77777777" w:rsidR="009C6D94" w:rsidRDefault="009C6D94" w:rsidP="00D71B07">
      <w:pPr>
        <w:numPr>
          <w:ilvl w:val="0"/>
          <w:numId w:val="2"/>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28D285D" w14:textId="4FA15D30" w:rsidR="009C6D94" w:rsidRDefault="00EC5820" w:rsidP="00D71B07">
      <w:pPr>
        <w:numPr>
          <w:ilvl w:val="1"/>
          <w:numId w:val="2"/>
        </w:numPr>
        <w:spacing w:after="120"/>
        <w:rPr>
          <w:szCs w:val="24"/>
          <w:lang w:val="en-US" w:eastAsia="zh-CN"/>
        </w:rPr>
      </w:pPr>
      <w:r>
        <w:rPr>
          <w:szCs w:val="24"/>
          <w:lang w:val="en-US" w:eastAsia="zh-CN"/>
        </w:rPr>
        <w:t>Option 1</w:t>
      </w:r>
    </w:p>
    <w:p w14:paraId="7C522723" w14:textId="77777777" w:rsidR="009C6D94" w:rsidRDefault="009C6D94" w:rsidP="009C6D94">
      <w:pPr>
        <w:rPr>
          <w:color w:val="0070C0"/>
          <w:lang w:val="en-US" w:eastAsia="zh-CN"/>
        </w:rPr>
      </w:pPr>
    </w:p>
    <w:p w14:paraId="47D35339" w14:textId="36CA6947" w:rsidR="00EC5820" w:rsidRPr="00324D2B" w:rsidRDefault="00EC5820" w:rsidP="00EC5820">
      <w:pPr>
        <w:rPr>
          <w:u w:val="single"/>
        </w:rPr>
      </w:pPr>
      <w:r w:rsidRPr="00324D2B">
        <w:rPr>
          <w:u w:val="single"/>
        </w:rPr>
        <w:t xml:space="preserve">Issue </w:t>
      </w:r>
      <w:r>
        <w:rPr>
          <w:u w:val="single"/>
        </w:rPr>
        <w:t>3</w:t>
      </w:r>
      <w:r w:rsidRPr="00324D2B">
        <w:rPr>
          <w:u w:val="single"/>
        </w:rPr>
        <w:t>-</w:t>
      </w:r>
      <w:r>
        <w:rPr>
          <w:u w:val="single"/>
        </w:rPr>
        <w:t>1</w:t>
      </w:r>
      <w:r w:rsidRPr="00324D2B">
        <w:rPr>
          <w:u w:val="single"/>
        </w:rPr>
        <w:t>-</w:t>
      </w:r>
      <w:r>
        <w:rPr>
          <w:u w:val="single"/>
        </w:rPr>
        <w:t>3</w:t>
      </w:r>
      <w:r w:rsidRPr="00324D2B">
        <w:rPr>
          <w:u w:val="single"/>
        </w:rPr>
        <w:t xml:space="preserve">: </w:t>
      </w:r>
      <w:r>
        <w:rPr>
          <w:u w:val="single"/>
        </w:rPr>
        <w:t>Spec structure for new tests</w:t>
      </w:r>
    </w:p>
    <w:p w14:paraId="112C8614" w14:textId="77777777" w:rsidR="00EC5820" w:rsidRDefault="00EC5820" w:rsidP="00D71B07">
      <w:pPr>
        <w:numPr>
          <w:ilvl w:val="0"/>
          <w:numId w:val="2"/>
        </w:numPr>
        <w:spacing w:after="120"/>
        <w:rPr>
          <w:szCs w:val="24"/>
          <w:lang w:val="en-US" w:eastAsia="zh-CN"/>
        </w:rPr>
      </w:pPr>
      <w:r>
        <w:rPr>
          <w:szCs w:val="24"/>
          <w:lang w:val="en-US" w:eastAsia="zh-CN"/>
        </w:rPr>
        <w:t>Proposals</w:t>
      </w:r>
    </w:p>
    <w:p w14:paraId="742074F8" w14:textId="77777777" w:rsidR="00EC5820" w:rsidRDefault="00EC5820" w:rsidP="00D71B07">
      <w:pPr>
        <w:numPr>
          <w:ilvl w:val="1"/>
          <w:numId w:val="2"/>
        </w:numPr>
        <w:spacing w:after="120"/>
        <w:rPr>
          <w:szCs w:val="24"/>
          <w:lang w:val="en-US" w:eastAsia="zh-CN"/>
        </w:rPr>
      </w:pPr>
      <w:r w:rsidRPr="00AD795C">
        <w:rPr>
          <w:szCs w:val="24"/>
          <w:lang w:val="en-US" w:eastAsia="zh-CN"/>
        </w:rPr>
        <w:t xml:space="preserve">Option </w:t>
      </w:r>
      <w:r>
        <w:rPr>
          <w:szCs w:val="24"/>
          <w:lang w:val="en-US" w:eastAsia="zh-CN"/>
        </w:rPr>
        <w:t xml:space="preserve">1: </w:t>
      </w:r>
      <w:r>
        <w:rPr>
          <w:rFonts w:eastAsia="Yu Mincho"/>
          <w:szCs w:val="24"/>
          <w:lang w:val="en-US" w:eastAsia="zh-CN"/>
        </w:rPr>
        <w:t>Adding test cases in new clauses</w:t>
      </w:r>
    </w:p>
    <w:p w14:paraId="1C3447C8" w14:textId="77777777" w:rsidR="00EC5820" w:rsidRPr="00EC5820" w:rsidRDefault="00EC5820" w:rsidP="00D71B07">
      <w:pPr>
        <w:numPr>
          <w:ilvl w:val="1"/>
          <w:numId w:val="2"/>
        </w:numPr>
        <w:spacing w:after="120"/>
        <w:rPr>
          <w:szCs w:val="24"/>
          <w:lang w:val="en-US" w:eastAsia="zh-CN"/>
        </w:rPr>
      </w:pPr>
      <w:r w:rsidRPr="00EC5820">
        <w:rPr>
          <w:szCs w:val="24"/>
          <w:lang w:val="en-US" w:eastAsia="zh-CN"/>
        </w:rPr>
        <w:t xml:space="preserve">Option 2: </w:t>
      </w:r>
      <w:r w:rsidRPr="00EC5820">
        <w:rPr>
          <w:rFonts w:eastAsia="Yu Mincho"/>
          <w:szCs w:val="24"/>
          <w:lang w:val="en-US" w:eastAsia="zh-CN"/>
        </w:rPr>
        <w:t>Incorporate new test cases into existing one.</w:t>
      </w:r>
    </w:p>
    <w:p w14:paraId="1CB27689" w14:textId="77777777" w:rsidR="00EC5820" w:rsidRPr="00DD176A" w:rsidRDefault="00EC5820" w:rsidP="00EC5820">
      <w:pPr>
        <w:spacing w:after="120"/>
        <w:ind w:left="360"/>
        <w:rPr>
          <w:szCs w:val="24"/>
          <w:lang w:val="en-US" w:eastAsia="zh-CN"/>
        </w:rPr>
      </w:pPr>
    </w:p>
    <w:p w14:paraId="057A2610" w14:textId="77777777" w:rsidR="00EC5820" w:rsidRDefault="00EC5820" w:rsidP="00D71B07">
      <w:pPr>
        <w:numPr>
          <w:ilvl w:val="0"/>
          <w:numId w:val="2"/>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3A12E172" w14:textId="7B3C3188" w:rsidR="00EC5820" w:rsidRDefault="00EC5820" w:rsidP="00D71B07">
      <w:pPr>
        <w:numPr>
          <w:ilvl w:val="1"/>
          <w:numId w:val="2"/>
        </w:numPr>
        <w:spacing w:after="120"/>
        <w:rPr>
          <w:szCs w:val="24"/>
          <w:lang w:val="en-US" w:eastAsia="zh-CN"/>
        </w:rPr>
      </w:pPr>
      <w:r>
        <w:rPr>
          <w:szCs w:val="24"/>
          <w:lang w:val="en-US" w:eastAsia="zh-CN"/>
        </w:rPr>
        <w:t>Further discussion</w:t>
      </w:r>
    </w:p>
    <w:p w14:paraId="64331BF0" w14:textId="77777777" w:rsidR="00EC5820" w:rsidRDefault="00EC5820" w:rsidP="009C6D94">
      <w:pPr>
        <w:rPr>
          <w:color w:val="0070C0"/>
          <w:lang w:val="en-US" w:eastAsia="zh-CN"/>
        </w:rPr>
      </w:pPr>
    </w:p>
    <w:p w14:paraId="1042546D" w14:textId="77777777" w:rsidR="009C6D94" w:rsidRPr="00190DEF" w:rsidRDefault="009C6D94" w:rsidP="009C6D94">
      <w:pPr>
        <w:rPr>
          <w:color w:val="0070C0"/>
          <w:lang w:val="en-US" w:eastAsia="zh-CN"/>
        </w:rPr>
      </w:pPr>
    </w:p>
    <w:p w14:paraId="5BAD83EE" w14:textId="77777777" w:rsidR="009C6D94" w:rsidRPr="004222CD" w:rsidRDefault="009C6D94" w:rsidP="009C6D94">
      <w:pPr>
        <w:pStyle w:val="2"/>
        <w:rPr>
          <w:lang w:val="en-US"/>
          <w:rPrChange w:id="981" w:author="I. Siomina" w:date="2020-11-11T20:09:00Z">
            <w:rPr/>
          </w:rPrChange>
        </w:rPr>
      </w:pPr>
      <w:r w:rsidRPr="004222CD">
        <w:rPr>
          <w:lang w:val="en-US"/>
          <w:rPrChange w:id="982" w:author="I. Siomina" w:date="2020-11-11T20:09:00Z">
            <w:rPr/>
          </w:rPrChange>
        </w:rPr>
        <w:t xml:space="preserve">Companies views’ collection for 1st round </w:t>
      </w:r>
    </w:p>
    <w:p w14:paraId="2AAB335B" w14:textId="77777777" w:rsidR="009C6D94" w:rsidRPr="00805BE8" w:rsidRDefault="009C6D94" w:rsidP="009C6D94">
      <w:pPr>
        <w:pStyle w:val="3"/>
        <w:rPr>
          <w:sz w:val="24"/>
          <w:szCs w:val="16"/>
        </w:rPr>
      </w:pPr>
      <w:r w:rsidRPr="00805BE8">
        <w:rPr>
          <w:sz w:val="24"/>
          <w:szCs w:val="16"/>
        </w:rPr>
        <w:t xml:space="preserve">Open issues </w:t>
      </w:r>
    </w:p>
    <w:p w14:paraId="260AE044" w14:textId="77777777" w:rsidR="00EC5820" w:rsidRPr="00AB0AE2" w:rsidRDefault="00EC5820" w:rsidP="00EC5820">
      <w:pPr>
        <w:rPr>
          <w:u w:val="single"/>
        </w:rPr>
      </w:pPr>
      <w:r w:rsidRPr="00AB0AE2">
        <w:rPr>
          <w:u w:val="single"/>
        </w:rPr>
        <w:t xml:space="preserve">Issue </w:t>
      </w:r>
      <w:r>
        <w:rPr>
          <w:u w:val="single"/>
        </w:rPr>
        <w:t>3</w:t>
      </w:r>
      <w:r w:rsidRPr="00AB0AE2">
        <w:rPr>
          <w:u w:val="single"/>
        </w:rPr>
        <w:t>-1</w:t>
      </w:r>
      <w:r>
        <w:rPr>
          <w:u w:val="single"/>
        </w:rPr>
        <w:t>-1</w:t>
      </w:r>
      <w:r w:rsidRPr="00AB0AE2">
        <w:rPr>
          <w:u w:val="single"/>
        </w:rPr>
        <w:t xml:space="preserve">: </w:t>
      </w:r>
      <w:r>
        <w:rPr>
          <w:u w:val="single"/>
        </w:rPr>
        <w:t>Test scope and applicability</w:t>
      </w:r>
      <w:r w:rsidRPr="00AB0AE2">
        <w:rPr>
          <w:u w:val="single"/>
        </w:rPr>
        <w:t xml:space="preserve"> </w:t>
      </w:r>
    </w:p>
    <w:tbl>
      <w:tblPr>
        <w:tblStyle w:val="afd"/>
        <w:tblW w:w="0" w:type="auto"/>
        <w:tblLook w:val="04A0" w:firstRow="1" w:lastRow="0" w:firstColumn="1" w:lastColumn="0" w:noHBand="0" w:noVBand="1"/>
      </w:tblPr>
      <w:tblGrid>
        <w:gridCol w:w="1236"/>
        <w:gridCol w:w="8395"/>
      </w:tblGrid>
      <w:tr w:rsidR="009C6D94" w14:paraId="65CFA102" w14:textId="77777777" w:rsidTr="00AA4784">
        <w:tc>
          <w:tcPr>
            <w:tcW w:w="1236" w:type="dxa"/>
          </w:tcPr>
          <w:p w14:paraId="4F129C3C" w14:textId="77777777" w:rsidR="009C6D94" w:rsidRPr="00805BE8" w:rsidRDefault="009C6D94" w:rsidP="00AA47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8007D32" w14:textId="77777777" w:rsidR="009C6D94" w:rsidRPr="00805BE8" w:rsidRDefault="009C6D94" w:rsidP="00AA4784">
            <w:pPr>
              <w:spacing w:after="120"/>
              <w:rPr>
                <w:rFonts w:eastAsiaTheme="minorEastAsia"/>
                <w:b/>
                <w:bCs/>
                <w:color w:val="0070C0"/>
                <w:lang w:val="en-US" w:eastAsia="zh-CN"/>
              </w:rPr>
            </w:pPr>
            <w:r>
              <w:rPr>
                <w:rFonts w:eastAsiaTheme="minorEastAsia"/>
                <w:b/>
                <w:bCs/>
                <w:color w:val="0070C0"/>
                <w:lang w:val="en-US" w:eastAsia="zh-CN"/>
              </w:rPr>
              <w:t>Comments</w:t>
            </w:r>
          </w:p>
        </w:tc>
      </w:tr>
      <w:tr w:rsidR="009C6D94" w14:paraId="418E020A" w14:textId="77777777" w:rsidTr="00AA4784">
        <w:tc>
          <w:tcPr>
            <w:tcW w:w="1236" w:type="dxa"/>
          </w:tcPr>
          <w:p w14:paraId="6960AC41" w14:textId="35CE3FCA" w:rsidR="009C6D94" w:rsidRPr="003418CB" w:rsidRDefault="00A13F84" w:rsidP="00AA4784">
            <w:pPr>
              <w:spacing w:after="120"/>
              <w:rPr>
                <w:rFonts w:eastAsiaTheme="minorEastAsia"/>
                <w:color w:val="0070C0"/>
                <w:lang w:val="en-US" w:eastAsia="zh-CN"/>
              </w:rPr>
            </w:pPr>
            <w:ins w:id="983" w:author="Huawei" w:date="2020-11-03T10:15:00Z">
              <w:r>
                <w:rPr>
                  <w:rFonts w:eastAsiaTheme="minorEastAsia"/>
                  <w:color w:val="0070C0"/>
                  <w:lang w:val="en-US" w:eastAsia="zh-CN"/>
                </w:rPr>
                <w:t>Huawei</w:t>
              </w:r>
            </w:ins>
          </w:p>
        </w:tc>
        <w:tc>
          <w:tcPr>
            <w:tcW w:w="8395" w:type="dxa"/>
          </w:tcPr>
          <w:p w14:paraId="3CBD3459" w14:textId="72565488" w:rsidR="009C6D94" w:rsidRPr="009F1A9B" w:rsidRDefault="00A13F84" w:rsidP="00A13F84">
            <w:pPr>
              <w:spacing w:after="120"/>
              <w:rPr>
                <w:rFonts w:eastAsiaTheme="minorEastAsia"/>
                <w:color w:val="0070C0"/>
                <w:lang w:eastAsia="zh-CN"/>
              </w:rPr>
            </w:pPr>
            <w:ins w:id="984" w:author="Huawei" w:date="2020-11-03T10:16:00Z">
              <w:r>
                <w:rPr>
                  <w:rFonts w:eastAsiaTheme="minorEastAsia"/>
                  <w:color w:val="0070C0"/>
                  <w:lang w:eastAsia="zh-CN"/>
                </w:rPr>
                <w:t>Support option3. Option 3 verif</w:t>
              </w:r>
            </w:ins>
            <w:ins w:id="985" w:author="Huawei" w:date="2020-11-03T10:17:00Z">
              <w:r>
                <w:rPr>
                  <w:rFonts w:eastAsiaTheme="minorEastAsia"/>
                  <w:color w:val="0070C0"/>
                  <w:lang w:eastAsia="zh-CN"/>
                </w:rPr>
                <w:t>ied</w:t>
              </w:r>
            </w:ins>
            <w:ins w:id="986" w:author="Huawei" w:date="2020-11-03T10:16:00Z">
              <w:r>
                <w:rPr>
                  <w:rFonts w:eastAsiaTheme="minorEastAsia"/>
                  <w:color w:val="0070C0"/>
                  <w:lang w:eastAsia="zh-CN"/>
                </w:rPr>
                <w:t xml:space="preserve"> the mandatory gap</w:t>
              </w:r>
            </w:ins>
            <w:ins w:id="987" w:author="Huawei" w:date="2020-11-03T10:17:00Z">
              <w:r>
                <w:rPr>
                  <w:rFonts w:eastAsiaTheme="minorEastAsia"/>
                  <w:color w:val="0070C0"/>
                  <w:lang w:eastAsia="zh-CN"/>
                </w:rPr>
                <w:t xml:space="preserve"> patterns and reduce the test numbers.</w:t>
              </w:r>
            </w:ins>
          </w:p>
        </w:tc>
      </w:tr>
      <w:tr w:rsidR="009C6D94" w14:paraId="2FD62F77" w14:textId="77777777" w:rsidTr="00AA4784">
        <w:tc>
          <w:tcPr>
            <w:tcW w:w="1236" w:type="dxa"/>
          </w:tcPr>
          <w:p w14:paraId="7FF10CF3" w14:textId="177C076B" w:rsidR="009C6D94" w:rsidRPr="003418CB" w:rsidRDefault="009C5EF8" w:rsidP="00AA4784">
            <w:pPr>
              <w:spacing w:after="120"/>
              <w:rPr>
                <w:rFonts w:eastAsiaTheme="minorEastAsia"/>
                <w:color w:val="0070C0"/>
                <w:lang w:val="en-US" w:eastAsia="zh-CN"/>
              </w:rPr>
            </w:pPr>
            <w:ins w:id="988" w:author="Jingjing CHEN" w:date="2020-11-03T17:0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AD19289" w14:textId="77777777" w:rsidR="009C5EF8" w:rsidRDefault="009C5EF8" w:rsidP="00AA4784">
            <w:pPr>
              <w:spacing w:after="120"/>
              <w:rPr>
                <w:ins w:id="989" w:author="Jingjing CHEN" w:date="2020-11-03T17:13:00Z"/>
                <w:rFonts w:eastAsiaTheme="minorEastAsia"/>
                <w:color w:val="0070C0"/>
                <w:lang w:eastAsia="zh-CN"/>
              </w:rPr>
            </w:pPr>
            <w:ins w:id="990" w:author="Jingjing CHEN" w:date="2020-11-03T17:10:00Z">
              <w:r>
                <w:rPr>
                  <w:rFonts w:eastAsiaTheme="minorEastAsia" w:hint="eastAsia"/>
                  <w:color w:val="0070C0"/>
                  <w:lang w:eastAsia="zh-CN"/>
                </w:rPr>
                <w:t>P</w:t>
              </w:r>
              <w:r>
                <w:rPr>
                  <w:rFonts w:eastAsiaTheme="minorEastAsia"/>
                  <w:color w:val="0070C0"/>
                  <w:lang w:eastAsia="zh-CN"/>
                </w:rPr>
                <w:t xml:space="preserve">refer Option 1. </w:t>
              </w:r>
            </w:ins>
          </w:p>
          <w:p w14:paraId="05249631" w14:textId="72C7ADC9" w:rsidR="009C5EF8" w:rsidRDefault="009C5EF8" w:rsidP="00AA4784">
            <w:pPr>
              <w:spacing w:after="120"/>
              <w:rPr>
                <w:ins w:id="991" w:author="Jingjing CHEN" w:date="2020-11-03T17:13:00Z"/>
                <w:rFonts w:eastAsiaTheme="minorEastAsia"/>
                <w:color w:val="0070C0"/>
                <w:lang w:eastAsia="zh-CN"/>
              </w:rPr>
            </w:pPr>
            <w:ins w:id="992" w:author="Jingjing CHEN" w:date="2020-11-03T17:10:00Z">
              <w:r>
                <w:rPr>
                  <w:rFonts w:eastAsiaTheme="minorEastAsia"/>
                  <w:color w:val="0070C0"/>
                  <w:lang w:eastAsia="zh-CN"/>
                </w:rPr>
                <w:t>For the test cases</w:t>
              </w:r>
            </w:ins>
            <w:ins w:id="993" w:author="Jingjing CHEN" w:date="2020-11-03T17:11:00Z">
              <w:r>
                <w:rPr>
                  <w:rFonts w:eastAsiaTheme="minorEastAsia"/>
                  <w:color w:val="0070C0"/>
                  <w:lang w:eastAsia="zh-CN"/>
                </w:rPr>
                <w:t xml:space="preserve"> introduced for Rel-16 </w:t>
              </w:r>
              <w:r w:rsidRPr="009C5EF8">
                <w:rPr>
                  <w:rFonts w:eastAsiaTheme="minorEastAsia"/>
                  <w:color w:val="0070C0"/>
                  <w:lang w:eastAsia="zh-CN"/>
                </w:rPr>
                <w:t>mandatory measurement gap patterns</w:t>
              </w:r>
              <w:r>
                <w:rPr>
                  <w:rFonts w:eastAsiaTheme="minorEastAsia"/>
                  <w:color w:val="0070C0"/>
                  <w:lang w:eastAsia="zh-CN"/>
                </w:rPr>
                <w:t>,</w:t>
              </w:r>
            </w:ins>
            <w:ins w:id="994" w:author="Jingjing CHEN" w:date="2020-11-03T17:20:00Z">
              <w:r w:rsidR="00654BC1">
                <w:rPr>
                  <w:rFonts w:eastAsiaTheme="minorEastAsia"/>
                  <w:color w:val="0070C0"/>
                  <w:lang w:eastAsia="zh-CN"/>
                </w:rPr>
                <w:t xml:space="preserve"> </w:t>
              </w:r>
            </w:ins>
            <w:ins w:id="995" w:author="Jingjing CHEN" w:date="2020-11-03T17:11:00Z">
              <w:r>
                <w:rPr>
                  <w:rFonts w:eastAsiaTheme="minorEastAsia"/>
                  <w:color w:val="0070C0"/>
                  <w:lang w:eastAsia="zh-CN"/>
                </w:rPr>
                <w:t xml:space="preserve">our preference is to test all the  </w:t>
              </w:r>
              <w:r w:rsidRPr="009C5EF8">
                <w:rPr>
                  <w:rFonts w:eastAsiaTheme="minorEastAsia"/>
                  <w:color w:val="0070C0"/>
                  <w:lang w:eastAsia="zh-CN"/>
                </w:rPr>
                <w:t>mandatory</w:t>
              </w:r>
              <w:r>
                <w:rPr>
                  <w:rFonts w:eastAsiaTheme="minorEastAsia"/>
                  <w:color w:val="0070C0"/>
                  <w:lang w:eastAsia="zh-CN"/>
                </w:rPr>
                <w:t xml:space="preserve"> MG patterns (</w:t>
              </w:r>
            </w:ins>
            <w:ins w:id="996" w:author="Jingjing CHEN" w:date="2020-11-03T17:12:00Z">
              <w:r w:rsidRPr="009C5EF8">
                <w:rPr>
                  <w:rFonts w:eastAsiaTheme="minorEastAsia"/>
                  <w:color w:val="0070C0"/>
                  <w:lang w:eastAsia="zh-CN"/>
                </w:rPr>
                <w:t>#2, #3 and #11 for FR1, #17, #18 and #19 for FR2</w:t>
              </w:r>
            </w:ins>
            <w:ins w:id="997" w:author="Jingjing CHEN" w:date="2020-11-03T17:11:00Z">
              <w:r>
                <w:rPr>
                  <w:rFonts w:eastAsiaTheme="minorEastAsia"/>
                  <w:color w:val="0070C0"/>
                  <w:lang w:eastAsia="zh-CN"/>
                </w:rPr>
                <w:t>)</w:t>
              </w:r>
            </w:ins>
            <w:ins w:id="998" w:author="Jingjing CHEN" w:date="2020-11-03T17:12:00Z">
              <w:r>
                <w:rPr>
                  <w:rFonts w:eastAsiaTheme="minorEastAsia"/>
                  <w:color w:val="0070C0"/>
                  <w:lang w:eastAsia="zh-CN"/>
                </w:rPr>
                <w:t xml:space="preserve">, but we understand companies’ concern on the number of test cases, we can compromise to </w:t>
              </w:r>
            </w:ins>
            <w:ins w:id="999" w:author="Jingjing CHEN" w:date="2020-11-03T17:13:00Z">
              <w:r>
                <w:rPr>
                  <w:rFonts w:eastAsiaTheme="minorEastAsia"/>
                  <w:color w:val="0070C0"/>
                  <w:lang w:eastAsia="zh-CN"/>
                </w:rPr>
                <w:t>i</w:t>
              </w:r>
            </w:ins>
            <w:ins w:id="1000" w:author="Jingjing CHEN" w:date="2020-11-03T17:12:00Z">
              <w:r w:rsidRPr="009C5EF8">
                <w:rPr>
                  <w:rFonts w:eastAsiaTheme="minorEastAsia"/>
                  <w:color w:val="0070C0"/>
                  <w:lang w:eastAsia="zh-CN"/>
                </w:rPr>
                <w:t>ntroduce test cases only for some of the new mandatory gap patterns, i.e. #2 and #17</w:t>
              </w:r>
            </w:ins>
            <w:ins w:id="1001" w:author="Jingjing CHEN" w:date="2020-11-03T17:13:00Z">
              <w:r>
                <w:rPr>
                  <w:rFonts w:eastAsiaTheme="minorEastAsia"/>
                  <w:color w:val="0070C0"/>
                  <w:lang w:eastAsia="zh-CN"/>
                </w:rPr>
                <w:t>.</w:t>
              </w:r>
            </w:ins>
          </w:p>
          <w:p w14:paraId="5D8AC5E1" w14:textId="6DD7CBBB" w:rsidR="009C6D94" w:rsidRPr="009F1A9B" w:rsidRDefault="009C5EF8" w:rsidP="00AA4784">
            <w:pPr>
              <w:spacing w:after="120"/>
              <w:rPr>
                <w:rFonts w:eastAsiaTheme="minorEastAsia"/>
                <w:color w:val="0070C0"/>
                <w:lang w:eastAsia="zh-CN"/>
              </w:rPr>
            </w:pPr>
            <w:ins w:id="1002" w:author="Jingjing CHEN" w:date="2020-11-03T17:13:00Z">
              <w:r>
                <w:rPr>
                  <w:rFonts w:eastAsiaTheme="minorEastAsia"/>
                  <w:color w:val="0070C0"/>
                  <w:lang w:eastAsia="zh-CN"/>
                </w:rPr>
                <w:t xml:space="preserve">But for the applicability rule between Rel-15 and Rel-16, considering that longest </w:t>
              </w:r>
            </w:ins>
            <w:ins w:id="1003" w:author="Jingjing CHEN" w:date="2020-11-03T17:14:00Z">
              <w:r>
                <w:rPr>
                  <w:rFonts w:eastAsiaTheme="minorEastAsia"/>
                  <w:color w:val="0070C0"/>
                  <w:lang w:eastAsia="zh-CN"/>
                </w:rPr>
                <w:t xml:space="preserve">MGL is selected in Rel-15 test cases, we are not sure whether it is a good way to skip Rel-15 </w:t>
              </w:r>
            </w:ins>
            <w:ins w:id="1004" w:author="Jingjing CHEN" w:date="2020-11-03T17:15:00Z">
              <w:r>
                <w:rPr>
                  <w:rFonts w:eastAsiaTheme="minorEastAsia"/>
                  <w:color w:val="0070C0"/>
                  <w:lang w:eastAsia="zh-CN"/>
                </w:rPr>
                <w:t>test cases with long MGL if UE passes the Rel-16 test cases with short MGL.</w:t>
              </w:r>
            </w:ins>
          </w:p>
        </w:tc>
      </w:tr>
      <w:tr w:rsidR="00FC5C54" w14:paraId="37A16B5E" w14:textId="77777777" w:rsidTr="00AA4784">
        <w:tc>
          <w:tcPr>
            <w:tcW w:w="1236" w:type="dxa"/>
          </w:tcPr>
          <w:p w14:paraId="46E7C331" w14:textId="0657530A" w:rsidR="00FC5C54" w:rsidRPr="003418CB" w:rsidRDefault="00FC5C54" w:rsidP="00FC5C54">
            <w:pPr>
              <w:spacing w:after="120"/>
              <w:rPr>
                <w:rFonts w:eastAsiaTheme="minorEastAsia"/>
                <w:color w:val="0070C0"/>
                <w:lang w:val="en-US" w:eastAsia="zh-CN"/>
              </w:rPr>
            </w:pPr>
            <w:ins w:id="1005" w:author="Ericsson" w:date="2020-11-03T13:51:00Z">
              <w:r>
                <w:rPr>
                  <w:rFonts w:eastAsiaTheme="minorEastAsia"/>
                  <w:color w:val="0070C0"/>
                  <w:lang w:val="en-US" w:eastAsia="zh-CN"/>
                </w:rPr>
                <w:t>Ericsson</w:t>
              </w:r>
            </w:ins>
          </w:p>
        </w:tc>
        <w:tc>
          <w:tcPr>
            <w:tcW w:w="8395" w:type="dxa"/>
          </w:tcPr>
          <w:p w14:paraId="5F1960C7" w14:textId="77777777" w:rsidR="00FC5C54" w:rsidRDefault="00FC5C54" w:rsidP="00FC5C54">
            <w:pPr>
              <w:spacing w:after="120"/>
              <w:rPr>
                <w:ins w:id="1006" w:author="Ericsson" w:date="2020-11-03T13:51:00Z"/>
                <w:rFonts w:eastAsiaTheme="minorEastAsia"/>
                <w:color w:val="0070C0"/>
                <w:lang w:eastAsia="zh-CN"/>
              </w:rPr>
            </w:pPr>
            <w:ins w:id="1007" w:author="Ericsson" w:date="2020-11-03T13:51:00Z">
              <w:r>
                <w:rPr>
                  <w:rFonts w:eastAsiaTheme="minorEastAsia"/>
                  <w:color w:val="0070C0"/>
                  <w:lang w:eastAsia="zh-CN"/>
                </w:rPr>
                <w:t>There seems to be multiple issues covered a single topic. Firstly, since release 15 tests are already certification requirements it creates issues outside of RAN4 and even beyond RAN5 if we say that release 16 UEs do not have to pass these tests. It is totally confusing in GCF/PTCRB if suddenly a certification test for R15 no longer needs to be met in R16 because a different test is passed. It is easier to do applicability rules within a release (although even that may in future cause some confusions external to 3GPP);  Moreover although the agreed GP are mandatory for NR measurements, they are still behind capability bits so we can’t say that any release 16 UE can safely skip the release 15 tests.</w:t>
              </w:r>
            </w:ins>
          </w:p>
          <w:p w14:paraId="6BA28A55" w14:textId="77777777" w:rsidR="00FC5C54" w:rsidRDefault="00FC5C54" w:rsidP="00FC5C54">
            <w:pPr>
              <w:spacing w:after="120"/>
              <w:rPr>
                <w:ins w:id="1008" w:author="Ericsson" w:date="2020-11-03T13:51:00Z"/>
                <w:rFonts w:eastAsiaTheme="minorEastAsia"/>
                <w:color w:val="0070C0"/>
                <w:lang w:eastAsia="zh-CN"/>
              </w:rPr>
            </w:pPr>
            <w:ins w:id="1009" w:author="Ericsson" w:date="2020-11-03T13:51:00Z">
              <w:r>
                <w:rPr>
                  <w:rFonts w:eastAsiaTheme="minorEastAsia"/>
                  <w:color w:val="0070C0"/>
                  <w:lang w:eastAsia="zh-CN"/>
                </w:rPr>
                <w:t>From a more editorial point of view, RAN5 has a quite different way of capturing different RRM tests for different releases than RAN4 does. They only maintain one release of their specification, and then write into that release which tests apply to only release 16 UEs and don’t apply to R15 (and in the future will add further releases to that). I guess it could be solved, but keep in mind that they have to describe all of this in a single spec, that covers everything from release 15 to the latest release, and there isn’t a RAN5 release 15 spec that you can go and look at if you want to test a release 15 UE.</w:t>
              </w:r>
            </w:ins>
          </w:p>
          <w:p w14:paraId="55A1C920" w14:textId="77777777" w:rsidR="00FC5C54" w:rsidRDefault="00FC5C54" w:rsidP="00FC5C54">
            <w:pPr>
              <w:spacing w:after="120"/>
              <w:rPr>
                <w:ins w:id="1010" w:author="Ericsson" w:date="2020-11-03T13:51:00Z"/>
                <w:rFonts w:eastAsiaTheme="minorEastAsia"/>
                <w:color w:val="0070C0"/>
                <w:lang w:eastAsia="zh-CN"/>
              </w:rPr>
            </w:pPr>
            <w:ins w:id="1011" w:author="Ericsson" w:date="2020-11-03T13:51:00Z">
              <w:r>
                <w:rPr>
                  <w:rFonts w:eastAsiaTheme="minorEastAsia"/>
                  <w:color w:val="0070C0"/>
                  <w:lang w:eastAsia="zh-CN"/>
                </w:rPr>
                <w:t>So what we want to say here is that it is cleaner to add further coverage in R16 in a new test; removing an existing test is a quite unusual situation for the other groups that pick up our tests (and the groups that pick up their tests).</w:t>
              </w:r>
            </w:ins>
          </w:p>
          <w:p w14:paraId="44381C45" w14:textId="13FD63B5" w:rsidR="00FC5C54" w:rsidRPr="009F1A9B" w:rsidRDefault="00FC5C54" w:rsidP="00FC5C54">
            <w:pPr>
              <w:spacing w:after="120"/>
              <w:rPr>
                <w:rFonts w:eastAsiaTheme="minorEastAsia"/>
                <w:color w:val="0070C0"/>
                <w:lang w:eastAsia="zh-CN"/>
              </w:rPr>
            </w:pPr>
            <w:ins w:id="1012" w:author="Ericsson" w:date="2020-11-03T13:51:00Z">
              <w:r>
                <w:rPr>
                  <w:rFonts w:eastAsiaTheme="minorEastAsia"/>
                  <w:color w:val="0070C0"/>
                  <w:lang w:eastAsia="zh-CN"/>
                </w:rPr>
                <w:lastRenderedPageBreak/>
                <w:t>Finally there is the issue of which GP the UE needs to be tested with. We still see merit in verifying different MGRP, although this is not don</w:t>
              </w:r>
            </w:ins>
            <w:ins w:id="1013" w:author="Ericsson" w:date="2020-11-03T13:52:00Z">
              <w:r>
                <w:rPr>
                  <w:rFonts w:eastAsiaTheme="minorEastAsia"/>
                  <w:color w:val="0070C0"/>
                  <w:lang w:eastAsia="zh-CN"/>
                </w:rPr>
                <w:t>e in R15 gap based tests</w:t>
              </w:r>
            </w:ins>
            <w:ins w:id="1014" w:author="Ericsson" w:date="2020-11-03T13:51:00Z">
              <w:r>
                <w:rPr>
                  <w:rFonts w:eastAsiaTheme="minorEastAsia"/>
                  <w:color w:val="0070C0"/>
                  <w:lang w:eastAsia="zh-CN"/>
                </w:rPr>
                <w:t xml:space="preserve">. </w:t>
              </w:r>
            </w:ins>
          </w:p>
        </w:tc>
      </w:tr>
      <w:tr w:rsidR="00FC5C54" w14:paraId="6CA9C343" w14:textId="77777777" w:rsidTr="00AA4784">
        <w:tc>
          <w:tcPr>
            <w:tcW w:w="1236" w:type="dxa"/>
          </w:tcPr>
          <w:p w14:paraId="46A0C8FE" w14:textId="2CB0F4E5" w:rsidR="00FC5C54" w:rsidRPr="003418CB" w:rsidRDefault="002904DB" w:rsidP="00FC5C54">
            <w:pPr>
              <w:spacing w:after="120"/>
              <w:rPr>
                <w:rFonts w:eastAsiaTheme="minorEastAsia"/>
                <w:color w:val="0070C0"/>
                <w:lang w:val="en-US" w:eastAsia="zh-CN"/>
              </w:rPr>
            </w:pPr>
            <w:ins w:id="1015" w:author="Chu-Hsiang Huang" w:date="2020-11-03T17:28:00Z">
              <w:r>
                <w:rPr>
                  <w:rFonts w:eastAsiaTheme="minorEastAsia"/>
                  <w:color w:val="0070C0"/>
                  <w:lang w:val="en-US" w:eastAsia="zh-CN"/>
                </w:rPr>
                <w:lastRenderedPageBreak/>
                <w:t>QC</w:t>
              </w:r>
            </w:ins>
          </w:p>
        </w:tc>
        <w:tc>
          <w:tcPr>
            <w:tcW w:w="8395" w:type="dxa"/>
          </w:tcPr>
          <w:p w14:paraId="1DF80795" w14:textId="77777777" w:rsidR="002C083A" w:rsidRDefault="002C083A" w:rsidP="002C083A">
            <w:pPr>
              <w:spacing w:after="120"/>
              <w:rPr>
                <w:ins w:id="1016" w:author="Chu-Hsiang Huang" w:date="2020-11-03T17:28:00Z"/>
                <w:rFonts w:eastAsiaTheme="minorEastAsia"/>
                <w:color w:val="0070C0"/>
                <w:lang w:eastAsia="zh-CN"/>
              </w:rPr>
            </w:pPr>
            <w:ins w:id="1017" w:author="Chu-Hsiang Huang" w:date="2020-11-03T17:28:00Z">
              <w:r>
                <w:rPr>
                  <w:rFonts w:eastAsiaTheme="minorEastAsia"/>
                  <w:color w:val="0070C0"/>
                  <w:lang w:eastAsia="zh-CN"/>
                </w:rPr>
                <w:t xml:space="preserve">We support option 3. </w:t>
              </w:r>
            </w:ins>
          </w:p>
          <w:p w14:paraId="4F4792AE" w14:textId="77777777" w:rsidR="002C083A" w:rsidRDefault="002C083A" w:rsidP="002C083A">
            <w:pPr>
              <w:pStyle w:val="afe"/>
              <w:numPr>
                <w:ilvl w:val="0"/>
                <w:numId w:val="25"/>
              </w:numPr>
              <w:spacing w:after="120"/>
              <w:ind w:firstLineChars="0"/>
              <w:rPr>
                <w:ins w:id="1018" w:author="Chu-Hsiang Huang" w:date="2020-11-03T17:28:00Z"/>
                <w:rFonts w:eastAsiaTheme="minorEastAsia"/>
                <w:color w:val="0070C0"/>
                <w:lang w:eastAsia="zh-CN"/>
              </w:rPr>
            </w:pPr>
            <w:ins w:id="1019" w:author="Chu-Hsiang Huang" w:date="2020-11-03T17:28:00Z">
              <w:r w:rsidRPr="00BE7CBB">
                <w:rPr>
                  <w:rFonts w:eastAsiaTheme="minorEastAsia"/>
                  <w:color w:val="0070C0"/>
                  <w:lang w:eastAsia="zh-CN"/>
                </w:rPr>
                <w:t>New tests in R16 with different GP are the same from functionality perspective except the GP to be tested. Even UE skips one with GP 0 and one with GP 13, R15 has many other tests covers GP 0 and 13. In order to reduce number of test</w:t>
              </w:r>
              <w:r>
                <w:rPr>
                  <w:rFonts w:eastAsiaTheme="minorEastAsia"/>
                  <w:color w:val="0070C0"/>
                  <w:lang w:eastAsia="zh-CN"/>
                </w:rPr>
                <w:t>s and avoid repeated tests with same functions, applicability rule should be introduced.</w:t>
              </w:r>
            </w:ins>
          </w:p>
          <w:p w14:paraId="214B9BEE" w14:textId="5C9CB60B" w:rsidR="00FC5C54" w:rsidRPr="002C083A" w:rsidRDefault="002C083A">
            <w:pPr>
              <w:pStyle w:val="afe"/>
              <w:numPr>
                <w:ilvl w:val="0"/>
                <w:numId w:val="25"/>
              </w:numPr>
              <w:spacing w:after="120"/>
              <w:ind w:firstLineChars="0"/>
              <w:rPr>
                <w:rFonts w:eastAsiaTheme="minorEastAsia"/>
                <w:color w:val="0070C0"/>
                <w:lang w:eastAsia="zh-CN"/>
                <w:rPrChange w:id="1020" w:author="Chu-Hsiang Huang" w:date="2020-11-03T17:28:00Z">
                  <w:rPr>
                    <w:lang w:eastAsia="zh-CN"/>
                  </w:rPr>
                </w:rPrChange>
              </w:rPr>
              <w:pPrChange w:id="1021" w:author="Unknown" w:date="2020-11-03T17:28:00Z">
                <w:pPr>
                  <w:spacing w:after="120"/>
                </w:pPr>
              </w:pPrChange>
            </w:pPr>
            <w:ins w:id="1022" w:author="Chu-Hsiang Huang" w:date="2020-11-03T17:28:00Z">
              <w:r w:rsidRPr="002C083A">
                <w:rPr>
                  <w:rFonts w:eastAsiaTheme="minorEastAsia"/>
                  <w:color w:val="0070C0"/>
                  <w:lang w:eastAsia="zh-CN"/>
                  <w:rPrChange w:id="1023" w:author="Chu-Hsiang Huang" w:date="2020-11-03T17:28:00Z">
                    <w:rPr>
                      <w:rFonts w:eastAsia="宋体"/>
                      <w:lang w:eastAsia="zh-CN"/>
                    </w:rPr>
                  </w:rPrChange>
                </w:rPr>
                <w:t>R16 should follow R15, introduce tests only for new GPs with different MGLs.</w:t>
              </w:r>
            </w:ins>
          </w:p>
        </w:tc>
      </w:tr>
      <w:tr w:rsidR="00354420" w14:paraId="253E78B7" w14:textId="77777777" w:rsidTr="00AA4784">
        <w:tc>
          <w:tcPr>
            <w:tcW w:w="1236" w:type="dxa"/>
          </w:tcPr>
          <w:p w14:paraId="47B4DE52" w14:textId="49AE1AF1" w:rsidR="00354420" w:rsidRPr="003418CB" w:rsidRDefault="00354420" w:rsidP="00354420">
            <w:pPr>
              <w:spacing w:after="120"/>
              <w:rPr>
                <w:rFonts w:eastAsiaTheme="minorEastAsia"/>
                <w:color w:val="0070C0"/>
                <w:lang w:val="en-US" w:eastAsia="zh-CN"/>
              </w:rPr>
            </w:pPr>
            <w:ins w:id="1024" w:author="Zhixun Tang (唐治汛)" w:date="2020-11-04T11:03:00Z">
              <w:r>
                <w:rPr>
                  <w:rFonts w:eastAsiaTheme="minorEastAsia"/>
                  <w:color w:val="0070C0"/>
                  <w:lang w:val="en-US" w:eastAsia="zh-CN"/>
                </w:rPr>
                <w:t>MTK</w:t>
              </w:r>
            </w:ins>
          </w:p>
        </w:tc>
        <w:tc>
          <w:tcPr>
            <w:tcW w:w="8395" w:type="dxa"/>
          </w:tcPr>
          <w:p w14:paraId="00C1C8BC" w14:textId="374C60C6" w:rsidR="00354420" w:rsidRPr="009F1A9B" w:rsidRDefault="00354420" w:rsidP="00354420">
            <w:pPr>
              <w:spacing w:after="120"/>
              <w:rPr>
                <w:rFonts w:eastAsiaTheme="minorEastAsia"/>
                <w:color w:val="0070C0"/>
                <w:lang w:eastAsia="zh-CN"/>
              </w:rPr>
            </w:pPr>
            <w:ins w:id="1025" w:author="Zhixun Tang (唐治汛)" w:date="2020-11-04T11:03:00Z">
              <w:r>
                <w:rPr>
                  <w:rFonts w:eastAsiaTheme="minorEastAsia"/>
                  <w:color w:val="0070C0"/>
                  <w:lang w:eastAsia="zh-CN"/>
                </w:rPr>
                <w:t>Prefer option 3.</w:t>
              </w:r>
            </w:ins>
          </w:p>
        </w:tc>
      </w:tr>
      <w:tr w:rsidR="00FC5C54" w14:paraId="0578D5D4" w14:textId="77777777" w:rsidTr="00AA4784">
        <w:tc>
          <w:tcPr>
            <w:tcW w:w="1236" w:type="dxa"/>
          </w:tcPr>
          <w:p w14:paraId="68A9C298" w14:textId="43AE8846" w:rsidR="00FC5C54" w:rsidRPr="003418CB" w:rsidRDefault="00E06182" w:rsidP="00FC5C54">
            <w:pPr>
              <w:spacing w:after="120"/>
              <w:rPr>
                <w:rFonts w:eastAsiaTheme="minorEastAsia"/>
                <w:color w:val="0070C0"/>
                <w:lang w:val="en-US" w:eastAsia="zh-CN"/>
              </w:rPr>
            </w:pPr>
            <w:ins w:id="1026" w:author="Qiming Li" w:date="2020-11-04T15:09:00Z">
              <w:r>
                <w:rPr>
                  <w:rFonts w:eastAsiaTheme="minorEastAsia"/>
                  <w:color w:val="0070C0"/>
                  <w:lang w:val="en-US" w:eastAsia="zh-CN"/>
                </w:rPr>
                <w:t>Apple</w:t>
              </w:r>
            </w:ins>
          </w:p>
        </w:tc>
        <w:tc>
          <w:tcPr>
            <w:tcW w:w="8395" w:type="dxa"/>
          </w:tcPr>
          <w:p w14:paraId="539B3CD0" w14:textId="4FF6F192" w:rsidR="00FC5C54" w:rsidRPr="009F1A9B" w:rsidRDefault="00E06182" w:rsidP="00FC5C54">
            <w:pPr>
              <w:spacing w:after="120"/>
              <w:rPr>
                <w:rFonts w:eastAsiaTheme="minorEastAsia"/>
                <w:color w:val="0070C0"/>
                <w:lang w:eastAsia="zh-CN"/>
              </w:rPr>
            </w:pPr>
            <w:ins w:id="1027" w:author="Qiming Li" w:date="2020-11-04T15:09:00Z">
              <w:r>
                <w:rPr>
                  <w:rFonts w:eastAsiaTheme="minorEastAsia"/>
                  <w:color w:val="0070C0"/>
                  <w:lang w:eastAsia="zh-CN"/>
                </w:rPr>
                <w:t>Option 3 is in</w:t>
              </w:r>
            </w:ins>
            <w:ins w:id="1028" w:author="Qiming Li" w:date="2020-11-04T15:10:00Z">
              <w:r>
                <w:rPr>
                  <w:rFonts w:eastAsiaTheme="minorEastAsia"/>
                  <w:color w:val="0070C0"/>
                  <w:lang w:eastAsia="zh-CN"/>
                </w:rPr>
                <w:t xml:space="preserve"> </w:t>
              </w:r>
            </w:ins>
            <w:ins w:id="1029" w:author="Qiming Li" w:date="2020-11-04T15:09:00Z">
              <w:r>
                <w:rPr>
                  <w:rFonts w:eastAsiaTheme="minorEastAsia"/>
                  <w:color w:val="0070C0"/>
                  <w:lang w:eastAsia="zh-CN"/>
                </w:rPr>
                <w:t xml:space="preserve">line with our proposals. </w:t>
              </w:r>
            </w:ins>
            <w:ins w:id="1030" w:author="Qiming Li" w:date="2020-11-04T15:10:00Z">
              <w:r>
                <w:rPr>
                  <w:rFonts w:eastAsiaTheme="minorEastAsia"/>
                  <w:color w:val="0070C0"/>
                  <w:lang w:eastAsia="zh-CN"/>
                </w:rPr>
                <w:t>Support option 3</w:t>
              </w:r>
            </w:ins>
            <w:ins w:id="1031" w:author="Qiming Li" w:date="2020-11-04T15:11:00Z">
              <w:r>
                <w:rPr>
                  <w:rFonts w:eastAsiaTheme="minorEastAsia"/>
                  <w:color w:val="0070C0"/>
                  <w:lang w:eastAsia="zh-CN"/>
                </w:rPr>
                <w:t xml:space="preserve">. Note that in R15 </w:t>
              </w:r>
              <w:r w:rsidRPr="00E46E53">
                <w:rPr>
                  <w:bCs/>
                </w:rPr>
                <w:t xml:space="preserve">gap </w:t>
              </w:r>
              <w:r w:rsidRPr="00E46E53">
                <w:rPr>
                  <w:bCs/>
                  <w:lang w:val="en-US"/>
                </w:rPr>
                <w:t>pattern #1 and #14 are also mandatory but they are never tested.</w:t>
              </w:r>
            </w:ins>
          </w:p>
        </w:tc>
      </w:tr>
      <w:tr w:rsidR="000A31FC" w14:paraId="361D385C" w14:textId="77777777" w:rsidTr="00AA4784">
        <w:trPr>
          <w:ins w:id="1032" w:author="ZTE" w:date="2020-11-04T19:58:00Z"/>
        </w:trPr>
        <w:tc>
          <w:tcPr>
            <w:tcW w:w="1236" w:type="dxa"/>
          </w:tcPr>
          <w:p w14:paraId="1707CB1A" w14:textId="1A07E4DC" w:rsidR="000A31FC" w:rsidRDefault="000A31FC" w:rsidP="00FC5C54">
            <w:pPr>
              <w:spacing w:after="120"/>
              <w:rPr>
                <w:ins w:id="1033" w:author="ZTE" w:date="2020-11-04T19:58:00Z"/>
                <w:rFonts w:eastAsiaTheme="minorEastAsia"/>
                <w:color w:val="0070C0"/>
                <w:lang w:val="en-US" w:eastAsia="zh-CN"/>
              </w:rPr>
            </w:pPr>
            <w:ins w:id="1034" w:author="ZTE" w:date="2020-11-04T19:59:00Z">
              <w:r>
                <w:rPr>
                  <w:rFonts w:eastAsiaTheme="minorEastAsia" w:hint="eastAsia"/>
                  <w:color w:val="0070C0"/>
                  <w:lang w:val="en-US" w:eastAsia="zh-CN"/>
                </w:rPr>
                <w:t>ZTE</w:t>
              </w:r>
            </w:ins>
          </w:p>
        </w:tc>
        <w:tc>
          <w:tcPr>
            <w:tcW w:w="8395" w:type="dxa"/>
          </w:tcPr>
          <w:p w14:paraId="2018E39F" w14:textId="77777777" w:rsidR="0063474D" w:rsidRDefault="000A31FC" w:rsidP="00FC5C54">
            <w:pPr>
              <w:spacing w:after="120"/>
              <w:rPr>
                <w:ins w:id="1035" w:author="ZTE" w:date="2020-11-04T20:06:00Z"/>
                <w:rFonts w:eastAsiaTheme="minorEastAsia"/>
                <w:color w:val="0070C0"/>
                <w:lang w:eastAsia="zh-CN"/>
              </w:rPr>
            </w:pPr>
            <w:ins w:id="1036" w:author="ZTE" w:date="2020-11-04T20:03:00Z">
              <w:r>
                <w:rPr>
                  <w:rFonts w:eastAsiaTheme="minorEastAsia" w:hint="eastAsia"/>
                  <w:color w:val="0070C0"/>
                  <w:lang w:eastAsia="zh-CN"/>
                </w:rPr>
                <w:t xml:space="preserve">Option 1. </w:t>
              </w:r>
            </w:ins>
          </w:p>
          <w:p w14:paraId="210774EC" w14:textId="161553E2" w:rsidR="000A31FC" w:rsidRDefault="000A31FC" w:rsidP="0063474D">
            <w:pPr>
              <w:spacing w:after="120"/>
              <w:rPr>
                <w:ins w:id="1037" w:author="ZTE" w:date="2020-11-04T19:58:00Z"/>
                <w:rFonts w:eastAsiaTheme="minorEastAsia"/>
                <w:color w:val="0070C0"/>
                <w:lang w:eastAsia="zh-CN"/>
              </w:rPr>
            </w:pPr>
            <w:ins w:id="1038" w:author="ZTE" w:date="2020-11-04T20:03:00Z">
              <w:r>
                <w:rPr>
                  <w:rFonts w:eastAsiaTheme="minorEastAsia"/>
                  <w:color w:val="0070C0"/>
                  <w:lang w:eastAsia="zh-CN"/>
                </w:rPr>
                <w:t xml:space="preserve">According to Ericsson’s comments, it will cause confusion outside RAN4 if we go with option 3. </w:t>
              </w:r>
            </w:ins>
            <w:ins w:id="1039" w:author="ZTE" w:date="2020-11-04T20:04:00Z">
              <w:r>
                <w:rPr>
                  <w:rFonts w:eastAsiaTheme="minorEastAsia"/>
                  <w:color w:val="0070C0"/>
                  <w:lang w:eastAsia="zh-CN"/>
                </w:rPr>
                <w:t>Also we</w:t>
              </w:r>
              <w:r w:rsidR="004D40DF">
                <w:rPr>
                  <w:rFonts w:eastAsiaTheme="minorEastAsia"/>
                  <w:color w:val="0070C0"/>
                  <w:lang w:eastAsia="zh-CN"/>
                </w:rPr>
                <w:t xml:space="preserve"> agree with CMCC t</w:t>
              </w:r>
            </w:ins>
            <w:ins w:id="1040" w:author="ZTE" w:date="2020-11-04T20:05:00Z">
              <w:r w:rsidR="004D40DF">
                <w:rPr>
                  <w:rFonts w:eastAsiaTheme="minorEastAsia"/>
                  <w:color w:val="0070C0"/>
                  <w:lang w:eastAsia="zh-CN"/>
                </w:rPr>
                <w:t xml:space="preserve">here would be issues if a test is tested for Rel-15 UE </w:t>
              </w:r>
            </w:ins>
            <w:ins w:id="1041" w:author="ZTE" w:date="2020-11-04T20:06:00Z">
              <w:r w:rsidR="0063474D">
                <w:rPr>
                  <w:rFonts w:eastAsiaTheme="minorEastAsia"/>
                  <w:color w:val="0070C0"/>
                  <w:lang w:eastAsia="zh-CN"/>
                </w:rPr>
                <w:t>but not for</w:t>
              </w:r>
            </w:ins>
            <w:ins w:id="1042" w:author="ZTE" w:date="2020-11-04T20:05:00Z">
              <w:r w:rsidR="004D40DF">
                <w:rPr>
                  <w:rFonts w:eastAsiaTheme="minorEastAsia"/>
                  <w:color w:val="0070C0"/>
                  <w:lang w:eastAsia="zh-CN"/>
                </w:rPr>
                <w:t xml:space="preserve"> Rel-16 UE.</w:t>
              </w:r>
            </w:ins>
          </w:p>
        </w:tc>
      </w:tr>
      <w:tr w:rsidR="00892E0C" w14:paraId="51200C1B" w14:textId="77777777" w:rsidTr="00AA4784">
        <w:trPr>
          <w:ins w:id="1043" w:author="Nokia" w:date="2020-11-04T22:03:00Z"/>
        </w:trPr>
        <w:tc>
          <w:tcPr>
            <w:tcW w:w="1236" w:type="dxa"/>
          </w:tcPr>
          <w:p w14:paraId="25685AAF" w14:textId="2E6B811B" w:rsidR="00892E0C" w:rsidRDefault="00892E0C" w:rsidP="00FC5C54">
            <w:pPr>
              <w:spacing w:after="120"/>
              <w:rPr>
                <w:ins w:id="1044" w:author="Nokia" w:date="2020-11-04T22:03:00Z"/>
                <w:rFonts w:eastAsiaTheme="minorEastAsia"/>
                <w:color w:val="0070C0"/>
                <w:lang w:val="en-US" w:eastAsia="zh-CN"/>
              </w:rPr>
            </w:pPr>
            <w:ins w:id="1045" w:author="Nokia" w:date="2020-11-04T22:03:00Z">
              <w:r>
                <w:rPr>
                  <w:rFonts w:eastAsiaTheme="minorEastAsia"/>
                  <w:color w:val="0070C0"/>
                  <w:lang w:val="en-US" w:eastAsia="zh-CN"/>
                </w:rPr>
                <w:t>Nokia</w:t>
              </w:r>
            </w:ins>
          </w:p>
        </w:tc>
        <w:tc>
          <w:tcPr>
            <w:tcW w:w="8395" w:type="dxa"/>
          </w:tcPr>
          <w:p w14:paraId="6D44C33F" w14:textId="77777777" w:rsidR="00892E0C" w:rsidRDefault="00892E0C" w:rsidP="00892E0C">
            <w:pPr>
              <w:spacing w:after="120"/>
              <w:rPr>
                <w:ins w:id="1046" w:author="Nokia" w:date="2020-11-04T22:03:00Z"/>
                <w:rFonts w:eastAsiaTheme="minorEastAsia"/>
                <w:color w:val="0070C0"/>
                <w:lang w:eastAsia="zh-CN"/>
              </w:rPr>
            </w:pPr>
            <w:ins w:id="1047" w:author="Nokia" w:date="2020-11-04T22:03:00Z">
              <w:r>
                <w:rPr>
                  <w:rFonts w:eastAsiaTheme="minorEastAsia"/>
                  <w:color w:val="0070C0"/>
                  <w:lang w:eastAsia="zh-CN"/>
                </w:rPr>
                <w:t>Concerning which new mandatory gaps to test: Our view here that because correct use of gaps is essential for the network and system operation – including the UE – it is important to test the new mandatory GPs. Hence, we support defining test cases for gap patterns 2, 3, 11, 17, 18 and 19.</w:t>
              </w:r>
            </w:ins>
          </w:p>
          <w:p w14:paraId="02032AF2" w14:textId="77777777" w:rsidR="00892E0C" w:rsidRDefault="00892E0C" w:rsidP="00892E0C">
            <w:pPr>
              <w:spacing w:after="120"/>
              <w:rPr>
                <w:ins w:id="1048" w:author="Nokia" w:date="2020-11-04T22:03:00Z"/>
                <w:rFonts w:eastAsiaTheme="minorEastAsia"/>
                <w:color w:val="0070C0"/>
                <w:lang w:eastAsia="zh-CN"/>
              </w:rPr>
            </w:pPr>
          </w:p>
          <w:p w14:paraId="4E933E7C" w14:textId="77777777" w:rsidR="00892E0C" w:rsidRDefault="00892E0C" w:rsidP="00892E0C">
            <w:pPr>
              <w:spacing w:after="120"/>
              <w:rPr>
                <w:ins w:id="1049" w:author="Nokia" w:date="2020-11-04T22:03:00Z"/>
                <w:rFonts w:eastAsiaTheme="minorEastAsia"/>
                <w:color w:val="0070C0"/>
                <w:lang w:eastAsia="zh-CN"/>
              </w:rPr>
            </w:pPr>
            <w:ins w:id="1050" w:author="Nokia" w:date="2020-11-04T22:03:00Z">
              <w:r>
                <w:rPr>
                  <w:rFonts w:eastAsiaTheme="minorEastAsia"/>
                  <w:color w:val="0070C0"/>
                  <w:lang w:eastAsia="zh-CN"/>
                </w:rPr>
                <w:t>These tests would not substitute any of the existing tests for testing measurement gaps and should be new additional test cases.</w:t>
              </w:r>
            </w:ins>
          </w:p>
          <w:p w14:paraId="2F6BAEDC" w14:textId="01D0FA36" w:rsidR="00892E0C" w:rsidRDefault="00892E0C" w:rsidP="00892E0C">
            <w:pPr>
              <w:spacing w:after="120"/>
              <w:rPr>
                <w:ins w:id="1051" w:author="Nokia" w:date="2020-11-04T22:03:00Z"/>
                <w:rFonts w:eastAsiaTheme="minorEastAsia"/>
                <w:color w:val="0070C0"/>
                <w:lang w:eastAsia="zh-CN"/>
              </w:rPr>
            </w:pPr>
            <w:ins w:id="1052" w:author="Nokia" w:date="2020-11-04T22:03:00Z">
              <w:r>
                <w:rPr>
                  <w:rFonts w:eastAsiaTheme="minorEastAsia"/>
                  <w:color w:val="0070C0"/>
                  <w:lang w:eastAsia="zh-CN"/>
                </w:rPr>
                <w:t>We support option 4.</w:t>
              </w:r>
            </w:ins>
          </w:p>
        </w:tc>
      </w:tr>
    </w:tbl>
    <w:p w14:paraId="07AFC677" w14:textId="77777777" w:rsidR="009C6D94" w:rsidRPr="0063474D" w:rsidRDefault="009C6D94" w:rsidP="009C6D94">
      <w:pPr>
        <w:rPr>
          <w:u w:val="single"/>
        </w:rPr>
      </w:pPr>
    </w:p>
    <w:p w14:paraId="2B776EFA" w14:textId="77777777" w:rsidR="00EC5820" w:rsidRPr="00324D2B" w:rsidRDefault="00EC5820" w:rsidP="00EC5820">
      <w:pPr>
        <w:rPr>
          <w:u w:val="single"/>
        </w:rPr>
      </w:pPr>
      <w:r w:rsidRPr="00324D2B">
        <w:rPr>
          <w:u w:val="single"/>
        </w:rPr>
        <w:t xml:space="preserve">Issue </w:t>
      </w:r>
      <w:r>
        <w:rPr>
          <w:u w:val="single"/>
        </w:rPr>
        <w:t>3</w:t>
      </w:r>
      <w:r w:rsidRPr="00324D2B">
        <w:rPr>
          <w:u w:val="single"/>
        </w:rPr>
        <w:t>-</w:t>
      </w:r>
      <w:r>
        <w:rPr>
          <w:u w:val="single"/>
        </w:rPr>
        <w:t>1</w:t>
      </w:r>
      <w:r w:rsidRPr="00324D2B">
        <w:rPr>
          <w:u w:val="single"/>
        </w:rPr>
        <w:t>-</w:t>
      </w:r>
      <w:r>
        <w:rPr>
          <w:u w:val="single"/>
        </w:rPr>
        <w:t>2</w:t>
      </w:r>
      <w:r w:rsidRPr="00324D2B">
        <w:rPr>
          <w:u w:val="single"/>
        </w:rPr>
        <w:t xml:space="preserve">: </w:t>
      </w:r>
      <w:r>
        <w:rPr>
          <w:u w:val="single"/>
        </w:rPr>
        <w:t>New tests design for additional mandatory gap pattern</w:t>
      </w:r>
    </w:p>
    <w:tbl>
      <w:tblPr>
        <w:tblStyle w:val="afd"/>
        <w:tblW w:w="0" w:type="auto"/>
        <w:tblLook w:val="04A0" w:firstRow="1" w:lastRow="0" w:firstColumn="1" w:lastColumn="0" w:noHBand="0" w:noVBand="1"/>
      </w:tblPr>
      <w:tblGrid>
        <w:gridCol w:w="1236"/>
        <w:gridCol w:w="8395"/>
      </w:tblGrid>
      <w:tr w:rsidR="009C6D94" w14:paraId="5293C0B6" w14:textId="77777777" w:rsidTr="00AA4784">
        <w:tc>
          <w:tcPr>
            <w:tcW w:w="1236" w:type="dxa"/>
          </w:tcPr>
          <w:p w14:paraId="039D4694" w14:textId="77777777" w:rsidR="009C6D94" w:rsidRPr="00805BE8" w:rsidRDefault="009C6D94" w:rsidP="00AA47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A957A2" w14:textId="77777777" w:rsidR="009C6D94" w:rsidRPr="00805BE8" w:rsidRDefault="009C6D94" w:rsidP="00AA4784">
            <w:pPr>
              <w:spacing w:after="120"/>
              <w:rPr>
                <w:rFonts w:eastAsiaTheme="minorEastAsia"/>
                <w:b/>
                <w:bCs/>
                <w:color w:val="0070C0"/>
                <w:lang w:val="en-US" w:eastAsia="zh-CN"/>
              </w:rPr>
            </w:pPr>
            <w:r>
              <w:rPr>
                <w:rFonts w:eastAsiaTheme="minorEastAsia"/>
                <w:b/>
                <w:bCs/>
                <w:color w:val="0070C0"/>
                <w:lang w:val="en-US" w:eastAsia="zh-CN"/>
              </w:rPr>
              <w:t>Comments</w:t>
            </w:r>
          </w:p>
        </w:tc>
      </w:tr>
      <w:tr w:rsidR="009C6D94" w14:paraId="398E2BA5" w14:textId="77777777" w:rsidTr="00AA4784">
        <w:tc>
          <w:tcPr>
            <w:tcW w:w="1236" w:type="dxa"/>
          </w:tcPr>
          <w:p w14:paraId="0954DE50" w14:textId="7E2E1C0D" w:rsidR="009C6D94" w:rsidRPr="003418CB" w:rsidRDefault="00A13F84" w:rsidP="00AA4784">
            <w:pPr>
              <w:spacing w:after="120"/>
              <w:rPr>
                <w:rFonts w:eastAsiaTheme="minorEastAsia"/>
                <w:color w:val="0070C0"/>
                <w:lang w:val="en-US" w:eastAsia="zh-CN"/>
              </w:rPr>
            </w:pPr>
            <w:ins w:id="1053" w:author="Huawei" w:date="2020-11-03T10: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7E14E86" w14:textId="318CBCB9" w:rsidR="009C6D94" w:rsidRPr="009F1A9B" w:rsidRDefault="00A13F84" w:rsidP="00AA4784">
            <w:pPr>
              <w:spacing w:after="120"/>
              <w:rPr>
                <w:rFonts w:eastAsiaTheme="minorEastAsia"/>
                <w:color w:val="0070C0"/>
                <w:lang w:eastAsia="zh-CN"/>
              </w:rPr>
            </w:pPr>
            <w:ins w:id="1054" w:author="Huawei" w:date="2020-11-03T10:17:00Z">
              <w:r>
                <w:rPr>
                  <w:rFonts w:eastAsiaTheme="minorEastAsia"/>
                  <w:color w:val="0070C0"/>
                  <w:lang w:eastAsia="zh-CN"/>
                </w:rPr>
                <w:t>Support the recommended WF.</w:t>
              </w:r>
            </w:ins>
          </w:p>
        </w:tc>
      </w:tr>
      <w:tr w:rsidR="00FC5C54" w14:paraId="0A2376E2" w14:textId="77777777" w:rsidTr="00AA4784">
        <w:tc>
          <w:tcPr>
            <w:tcW w:w="1236" w:type="dxa"/>
          </w:tcPr>
          <w:p w14:paraId="1E2D1EED" w14:textId="1243C328" w:rsidR="00FC5C54" w:rsidRPr="003418CB" w:rsidRDefault="00FC5C54" w:rsidP="00FC5C54">
            <w:pPr>
              <w:spacing w:after="120"/>
              <w:rPr>
                <w:rFonts w:eastAsiaTheme="minorEastAsia"/>
                <w:color w:val="0070C0"/>
                <w:lang w:val="en-US" w:eastAsia="zh-CN"/>
              </w:rPr>
            </w:pPr>
            <w:ins w:id="1055" w:author="Ericsson" w:date="2020-11-03T13:52:00Z">
              <w:r>
                <w:rPr>
                  <w:rFonts w:eastAsiaTheme="minorEastAsia"/>
                  <w:color w:val="0070C0"/>
                  <w:lang w:val="en-US" w:eastAsia="zh-CN"/>
                </w:rPr>
                <w:t>Ericsson</w:t>
              </w:r>
            </w:ins>
          </w:p>
        </w:tc>
        <w:tc>
          <w:tcPr>
            <w:tcW w:w="8395" w:type="dxa"/>
          </w:tcPr>
          <w:p w14:paraId="44083699" w14:textId="4CA2A062" w:rsidR="00FC5C54" w:rsidRPr="009F1A9B" w:rsidRDefault="00FC5C54" w:rsidP="00FC5C54">
            <w:pPr>
              <w:spacing w:after="120"/>
              <w:rPr>
                <w:rFonts w:eastAsiaTheme="minorEastAsia"/>
                <w:color w:val="0070C0"/>
                <w:lang w:eastAsia="zh-CN"/>
              </w:rPr>
            </w:pPr>
            <w:ins w:id="1056" w:author="Ericsson" w:date="2020-11-03T13:52:00Z">
              <w:r>
                <w:rPr>
                  <w:rFonts w:eastAsiaTheme="minorEastAsia"/>
                  <w:color w:val="0070C0"/>
                  <w:lang w:eastAsia="zh-CN"/>
                </w:rPr>
                <w:t>OK for the recommended WF</w:t>
              </w:r>
            </w:ins>
          </w:p>
        </w:tc>
      </w:tr>
      <w:tr w:rsidR="00FC5C54" w14:paraId="589395F4" w14:textId="77777777" w:rsidTr="00AA4784">
        <w:tc>
          <w:tcPr>
            <w:tcW w:w="1236" w:type="dxa"/>
          </w:tcPr>
          <w:p w14:paraId="0D9473C7" w14:textId="0D0FBED5" w:rsidR="00FC5C54" w:rsidRPr="003418CB" w:rsidRDefault="006E6694" w:rsidP="00FC5C54">
            <w:pPr>
              <w:spacing w:after="120"/>
              <w:rPr>
                <w:rFonts w:eastAsiaTheme="minorEastAsia"/>
                <w:color w:val="0070C0"/>
                <w:lang w:val="en-US" w:eastAsia="zh-CN"/>
              </w:rPr>
            </w:pPr>
            <w:ins w:id="1057" w:author="Chu-Hsiang Huang" w:date="2020-11-03T17:33:00Z">
              <w:r>
                <w:rPr>
                  <w:rFonts w:eastAsiaTheme="minorEastAsia"/>
                  <w:color w:val="0070C0"/>
                  <w:lang w:val="en-US" w:eastAsia="zh-CN"/>
                </w:rPr>
                <w:t>QC</w:t>
              </w:r>
            </w:ins>
          </w:p>
        </w:tc>
        <w:tc>
          <w:tcPr>
            <w:tcW w:w="8395" w:type="dxa"/>
          </w:tcPr>
          <w:p w14:paraId="132A4B33" w14:textId="60F734A6" w:rsidR="00FC5C54" w:rsidRPr="009F1A9B" w:rsidRDefault="006E6694" w:rsidP="00FC5C54">
            <w:pPr>
              <w:spacing w:after="120"/>
              <w:rPr>
                <w:rFonts w:eastAsiaTheme="minorEastAsia"/>
                <w:color w:val="0070C0"/>
                <w:lang w:eastAsia="zh-CN"/>
              </w:rPr>
            </w:pPr>
            <w:ins w:id="1058" w:author="Chu-Hsiang Huang" w:date="2020-11-03T17:33:00Z">
              <w:r>
                <w:rPr>
                  <w:rFonts w:eastAsiaTheme="minorEastAsia"/>
                  <w:color w:val="0070C0"/>
                  <w:lang w:eastAsia="zh-CN"/>
                </w:rPr>
                <w:t>Support recommended WF.</w:t>
              </w:r>
            </w:ins>
          </w:p>
        </w:tc>
      </w:tr>
      <w:tr w:rsidR="00354420" w14:paraId="32AE93C8" w14:textId="77777777" w:rsidTr="00AA4784">
        <w:tc>
          <w:tcPr>
            <w:tcW w:w="1236" w:type="dxa"/>
          </w:tcPr>
          <w:p w14:paraId="30EC94D9" w14:textId="47904FD5" w:rsidR="00354420" w:rsidRPr="003418CB" w:rsidRDefault="00354420" w:rsidP="00354420">
            <w:pPr>
              <w:spacing w:after="120"/>
              <w:rPr>
                <w:rFonts w:eastAsiaTheme="minorEastAsia"/>
                <w:color w:val="0070C0"/>
                <w:lang w:val="en-US" w:eastAsia="zh-CN"/>
              </w:rPr>
            </w:pPr>
            <w:ins w:id="1059" w:author="Zhixun Tang (唐治汛)" w:date="2020-11-04T11:03:00Z">
              <w:r>
                <w:rPr>
                  <w:rFonts w:eastAsiaTheme="minorEastAsia"/>
                  <w:color w:val="0070C0"/>
                  <w:lang w:val="en-US" w:eastAsia="zh-CN"/>
                </w:rPr>
                <w:t>MTK</w:t>
              </w:r>
            </w:ins>
          </w:p>
        </w:tc>
        <w:tc>
          <w:tcPr>
            <w:tcW w:w="8395" w:type="dxa"/>
          </w:tcPr>
          <w:p w14:paraId="7F170F30" w14:textId="0653753A" w:rsidR="00354420" w:rsidRPr="009F1A9B" w:rsidRDefault="00354420" w:rsidP="00354420">
            <w:pPr>
              <w:spacing w:after="120"/>
              <w:rPr>
                <w:rFonts w:eastAsiaTheme="minorEastAsia"/>
                <w:color w:val="0070C0"/>
                <w:lang w:eastAsia="zh-CN"/>
              </w:rPr>
            </w:pPr>
            <w:ins w:id="1060" w:author="Zhixun Tang (唐治汛)" w:date="2020-11-04T11:03:00Z">
              <w:r>
                <w:rPr>
                  <w:rFonts w:eastAsiaTheme="minorEastAsia"/>
                  <w:color w:val="0070C0"/>
                  <w:lang w:eastAsia="zh-CN"/>
                </w:rPr>
                <w:t>Agree the recommended WF.</w:t>
              </w:r>
            </w:ins>
          </w:p>
        </w:tc>
      </w:tr>
      <w:tr w:rsidR="00FC5C54" w14:paraId="1DDCE91D" w14:textId="77777777" w:rsidTr="00AA4784">
        <w:tc>
          <w:tcPr>
            <w:tcW w:w="1236" w:type="dxa"/>
          </w:tcPr>
          <w:p w14:paraId="6E68367F" w14:textId="0A55DDE3" w:rsidR="00FC5C54" w:rsidRPr="003418CB" w:rsidRDefault="003030A1" w:rsidP="00FC5C54">
            <w:pPr>
              <w:spacing w:after="120"/>
              <w:rPr>
                <w:rFonts w:eastAsiaTheme="minorEastAsia"/>
                <w:color w:val="0070C0"/>
                <w:lang w:val="en-US" w:eastAsia="zh-CN"/>
              </w:rPr>
            </w:pPr>
            <w:ins w:id="1061" w:author="Qiming Li" w:date="2020-11-04T15:13:00Z">
              <w:r>
                <w:rPr>
                  <w:rFonts w:eastAsiaTheme="minorEastAsia"/>
                  <w:color w:val="0070C0"/>
                  <w:lang w:val="en-US" w:eastAsia="zh-CN"/>
                </w:rPr>
                <w:t>Apple</w:t>
              </w:r>
            </w:ins>
          </w:p>
        </w:tc>
        <w:tc>
          <w:tcPr>
            <w:tcW w:w="8395" w:type="dxa"/>
          </w:tcPr>
          <w:p w14:paraId="2EFF93FC" w14:textId="22D41C67" w:rsidR="00FC5C54" w:rsidRPr="009F1A9B" w:rsidRDefault="003030A1" w:rsidP="00FC5C54">
            <w:pPr>
              <w:spacing w:after="120"/>
              <w:rPr>
                <w:rFonts w:eastAsiaTheme="minorEastAsia"/>
                <w:color w:val="0070C0"/>
                <w:lang w:eastAsia="zh-CN"/>
              </w:rPr>
            </w:pPr>
            <w:ins w:id="1062" w:author="Qiming Li" w:date="2020-11-04T15:13:00Z">
              <w:r>
                <w:rPr>
                  <w:rFonts w:eastAsiaTheme="minorEastAsia"/>
                  <w:color w:val="0070C0"/>
                  <w:lang w:eastAsia="zh-CN"/>
                </w:rPr>
                <w:t>Support the recommended WF.</w:t>
              </w:r>
            </w:ins>
          </w:p>
        </w:tc>
      </w:tr>
      <w:tr w:rsidR="00FC5C54" w14:paraId="28029FBB" w14:textId="77777777" w:rsidTr="00AA4784">
        <w:tc>
          <w:tcPr>
            <w:tcW w:w="1236" w:type="dxa"/>
          </w:tcPr>
          <w:p w14:paraId="3EE7CAB6" w14:textId="4B3FC983" w:rsidR="00FC5C54" w:rsidRPr="003418CB" w:rsidRDefault="0063474D" w:rsidP="00FC5C54">
            <w:pPr>
              <w:spacing w:after="120"/>
              <w:rPr>
                <w:rFonts w:eastAsiaTheme="minorEastAsia"/>
                <w:color w:val="0070C0"/>
                <w:lang w:val="en-US" w:eastAsia="zh-CN"/>
              </w:rPr>
            </w:pPr>
            <w:ins w:id="1063" w:author="ZTE" w:date="2020-11-04T20:07:00Z">
              <w:r>
                <w:rPr>
                  <w:rFonts w:eastAsiaTheme="minorEastAsia" w:hint="eastAsia"/>
                  <w:color w:val="0070C0"/>
                  <w:lang w:val="en-US" w:eastAsia="zh-CN"/>
                </w:rPr>
                <w:t>ZTE</w:t>
              </w:r>
            </w:ins>
          </w:p>
        </w:tc>
        <w:tc>
          <w:tcPr>
            <w:tcW w:w="8395" w:type="dxa"/>
          </w:tcPr>
          <w:p w14:paraId="5D588567" w14:textId="69227A35" w:rsidR="00FC5C54" w:rsidRPr="009F1A9B" w:rsidRDefault="0063474D" w:rsidP="00FC5C54">
            <w:pPr>
              <w:spacing w:after="120"/>
              <w:rPr>
                <w:rFonts w:eastAsiaTheme="minorEastAsia"/>
                <w:color w:val="0070C0"/>
                <w:lang w:eastAsia="zh-CN"/>
              </w:rPr>
            </w:pPr>
            <w:ins w:id="1064" w:author="ZTE" w:date="2020-11-04T20:07:00Z">
              <w:r>
                <w:rPr>
                  <w:rFonts w:eastAsiaTheme="minorEastAsia" w:hint="eastAsia"/>
                  <w:color w:val="0070C0"/>
                  <w:lang w:eastAsia="zh-CN"/>
                </w:rPr>
                <w:t>Agree with the recommended WF.</w:t>
              </w:r>
            </w:ins>
          </w:p>
        </w:tc>
      </w:tr>
      <w:tr w:rsidR="00892E0C" w14:paraId="20CD68A0" w14:textId="77777777" w:rsidTr="00AA4784">
        <w:trPr>
          <w:ins w:id="1065" w:author="Nokia" w:date="2020-11-04T22:03:00Z"/>
        </w:trPr>
        <w:tc>
          <w:tcPr>
            <w:tcW w:w="1236" w:type="dxa"/>
          </w:tcPr>
          <w:p w14:paraId="2643FC45" w14:textId="76FA2FFB" w:rsidR="00892E0C" w:rsidRDefault="00892E0C" w:rsidP="00FC5C54">
            <w:pPr>
              <w:spacing w:after="120"/>
              <w:rPr>
                <w:ins w:id="1066" w:author="Nokia" w:date="2020-11-04T22:03:00Z"/>
                <w:rFonts w:eastAsiaTheme="minorEastAsia"/>
                <w:color w:val="0070C0"/>
                <w:lang w:val="en-US" w:eastAsia="zh-CN"/>
              </w:rPr>
            </w:pPr>
            <w:ins w:id="1067" w:author="Nokia" w:date="2020-11-04T22:03:00Z">
              <w:r>
                <w:rPr>
                  <w:rFonts w:eastAsiaTheme="minorEastAsia"/>
                  <w:color w:val="0070C0"/>
                  <w:lang w:val="en-US" w:eastAsia="zh-CN"/>
                </w:rPr>
                <w:t>Nokia</w:t>
              </w:r>
            </w:ins>
          </w:p>
        </w:tc>
        <w:tc>
          <w:tcPr>
            <w:tcW w:w="8395" w:type="dxa"/>
          </w:tcPr>
          <w:p w14:paraId="1931A681" w14:textId="033379BA" w:rsidR="00892E0C" w:rsidRDefault="00892E0C" w:rsidP="00FC5C54">
            <w:pPr>
              <w:spacing w:after="120"/>
              <w:rPr>
                <w:ins w:id="1068" w:author="Nokia" w:date="2020-11-04T22:03:00Z"/>
                <w:rFonts w:eastAsiaTheme="minorEastAsia"/>
                <w:color w:val="0070C0"/>
                <w:lang w:eastAsia="zh-CN"/>
              </w:rPr>
            </w:pPr>
            <w:ins w:id="1069" w:author="Nokia" w:date="2020-11-04T22:03:00Z">
              <w:r>
                <w:rPr>
                  <w:rFonts w:eastAsiaTheme="minorEastAsia"/>
                  <w:color w:val="0070C0"/>
                  <w:lang w:eastAsia="zh-CN"/>
                </w:rPr>
                <w:t>We are fine with the recommended WF.</w:t>
              </w:r>
            </w:ins>
          </w:p>
        </w:tc>
      </w:tr>
    </w:tbl>
    <w:p w14:paraId="07B67E36" w14:textId="77777777" w:rsidR="009C6D94" w:rsidRDefault="009C6D94" w:rsidP="009C6D94">
      <w:pPr>
        <w:spacing w:after="120"/>
        <w:ind w:left="360"/>
        <w:rPr>
          <w:szCs w:val="24"/>
          <w:lang w:val="en-US" w:eastAsia="zh-CN"/>
        </w:rPr>
      </w:pPr>
    </w:p>
    <w:p w14:paraId="75A68358" w14:textId="77777777" w:rsidR="00EC5820" w:rsidRPr="00324D2B" w:rsidRDefault="00EC5820" w:rsidP="00EC5820">
      <w:pPr>
        <w:rPr>
          <w:u w:val="single"/>
        </w:rPr>
      </w:pPr>
      <w:r w:rsidRPr="00324D2B">
        <w:rPr>
          <w:u w:val="single"/>
        </w:rPr>
        <w:t xml:space="preserve">Issue </w:t>
      </w:r>
      <w:r>
        <w:rPr>
          <w:u w:val="single"/>
        </w:rPr>
        <w:t>3</w:t>
      </w:r>
      <w:r w:rsidRPr="00324D2B">
        <w:rPr>
          <w:u w:val="single"/>
        </w:rPr>
        <w:t>-</w:t>
      </w:r>
      <w:r>
        <w:rPr>
          <w:u w:val="single"/>
        </w:rPr>
        <w:t>1</w:t>
      </w:r>
      <w:r w:rsidRPr="00324D2B">
        <w:rPr>
          <w:u w:val="single"/>
        </w:rPr>
        <w:t>-</w:t>
      </w:r>
      <w:r>
        <w:rPr>
          <w:u w:val="single"/>
        </w:rPr>
        <w:t>3</w:t>
      </w:r>
      <w:r w:rsidRPr="00324D2B">
        <w:rPr>
          <w:u w:val="single"/>
        </w:rPr>
        <w:t xml:space="preserve">: </w:t>
      </w:r>
      <w:r>
        <w:rPr>
          <w:u w:val="single"/>
        </w:rPr>
        <w:t>Spec structure for new tests</w:t>
      </w:r>
    </w:p>
    <w:tbl>
      <w:tblPr>
        <w:tblStyle w:val="afd"/>
        <w:tblW w:w="0" w:type="auto"/>
        <w:tblLook w:val="04A0" w:firstRow="1" w:lastRow="0" w:firstColumn="1" w:lastColumn="0" w:noHBand="0" w:noVBand="1"/>
      </w:tblPr>
      <w:tblGrid>
        <w:gridCol w:w="1236"/>
        <w:gridCol w:w="8395"/>
      </w:tblGrid>
      <w:tr w:rsidR="009C6D94" w14:paraId="11153026" w14:textId="77777777" w:rsidTr="00AA4784">
        <w:tc>
          <w:tcPr>
            <w:tcW w:w="1236" w:type="dxa"/>
          </w:tcPr>
          <w:p w14:paraId="53E6ADB1" w14:textId="77777777" w:rsidR="009C6D94" w:rsidRPr="00805BE8" w:rsidRDefault="009C6D94" w:rsidP="00AA47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23697" w14:textId="77777777" w:rsidR="009C6D94" w:rsidRPr="00805BE8" w:rsidRDefault="009C6D94" w:rsidP="00AA4784">
            <w:pPr>
              <w:spacing w:after="120"/>
              <w:rPr>
                <w:rFonts w:eastAsiaTheme="minorEastAsia"/>
                <w:b/>
                <w:bCs/>
                <w:color w:val="0070C0"/>
                <w:lang w:val="en-US" w:eastAsia="zh-CN"/>
              </w:rPr>
            </w:pPr>
            <w:r>
              <w:rPr>
                <w:rFonts w:eastAsiaTheme="minorEastAsia"/>
                <w:b/>
                <w:bCs/>
                <w:color w:val="0070C0"/>
                <w:lang w:val="en-US" w:eastAsia="zh-CN"/>
              </w:rPr>
              <w:t>Comments</w:t>
            </w:r>
          </w:p>
        </w:tc>
      </w:tr>
      <w:tr w:rsidR="009C6D94" w14:paraId="61E5D6B1" w14:textId="77777777" w:rsidTr="00AA4784">
        <w:tc>
          <w:tcPr>
            <w:tcW w:w="1236" w:type="dxa"/>
          </w:tcPr>
          <w:p w14:paraId="74E4EDDB" w14:textId="5CA25932" w:rsidR="009C6D94" w:rsidRPr="003418CB" w:rsidRDefault="00A13F84" w:rsidP="00AA4784">
            <w:pPr>
              <w:spacing w:after="120"/>
              <w:rPr>
                <w:rFonts w:eastAsiaTheme="minorEastAsia"/>
                <w:color w:val="0070C0"/>
                <w:lang w:val="en-US" w:eastAsia="zh-CN"/>
              </w:rPr>
            </w:pPr>
            <w:ins w:id="1070" w:author="Huawei" w:date="2020-11-03T10:18:00Z">
              <w:r>
                <w:rPr>
                  <w:rFonts w:eastAsiaTheme="minorEastAsia"/>
                  <w:color w:val="0070C0"/>
                  <w:lang w:val="en-US" w:eastAsia="zh-CN"/>
                </w:rPr>
                <w:t>Huawei</w:t>
              </w:r>
            </w:ins>
          </w:p>
        </w:tc>
        <w:tc>
          <w:tcPr>
            <w:tcW w:w="8395" w:type="dxa"/>
          </w:tcPr>
          <w:p w14:paraId="0D85D26A" w14:textId="0FE714A4" w:rsidR="009C6D94" w:rsidRPr="009F1A9B" w:rsidRDefault="00A13F84" w:rsidP="00A13F84">
            <w:pPr>
              <w:spacing w:after="120"/>
              <w:rPr>
                <w:rFonts w:eastAsiaTheme="minorEastAsia"/>
                <w:color w:val="0070C0"/>
                <w:lang w:eastAsia="zh-CN"/>
              </w:rPr>
            </w:pPr>
            <w:ins w:id="1071" w:author="Huawei" w:date="2020-11-03T10:18:00Z">
              <w:r>
                <w:rPr>
                  <w:rFonts w:eastAsiaTheme="minorEastAsia"/>
                  <w:color w:val="0070C0"/>
                  <w:lang w:eastAsia="zh-CN"/>
                </w:rPr>
                <w:t xml:space="preserve">Prefer option 2. </w:t>
              </w:r>
            </w:ins>
            <w:ins w:id="1072" w:author="Huawei" w:date="2020-11-03T10:20:00Z">
              <w:r>
                <w:rPr>
                  <w:rFonts w:eastAsiaTheme="minorEastAsia"/>
                  <w:color w:val="0070C0"/>
                  <w:lang w:eastAsia="zh-CN"/>
                </w:rPr>
                <w:t>Option 2 avoids duplications. However if</w:t>
              </w:r>
            </w:ins>
            <w:ins w:id="1073" w:author="Huawei" w:date="2020-11-03T10:18:00Z">
              <w:r>
                <w:rPr>
                  <w:rFonts w:eastAsiaTheme="minorEastAsia"/>
                  <w:color w:val="0070C0"/>
                  <w:lang w:eastAsia="zh-CN"/>
                </w:rPr>
                <w:t xml:space="preserve"> option 2 </w:t>
              </w:r>
            </w:ins>
            <w:ins w:id="1074" w:author="Huawei" w:date="2020-11-03T10:19:00Z">
              <w:r>
                <w:rPr>
                  <w:rFonts w:eastAsiaTheme="minorEastAsia"/>
                  <w:color w:val="0070C0"/>
                  <w:lang w:eastAsia="zh-CN"/>
                </w:rPr>
                <w:t xml:space="preserve">has impact on RAN5, option 1 can be considered. </w:t>
              </w:r>
            </w:ins>
          </w:p>
        </w:tc>
      </w:tr>
      <w:tr w:rsidR="00FC5C54" w14:paraId="2A64A261" w14:textId="77777777" w:rsidTr="00AA4784">
        <w:tc>
          <w:tcPr>
            <w:tcW w:w="1236" w:type="dxa"/>
          </w:tcPr>
          <w:p w14:paraId="496A2841" w14:textId="42DF54E4" w:rsidR="00FC5C54" w:rsidRPr="003418CB" w:rsidRDefault="00FC5C54" w:rsidP="00FC5C54">
            <w:pPr>
              <w:spacing w:after="120"/>
              <w:rPr>
                <w:rFonts w:eastAsiaTheme="minorEastAsia"/>
                <w:color w:val="0070C0"/>
                <w:lang w:val="en-US" w:eastAsia="zh-CN"/>
              </w:rPr>
            </w:pPr>
            <w:ins w:id="1075" w:author="Ericsson" w:date="2020-11-03T13:52:00Z">
              <w:r>
                <w:rPr>
                  <w:rFonts w:eastAsiaTheme="minorEastAsia"/>
                  <w:color w:val="0070C0"/>
                  <w:lang w:val="en-US" w:eastAsia="zh-CN"/>
                </w:rPr>
                <w:t>Ericsson</w:t>
              </w:r>
            </w:ins>
          </w:p>
        </w:tc>
        <w:tc>
          <w:tcPr>
            <w:tcW w:w="8395" w:type="dxa"/>
          </w:tcPr>
          <w:p w14:paraId="08972B4B" w14:textId="5DC85A44" w:rsidR="00FC5C54" w:rsidRPr="009F1A9B" w:rsidRDefault="00FC5C54" w:rsidP="00FC5C54">
            <w:pPr>
              <w:spacing w:after="120"/>
              <w:rPr>
                <w:rFonts w:eastAsiaTheme="minorEastAsia"/>
                <w:color w:val="0070C0"/>
                <w:lang w:eastAsia="zh-CN"/>
              </w:rPr>
            </w:pPr>
            <w:ins w:id="1076" w:author="Ericsson" w:date="2020-11-03T13:52:00Z">
              <w:r>
                <w:rPr>
                  <w:rFonts w:eastAsiaTheme="minorEastAsia"/>
                  <w:color w:val="0070C0"/>
                  <w:lang w:eastAsia="zh-CN"/>
                </w:rPr>
                <w:t>Closely linked with issue 3-1-1; Again based on RAN5 maintaining only a single specification  it is really not possible for them if an existing RAN4 test is expanded in scope (or modified in scope) for R16 with the same test case number. It would be cleaner to test new functionalities in new testcases, or that is what they have assumed so far. I guess they can always come up with new ways of describing what is tested, like test x..y.z-r15 and test x.y.z.r16 in the same word document (where eg x.y.z.r16 includes further subtests than x.y.z.r15) but before they have done it by adding new tests that then have a sentence saying they are only for R</w:t>
              </w:r>
            </w:ins>
            <w:ins w:id="1077" w:author="Ericsson" w:date="2020-11-03T13:53:00Z">
              <w:r>
                <w:rPr>
                  <w:rFonts w:eastAsiaTheme="minorEastAsia"/>
                  <w:color w:val="0070C0"/>
                  <w:lang w:eastAsia="zh-CN"/>
                </w:rPr>
                <w:t>el-x</w:t>
              </w:r>
            </w:ins>
            <w:ins w:id="1078" w:author="Ericsson" w:date="2020-11-03T13:52:00Z">
              <w:r>
                <w:rPr>
                  <w:rFonts w:eastAsiaTheme="minorEastAsia"/>
                  <w:color w:val="0070C0"/>
                  <w:lang w:eastAsia="zh-CN"/>
                </w:rPr>
                <w:t xml:space="preserve"> and later UEs. It fits more easily if we also add a new test in our R16 spec and don’t modify the existing ones.</w:t>
              </w:r>
            </w:ins>
          </w:p>
        </w:tc>
      </w:tr>
      <w:tr w:rsidR="00FC5C54" w14:paraId="112194DB" w14:textId="77777777" w:rsidTr="00AA4784">
        <w:tc>
          <w:tcPr>
            <w:tcW w:w="1236" w:type="dxa"/>
          </w:tcPr>
          <w:p w14:paraId="71B63DAD" w14:textId="73BBDAB8" w:rsidR="00FC5C54" w:rsidRPr="003418CB" w:rsidRDefault="00814FF6" w:rsidP="00FC5C54">
            <w:pPr>
              <w:spacing w:after="120"/>
              <w:rPr>
                <w:rFonts w:eastAsiaTheme="minorEastAsia"/>
                <w:color w:val="0070C0"/>
                <w:lang w:val="en-US" w:eastAsia="zh-CN"/>
              </w:rPr>
            </w:pPr>
            <w:ins w:id="1079" w:author="Chu-Hsiang Huang" w:date="2020-11-03T17:34:00Z">
              <w:r>
                <w:rPr>
                  <w:rFonts w:eastAsiaTheme="minorEastAsia"/>
                  <w:color w:val="0070C0"/>
                  <w:lang w:val="en-US" w:eastAsia="zh-CN"/>
                </w:rPr>
                <w:lastRenderedPageBreak/>
                <w:t>QC</w:t>
              </w:r>
            </w:ins>
          </w:p>
        </w:tc>
        <w:tc>
          <w:tcPr>
            <w:tcW w:w="8395" w:type="dxa"/>
          </w:tcPr>
          <w:p w14:paraId="7768F8E6" w14:textId="094D5742" w:rsidR="00FC5C54" w:rsidRPr="009F1A9B" w:rsidRDefault="00814FF6" w:rsidP="00FC5C54">
            <w:pPr>
              <w:spacing w:after="120"/>
              <w:rPr>
                <w:rFonts w:eastAsiaTheme="minorEastAsia"/>
                <w:color w:val="0070C0"/>
                <w:lang w:eastAsia="zh-CN"/>
              </w:rPr>
            </w:pPr>
            <w:ins w:id="1080" w:author="Chu-Hsiang Huang" w:date="2020-11-03T17:34:00Z">
              <w:r>
                <w:rPr>
                  <w:rFonts w:eastAsiaTheme="minorEastAsia"/>
                  <w:color w:val="0070C0"/>
                  <w:lang w:eastAsia="zh-CN"/>
                </w:rPr>
                <w:t xml:space="preserve">We propose option 2, but open to discuss </w:t>
              </w:r>
              <w:r w:rsidR="00230DFC">
                <w:rPr>
                  <w:rFonts w:eastAsiaTheme="minorEastAsia"/>
                  <w:color w:val="0070C0"/>
                  <w:lang w:eastAsia="zh-CN"/>
                </w:rPr>
                <w:t>option 1 if option 2 may have concern from RAN5 perspective.</w:t>
              </w:r>
            </w:ins>
          </w:p>
        </w:tc>
      </w:tr>
      <w:tr w:rsidR="00354420" w14:paraId="47965211" w14:textId="77777777" w:rsidTr="00AA4784">
        <w:tc>
          <w:tcPr>
            <w:tcW w:w="1236" w:type="dxa"/>
          </w:tcPr>
          <w:p w14:paraId="50584E6E" w14:textId="06515515" w:rsidR="00354420" w:rsidRPr="003418CB" w:rsidRDefault="00354420" w:rsidP="00354420">
            <w:pPr>
              <w:spacing w:after="120"/>
              <w:rPr>
                <w:rFonts w:eastAsiaTheme="minorEastAsia"/>
                <w:color w:val="0070C0"/>
                <w:lang w:val="en-US" w:eastAsia="zh-CN"/>
              </w:rPr>
            </w:pPr>
            <w:ins w:id="1081" w:author="Zhixun Tang (唐治汛)" w:date="2020-11-04T11:03:00Z">
              <w:r>
                <w:rPr>
                  <w:rFonts w:eastAsiaTheme="minorEastAsia"/>
                  <w:color w:val="0070C0"/>
                  <w:lang w:val="en-US" w:eastAsia="zh-CN"/>
                </w:rPr>
                <w:t>MTK</w:t>
              </w:r>
            </w:ins>
          </w:p>
        </w:tc>
        <w:tc>
          <w:tcPr>
            <w:tcW w:w="8395" w:type="dxa"/>
          </w:tcPr>
          <w:p w14:paraId="66C5A6A1" w14:textId="7939B96D" w:rsidR="00354420" w:rsidRPr="009F1A9B" w:rsidRDefault="00354420" w:rsidP="00354420">
            <w:pPr>
              <w:spacing w:after="120"/>
              <w:rPr>
                <w:rFonts w:eastAsiaTheme="minorEastAsia"/>
                <w:color w:val="0070C0"/>
                <w:lang w:eastAsia="zh-CN"/>
              </w:rPr>
            </w:pPr>
            <w:ins w:id="1082" w:author="Zhixun Tang (唐治汛)" w:date="2020-11-04T11:03:00Z">
              <w:r>
                <w:rPr>
                  <w:rFonts w:eastAsiaTheme="minorEastAsia"/>
                  <w:color w:val="0070C0"/>
                  <w:lang w:eastAsia="zh-CN"/>
                </w:rPr>
                <w:t>No strong view</w:t>
              </w:r>
            </w:ins>
          </w:p>
        </w:tc>
      </w:tr>
      <w:tr w:rsidR="003030A1" w14:paraId="5C14C6B5" w14:textId="77777777" w:rsidTr="00AA4784">
        <w:trPr>
          <w:ins w:id="1083" w:author="Qiming Li" w:date="2020-11-04T15:13:00Z"/>
        </w:trPr>
        <w:tc>
          <w:tcPr>
            <w:tcW w:w="1236" w:type="dxa"/>
          </w:tcPr>
          <w:p w14:paraId="4AAFDB4A" w14:textId="564EB3A8" w:rsidR="003030A1" w:rsidRDefault="003030A1" w:rsidP="00354420">
            <w:pPr>
              <w:spacing w:after="120"/>
              <w:rPr>
                <w:ins w:id="1084" w:author="Qiming Li" w:date="2020-11-04T15:13:00Z"/>
                <w:rFonts w:eastAsiaTheme="minorEastAsia"/>
                <w:color w:val="0070C0"/>
                <w:lang w:val="en-US" w:eastAsia="zh-CN"/>
              </w:rPr>
            </w:pPr>
            <w:ins w:id="1085" w:author="Qiming Li" w:date="2020-11-04T15:13:00Z">
              <w:r>
                <w:rPr>
                  <w:rFonts w:eastAsiaTheme="minorEastAsia"/>
                  <w:color w:val="0070C0"/>
                  <w:lang w:val="en-US" w:eastAsia="zh-CN"/>
                </w:rPr>
                <w:t>Apple</w:t>
              </w:r>
            </w:ins>
          </w:p>
        </w:tc>
        <w:tc>
          <w:tcPr>
            <w:tcW w:w="8395" w:type="dxa"/>
          </w:tcPr>
          <w:p w14:paraId="577C7156" w14:textId="6BA8CEB0" w:rsidR="003030A1" w:rsidRDefault="003030A1" w:rsidP="00354420">
            <w:pPr>
              <w:spacing w:after="120"/>
              <w:rPr>
                <w:ins w:id="1086" w:author="Qiming Li" w:date="2020-11-04T15:13:00Z"/>
                <w:rFonts w:eastAsiaTheme="minorEastAsia"/>
                <w:color w:val="0070C0"/>
                <w:lang w:eastAsia="zh-CN"/>
              </w:rPr>
            </w:pPr>
            <w:ins w:id="1087" w:author="Qiming Li" w:date="2020-11-04T15:13:00Z">
              <w:r>
                <w:rPr>
                  <w:rFonts w:eastAsiaTheme="minorEastAsia"/>
                  <w:color w:val="0070C0"/>
                  <w:lang w:eastAsia="zh-CN"/>
                </w:rPr>
                <w:t>We are open.</w:t>
              </w:r>
            </w:ins>
          </w:p>
        </w:tc>
      </w:tr>
      <w:tr w:rsidR="0063474D" w14:paraId="4839F19B" w14:textId="77777777" w:rsidTr="00AA4784">
        <w:trPr>
          <w:ins w:id="1088" w:author="ZTE" w:date="2020-11-04T20:08:00Z"/>
        </w:trPr>
        <w:tc>
          <w:tcPr>
            <w:tcW w:w="1236" w:type="dxa"/>
          </w:tcPr>
          <w:p w14:paraId="491BACEB" w14:textId="71F6A62A" w:rsidR="0063474D" w:rsidRDefault="0063474D" w:rsidP="00354420">
            <w:pPr>
              <w:spacing w:after="120"/>
              <w:rPr>
                <w:ins w:id="1089" w:author="ZTE" w:date="2020-11-04T20:08:00Z"/>
                <w:rFonts w:eastAsiaTheme="minorEastAsia"/>
                <w:color w:val="0070C0"/>
                <w:lang w:val="en-US" w:eastAsia="zh-CN"/>
              </w:rPr>
            </w:pPr>
            <w:ins w:id="1090" w:author="ZTE" w:date="2020-11-04T20:08:00Z">
              <w:r>
                <w:rPr>
                  <w:rFonts w:eastAsiaTheme="minorEastAsia" w:hint="eastAsia"/>
                  <w:color w:val="0070C0"/>
                  <w:lang w:val="en-US" w:eastAsia="zh-CN"/>
                </w:rPr>
                <w:t>ZTE</w:t>
              </w:r>
            </w:ins>
          </w:p>
        </w:tc>
        <w:tc>
          <w:tcPr>
            <w:tcW w:w="8395" w:type="dxa"/>
          </w:tcPr>
          <w:p w14:paraId="45C596E0" w14:textId="1E5197D0" w:rsidR="0063474D" w:rsidRDefault="0063474D" w:rsidP="00354420">
            <w:pPr>
              <w:spacing w:after="120"/>
              <w:rPr>
                <w:ins w:id="1091" w:author="ZTE" w:date="2020-11-04T20:08:00Z"/>
                <w:rFonts w:eastAsiaTheme="minorEastAsia"/>
                <w:color w:val="0070C0"/>
                <w:lang w:eastAsia="zh-CN"/>
              </w:rPr>
            </w:pPr>
            <w:ins w:id="1092" w:author="ZTE" w:date="2020-11-04T20:09:00Z">
              <w:r>
                <w:rPr>
                  <w:rFonts w:eastAsiaTheme="minorEastAsia" w:hint="eastAsia"/>
                  <w:color w:val="0070C0"/>
                  <w:lang w:eastAsia="zh-CN"/>
                </w:rPr>
                <w:t>Option 1</w:t>
              </w:r>
            </w:ins>
          </w:p>
        </w:tc>
      </w:tr>
      <w:tr w:rsidR="00892E0C" w14:paraId="10D41154" w14:textId="77777777" w:rsidTr="00AA4784">
        <w:trPr>
          <w:ins w:id="1093" w:author="Nokia" w:date="2020-11-04T22:03:00Z"/>
        </w:trPr>
        <w:tc>
          <w:tcPr>
            <w:tcW w:w="1236" w:type="dxa"/>
          </w:tcPr>
          <w:p w14:paraId="51C5B622" w14:textId="1C7AA68E" w:rsidR="00892E0C" w:rsidRDefault="00892E0C" w:rsidP="00354420">
            <w:pPr>
              <w:spacing w:after="120"/>
              <w:rPr>
                <w:ins w:id="1094" w:author="Nokia" w:date="2020-11-04T22:03:00Z"/>
                <w:rFonts w:eastAsiaTheme="minorEastAsia"/>
                <w:color w:val="0070C0"/>
                <w:lang w:val="en-US" w:eastAsia="zh-CN"/>
              </w:rPr>
            </w:pPr>
            <w:ins w:id="1095" w:author="Nokia" w:date="2020-11-04T22:03:00Z">
              <w:r>
                <w:rPr>
                  <w:rFonts w:eastAsiaTheme="minorEastAsia"/>
                  <w:color w:val="0070C0"/>
                  <w:lang w:val="en-US" w:eastAsia="zh-CN"/>
                </w:rPr>
                <w:t>Nokia</w:t>
              </w:r>
            </w:ins>
          </w:p>
        </w:tc>
        <w:tc>
          <w:tcPr>
            <w:tcW w:w="8395" w:type="dxa"/>
          </w:tcPr>
          <w:p w14:paraId="28E914EA" w14:textId="32A97F76" w:rsidR="00892E0C" w:rsidRDefault="00892E0C" w:rsidP="00354420">
            <w:pPr>
              <w:spacing w:after="120"/>
              <w:rPr>
                <w:ins w:id="1096" w:author="Nokia" w:date="2020-11-04T22:03:00Z"/>
                <w:rFonts w:eastAsiaTheme="minorEastAsia"/>
                <w:color w:val="0070C0"/>
                <w:lang w:eastAsia="zh-CN"/>
              </w:rPr>
            </w:pPr>
            <w:ins w:id="1097" w:author="Nokia" w:date="2020-11-04T22:03:00Z">
              <w:r>
                <w:rPr>
                  <w:rFonts w:eastAsiaTheme="minorEastAsia"/>
                  <w:color w:val="0070C0"/>
                  <w:lang w:eastAsia="zh-CN"/>
                </w:rPr>
                <w:t>Support option 1.</w:t>
              </w:r>
            </w:ins>
          </w:p>
        </w:tc>
      </w:tr>
    </w:tbl>
    <w:p w14:paraId="33C54007" w14:textId="77777777" w:rsidR="009C6D94" w:rsidRDefault="009C6D94" w:rsidP="009C6D94">
      <w:pPr>
        <w:rPr>
          <w:color w:val="0070C0"/>
          <w:lang w:val="en-US" w:eastAsia="zh-CN"/>
        </w:rPr>
      </w:pPr>
    </w:p>
    <w:p w14:paraId="67ADE7DA" w14:textId="77777777" w:rsidR="00C42CD7" w:rsidRDefault="00C42CD7" w:rsidP="009C6D94">
      <w:pPr>
        <w:rPr>
          <w:color w:val="0070C0"/>
          <w:lang w:val="en-US" w:eastAsia="zh-CN"/>
        </w:rPr>
      </w:pPr>
    </w:p>
    <w:p w14:paraId="31361F44" w14:textId="77777777" w:rsidR="009C6D94" w:rsidRPr="00805BE8" w:rsidRDefault="009C6D94" w:rsidP="009C6D94">
      <w:pPr>
        <w:pStyle w:val="3"/>
        <w:rPr>
          <w:sz w:val="24"/>
          <w:szCs w:val="16"/>
        </w:rPr>
      </w:pPr>
      <w:r w:rsidRPr="00805BE8">
        <w:rPr>
          <w:sz w:val="24"/>
          <w:szCs w:val="16"/>
        </w:rPr>
        <w:t>CRs/TPs comments collection</w:t>
      </w:r>
    </w:p>
    <w:p w14:paraId="14ABBE36" w14:textId="77777777" w:rsidR="009C6D94" w:rsidRPr="00805BE8" w:rsidRDefault="009C6D94" w:rsidP="009C6D94">
      <w:pPr>
        <w:pStyle w:val="4"/>
      </w:pPr>
      <w:r>
        <w:t>RRM core</w:t>
      </w:r>
      <w:r w:rsidRPr="003155BC">
        <w:t xml:space="preserve"> requirements</w:t>
      </w:r>
      <w:r>
        <w:t xml:space="preserve"> maintenance</w:t>
      </w:r>
    </w:p>
    <w:p w14:paraId="1BACC841" w14:textId="77777777" w:rsidR="009C6D94" w:rsidRPr="009D46FE" w:rsidRDefault="009C6D94" w:rsidP="009C6D94">
      <w:pPr>
        <w:rPr>
          <w:b/>
          <w:lang w:eastAsia="zh-CN"/>
        </w:rPr>
      </w:pPr>
      <w:r w:rsidRPr="009D46FE">
        <w:rPr>
          <w:b/>
          <w:lang w:eastAsia="zh-CN"/>
        </w:rPr>
        <w:t xml:space="preserve">CR to </w:t>
      </w:r>
      <w:r w:rsidRPr="009D46FE">
        <w:rPr>
          <w:rFonts w:hint="eastAsia"/>
          <w:b/>
          <w:lang w:eastAsia="zh-CN"/>
        </w:rPr>
        <w:t>TS</w:t>
      </w:r>
      <w:r w:rsidRPr="009D46FE">
        <w:rPr>
          <w:b/>
          <w:lang w:eastAsia="zh-CN"/>
        </w:rPr>
        <w:t xml:space="preserve"> </w:t>
      </w:r>
      <w:r w:rsidRPr="009D46FE">
        <w:rPr>
          <w:rFonts w:hint="eastAsia"/>
          <w:b/>
          <w:lang w:eastAsia="zh-CN"/>
        </w:rPr>
        <w:t>38.1</w:t>
      </w:r>
      <w:r w:rsidRPr="009D46FE">
        <w:rPr>
          <w:b/>
          <w:lang w:eastAsia="zh-CN"/>
        </w:rPr>
        <w:t>33</w:t>
      </w:r>
    </w:p>
    <w:tbl>
      <w:tblPr>
        <w:tblStyle w:val="afd"/>
        <w:tblW w:w="0" w:type="auto"/>
        <w:tblLook w:val="04A0" w:firstRow="1" w:lastRow="0" w:firstColumn="1" w:lastColumn="0" w:noHBand="0" w:noVBand="1"/>
      </w:tblPr>
      <w:tblGrid>
        <w:gridCol w:w="1232"/>
        <w:gridCol w:w="8399"/>
      </w:tblGrid>
      <w:tr w:rsidR="009C6D94" w:rsidRPr="00571777" w14:paraId="55831924" w14:textId="77777777" w:rsidTr="00AA4784">
        <w:tc>
          <w:tcPr>
            <w:tcW w:w="1232" w:type="dxa"/>
          </w:tcPr>
          <w:p w14:paraId="4E8B26A7" w14:textId="77777777" w:rsidR="009C6D94" w:rsidRPr="00805BE8" w:rsidRDefault="009C6D94" w:rsidP="00AA478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B56A19E" w14:textId="77777777" w:rsidR="009C6D94" w:rsidRPr="00805BE8" w:rsidRDefault="009C6D94"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C6D94" w:rsidRPr="00571777" w14:paraId="3E6A0773" w14:textId="77777777" w:rsidTr="00AA4784">
        <w:tc>
          <w:tcPr>
            <w:tcW w:w="1232" w:type="dxa"/>
            <w:vMerge w:val="restart"/>
          </w:tcPr>
          <w:p w14:paraId="216865C1" w14:textId="192CF114" w:rsidR="009C6D94" w:rsidRDefault="00FE77E3" w:rsidP="00AA4784">
            <w:pPr>
              <w:spacing w:after="120"/>
              <w:rPr>
                <w:lang w:eastAsia="x-none"/>
              </w:rPr>
            </w:pPr>
            <w:hyperlink r:id="rId104" w:history="1">
              <w:r w:rsidR="009C6D94" w:rsidRPr="000757D0">
                <w:rPr>
                  <w:lang w:eastAsia="x-none"/>
                </w:rPr>
                <w:t>R4-20</w:t>
              </w:r>
              <w:r w:rsidR="00C42CD7">
                <w:rPr>
                  <w:lang w:eastAsia="x-none"/>
                </w:rPr>
                <w:t>1</w:t>
              </w:r>
              <w:r w:rsidR="009C6D94">
                <w:rPr>
                  <w:lang w:eastAsia="x-none"/>
                </w:rPr>
                <w:t>557</w:t>
              </w:r>
              <w:r w:rsidR="009F20AF">
                <w:rPr>
                  <w:lang w:eastAsia="x-none"/>
                </w:rPr>
                <w:t>8</w:t>
              </w:r>
            </w:hyperlink>
          </w:p>
          <w:p w14:paraId="3D145144" w14:textId="77777777" w:rsidR="009C6D94" w:rsidRPr="000D4B8D" w:rsidRDefault="009C6D94" w:rsidP="00AA4784">
            <w:pPr>
              <w:spacing w:after="120"/>
              <w:rPr>
                <w:rFonts w:eastAsiaTheme="minorEastAsia"/>
                <w:lang w:val="en-US" w:eastAsia="zh-CN"/>
              </w:rPr>
            </w:pPr>
            <w:r>
              <w:rPr>
                <w:lang w:eastAsia="x-none"/>
              </w:rPr>
              <w:t>ZTE</w:t>
            </w:r>
          </w:p>
        </w:tc>
        <w:tc>
          <w:tcPr>
            <w:tcW w:w="8399" w:type="dxa"/>
          </w:tcPr>
          <w:p w14:paraId="18F429A9" w14:textId="52EC3BD3" w:rsidR="00DD219E" w:rsidRPr="00DC512A" w:rsidRDefault="00DD219E" w:rsidP="00DD219E">
            <w:pPr>
              <w:pStyle w:val="TAL"/>
              <w:rPr>
                <w:ins w:id="1098" w:author="Huawei" w:date="2020-11-03T10:40:00Z"/>
                <w:rFonts w:eastAsia="等线"/>
                <w:b/>
                <w:i/>
              </w:rPr>
            </w:pPr>
            <w:ins w:id="1099" w:author="Huawei" w:date="2020-11-03T10:37:00Z">
              <w:r>
                <w:rPr>
                  <w:rFonts w:eastAsiaTheme="minorEastAsia" w:hint="eastAsia"/>
                  <w:lang w:val="en-US" w:eastAsia="zh-CN"/>
                </w:rPr>
                <w:t>H</w:t>
              </w:r>
              <w:r>
                <w:rPr>
                  <w:rFonts w:eastAsiaTheme="minorEastAsia"/>
                  <w:lang w:val="en-US" w:eastAsia="zh-CN"/>
                </w:rPr>
                <w:t>uawei:</w:t>
              </w:r>
            </w:ins>
            <w:ins w:id="1100" w:author="Huawei" w:date="2020-11-03T10:39:00Z">
              <w:r>
                <w:rPr>
                  <w:rFonts w:eastAsiaTheme="minorEastAsia"/>
                  <w:lang w:val="en-US" w:eastAsia="zh-CN"/>
                </w:rPr>
                <w:t xml:space="preserve"> </w:t>
              </w:r>
            </w:ins>
            <w:ins w:id="1101" w:author="Huawei" w:date="2020-11-03T10:40:00Z">
              <w:r>
                <w:rPr>
                  <w:rFonts w:eastAsiaTheme="minorEastAsia"/>
                  <w:lang w:val="en-US" w:eastAsia="zh-CN"/>
                </w:rPr>
                <w:t>using “</w:t>
              </w:r>
              <w:r w:rsidRPr="00DC512A">
                <w:rPr>
                  <w:rFonts w:eastAsiaTheme="minorEastAsia"/>
                  <w:lang w:val="en-US" w:eastAsia="zh-CN"/>
                </w:rPr>
                <w:t>supportedGapPattern-NRonly-NEDC</w:t>
              </w:r>
              <w:r>
                <w:rPr>
                  <w:rFonts w:eastAsiaTheme="minorEastAsia"/>
                  <w:lang w:val="en-US" w:eastAsia="zh-CN"/>
                </w:rPr>
                <w:t xml:space="preserve">” and </w:t>
              </w:r>
            </w:ins>
          </w:p>
          <w:p w14:paraId="5D1DB237" w14:textId="376386B6" w:rsidR="009C6D94" w:rsidRDefault="00DD219E" w:rsidP="00AA4784">
            <w:pPr>
              <w:spacing w:after="120"/>
              <w:rPr>
                <w:ins w:id="1102" w:author="Huawei" w:date="2020-11-03T10:37:00Z"/>
                <w:rFonts w:eastAsiaTheme="minorEastAsia"/>
                <w:lang w:val="en-US" w:eastAsia="zh-CN"/>
              </w:rPr>
            </w:pPr>
            <w:ins w:id="1103" w:author="Huawei" w:date="2020-11-03T10:41:00Z">
              <w:r>
                <w:rPr>
                  <w:rFonts w:eastAsiaTheme="minorEastAsia"/>
                  <w:lang w:val="en-US" w:eastAsia="zh-CN"/>
                </w:rPr>
                <w:t>“</w:t>
              </w:r>
              <w:r w:rsidRPr="00DD219E">
                <w:rPr>
                  <w:rFonts w:eastAsiaTheme="minorEastAsia"/>
                  <w:lang w:val="en-US" w:eastAsia="zh-CN"/>
                </w:rPr>
                <w:t>measGapPatterns-NRonly-ENDC-r16</w:t>
              </w:r>
              <w:r>
                <w:rPr>
                  <w:rFonts w:eastAsiaTheme="minorEastAsia"/>
                  <w:lang w:val="en-US" w:eastAsia="zh-CN"/>
                </w:rPr>
                <w:t>” replac</w:t>
              </w:r>
            </w:ins>
            <w:ins w:id="1104" w:author="Huawei" w:date="2020-11-03T10:43:00Z">
              <w:r>
                <w:rPr>
                  <w:rFonts w:eastAsiaTheme="minorEastAsia"/>
                  <w:lang w:val="en-US" w:eastAsia="zh-CN"/>
                </w:rPr>
                <w:t>e</w:t>
              </w:r>
            </w:ins>
            <w:ins w:id="1105" w:author="Huawei" w:date="2020-11-03T10:41:00Z">
              <w:r>
                <w:rPr>
                  <w:rFonts w:eastAsiaTheme="minorEastAsia"/>
                  <w:lang w:val="en-US" w:eastAsia="zh-CN"/>
                </w:rPr>
                <w:t xml:space="preserve"> the corresponding sentence is ok. However </w:t>
              </w:r>
            </w:ins>
            <w:ins w:id="1106" w:author="Huawei" w:date="2020-11-03T10:42:00Z">
              <w:r>
                <w:rPr>
                  <w:rFonts w:eastAsiaTheme="minorEastAsia"/>
                  <w:lang w:val="en-US" w:eastAsia="zh-CN"/>
                </w:rPr>
                <w:t>for “</w:t>
              </w:r>
              <w:r w:rsidRPr="00DC512A">
                <w:rPr>
                  <w:i/>
                </w:rPr>
                <w:t>supportedGapPattern-NRonly</w:t>
              </w:r>
              <w:r>
                <w:rPr>
                  <w:rFonts w:eastAsiaTheme="minorEastAsia"/>
                  <w:lang w:val="en-US" w:eastAsia="zh-CN"/>
                </w:rPr>
                <w:t>”, it is no need to add the applicable scenario “</w:t>
              </w:r>
              <w:r>
                <w:rPr>
                  <w:rFonts w:cs="Arial"/>
                  <w:bCs/>
                  <w:iCs/>
                  <w:szCs w:val="18"/>
                </w:rPr>
                <w:t>NR SA</w:t>
              </w:r>
              <w:r>
                <w:rPr>
                  <w:rFonts w:eastAsia="等线" w:cs="Arial"/>
                  <w:bCs/>
                  <w:iCs/>
                  <w:szCs w:val="18"/>
                </w:rPr>
                <w:t xml:space="preserve"> and </w:t>
              </w:r>
              <w:r>
                <w:rPr>
                  <w:rFonts w:cs="Arial"/>
                  <w:bCs/>
                  <w:iCs/>
                  <w:szCs w:val="18"/>
                </w:rPr>
                <w:t>NR-DC</w:t>
              </w:r>
              <w:r>
                <w:rPr>
                  <w:rFonts w:eastAsiaTheme="minorEastAsia"/>
                  <w:lang w:val="en-US" w:eastAsia="zh-CN"/>
                </w:rPr>
                <w:t>”</w:t>
              </w:r>
            </w:ins>
            <w:ins w:id="1107" w:author="Huawei" w:date="2020-11-03T10:43:00Z">
              <w:r>
                <w:rPr>
                  <w:rFonts w:eastAsiaTheme="minorEastAsia"/>
                  <w:lang w:val="en-US" w:eastAsia="zh-CN"/>
                </w:rPr>
                <w:t>.</w:t>
              </w:r>
            </w:ins>
          </w:p>
          <w:tbl>
            <w:tblPr>
              <w:tblStyle w:val="afd"/>
              <w:tblW w:w="0" w:type="auto"/>
              <w:tblLook w:val="04A0" w:firstRow="1" w:lastRow="0" w:firstColumn="1" w:lastColumn="0" w:noHBand="0" w:noVBand="1"/>
            </w:tblPr>
            <w:tblGrid>
              <w:gridCol w:w="8173"/>
            </w:tblGrid>
            <w:tr w:rsidR="00DD219E" w14:paraId="4E0ABF49" w14:textId="77777777" w:rsidTr="00DD219E">
              <w:trPr>
                <w:ins w:id="1108" w:author="Huawei" w:date="2020-11-03T10:38:00Z"/>
              </w:trPr>
              <w:tc>
                <w:tcPr>
                  <w:tcW w:w="8173" w:type="dxa"/>
                </w:tcPr>
                <w:p w14:paraId="7975D7B3" w14:textId="77777777" w:rsidR="00DD219E" w:rsidRDefault="00DD219E" w:rsidP="00DD219E">
                  <w:pPr>
                    <w:pStyle w:val="TAL"/>
                    <w:rPr>
                      <w:ins w:id="1109" w:author="Huawei" w:date="2020-11-03T10:38:00Z"/>
                      <w:rFonts w:eastAsia="等线" w:cs="Arial"/>
                      <w:b/>
                      <w:bCs/>
                      <w:i/>
                      <w:iCs/>
                      <w:szCs w:val="18"/>
                      <w:lang w:val="en-GB"/>
                    </w:rPr>
                  </w:pPr>
                  <w:ins w:id="1110" w:author="Huawei" w:date="2020-11-03T10:38:00Z">
                    <w:r>
                      <w:rPr>
                        <w:rFonts w:cs="Arial"/>
                        <w:b/>
                        <w:bCs/>
                        <w:i/>
                        <w:iCs/>
                        <w:szCs w:val="18"/>
                      </w:rPr>
                      <w:t>supportedGapPattern-</w:t>
                    </w:r>
                    <w:r>
                      <w:rPr>
                        <w:rFonts w:eastAsia="等线" w:cs="Arial"/>
                        <w:b/>
                        <w:bCs/>
                        <w:i/>
                        <w:iCs/>
                        <w:szCs w:val="18"/>
                      </w:rPr>
                      <w:t>NRonly</w:t>
                    </w:r>
                  </w:ins>
                </w:p>
                <w:p w14:paraId="38E0E5FD" w14:textId="77777777" w:rsidR="00DD219E" w:rsidRDefault="00DD219E" w:rsidP="00DD219E">
                  <w:pPr>
                    <w:keepNext/>
                    <w:keepLines/>
                    <w:spacing w:after="0"/>
                    <w:rPr>
                      <w:ins w:id="1111" w:author="Huawei" w:date="2020-11-03T10:38:00Z"/>
                      <w:rFonts w:eastAsia="宋体"/>
                      <w:noProof/>
                      <w:lang w:eastAsia="zh-CN"/>
                    </w:rPr>
                  </w:pPr>
                  <w:ins w:id="1112" w:author="Huawei" w:date="2020-11-03T10:38:00Z">
                    <w:r>
                      <w:rPr>
                        <w:rFonts w:cs="Arial"/>
                        <w:bCs/>
                        <w:iCs/>
                        <w:szCs w:val="18"/>
                      </w:rPr>
                      <w:t>Indicates</w:t>
                    </w:r>
                    <w:r>
                      <w:rPr>
                        <w:rFonts w:eastAsia="等线" w:cs="Arial"/>
                        <w:bCs/>
                        <w:iCs/>
                        <w:szCs w:val="18"/>
                      </w:rPr>
                      <w:t xml:space="preserve"> </w:t>
                    </w:r>
                    <w:r>
                      <w:rPr>
                        <w:rFonts w:cs="Arial"/>
                        <w:bCs/>
                        <w:iCs/>
                        <w:szCs w:val="18"/>
                      </w:rPr>
                      <w:t xml:space="preserve">measurement gap pattern(s) optionally supported by the UE </w:t>
                    </w:r>
                    <w:r w:rsidRPr="00DD219E">
                      <w:rPr>
                        <w:rFonts w:cs="Arial"/>
                        <w:bCs/>
                        <w:iCs/>
                        <w:szCs w:val="18"/>
                        <w:highlight w:val="yellow"/>
                      </w:rPr>
                      <w:t>for NR SA</w:t>
                    </w:r>
                    <w:r w:rsidRPr="00DD219E">
                      <w:rPr>
                        <w:rFonts w:eastAsia="等线" w:cs="Arial"/>
                        <w:bCs/>
                        <w:iCs/>
                        <w:szCs w:val="18"/>
                        <w:highlight w:val="yellow"/>
                      </w:rPr>
                      <w:t xml:space="preserve"> and </w:t>
                    </w:r>
                    <w:r w:rsidRPr="00DD219E">
                      <w:rPr>
                        <w:rFonts w:cs="Arial"/>
                        <w:bCs/>
                        <w:iCs/>
                        <w:szCs w:val="18"/>
                        <w:highlight w:val="yellow"/>
                      </w:rPr>
                      <w:t>NR-DC</w:t>
                    </w:r>
                    <w:r>
                      <w:rPr>
                        <w:rFonts w:eastAsia="等线" w:cs="Arial"/>
                        <w:bCs/>
                        <w:iCs/>
                        <w:szCs w:val="18"/>
                      </w:rPr>
                      <w:t xml:space="preserve"> when the frequencies to be measured within this measurement gap are all NR frequencies. </w:t>
                    </w:r>
                    <w:r>
                      <w:rPr>
                        <w:rFonts w:cs="Arial"/>
                        <w:bCs/>
                        <w:iCs/>
                        <w:szCs w:val="18"/>
                      </w:rPr>
                      <w:t>The leading / leftmost bit (bit 0) corresponds to the gap pattern 2, the next bit corresponds to the gap pattern 3</w:t>
                    </w:r>
                    <w:r>
                      <w:rPr>
                        <w:rFonts w:eastAsia="等线" w:cs="Arial"/>
                        <w:bCs/>
                        <w:iCs/>
                        <w:szCs w:val="18"/>
                      </w:rPr>
                      <w:t xml:space="preserve"> </w:t>
                    </w:r>
                    <w:r>
                      <w:rPr>
                        <w:rFonts w:cs="Arial"/>
                        <w:bCs/>
                        <w:iCs/>
                        <w:szCs w:val="18"/>
                      </w:rPr>
                      <w:t xml:space="preserve">and so on. </w:t>
                    </w:r>
                    <w:r>
                      <w:rPr>
                        <w:rFonts w:eastAsia="等线" w:cs="Arial"/>
                        <w:bCs/>
                        <w:iCs/>
                        <w:szCs w:val="18"/>
                      </w:rPr>
                      <w:t>The UE shall set the bits corresponding to the measurement gap pattern 2, 3 and 11 to 1.</w:t>
                    </w:r>
                  </w:ins>
                </w:p>
                <w:p w14:paraId="26E3ED68" w14:textId="77777777" w:rsidR="00DD219E" w:rsidRDefault="00DD219E" w:rsidP="00DD219E">
                  <w:pPr>
                    <w:keepNext/>
                    <w:keepLines/>
                    <w:spacing w:after="0"/>
                    <w:rPr>
                      <w:ins w:id="1113" w:author="Huawei" w:date="2020-11-03T10:38:00Z"/>
                      <w:noProof/>
                      <w:lang w:eastAsia="zh-CN"/>
                    </w:rPr>
                  </w:pPr>
                </w:p>
                <w:p w14:paraId="11178819" w14:textId="77777777" w:rsidR="00DD219E" w:rsidRDefault="00DD219E" w:rsidP="00DD219E">
                  <w:pPr>
                    <w:pStyle w:val="TAL"/>
                    <w:rPr>
                      <w:ins w:id="1114" w:author="Huawei" w:date="2020-11-03T10:38:00Z"/>
                      <w:rFonts w:eastAsia="等线"/>
                      <w:b/>
                      <w:i/>
                    </w:rPr>
                  </w:pPr>
                  <w:ins w:id="1115" w:author="Huawei" w:date="2020-11-03T10:38:00Z">
                    <w:r>
                      <w:rPr>
                        <w:rFonts w:eastAsia="等线"/>
                        <w:b/>
                        <w:i/>
                      </w:rPr>
                      <w:t>supportedGapPattern-NRonly-NEDC</w:t>
                    </w:r>
                  </w:ins>
                </w:p>
                <w:p w14:paraId="4ECCEE57" w14:textId="77777777" w:rsidR="00DD219E" w:rsidRDefault="00DD219E" w:rsidP="00DD219E">
                  <w:pPr>
                    <w:keepNext/>
                    <w:keepLines/>
                    <w:spacing w:after="0"/>
                    <w:rPr>
                      <w:ins w:id="1116" w:author="Huawei" w:date="2020-11-03T10:38:00Z"/>
                      <w:rFonts w:eastAsia="宋体"/>
                      <w:noProof/>
                      <w:lang w:eastAsia="zh-CN"/>
                    </w:rPr>
                  </w:pPr>
                  <w:ins w:id="1117" w:author="Huawei" w:date="2020-11-03T10:38:00Z">
                    <w:r>
                      <w:rPr>
                        <w:rFonts w:cs="Arial"/>
                        <w:bCs/>
                        <w:iCs/>
                        <w:szCs w:val="18"/>
                      </w:rPr>
                      <w:t xml:space="preserve">Indicates </w:t>
                    </w:r>
                    <w:r>
                      <w:rPr>
                        <w:rFonts w:eastAsia="等线" w:cs="Arial"/>
                        <w:bCs/>
                        <w:iCs/>
                        <w:szCs w:val="18"/>
                      </w:rPr>
                      <w:t xml:space="preserve">whether the UE supports gap patterns 2, 3 and 11 </w:t>
                    </w:r>
                    <w:r w:rsidRPr="00DD219E">
                      <w:rPr>
                        <w:rFonts w:eastAsia="等线" w:cs="Arial"/>
                        <w:bCs/>
                        <w:iCs/>
                        <w:szCs w:val="18"/>
                        <w:highlight w:val="yellow"/>
                      </w:rPr>
                      <w:t>in</w:t>
                    </w:r>
                    <w:r w:rsidRPr="00DD219E">
                      <w:rPr>
                        <w:rFonts w:cs="Arial"/>
                        <w:bCs/>
                        <w:iCs/>
                        <w:szCs w:val="18"/>
                        <w:highlight w:val="yellow"/>
                      </w:rPr>
                      <w:t xml:space="preserve"> </w:t>
                    </w:r>
                    <w:r w:rsidRPr="00DD219E">
                      <w:rPr>
                        <w:rFonts w:eastAsia="等线" w:cs="Arial"/>
                        <w:bCs/>
                        <w:iCs/>
                        <w:szCs w:val="18"/>
                        <w:highlight w:val="yellow"/>
                      </w:rPr>
                      <w:t>NE-DC</w:t>
                    </w:r>
                    <w:r>
                      <w:rPr>
                        <w:rFonts w:eastAsia="等线" w:cs="Arial"/>
                        <w:bCs/>
                        <w:iCs/>
                        <w:szCs w:val="18"/>
                      </w:rPr>
                      <w:t xml:space="preserve"> when the frequencies to be measured within this measurement gap are all NR frequencies.</w:t>
                    </w:r>
                  </w:ins>
                </w:p>
                <w:p w14:paraId="26E04F7B" w14:textId="77777777" w:rsidR="00DD219E" w:rsidRDefault="00DD219E" w:rsidP="00DD219E">
                  <w:pPr>
                    <w:keepNext/>
                    <w:keepLines/>
                    <w:spacing w:after="0"/>
                    <w:rPr>
                      <w:ins w:id="1118" w:author="Huawei" w:date="2020-11-03T10:38:00Z"/>
                      <w:noProof/>
                      <w:lang w:eastAsia="zh-CN"/>
                    </w:rPr>
                  </w:pPr>
                </w:p>
                <w:p w14:paraId="0655ED4A" w14:textId="77777777" w:rsidR="00DD219E" w:rsidRDefault="00DD219E" w:rsidP="00DD219E">
                  <w:pPr>
                    <w:pStyle w:val="TAL"/>
                    <w:rPr>
                      <w:ins w:id="1119" w:author="Huawei" w:date="2020-11-03T10:38:00Z"/>
                      <w:rFonts w:eastAsia="等线"/>
                      <w:b/>
                      <w:i/>
                    </w:rPr>
                  </w:pPr>
                  <w:bookmarkStart w:id="1120" w:name="_Toc52534779"/>
                  <w:bookmarkStart w:id="1121" w:name="_Toc46493885"/>
                  <w:ins w:id="1122" w:author="Huawei" w:date="2020-11-03T10:38:00Z">
                    <w:r>
                      <w:rPr>
                        <w:rFonts w:eastAsia="等线"/>
                        <w:b/>
                        <w:i/>
                      </w:rPr>
                      <w:t>measGapPatterns-NRonly-ENDC-r16</w:t>
                    </w:r>
                    <w:bookmarkEnd w:id="1120"/>
                    <w:bookmarkEnd w:id="1121"/>
                  </w:ins>
                </w:p>
                <w:p w14:paraId="297CEDED" w14:textId="77777777" w:rsidR="00DD219E" w:rsidRDefault="00DD219E" w:rsidP="00DD219E">
                  <w:pPr>
                    <w:rPr>
                      <w:ins w:id="1123" w:author="Huawei" w:date="2020-11-03T10:38:00Z"/>
                      <w:rFonts w:eastAsia="宋体"/>
                      <w:lang w:eastAsia="x-none"/>
                    </w:rPr>
                  </w:pPr>
                  <w:ins w:id="1124" w:author="Huawei" w:date="2020-11-03T10:38:00Z">
                    <w:r>
                      <w:rPr>
                        <w:lang w:eastAsia="x-none"/>
                      </w:rPr>
                      <w:t xml:space="preserve">This field indicates whether the UE supports gap patterns 2, 3 and 11 </w:t>
                    </w:r>
                    <w:r w:rsidRPr="00DD219E">
                      <w:rPr>
                        <w:highlight w:val="yellow"/>
                        <w:lang w:eastAsia="x-none"/>
                      </w:rPr>
                      <w:t>in (NG)EN-DC</w:t>
                    </w:r>
                    <w:r>
                      <w:rPr>
                        <w:lang w:eastAsia="x-none"/>
                      </w:rPr>
                      <w:t xml:space="preserve"> when the frequencies to be measured within this measurement gap are all NR frequencies.</w:t>
                    </w:r>
                  </w:ins>
                </w:p>
                <w:p w14:paraId="17024B2D" w14:textId="77777777" w:rsidR="00DD219E" w:rsidRPr="00DD219E" w:rsidRDefault="00DD219E" w:rsidP="00AA4784">
                  <w:pPr>
                    <w:spacing w:after="120"/>
                    <w:rPr>
                      <w:ins w:id="1125" w:author="Huawei" w:date="2020-11-03T10:38:00Z"/>
                      <w:rFonts w:eastAsiaTheme="minorEastAsia"/>
                      <w:lang w:eastAsia="zh-CN"/>
                      <w:rPrChange w:id="1126" w:author="Huawei" w:date="2020-11-03T10:38:00Z">
                        <w:rPr>
                          <w:ins w:id="1127" w:author="Huawei" w:date="2020-11-03T10:38:00Z"/>
                          <w:rFonts w:eastAsiaTheme="minorEastAsia"/>
                          <w:lang w:val="en-US" w:eastAsia="zh-CN"/>
                        </w:rPr>
                      </w:rPrChange>
                    </w:rPr>
                  </w:pPr>
                </w:p>
              </w:tc>
            </w:tr>
          </w:tbl>
          <w:p w14:paraId="4F7E615D" w14:textId="27860FED" w:rsidR="00DD219E" w:rsidRPr="00DD219E" w:rsidRDefault="00DD219E" w:rsidP="00AA4784">
            <w:pPr>
              <w:spacing w:after="120"/>
              <w:rPr>
                <w:rFonts w:eastAsiaTheme="minorEastAsia"/>
                <w:lang w:val="en-US" w:eastAsia="zh-CN"/>
                <w:rPrChange w:id="1128" w:author="Huawei" w:date="2020-11-03T10:37:00Z">
                  <w:rPr>
                    <w:rFonts w:eastAsia="PMingLiU"/>
                    <w:lang w:val="en-US" w:eastAsia="zh-TW"/>
                  </w:rPr>
                </w:rPrChange>
              </w:rPr>
            </w:pPr>
          </w:p>
        </w:tc>
      </w:tr>
      <w:tr w:rsidR="009C6D94" w:rsidRPr="00571777" w14:paraId="7D93CEF4" w14:textId="77777777" w:rsidTr="00AA4784">
        <w:tc>
          <w:tcPr>
            <w:tcW w:w="1232" w:type="dxa"/>
            <w:vMerge/>
          </w:tcPr>
          <w:p w14:paraId="04AC9861" w14:textId="77777777" w:rsidR="009C6D94" w:rsidRPr="000D4B8D" w:rsidRDefault="009C6D94" w:rsidP="00AA4784">
            <w:pPr>
              <w:spacing w:after="120"/>
              <w:rPr>
                <w:rFonts w:eastAsiaTheme="minorEastAsia"/>
                <w:lang w:val="en-US" w:eastAsia="zh-CN"/>
              </w:rPr>
            </w:pPr>
          </w:p>
        </w:tc>
        <w:tc>
          <w:tcPr>
            <w:tcW w:w="8399" w:type="dxa"/>
          </w:tcPr>
          <w:p w14:paraId="6C5E6D4B" w14:textId="1301980C" w:rsidR="009C6D94" w:rsidRPr="000D4B8D" w:rsidRDefault="00FC5C54" w:rsidP="00AA4784">
            <w:pPr>
              <w:spacing w:after="120"/>
              <w:rPr>
                <w:rFonts w:eastAsiaTheme="minorEastAsia"/>
                <w:lang w:val="en-US" w:eastAsia="zh-CN"/>
              </w:rPr>
            </w:pPr>
            <w:ins w:id="1129" w:author="Ericsson" w:date="2020-11-03T13:53:00Z">
              <w:r>
                <w:rPr>
                  <w:rFonts w:eastAsia="PMingLiU"/>
                  <w:lang w:val="en-US" w:eastAsia="zh-TW"/>
                </w:rPr>
                <w:t>Ericsson : Almost all of the changes are unnecessary in our view; eg changing the abbreviation MG to measurement gap, or adding NE-DC and NR-DC; that information is already conveyed in the table title.</w:t>
              </w:r>
            </w:ins>
          </w:p>
        </w:tc>
      </w:tr>
      <w:tr w:rsidR="009C6D94" w:rsidRPr="00571777" w14:paraId="12DD3956" w14:textId="77777777" w:rsidTr="00AA4784">
        <w:tc>
          <w:tcPr>
            <w:tcW w:w="1232" w:type="dxa"/>
            <w:vMerge/>
          </w:tcPr>
          <w:p w14:paraId="2A775875" w14:textId="77777777" w:rsidR="009C6D94" w:rsidRPr="000D4B8D" w:rsidRDefault="009C6D94" w:rsidP="00AA4784">
            <w:pPr>
              <w:spacing w:after="120"/>
              <w:rPr>
                <w:rFonts w:eastAsiaTheme="minorEastAsia"/>
                <w:lang w:val="en-US" w:eastAsia="zh-CN"/>
              </w:rPr>
            </w:pPr>
          </w:p>
        </w:tc>
        <w:tc>
          <w:tcPr>
            <w:tcW w:w="8399" w:type="dxa"/>
          </w:tcPr>
          <w:p w14:paraId="01C9CD0F" w14:textId="35CC7884" w:rsidR="0063474D" w:rsidRPr="0063474D" w:rsidRDefault="0063474D" w:rsidP="0063474D">
            <w:pPr>
              <w:pStyle w:val="TAN"/>
              <w:rPr>
                <w:ins w:id="1130" w:author="ZTE" w:date="2020-11-04T20:14:00Z"/>
                <w:rFonts w:eastAsiaTheme="minorEastAsia"/>
                <w:lang w:eastAsia="zh-CN"/>
                <w:rPrChange w:id="1131" w:author="ZTE" w:date="2020-11-04T20:14:00Z">
                  <w:rPr>
                    <w:ins w:id="1132" w:author="ZTE" w:date="2020-11-04T20:14:00Z"/>
                  </w:rPr>
                </w:rPrChange>
              </w:rPr>
            </w:pPr>
            <w:ins w:id="1133" w:author="ZTE" w:date="2020-11-04T20:14:00Z">
              <w:r>
                <w:rPr>
                  <w:rFonts w:eastAsiaTheme="minorEastAsia" w:hint="eastAsia"/>
                  <w:lang w:eastAsia="zh-CN"/>
                </w:rPr>
                <w:t>ZTE: Firstly the change is to make the statement more accurate</w:t>
              </w:r>
            </w:ins>
          </w:p>
          <w:p w14:paraId="2AC00B42" w14:textId="247CBB52" w:rsidR="00874495" w:rsidRDefault="00874495" w:rsidP="00AA4784">
            <w:pPr>
              <w:spacing w:after="120"/>
              <w:rPr>
                <w:ins w:id="1134" w:author="ZTE" w:date="2020-11-04T20:16:00Z"/>
                <w:rFonts w:eastAsiaTheme="minorEastAsia"/>
                <w:lang w:val="x-none" w:eastAsia="zh-CN"/>
              </w:rPr>
            </w:pPr>
            <w:ins w:id="1135" w:author="ZTE" w:date="2020-11-04T20:16:00Z">
              <w:r w:rsidRPr="00B77D01">
                <w:t xml:space="preserve">For UE </w:t>
              </w:r>
              <w:r>
                <w:t xml:space="preserve">only </w:t>
              </w:r>
              <w:r w:rsidRPr="00B77D01">
                <w:t xml:space="preserve">supporting </w:t>
              </w:r>
              <w:r w:rsidRPr="00FD45C1">
                <w:t xml:space="preserve">supportedGapPattern-NRonly </w:t>
              </w:r>
              <w:r>
                <w:t>for any gap patterns</w:t>
              </w:r>
              <w:r w:rsidRPr="00B77D01">
                <w:t xml:space="preserve"> </w:t>
              </w:r>
              <w:r>
                <w:t>among</w:t>
              </w:r>
              <w:r w:rsidRPr="00B77D01">
                <w:t xml:space="preserve"> GP2-</w:t>
              </w:r>
              <w:r>
                <w:t>11</w:t>
              </w:r>
              <w:r w:rsidRPr="00B77D01">
                <w:t>, the corresponding GPs are not applicable to any measurement</w:t>
              </w:r>
              <w:r>
                <w:t xml:space="preserve"> in this table.</w:t>
              </w:r>
              <w:r w:rsidRPr="00B77D01">
                <w:t xml:space="preserve"> </w:t>
              </w:r>
              <w:r w:rsidRPr="00874495">
                <w:rPr>
                  <w:highlight w:val="yellow"/>
                  <w:rPrChange w:id="1136" w:author="ZTE" w:date="2020-11-04T20:17:00Z">
                    <w:rPr/>
                  </w:rPrChange>
                </w:rPr>
                <w:t>For UE supporting the capability of NR-only measurements with an LTE serving cell</w:t>
              </w:r>
              <w:r w:rsidRPr="00734785">
                <w:t xml:space="preserve"> in addition</w:t>
              </w:r>
              <w:r>
                <w:rPr>
                  <w:u w:val="single"/>
                </w:rPr>
                <w:t xml:space="preserve"> </w:t>
              </w:r>
              <w:r w:rsidRPr="00734785">
                <w:t xml:space="preserve">to </w:t>
              </w:r>
              <w:r w:rsidRPr="00FD45C1">
                <w:t>supportedGapPattern-NRonly</w:t>
              </w:r>
              <w:r>
                <w:t xml:space="preserve"> but not supporting </w:t>
              </w:r>
              <w:r w:rsidRPr="004B7AEB">
                <w:t>supportedGapPattern</w:t>
              </w:r>
              <w:r>
                <w:t xml:space="preserve"> for </w:t>
              </w:r>
              <w:r w:rsidRPr="00874495">
                <w:rPr>
                  <w:highlight w:val="yellow"/>
                  <w:rPrChange w:id="1137" w:author="ZTE" w:date="2020-11-04T20:17:00Z">
                    <w:rPr/>
                  </w:rPrChange>
                </w:rPr>
                <w:t>any gap patterns</w:t>
              </w:r>
              <w:r w:rsidRPr="00B77D01">
                <w:t xml:space="preserve"> </w:t>
              </w:r>
              <w:r>
                <w:t>among</w:t>
              </w:r>
              <w:r w:rsidRPr="00B77D01">
                <w:t xml:space="preserve"> GP2-</w:t>
              </w:r>
              <w:r>
                <w:t xml:space="preserve">11, </w:t>
              </w:r>
              <w:r w:rsidRPr="00B77D01">
                <w:t>the corresponding GPs are not applicable to measurement of non</w:t>
              </w:r>
              <w:r>
                <w:t>-</w:t>
              </w:r>
              <w:r w:rsidRPr="00B77D01">
                <w:t>NR RAT</w:t>
              </w:r>
              <w:r>
                <w:t>s as defined in NOTE 1.</w:t>
              </w:r>
            </w:ins>
          </w:p>
          <w:p w14:paraId="1C44ADAC" w14:textId="0281D720" w:rsidR="00874495" w:rsidRDefault="00874495" w:rsidP="00AA4784">
            <w:pPr>
              <w:spacing w:after="120"/>
              <w:rPr>
                <w:ins w:id="1138" w:author="ZTE" w:date="2020-11-04T20:19:00Z"/>
                <w:rFonts w:eastAsiaTheme="minorEastAsia"/>
                <w:lang w:val="x-none" w:eastAsia="zh-CN"/>
              </w:rPr>
            </w:pPr>
            <w:ins w:id="1139" w:author="ZTE" w:date="2020-11-04T20:18:00Z">
              <w:r>
                <w:rPr>
                  <w:rFonts w:eastAsiaTheme="minorEastAsia" w:hint="eastAsia"/>
                  <w:lang w:val="x-none" w:eastAsia="zh-CN"/>
                </w:rPr>
                <w:t xml:space="preserve">For example, </w:t>
              </w:r>
              <w:r>
                <w:rPr>
                  <w:rFonts w:eastAsiaTheme="minorEastAsia"/>
                  <w:lang w:val="x-none" w:eastAsia="zh-CN"/>
                </w:rPr>
                <w:t>‘</w:t>
              </w:r>
              <w:r>
                <w:rPr>
                  <w:rFonts w:eastAsiaTheme="minorEastAsia" w:hint="eastAsia"/>
                  <w:lang w:val="x-none" w:eastAsia="zh-CN"/>
                </w:rPr>
                <w:t>For UE supporting the capability of NR only measurement with an LTE serving cell</w:t>
              </w:r>
              <w:r>
                <w:rPr>
                  <w:rFonts w:eastAsiaTheme="minorEastAsia"/>
                  <w:lang w:val="x-none" w:eastAsia="zh-CN"/>
                </w:rPr>
                <w:t xml:space="preserve">’, it could be a UE only supporting such capability under LTE SA </w:t>
              </w:r>
            </w:ins>
            <w:ins w:id="1140" w:author="ZTE" w:date="2020-11-04T20:19:00Z">
              <w:r>
                <w:rPr>
                  <w:rFonts w:eastAsiaTheme="minorEastAsia"/>
                  <w:lang w:val="x-none" w:eastAsia="zh-CN"/>
                </w:rPr>
                <w:t>which</w:t>
              </w:r>
            </w:ins>
            <w:ins w:id="1141" w:author="ZTE" w:date="2020-11-04T20:18:00Z">
              <w:r>
                <w:rPr>
                  <w:rFonts w:eastAsiaTheme="minorEastAsia"/>
                  <w:lang w:val="x-none" w:eastAsia="zh-CN"/>
                </w:rPr>
                <w:t xml:space="preserve"> </w:t>
              </w:r>
            </w:ins>
            <w:ins w:id="1142" w:author="ZTE" w:date="2020-11-04T20:19:00Z">
              <w:r>
                <w:rPr>
                  <w:rFonts w:eastAsiaTheme="minorEastAsia"/>
                  <w:lang w:val="x-none" w:eastAsia="zh-CN"/>
                </w:rPr>
                <w:t>is not applicable here. It is clearer to indicate which UE capability and it is friendly to readers.</w:t>
              </w:r>
            </w:ins>
          </w:p>
          <w:p w14:paraId="4A269DFF" w14:textId="2919960F" w:rsidR="00874495" w:rsidRDefault="00874495" w:rsidP="00AA4784">
            <w:pPr>
              <w:spacing w:after="120"/>
              <w:rPr>
                <w:ins w:id="1143" w:author="ZTE" w:date="2020-11-04T20:20:00Z"/>
                <w:rFonts w:eastAsiaTheme="minorEastAsia"/>
                <w:lang w:val="x-none" w:eastAsia="zh-CN"/>
              </w:rPr>
            </w:pPr>
            <w:ins w:id="1144" w:author="ZTE" w:date="2020-11-04T20:20:00Z">
              <w:r>
                <w:rPr>
                  <w:rFonts w:eastAsiaTheme="minorEastAsia"/>
                  <w:lang w:val="x-none" w:eastAsia="zh-CN"/>
                </w:rPr>
                <w:t>Secondly ‘any gap patterns’ is not correct. The UE capability with LTE serving cell is only for gap patterns 2, 3 and 11 based on 38.331.</w:t>
              </w:r>
            </w:ins>
          </w:p>
          <w:p w14:paraId="559E8E39" w14:textId="2FEA3E8B" w:rsidR="00874495" w:rsidRDefault="00874495" w:rsidP="00AA4784">
            <w:pPr>
              <w:spacing w:after="120"/>
              <w:rPr>
                <w:ins w:id="1145" w:author="ZTE" w:date="2020-11-04T20:22:00Z"/>
                <w:rFonts w:eastAsiaTheme="minorEastAsia"/>
                <w:lang w:val="x-none" w:eastAsia="zh-CN"/>
              </w:rPr>
            </w:pPr>
            <w:ins w:id="1146" w:author="ZTE" w:date="2020-11-04T20:21:00Z">
              <w:r>
                <w:rPr>
                  <w:rFonts w:eastAsiaTheme="minorEastAsia"/>
                  <w:lang w:val="x-none" w:eastAsia="zh-CN"/>
                </w:rPr>
                <w:t xml:space="preserve">Others would be changes to make the Note clearer and consistent. </w:t>
              </w:r>
            </w:ins>
            <w:ins w:id="1147" w:author="ZTE" w:date="2020-11-04T20:22:00Z">
              <w:r>
                <w:rPr>
                  <w:rFonts w:eastAsiaTheme="minorEastAsia"/>
                  <w:lang w:val="x-none" w:eastAsia="zh-CN"/>
                </w:rPr>
                <w:t xml:space="preserve">For example there are ‘gap patterns’ and ‘GPs’ </w:t>
              </w:r>
            </w:ins>
            <w:ins w:id="1148" w:author="ZTE" w:date="2020-11-04T20:25:00Z">
              <w:r w:rsidR="002274BD">
                <w:rPr>
                  <w:rFonts w:eastAsiaTheme="minorEastAsia"/>
                  <w:lang w:val="x-none" w:eastAsia="zh-CN"/>
                </w:rPr>
                <w:t>being</w:t>
              </w:r>
            </w:ins>
            <w:ins w:id="1149" w:author="ZTE" w:date="2020-11-04T20:22:00Z">
              <w:r>
                <w:rPr>
                  <w:rFonts w:eastAsiaTheme="minorEastAsia"/>
                  <w:lang w:val="x-none" w:eastAsia="zh-CN"/>
                </w:rPr>
                <w:t xml:space="preserve"> used in this single note</w:t>
              </w:r>
            </w:ins>
            <w:ins w:id="1150" w:author="ZTE" w:date="2020-11-04T20:25:00Z">
              <w:r w:rsidR="002274BD">
                <w:rPr>
                  <w:rFonts w:eastAsiaTheme="minorEastAsia"/>
                  <w:lang w:val="x-none" w:eastAsia="zh-CN"/>
                </w:rPr>
                <w:t>.</w:t>
              </w:r>
            </w:ins>
            <w:ins w:id="1151" w:author="ZTE" w:date="2020-11-04T20:22:00Z">
              <w:r>
                <w:rPr>
                  <w:rFonts w:eastAsiaTheme="minorEastAsia"/>
                  <w:lang w:val="x-none" w:eastAsia="zh-CN"/>
                </w:rPr>
                <w:t xml:space="preserve"> there would be no harm to use same wording.</w:t>
              </w:r>
            </w:ins>
          </w:p>
          <w:p w14:paraId="17BA9C0E" w14:textId="01C9F2C3" w:rsidR="00874495" w:rsidRDefault="00874495" w:rsidP="00AA4784">
            <w:pPr>
              <w:spacing w:after="120"/>
              <w:rPr>
                <w:ins w:id="1152" w:author="ZTE" w:date="2020-11-04T20:16:00Z"/>
                <w:rFonts w:eastAsiaTheme="minorEastAsia"/>
                <w:lang w:val="x-none" w:eastAsia="zh-CN"/>
              </w:rPr>
            </w:pPr>
            <w:ins w:id="1153" w:author="ZTE" w:date="2020-11-04T20:23:00Z">
              <w:r>
                <w:rPr>
                  <w:rFonts w:eastAsiaTheme="minorEastAsia"/>
                  <w:lang w:val="x-none" w:eastAsia="zh-CN"/>
                </w:rPr>
                <w:t xml:space="preserve">We are fine with Huawei comments not to </w:t>
              </w:r>
            </w:ins>
            <w:ins w:id="1154" w:author="ZTE" w:date="2020-11-04T20:24:00Z">
              <w:r>
                <w:rPr>
                  <w:rFonts w:eastAsiaTheme="minorEastAsia"/>
                  <w:lang w:val="x-none" w:eastAsia="zh-CN"/>
                </w:rPr>
                <w:t>add applicable scenario for the UE capability.</w:t>
              </w:r>
            </w:ins>
          </w:p>
          <w:p w14:paraId="3F89570C" w14:textId="77777777" w:rsidR="00874495" w:rsidRPr="00874495" w:rsidRDefault="00874495" w:rsidP="00AA4784">
            <w:pPr>
              <w:spacing w:after="120"/>
              <w:rPr>
                <w:rFonts w:eastAsiaTheme="minorEastAsia"/>
                <w:lang w:val="x-none" w:eastAsia="zh-CN"/>
              </w:rPr>
            </w:pPr>
          </w:p>
        </w:tc>
      </w:tr>
      <w:tr w:rsidR="009C6D94" w:rsidRPr="00571777" w14:paraId="562B744E" w14:textId="77777777" w:rsidTr="00AA4784">
        <w:tc>
          <w:tcPr>
            <w:tcW w:w="1232" w:type="dxa"/>
            <w:vMerge/>
          </w:tcPr>
          <w:p w14:paraId="4BED40C7" w14:textId="6D01942C" w:rsidR="009C6D94" w:rsidRPr="000D4B8D" w:rsidRDefault="009C6D94" w:rsidP="00AA4784">
            <w:pPr>
              <w:spacing w:after="120"/>
              <w:rPr>
                <w:rFonts w:eastAsiaTheme="minorEastAsia"/>
                <w:lang w:val="en-US" w:eastAsia="zh-CN"/>
              </w:rPr>
            </w:pPr>
          </w:p>
        </w:tc>
        <w:tc>
          <w:tcPr>
            <w:tcW w:w="8399" w:type="dxa"/>
          </w:tcPr>
          <w:p w14:paraId="67DAF665" w14:textId="77777777" w:rsidR="009C6D94" w:rsidRPr="000D4B8D" w:rsidRDefault="009C6D94" w:rsidP="00AA4784">
            <w:pPr>
              <w:spacing w:after="120"/>
              <w:rPr>
                <w:rFonts w:eastAsiaTheme="minorEastAsia"/>
                <w:lang w:val="en-US" w:eastAsia="zh-CN"/>
              </w:rPr>
            </w:pPr>
          </w:p>
        </w:tc>
      </w:tr>
      <w:tr w:rsidR="009C6D94" w:rsidRPr="00571777" w14:paraId="50640602" w14:textId="77777777" w:rsidTr="00AA4784">
        <w:tc>
          <w:tcPr>
            <w:tcW w:w="1232" w:type="dxa"/>
            <w:vMerge/>
          </w:tcPr>
          <w:p w14:paraId="5C19B897" w14:textId="77777777" w:rsidR="009C6D94" w:rsidRPr="000D4B8D" w:rsidRDefault="009C6D94" w:rsidP="00AA4784">
            <w:pPr>
              <w:spacing w:after="120"/>
              <w:rPr>
                <w:rFonts w:eastAsiaTheme="minorEastAsia"/>
                <w:lang w:val="en-US" w:eastAsia="zh-CN"/>
              </w:rPr>
            </w:pPr>
          </w:p>
        </w:tc>
        <w:tc>
          <w:tcPr>
            <w:tcW w:w="8399" w:type="dxa"/>
          </w:tcPr>
          <w:p w14:paraId="61CB540B" w14:textId="77777777" w:rsidR="009C6D94" w:rsidRPr="000D4B8D" w:rsidRDefault="009C6D94" w:rsidP="00AA4784">
            <w:pPr>
              <w:spacing w:after="120"/>
              <w:rPr>
                <w:rFonts w:eastAsiaTheme="minorEastAsia"/>
                <w:lang w:val="en-US" w:eastAsia="zh-CN"/>
              </w:rPr>
            </w:pPr>
          </w:p>
        </w:tc>
      </w:tr>
      <w:tr w:rsidR="009C6D94" w:rsidRPr="00571777" w14:paraId="1C2794AA" w14:textId="77777777" w:rsidTr="00AA4784">
        <w:tc>
          <w:tcPr>
            <w:tcW w:w="1232" w:type="dxa"/>
            <w:vMerge/>
          </w:tcPr>
          <w:p w14:paraId="284756AA" w14:textId="77777777" w:rsidR="009C6D94" w:rsidRPr="000D4B8D" w:rsidRDefault="009C6D94" w:rsidP="00AA4784">
            <w:pPr>
              <w:spacing w:after="120"/>
              <w:rPr>
                <w:rFonts w:eastAsiaTheme="minorEastAsia"/>
                <w:lang w:val="en-US" w:eastAsia="zh-CN"/>
              </w:rPr>
            </w:pPr>
          </w:p>
        </w:tc>
        <w:tc>
          <w:tcPr>
            <w:tcW w:w="8399" w:type="dxa"/>
          </w:tcPr>
          <w:p w14:paraId="53D48CBA" w14:textId="77777777" w:rsidR="009C6D94" w:rsidRPr="000D4B8D" w:rsidRDefault="009C6D94" w:rsidP="00AA4784">
            <w:pPr>
              <w:spacing w:after="120"/>
              <w:rPr>
                <w:rFonts w:eastAsiaTheme="minorEastAsia"/>
                <w:lang w:val="en-US" w:eastAsia="zh-CN"/>
              </w:rPr>
            </w:pPr>
          </w:p>
        </w:tc>
      </w:tr>
    </w:tbl>
    <w:p w14:paraId="357EF01C" w14:textId="77777777" w:rsidR="009C6D94" w:rsidRDefault="009C6D94" w:rsidP="009C6D94">
      <w:pPr>
        <w:rPr>
          <w:color w:val="0070C0"/>
          <w:lang w:val="en-US" w:eastAsia="zh-CN"/>
        </w:rPr>
      </w:pPr>
    </w:p>
    <w:p w14:paraId="6ADDA832" w14:textId="77777777" w:rsidR="009C6D94" w:rsidRPr="00BF4B4D" w:rsidRDefault="009C6D94" w:rsidP="009C6D94">
      <w:r w:rsidRPr="009D46FE">
        <w:rPr>
          <w:b/>
          <w:lang w:eastAsia="zh-CN"/>
        </w:rPr>
        <w:t xml:space="preserve">CR to </w:t>
      </w:r>
      <w:r w:rsidRPr="009D46FE">
        <w:rPr>
          <w:rFonts w:hint="eastAsia"/>
          <w:b/>
          <w:lang w:eastAsia="zh-CN"/>
        </w:rPr>
        <w:t>TS</w:t>
      </w:r>
      <w:r w:rsidRPr="009D46FE">
        <w:rPr>
          <w:b/>
          <w:lang w:eastAsia="zh-CN"/>
        </w:rPr>
        <w:t xml:space="preserve"> </w:t>
      </w:r>
      <w:r w:rsidRPr="009D46FE">
        <w:rPr>
          <w:rFonts w:hint="eastAsia"/>
          <w:b/>
          <w:lang w:eastAsia="zh-CN"/>
        </w:rPr>
        <w:t>3</w:t>
      </w:r>
      <w:r>
        <w:rPr>
          <w:b/>
          <w:lang w:eastAsia="zh-CN"/>
        </w:rPr>
        <w:t>6</w:t>
      </w:r>
      <w:r w:rsidRPr="009D46FE">
        <w:rPr>
          <w:rFonts w:hint="eastAsia"/>
          <w:b/>
          <w:lang w:eastAsia="zh-CN"/>
        </w:rPr>
        <w:t>.1</w:t>
      </w:r>
      <w:r w:rsidRPr="009D46FE">
        <w:rPr>
          <w:b/>
          <w:lang w:eastAsia="zh-CN"/>
        </w:rPr>
        <w:t>33</w:t>
      </w:r>
    </w:p>
    <w:tbl>
      <w:tblPr>
        <w:tblStyle w:val="afd"/>
        <w:tblW w:w="0" w:type="auto"/>
        <w:tblLook w:val="04A0" w:firstRow="1" w:lastRow="0" w:firstColumn="1" w:lastColumn="0" w:noHBand="0" w:noVBand="1"/>
      </w:tblPr>
      <w:tblGrid>
        <w:gridCol w:w="1232"/>
        <w:gridCol w:w="8399"/>
      </w:tblGrid>
      <w:tr w:rsidR="009C6D94" w:rsidRPr="00571777" w14:paraId="2BC4CD37" w14:textId="77777777" w:rsidTr="00AA4784">
        <w:tc>
          <w:tcPr>
            <w:tcW w:w="1232" w:type="dxa"/>
          </w:tcPr>
          <w:p w14:paraId="548A7D99" w14:textId="77777777" w:rsidR="009C6D94" w:rsidRPr="00805BE8" w:rsidRDefault="009C6D94" w:rsidP="00AA478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001451A" w14:textId="77777777" w:rsidR="009C6D94" w:rsidRPr="00805BE8" w:rsidRDefault="009C6D94"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C6D94" w:rsidRPr="00571777" w14:paraId="04B07CB7" w14:textId="77777777" w:rsidTr="00AA4784">
        <w:tc>
          <w:tcPr>
            <w:tcW w:w="1232" w:type="dxa"/>
            <w:vMerge w:val="restart"/>
          </w:tcPr>
          <w:p w14:paraId="3801777F" w14:textId="37EDCB45" w:rsidR="009C6D94" w:rsidRPr="000D4B8D" w:rsidRDefault="00FE77E3" w:rsidP="009F20AF">
            <w:pPr>
              <w:spacing w:after="120"/>
              <w:rPr>
                <w:rFonts w:eastAsiaTheme="minorEastAsia"/>
                <w:lang w:val="en-US" w:eastAsia="zh-CN"/>
              </w:rPr>
            </w:pPr>
            <w:hyperlink r:id="rId105" w:history="1">
              <w:r w:rsidR="009C6D94" w:rsidRPr="000757D0">
                <w:rPr>
                  <w:lang w:eastAsia="x-none"/>
                </w:rPr>
                <w:t>R4-20</w:t>
              </w:r>
              <w:r w:rsidR="009C6D94">
                <w:rPr>
                  <w:lang w:eastAsia="x-none"/>
                </w:rPr>
                <w:t>1557</w:t>
              </w:r>
              <w:r w:rsidR="009F20AF">
                <w:rPr>
                  <w:lang w:eastAsia="x-none"/>
                </w:rPr>
                <w:t>9</w:t>
              </w:r>
            </w:hyperlink>
          </w:p>
        </w:tc>
        <w:tc>
          <w:tcPr>
            <w:tcW w:w="8399" w:type="dxa"/>
          </w:tcPr>
          <w:p w14:paraId="08CC1D9A" w14:textId="5E46F8E5" w:rsidR="009C6D94" w:rsidRPr="00EF0239" w:rsidRDefault="00DD219E" w:rsidP="00AA4784">
            <w:pPr>
              <w:spacing w:after="120"/>
              <w:rPr>
                <w:ins w:id="1155" w:author="Huawei" w:date="2020-11-03T10:49:00Z"/>
              </w:rPr>
            </w:pPr>
            <w:ins w:id="1156" w:author="Huawei" w:date="2020-11-03T10:48:00Z">
              <w:r>
                <w:rPr>
                  <w:rFonts w:eastAsiaTheme="minorEastAsia" w:hint="eastAsia"/>
                  <w:lang w:val="en-US" w:eastAsia="zh-CN"/>
                </w:rPr>
                <w:t>H</w:t>
              </w:r>
              <w:r>
                <w:rPr>
                  <w:rFonts w:eastAsiaTheme="minorEastAsia"/>
                  <w:lang w:val="en-US" w:eastAsia="zh-CN"/>
                </w:rPr>
                <w:t>uawei</w:t>
              </w:r>
            </w:ins>
            <w:ins w:id="1157" w:author="Huawei" w:date="2020-11-03T10:49:00Z">
              <w:r>
                <w:rPr>
                  <w:rFonts w:eastAsiaTheme="minorEastAsia"/>
                  <w:lang w:val="en-US" w:eastAsia="zh-CN"/>
                </w:rPr>
                <w:t xml:space="preserve">: </w:t>
              </w:r>
              <w:r w:rsidR="00EF0239">
                <w:rPr>
                  <w:rFonts w:eastAsiaTheme="minorEastAsia"/>
                  <w:lang w:val="en-US" w:eastAsia="zh-CN"/>
                </w:rPr>
                <w:t>doubt</w:t>
              </w:r>
              <w:r>
                <w:rPr>
                  <w:rFonts w:eastAsiaTheme="minorEastAsia"/>
                  <w:lang w:val="en-US" w:eastAsia="zh-CN"/>
                </w:rPr>
                <w:t xml:space="preserve"> the </w:t>
              </w:r>
              <w:r w:rsidR="00EF0239">
                <w:rPr>
                  <w:rFonts w:eastAsiaTheme="minorEastAsia"/>
                  <w:lang w:val="en-US" w:eastAsia="zh-CN"/>
                </w:rPr>
                <w:t>necessity</w:t>
              </w:r>
              <w:r>
                <w:rPr>
                  <w:rFonts w:eastAsiaTheme="minorEastAsia"/>
                  <w:lang w:val="en-US" w:eastAsia="zh-CN"/>
                </w:rPr>
                <w:t xml:space="preserve"> of the</w:t>
              </w:r>
              <w:r w:rsidR="00EF0239">
                <w:rPr>
                  <w:rFonts w:eastAsiaTheme="minorEastAsia"/>
                  <w:lang w:val="en-US" w:eastAsia="zh-CN"/>
                </w:rPr>
                <w:t xml:space="preserve"> change. </w:t>
              </w:r>
              <w:r>
                <w:rPr>
                  <w:i/>
                </w:rPr>
                <w:t>measGapPatterns-NRonly-r16</w:t>
              </w:r>
              <w:r w:rsidRPr="00EF0239">
                <w:t xml:space="preserve"> has</w:t>
              </w:r>
            </w:ins>
            <w:ins w:id="1158" w:author="Huawei" w:date="2020-11-03T10:50:00Z">
              <w:r w:rsidR="00EF0239" w:rsidRPr="00EF0239">
                <w:t xml:space="preserve"> clear description that the to-be-measured frequencies are all NR frequencies.</w:t>
              </w:r>
            </w:ins>
          </w:p>
          <w:tbl>
            <w:tblPr>
              <w:tblStyle w:val="afd"/>
              <w:tblW w:w="0" w:type="auto"/>
              <w:tblLook w:val="04A0" w:firstRow="1" w:lastRow="0" w:firstColumn="1" w:lastColumn="0" w:noHBand="0" w:noVBand="1"/>
            </w:tblPr>
            <w:tblGrid>
              <w:gridCol w:w="8173"/>
            </w:tblGrid>
            <w:tr w:rsidR="00EF0239" w14:paraId="516C4DA5" w14:textId="77777777" w:rsidTr="00EF0239">
              <w:trPr>
                <w:ins w:id="1159" w:author="Huawei" w:date="2020-11-03T10:49:00Z"/>
              </w:trPr>
              <w:tc>
                <w:tcPr>
                  <w:tcW w:w="8173" w:type="dxa"/>
                </w:tcPr>
                <w:p w14:paraId="42EBA38F" w14:textId="77777777" w:rsidR="00EF0239" w:rsidRDefault="00EF0239" w:rsidP="00EF0239">
                  <w:pPr>
                    <w:keepNext/>
                    <w:keepLines/>
                    <w:spacing w:before="120"/>
                    <w:ind w:left="1418" w:hanging="1418"/>
                    <w:outlineLvl w:val="3"/>
                    <w:rPr>
                      <w:ins w:id="1160" w:author="Huawei" w:date="2020-11-03T10:49:00Z"/>
                      <w:rFonts w:ascii="Arial" w:hAnsi="Arial"/>
                      <w:sz w:val="24"/>
                    </w:rPr>
                  </w:pPr>
                  <w:ins w:id="1161" w:author="Huawei" w:date="2020-11-03T10:49:00Z">
                    <w:r>
                      <w:rPr>
                        <w:rFonts w:ascii="Arial" w:hAnsi="Arial"/>
                        <w:i/>
                        <w:sz w:val="24"/>
                      </w:rPr>
                      <w:t>measGapPatterns-NRonly-r16</w:t>
                    </w:r>
                  </w:ins>
                </w:p>
                <w:p w14:paraId="64EE7F03" w14:textId="77777777" w:rsidR="00EF0239" w:rsidRDefault="00EF0239" w:rsidP="00EF0239">
                  <w:pPr>
                    <w:rPr>
                      <w:ins w:id="1162" w:author="Huawei" w:date="2020-11-03T10:49:00Z"/>
                      <w:lang w:eastAsia="x-none"/>
                    </w:rPr>
                  </w:pPr>
                  <w:ins w:id="1163" w:author="Huawei" w:date="2020-11-03T10:49:00Z">
                    <w:r>
                      <w:rPr>
                        <w:lang w:eastAsia="x-none"/>
                      </w:rPr>
                      <w:t xml:space="preserve">This field indicates whether the UE supports gap patterns 2, 3 and 11 in LTE standalone </w:t>
                    </w:r>
                    <w:r w:rsidRPr="00EF0239">
                      <w:rPr>
                        <w:highlight w:val="yellow"/>
                        <w:lang w:eastAsia="x-none"/>
                      </w:rPr>
                      <w:t>when the frequencies to be measured within this measurement gap are all NR frequencies.</w:t>
                    </w:r>
                    <w:r>
                      <w:rPr>
                        <w:lang w:eastAsia="x-none"/>
                      </w:rPr>
                      <w:t xml:space="preserve"> </w:t>
                    </w:r>
                  </w:ins>
                </w:p>
                <w:p w14:paraId="11BE6D1B" w14:textId="77777777" w:rsidR="00EF0239" w:rsidRPr="00EF0239" w:rsidRDefault="00EF0239" w:rsidP="00AA4784">
                  <w:pPr>
                    <w:spacing w:after="120"/>
                    <w:rPr>
                      <w:ins w:id="1164" w:author="Huawei" w:date="2020-11-03T10:49:00Z"/>
                      <w:i/>
                    </w:rPr>
                  </w:pPr>
                </w:p>
              </w:tc>
            </w:tr>
          </w:tbl>
          <w:p w14:paraId="1998469C" w14:textId="77777777" w:rsidR="00DD219E" w:rsidRDefault="00DD219E" w:rsidP="00AA4784">
            <w:pPr>
              <w:spacing w:after="120"/>
              <w:rPr>
                <w:ins w:id="1165" w:author="Huawei" w:date="2020-11-03T10:49:00Z"/>
                <w:i/>
              </w:rPr>
            </w:pPr>
          </w:p>
          <w:p w14:paraId="2B5205AD" w14:textId="1D32B997" w:rsidR="00DD219E" w:rsidRPr="00EF0239" w:rsidRDefault="00DD219E" w:rsidP="00AA4784">
            <w:pPr>
              <w:spacing w:after="120"/>
              <w:rPr>
                <w:rFonts w:eastAsiaTheme="minorEastAsia"/>
                <w:lang w:val="en-US" w:eastAsia="zh-CN"/>
              </w:rPr>
            </w:pPr>
          </w:p>
        </w:tc>
      </w:tr>
      <w:tr w:rsidR="00FE0A2B" w:rsidRPr="00571777" w14:paraId="06E0E90C" w14:textId="77777777" w:rsidTr="00AA4784">
        <w:tc>
          <w:tcPr>
            <w:tcW w:w="1232" w:type="dxa"/>
            <w:vMerge/>
          </w:tcPr>
          <w:p w14:paraId="01AD3B2C" w14:textId="77777777" w:rsidR="00FE0A2B" w:rsidRPr="000D4B8D" w:rsidRDefault="00FE0A2B" w:rsidP="00FE0A2B">
            <w:pPr>
              <w:spacing w:after="120"/>
              <w:rPr>
                <w:rFonts w:eastAsiaTheme="minorEastAsia"/>
                <w:lang w:val="en-US" w:eastAsia="zh-CN"/>
              </w:rPr>
            </w:pPr>
          </w:p>
        </w:tc>
        <w:tc>
          <w:tcPr>
            <w:tcW w:w="8399" w:type="dxa"/>
          </w:tcPr>
          <w:p w14:paraId="6DC3AD6C" w14:textId="531E23E8" w:rsidR="00FE0A2B" w:rsidRPr="000D4B8D" w:rsidRDefault="00FE0A2B" w:rsidP="00FE0A2B">
            <w:pPr>
              <w:spacing w:after="120"/>
              <w:rPr>
                <w:rFonts w:eastAsiaTheme="minorEastAsia"/>
                <w:lang w:val="en-US" w:eastAsia="zh-CN"/>
              </w:rPr>
            </w:pPr>
            <w:ins w:id="1166" w:author="Chu-Hsiang Huang" w:date="2020-11-03T17:35:00Z">
              <w:r w:rsidRPr="0035350C">
                <w:rPr>
                  <w:rFonts w:eastAsia="PMingLiU"/>
                  <w:lang w:val="en-US" w:eastAsia="zh-TW"/>
                </w:rPr>
                <w:t xml:space="preserve">QC: </w:t>
              </w:r>
              <w:r w:rsidRPr="00BE7CBB">
                <w:rPr>
                  <w:color w:val="FF0000"/>
                </w:rPr>
                <w:t>NR only GP only applies to both *serving* and target cells are NR, hence doesn’t apply to LTE</w:t>
              </w:r>
            </w:ins>
          </w:p>
        </w:tc>
      </w:tr>
      <w:tr w:rsidR="00FE0A2B" w:rsidRPr="00571777" w14:paraId="424A074E" w14:textId="77777777" w:rsidTr="00AA4784">
        <w:tc>
          <w:tcPr>
            <w:tcW w:w="1232" w:type="dxa"/>
            <w:vMerge/>
          </w:tcPr>
          <w:p w14:paraId="7D592F9F" w14:textId="77777777" w:rsidR="00FE0A2B" w:rsidRPr="000D4B8D" w:rsidRDefault="00FE0A2B" w:rsidP="00FE0A2B">
            <w:pPr>
              <w:spacing w:after="120"/>
              <w:rPr>
                <w:rFonts w:eastAsiaTheme="minorEastAsia"/>
                <w:lang w:val="en-US" w:eastAsia="zh-CN"/>
              </w:rPr>
            </w:pPr>
          </w:p>
        </w:tc>
        <w:tc>
          <w:tcPr>
            <w:tcW w:w="8399" w:type="dxa"/>
          </w:tcPr>
          <w:p w14:paraId="6184E4CA" w14:textId="2338E222" w:rsidR="00FE0A2B" w:rsidRPr="000D4B8D" w:rsidRDefault="00354420" w:rsidP="00FE0A2B">
            <w:pPr>
              <w:spacing w:after="120"/>
              <w:rPr>
                <w:rFonts w:eastAsiaTheme="minorEastAsia"/>
                <w:lang w:val="en-US" w:eastAsia="zh-CN"/>
              </w:rPr>
            </w:pPr>
            <w:ins w:id="1167" w:author="Zhixun Tang (唐治汛)" w:date="2020-11-04T11:04:00Z">
              <w:r>
                <w:rPr>
                  <w:rFonts w:eastAsiaTheme="minorEastAsia"/>
                  <w:lang w:val="en-US" w:eastAsia="zh-CN"/>
                </w:rPr>
                <w:t>MTK: o.k. to this modification</w:t>
              </w:r>
            </w:ins>
          </w:p>
        </w:tc>
      </w:tr>
      <w:tr w:rsidR="00FE0A2B" w:rsidRPr="00571777" w14:paraId="7F827A0D" w14:textId="77777777" w:rsidTr="00AA4784">
        <w:tc>
          <w:tcPr>
            <w:tcW w:w="1232" w:type="dxa"/>
            <w:vMerge/>
          </w:tcPr>
          <w:p w14:paraId="2D0700B9" w14:textId="77777777" w:rsidR="00FE0A2B" w:rsidRPr="000D4B8D" w:rsidRDefault="00FE0A2B" w:rsidP="00FE0A2B">
            <w:pPr>
              <w:spacing w:after="120"/>
              <w:rPr>
                <w:rFonts w:eastAsiaTheme="minorEastAsia"/>
                <w:lang w:val="en-US" w:eastAsia="zh-CN"/>
              </w:rPr>
            </w:pPr>
          </w:p>
        </w:tc>
        <w:tc>
          <w:tcPr>
            <w:tcW w:w="8399" w:type="dxa"/>
          </w:tcPr>
          <w:p w14:paraId="4627E696" w14:textId="77777777" w:rsidR="00C566B3" w:rsidRDefault="00C566B3" w:rsidP="00FE0A2B">
            <w:pPr>
              <w:spacing w:after="120"/>
              <w:rPr>
                <w:ins w:id="1168" w:author="ZTE" w:date="2020-11-04T20:29:00Z"/>
                <w:rFonts w:eastAsiaTheme="minorEastAsia"/>
                <w:lang w:val="en-US" w:eastAsia="zh-CN"/>
              </w:rPr>
            </w:pPr>
            <w:ins w:id="1169" w:author="ZTE" w:date="2020-11-04T20:27:00Z">
              <w:r>
                <w:rPr>
                  <w:rFonts w:eastAsiaTheme="minorEastAsia" w:hint="eastAsia"/>
                  <w:lang w:val="en-US" w:eastAsia="zh-CN"/>
                </w:rPr>
                <w:t>ZTE</w:t>
              </w:r>
              <w:r>
                <w:rPr>
                  <w:rFonts w:eastAsiaTheme="minorEastAsia"/>
                  <w:lang w:val="en-US" w:eastAsia="zh-CN"/>
                </w:rPr>
                <w:t xml:space="preserve">: </w:t>
              </w:r>
            </w:ins>
          </w:p>
          <w:p w14:paraId="7F6AE2B6" w14:textId="77777777" w:rsidR="00FE0A2B" w:rsidRDefault="00C566B3" w:rsidP="00FE0A2B">
            <w:pPr>
              <w:spacing w:after="120"/>
              <w:rPr>
                <w:ins w:id="1170" w:author="ZTE" w:date="2020-11-04T20:31:00Z"/>
                <w:rFonts w:eastAsiaTheme="minorEastAsia"/>
                <w:lang w:val="en-US" w:eastAsia="zh-CN"/>
              </w:rPr>
            </w:pPr>
            <w:ins w:id="1171" w:author="ZTE" w:date="2020-11-04T20:27:00Z">
              <w:r>
                <w:rPr>
                  <w:rFonts w:eastAsiaTheme="minorEastAsia"/>
                  <w:lang w:val="en-US" w:eastAsia="zh-CN"/>
                </w:rPr>
                <w:t>To Huawei</w:t>
              </w:r>
            </w:ins>
            <w:ins w:id="1172" w:author="ZTE" w:date="2020-11-04T20:28:00Z">
              <w:r>
                <w:rPr>
                  <w:rFonts w:eastAsiaTheme="minorEastAsia"/>
                  <w:lang w:val="en-US" w:eastAsia="zh-CN"/>
                </w:rPr>
                <w:t>, Yes</w:t>
              </w:r>
            </w:ins>
            <w:ins w:id="1173" w:author="ZTE" w:date="2020-11-04T20:29:00Z">
              <w:r>
                <w:rPr>
                  <w:rFonts w:eastAsiaTheme="minorEastAsia"/>
                  <w:lang w:val="en-US" w:eastAsia="zh-CN"/>
                </w:rPr>
                <w:t>.</w:t>
              </w:r>
            </w:ins>
            <w:ins w:id="1174" w:author="ZTE" w:date="2020-11-04T20:28:00Z">
              <w:r>
                <w:rPr>
                  <w:rFonts w:eastAsiaTheme="minorEastAsia"/>
                  <w:lang w:val="en-US" w:eastAsia="zh-CN"/>
                </w:rPr>
                <w:t xml:space="preserve"> </w:t>
              </w:r>
            </w:ins>
            <w:ins w:id="1175" w:author="ZTE" w:date="2020-11-04T20:31:00Z">
              <w:r>
                <w:rPr>
                  <w:rFonts w:eastAsiaTheme="minorEastAsia"/>
                  <w:lang w:val="en-US" w:eastAsia="zh-CN"/>
                </w:rPr>
                <w:t>The</w:t>
              </w:r>
            </w:ins>
            <w:ins w:id="1176" w:author="ZTE" w:date="2020-11-04T20:28:00Z">
              <w:r>
                <w:rPr>
                  <w:rFonts w:eastAsiaTheme="minorEastAsia"/>
                  <w:lang w:val="en-US" w:eastAsia="zh-CN"/>
                </w:rPr>
                <w:t xml:space="preserve"> capability is clear</w:t>
              </w:r>
            </w:ins>
            <w:ins w:id="1177" w:author="ZTE" w:date="2020-11-04T20:29:00Z">
              <w:r>
                <w:rPr>
                  <w:rFonts w:eastAsiaTheme="minorEastAsia"/>
                  <w:lang w:val="en-US" w:eastAsia="zh-CN"/>
                </w:rPr>
                <w:t xml:space="preserve">. It is for LTE SA and target cell is NR. </w:t>
              </w:r>
            </w:ins>
            <w:ins w:id="1178" w:author="ZTE" w:date="2020-11-04T20:30:00Z">
              <w:r>
                <w:rPr>
                  <w:rFonts w:eastAsiaTheme="minorEastAsia"/>
                  <w:lang w:val="en-US" w:eastAsia="zh-CN"/>
                </w:rPr>
                <w:t xml:space="preserve">The change is to add this capability to applicability table for gap patterns to make it useable. </w:t>
              </w:r>
            </w:ins>
            <w:ins w:id="1179" w:author="ZTE" w:date="2020-11-04T20:31:00Z">
              <w:r>
                <w:rPr>
                  <w:rFonts w:eastAsiaTheme="minorEastAsia"/>
                  <w:lang w:val="en-US" w:eastAsia="zh-CN"/>
                </w:rPr>
                <w:t>It is the same requirement as in TS 38.133.</w:t>
              </w:r>
            </w:ins>
          </w:p>
          <w:p w14:paraId="00B37454" w14:textId="74909A33" w:rsidR="00C566B3" w:rsidRPr="000D4B8D" w:rsidRDefault="00C566B3" w:rsidP="00FE0A2B">
            <w:pPr>
              <w:spacing w:after="120"/>
              <w:rPr>
                <w:rFonts w:eastAsiaTheme="minorEastAsia"/>
                <w:lang w:val="en-US" w:eastAsia="zh-CN"/>
              </w:rPr>
            </w:pPr>
            <w:ins w:id="1180" w:author="ZTE" w:date="2020-11-04T20:31:00Z">
              <w:r>
                <w:rPr>
                  <w:rFonts w:eastAsiaTheme="minorEastAsia"/>
                  <w:lang w:val="en-US" w:eastAsia="zh-CN"/>
                </w:rPr>
                <w:t xml:space="preserve">To QC, this is different UE capability and for LTE SA. </w:t>
              </w:r>
            </w:ins>
            <w:ins w:id="1181" w:author="ZTE" w:date="2020-11-04T20:32:00Z">
              <w:r>
                <w:rPr>
                  <w:rFonts w:eastAsiaTheme="minorEastAsia"/>
                  <w:lang w:val="en-US" w:eastAsia="zh-CN"/>
                </w:rPr>
                <w:t>It is optional capability.</w:t>
              </w:r>
            </w:ins>
          </w:p>
        </w:tc>
      </w:tr>
      <w:tr w:rsidR="00FE0A2B" w:rsidRPr="00571777" w14:paraId="5EBDCE29" w14:textId="77777777" w:rsidTr="00AA4784">
        <w:tc>
          <w:tcPr>
            <w:tcW w:w="1232" w:type="dxa"/>
            <w:vMerge/>
          </w:tcPr>
          <w:p w14:paraId="4B914620" w14:textId="77777777" w:rsidR="00FE0A2B" w:rsidRPr="000D4B8D" w:rsidRDefault="00FE0A2B" w:rsidP="00FE0A2B">
            <w:pPr>
              <w:spacing w:after="120"/>
              <w:rPr>
                <w:rFonts w:eastAsiaTheme="minorEastAsia"/>
                <w:lang w:val="en-US" w:eastAsia="zh-CN"/>
              </w:rPr>
            </w:pPr>
          </w:p>
        </w:tc>
        <w:tc>
          <w:tcPr>
            <w:tcW w:w="8399" w:type="dxa"/>
          </w:tcPr>
          <w:p w14:paraId="1F3C1351" w14:textId="77777777" w:rsidR="00FE0A2B" w:rsidRPr="000D4B8D" w:rsidRDefault="00FE0A2B" w:rsidP="00FE0A2B">
            <w:pPr>
              <w:spacing w:after="120"/>
              <w:rPr>
                <w:rFonts w:eastAsiaTheme="minorEastAsia"/>
                <w:lang w:val="en-US" w:eastAsia="zh-CN"/>
              </w:rPr>
            </w:pPr>
          </w:p>
        </w:tc>
      </w:tr>
      <w:tr w:rsidR="00FE0A2B" w:rsidRPr="00571777" w14:paraId="1153651E" w14:textId="77777777" w:rsidTr="00AA4784">
        <w:tc>
          <w:tcPr>
            <w:tcW w:w="1232" w:type="dxa"/>
            <w:vMerge/>
          </w:tcPr>
          <w:p w14:paraId="329ADC87" w14:textId="77777777" w:rsidR="00FE0A2B" w:rsidRPr="000D4B8D" w:rsidRDefault="00FE0A2B" w:rsidP="00FE0A2B">
            <w:pPr>
              <w:spacing w:after="120"/>
              <w:rPr>
                <w:rFonts w:eastAsiaTheme="minorEastAsia"/>
                <w:lang w:val="en-US" w:eastAsia="zh-CN"/>
              </w:rPr>
            </w:pPr>
          </w:p>
        </w:tc>
        <w:tc>
          <w:tcPr>
            <w:tcW w:w="8399" w:type="dxa"/>
          </w:tcPr>
          <w:p w14:paraId="7A0AF484" w14:textId="77777777" w:rsidR="00FE0A2B" w:rsidRPr="000D4B8D" w:rsidRDefault="00FE0A2B" w:rsidP="00FE0A2B">
            <w:pPr>
              <w:spacing w:after="120"/>
              <w:rPr>
                <w:rFonts w:eastAsiaTheme="minorEastAsia"/>
                <w:lang w:val="en-US" w:eastAsia="zh-CN"/>
              </w:rPr>
            </w:pPr>
          </w:p>
        </w:tc>
      </w:tr>
    </w:tbl>
    <w:p w14:paraId="475AD86F" w14:textId="77777777" w:rsidR="009C6D94" w:rsidRDefault="009C6D94" w:rsidP="009C6D94">
      <w:pPr>
        <w:rPr>
          <w:color w:val="0070C0"/>
          <w:lang w:val="en-US" w:eastAsia="zh-CN"/>
        </w:rPr>
      </w:pPr>
    </w:p>
    <w:p w14:paraId="38A0A576" w14:textId="77777777" w:rsidR="009C6D94" w:rsidRPr="00805BE8" w:rsidRDefault="009C6D94" w:rsidP="009C6D94">
      <w:pPr>
        <w:pStyle w:val="4"/>
      </w:pPr>
      <w:r>
        <w:t>RRM test cases</w:t>
      </w:r>
    </w:p>
    <w:tbl>
      <w:tblPr>
        <w:tblStyle w:val="afd"/>
        <w:tblW w:w="0" w:type="auto"/>
        <w:tblLook w:val="04A0" w:firstRow="1" w:lastRow="0" w:firstColumn="1" w:lastColumn="0" w:noHBand="0" w:noVBand="1"/>
      </w:tblPr>
      <w:tblGrid>
        <w:gridCol w:w="1232"/>
        <w:gridCol w:w="8399"/>
      </w:tblGrid>
      <w:tr w:rsidR="00C42CD7" w:rsidRPr="00571777" w14:paraId="4706BCA8" w14:textId="77777777" w:rsidTr="00A31A72">
        <w:tc>
          <w:tcPr>
            <w:tcW w:w="1232" w:type="dxa"/>
          </w:tcPr>
          <w:p w14:paraId="176A2AEE" w14:textId="77777777" w:rsidR="00C42CD7" w:rsidRPr="00805BE8" w:rsidRDefault="00C42CD7"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EFDBB49" w14:textId="77777777" w:rsidR="00C42CD7" w:rsidRPr="00805BE8" w:rsidRDefault="00C42CD7"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2CD7" w:rsidRPr="00571777" w14:paraId="6E8AAB0A" w14:textId="77777777" w:rsidTr="00A31A72">
        <w:tc>
          <w:tcPr>
            <w:tcW w:w="1232" w:type="dxa"/>
            <w:vMerge w:val="restart"/>
          </w:tcPr>
          <w:p w14:paraId="68804A67" w14:textId="4AC94CF7" w:rsidR="00C42CD7" w:rsidRDefault="00FE77E3" w:rsidP="00A31A72">
            <w:pPr>
              <w:spacing w:after="120"/>
              <w:rPr>
                <w:lang w:eastAsia="x-none"/>
              </w:rPr>
            </w:pPr>
            <w:hyperlink r:id="rId106" w:history="1">
              <w:r w:rsidR="00C42CD7" w:rsidRPr="000757D0">
                <w:rPr>
                  <w:lang w:eastAsia="x-none"/>
                </w:rPr>
                <w:t>R4-20</w:t>
              </w:r>
              <w:r w:rsidR="00C42CD7">
                <w:rPr>
                  <w:lang w:eastAsia="x-none"/>
                </w:rPr>
                <w:t>14644</w:t>
              </w:r>
            </w:hyperlink>
          </w:p>
          <w:p w14:paraId="1CB3354D" w14:textId="07505615" w:rsidR="00C42CD7" w:rsidRPr="000D4B8D" w:rsidRDefault="00C42CD7" w:rsidP="00A31A72">
            <w:pPr>
              <w:spacing w:after="120"/>
              <w:rPr>
                <w:rFonts w:eastAsiaTheme="minorEastAsia"/>
                <w:lang w:val="en-US" w:eastAsia="zh-CN"/>
              </w:rPr>
            </w:pPr>
            <w:r w:rsidRPr="001931AC">
              <w:rPr>
                <w:rFonts w:eastAsiaTheme="minorEastAsia"/>
                <w:lang w:eastAsia="zh-CN"/>
              </w:rPr>
              <w:t>Qualcomm</w:t>
            </w:r>
          </w:p>
        </w:tc>
        <w:tc>
          <w:tcPr>
            <w:tcW w:w="8399" w:type="dxa"/>
          </w:tcPr>
          <w:p w14:paraId="22108352" w14:textId="685553BE" w:rsidR="00C42CD7" w:rsidRPr="00C75A13" w:rsidRDefault="00AD210C" w:rsidP="00A31A72">
            <w:pPr>
              <w:spacing w:after="120"/>
              <w:rPr>
                <w:rFonts w:eastAsia="PMingLiU"/>
                <w:lang w:val="en-US" w:eastAsia="zh-TW"/>
              </w:rPr>
            </w:pPr>
            <w:ins w:id="1182" w:author="Nokia" w:date="2020-11-04T22:04:00Z">
              <w:r>
                <w:rPr>
                  <w:rFonts w:eastAsia="PMingLiU"/>
                  <w:lang w:val="en-US" w:eastAsia="zh-TW"/>
                </w:rPr>
                <w:t>Nokia: prefer additional new test (as proposed in Ericsson CR)</w:t>
              </w:r>
            </w:ins>
          </w:p>
        </w:tc>
      </w:tr>
      <w:tr w:rsidR="00C42CD7" w:rsidRPr="00571777" w14:paraId="11683E50" w14:textId="77777777" w:rsidTr="00A31A72">
        <w:tc>
          <w:tcPr>
            <w:tcW w:w="1232" w:type="dxa"/>
            <w:vMerge/>
          </w:tcPr>
          <w:p w14:paraId="58D09F0F" w14:textId="77777777" w:rsidR="00C42CD7" w:rsidRPr="000D4B8D" w:rsidRDefault="00C42CD7" w:rsidP="00A31A72">
            <w:pPr>
              <w:spacing w:after="120"/>
              <w:rPr>
                <w:rFonts w:eastAsiaTheme="minorEastAsia"/>
                <w:lang w:val="en-US" w:eastAsia="zh-CN"/>
              </w:rPr>
            </w:pPr>
          </w:p>
        </w:tc>
        <w:tc>
          <w:tcPr>
            <w:tcW w:w="8399" w:type="dxa"/>
          </w:tcPr>
          <w:p w14:paraId="5672E92D" w14:textId="77777777" w:rsidR="00C42CD7" w:rsidRPr="000D4B8D" w:rsidRDefault="00C42CD7" w:rsidP="00A31A72">
            <w:pPr>
              <w:spacing w:after="120"/>
              <w:rPr>
                <w:rFonts w:eastAsiaTheme="minorEastAsia"/>
                <w:lang w:val="en-US" w:eastAsia="zh-CN"/>
              </w:rPr>
            </w:pPr>
          </w:p>
        </w:tc>
      </w:tr>
      <w:tr w:rsidR="00C42CD7" w:rsidRPr="00571777" w14:paraId="7D0CA093" w14:textId="77777777" w:rsidTr="00A31A72">
        <w:tc>
          <w:tcPr>
            <w:tcW w:w="1232" w:type="dxa"/>
            <w:vMerge/>
          </w:tcPr>
          <w:p w14:paraId="672B4A2B" w14:textId="77777777" w:rsidR="00C42CD7" w:rsidRPr="000D4B8D" w:rsidRDefault="00C42CD7" w:rsidP="00A31A72">
            <w:pPr>
              <w:spacing w:after="120"/>
              <w:rPr>
                <w:rFonts w:eastAsiaTheme="minorEastAsia"/>
                <w:lang w:val="en-US" w:eastAsia="zh-CN"/>
              </w:rPr>
            </w:pPr>
          </w:p>
        </w:tc>
        <w:tc>
          <w:tcPr>
            <w:tcW w:w="8399" w:type="dxa"/>
          </w:tcPr>
          <w:p w14:paraId="02C93BED" w14:textId="77777777" w:rsidR="00C42CD7" w:rsidRPr="000D4B8D" w:rsidRDefault="00C42CD7" w:rsidP="00A31A72">
            <w:pPr>
              <w:spacing w:after="120"/>
              <w:rPr>
                <w:rFonts w:eastAsiaTheme="minorEastAsia"/>
                <w:lang w:val="en-US" w:eastAsia="zh-CN"/>
              </w:rPr>
            </w:pPr>
          </w:p>
        </w:tc>
      </w:tr>
      <w:tr w:rsidR="00C42CD7" w:rsidRPr="00571777" w14:paraId="54549C6B" w14:textId="77777777" w:rsidTr="00A31A72">
        <w:tc>
          <w:tcPr>
            <w:tcW w:w="1232" w:type="dxa"/>
            <w:vMerge/>
          </w:tcPr>
          <w:p w14:paraId="6879316C" w14:textId="77777777" w:rsidR="00C42CD7" w:rsidRPr="000D4B8D" w:rsidRDefault="00C42CD7" w:rsidP="00A31A72">
            <w:pPr>
              <w:spacing w:after="120"/>
              <w:rPr>
                <w:rFonts w:eastAsiaTheme="minorEastAsia"/>
                <w:lang w:val="en-US" w:eastAsia="zh-CN"/>
              </w:rPr>
            </w:pPr>
          </w:p>
        </w:tc>
        <w:tc>
          <w:tcPr>
            <w:tcW w:w="8399" w:type="dxa"/>
          </w:tcPr>
          <w:p w14:paraId="0C69DD1F" w14:textId="77777777" w:rsidR="00C42CD7" w:rsidRPr="000D4B8D" w:rsidRDefault="00C42CD7" w:rsidP="00A31A72">
            <w:pPr>
              <w:spacing w:after="120"/>
              <w:rPr>
                <w:rFonts w:eastAsiaTheme="minorEastAsia"/>
                <w:lang w:val="en-US" w:eastAsia="zh-CN"/>
              </w:rPr>
            </w:pPr>
          </w:p>
        </w:tc>
      </w:tr>
      <w:tr w:rsidR="00C42CD7" w:rsidRPr="00571777" w14:paraId="5ACCCDE5" w14:textId="77777777" w:rsidTr="00A31A72">
        <w:tc>
          <w:tcPr>
            <w:tcW w:w="1232" w:type="dxa"/>
            <w:vMerge/>
          </w:tcPr>
          <w:p w14:paraId="4D018A83" w14:textId="77777777" w:rsidR="00C42CD7" w:rsidRPr="000D4B8D" w:rsidRDefault="00C42CD7" w:rsidP="00A31A72">
            <w:pPr>
              <w:spacing w:after="120"/>
              <w:rPr>
                <w:rFonts w:eastAsiaTheme="minorEastAsia"/>
                <w:lang w:val="en-US" w:eastAsia="zh-CN"/>
              </w:rPr>
            </w:pPr>
          </w:p>
        </w:tc>
        <w:tc>
          <w:tcPr>
            <w:tcW w:w="8399" w:type="dxa"/>
          </w:tcPr>
          <w:p w14:paraId="4F2BB508" w14:textId="77777777" w:rsidR="00C42CD7" w:rsidRPr="000D4B8D" w:rsidRDefault="00C42CD7" w:rsidP="00A31A72">
            <w:pPr>
              <w:spacing w:after="120"/>
              <w:rPr>
                <w:rFonts w:eastAsiaTheme="minorEastAsia"/>
                <w:lang w:val="en-US" w:eastAsia="zh-CN"/>
              </w:rPr>
            </w:pPr>
          </w:p>
        </w:tc>
      </w:tr>
      <w:tr w:rsidR="00C42CD7" w:rsidRPr="00571777" w14:paraId="2BF018D0" w14:textId="77777777" w:rsidTr="00A31A72">
        <w:tc>
          <w:tcPr>
            <w:tcW w:w="1232" w:type="dxa"/>
            <w:vMerge/>
          </w:tcPr>
          <w:p w14:paraId="7E03A9CC" w14:textId="77777777" w:rsidR="00C42CD7" w:rsidRPr="000D4B8D" w:rsidRDefault="00C42CD7" w:rsidP="00A31A72">
            <w:pPr>
              <w:spacing w:after="120"/>
              <w:rPr>
                <w:rFonts w:eastAsiaTheme="minorEastAsia"/>
                <w:lang w:val="en-US" w:eastAsia="zh-CN"/>
              </w:rPr>
            </w:pPr>
          </w:p>
        </w:tc>
        <w:tc>
          <w:tcPr>
            <w:tcW w:w="8399" w:type="dxa"/>
          </w:tcPr>
          <w:p w14:paraId="6D95EE9E" w14:textId="77777777" w:rsidR="00C42CD7" w:rsidRPr="000D4B8D" w:rsidRDefault="00C42CD7" w:rsidP="00A31A72">
            <w:pPr>
              <w:spacing w:after="120"/>
              <w:rPr>
                <w:rFonts w:eastAsiaTheme="minorEastAsia"/>
                <w:lang w:val="en-US" w:eastAsia="zh-CN"/>
              </w:rPr>
            </w:pPr>
          </w:p>
        </w:tc>
      </w:tr>
    </w:tbl>
    <w:p w14:paraId="34F4AF51" w14:textId="77777777" w:rsidR="00C42CD7" w:rsidRDefault="00C42CD7" w:rsidP="00C42CD7">
      <w:pPr>
        <w:rPr>
          <w:color w:val="0070C0"/>
          <w:lang w:val="en-US" w:eastAsia="zh-CN"/>
        </w:rPr>
      </w:pPr>
    </w:p>
    <w:tbl>
      <w:tblPr>
        <w:tblStyle w:val="afd"/>
        <w:tblW w:w="0" w:type="auto"/>
        <w:tblLook w:val="04A0" w:firstRow="1" w:lastRow="0" w:firstColumn="1" w:lastColumn="0" w:noHBand="0" w:noVBand="1"/>
      </w:tblPr>
      <w:tblGrid>
        <w:gridCol w:w="1232"/>
        <w:gridCol w:w="8399"/>
      </w:tblGrid>
      <w:tr w:rsidR="00C42CD7" w:rsidRPr="00571777" w14:paraId="7E99376A" w14:textId="77777777" w:rsidTr="00A31A72">
        <w:tc>
          <w:tcPr>
            <w:tcW w:w="1232" w:type="dxa"/>
          </w:tcPr>
          <w:p w14:paraId="70F58A4C" w14:textId="77777777" w:rsidR="00C42CD7" w:rsidRPr="00805BE8" w:rsidRDefault="00C42CD7"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16C7807F" w14:textId="77777777" w:rsidR="00C42CD7" w:rsidRPr="00805BE8" w:rsidRDefault="00C42CD7"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2CD7" w:rsidRPr="00571777" w14:paraId="05E7DBFF" w14:textId="77777777" w:rsidTr="00A31A72">
        <w:tc>
          <w:tcPr>
            <w:tcW w:w="1232" w:type="dxa"/>
            <w:vMerge w:val="restart"/>
          </w:tcPr>
          <w:p w14:paraId="56EFCEF3" w14:textId="11E8FFDF" w:rsidR="00C42CD7" w:rsidRDefault="00FE77E3" w:rsidP="00A31A72">
            <w:pPr>
              <w:spacing w:after="120"/>
              <w:rPr>
                <w:lang w:eastAsia="x-none"/>
              </w:rPr>
            </w:pPr>
            <w:hyperlink r:id="rId107" w:history="1">
              <w:r w:rsidR="00C42CD7" w:rsidRPr="000757D0">
                <w:rPr>
                  <w:lang w:eastAsia="x-none"/>
                </w:rPr>
                <w:t>R4-20</w:t>
              </w:r>
              <w:r w:rsidR="00C42CD7">
                <w:rPr>
                  <w:lang w:eastAsia="x-none"/>
                </w:rPr>
                <w:t>15175</w:t>
              </w:r>
            </w:hyperlink>
          </w:p>
          <w:p w14:paraId="48E31A6A" w14:textId="15922E9B" w:rsidR="00C42CD7" w:rsidRPr="000D4B8D" w:rsidRDefault="00C42CD7" w:rsidP="00A31A72">
            <w:pPr>
              <w:spacing w:after="120"/>
              <w:rPr>
                <w:rFonts w:eastAsiaTheme="minorEastAsia"/>
                <w:lang w:val="en-US" w:eastAsia="zh-CN"/>
              </w:rPr>
            </w:pPr>
            <w:r>
              <w:rPr>
                <w:lang w:eastAsia="x-none"/>
              </w:rPr>
              <w:t>Ericsson</w:t>
            </w:r>
          </w:p>
        </w:tc>
        <w:tc>
          <w:tcPr>
            <w:tcW w:w="8399" w:type="dxa"/>
          </w:tcPr>
          <w:p w14:paraId="4B79420D" w14:textId="4D78D9C8" w:rsidR="00C42CD7" w:rsidRPr="00C75A13" w:rsidRDefault="00AD210C" w:rsidP="00A31A72">
            <w:pPr>
              <w:spacing w:after="120"/>
              <w:rPr>
                <w:rFonts w:eastAsia="PMingLiU"/>
                <w:lang w:val="en-US" w:eastAsia="zh-TW"/>
              </w:rPr>
            </w:pPr>
            <w:ins w:id="1183" w:author="Nokia" w:date="2020-11-04T22:04:00Z">
              <w:r>
                <w:rPr>
                  <w:rFonts w:eastAsia="PMingLiU"/>
                  <w:lang w:val="en-US" w:eastAsia="zh-TW"/>
                </w:rPr>
                <w:t>Nokia: Support this CR and the approach of defining new test cases for testing the new mandatory gap patterns.</w:t>
              </w:r>
            </w:ins>
          </w:p>
        </w:tc>
      </w:tr>
      <w:tr w:rsidR="00C42CD7" w:rsidRPr="00571777" w14:paraId="1EC63668" w14:textId="77777777" w:rsidTr="00A31A72">
        <w:tc>
          <w:tcPr>
            <w:tcW w:w="1232" w:type="dxa"/>
            <w:vMerge/>
          </w:tcPr>
          <w:p w14:paraId="2AEF6F00" w14:textId="77777777" w:rsidR="00C42CD7" w:rsidRPr="000D4B8D" w:rsidRDefault="00C42CD7" w:rsidP="00A31A72">
            <w:pPr>
              <w:spacing w:after="120"/>
              <w:rPr>
                <w:rFonts w:eastAsiaTheme="minorEastAsia"/>
                <w:lang w:val="en-US" w:eastAsia="zh-CN"/>
              </w:rPr>
            </w:pPr>
          </w:p>
        </w:tc>
        <w:tc>
          <w:tcPr>
            <w:tcW w:w="8399" w:type="dxa"/>
          </w:tcPr>
          <w:p w14:paraId="3E8210AB" w14:textId="77777777" w:rsidR="00C42CD7" w:rsidRPr="000D4B8D" w:rsidRDefault="00C42CD7" w:rsidP="00A31A72">
            <w:pPr>
              <w:spacing w:after="120"/>
              <w:rPr>
                <w:rFonts w:eastAsiaTheme="minorEastAsia"/>
                <w:lang w:val="en-US" w:eastAsia="zh-CN"/>
              </w:rPr>
            </w:pPr>
          </w:p>
        </w:tc>
      </w:tr>
      <w:tr w:rsidR="00C42CD7" w:rsidRPr="00571777" w14:paraId="7AC9187B" w14:textId="77777777" w:rsidTr="00A31A72">
        <w:tc>
          <w:tcPr>
            <w:tcW w:w="1232" w:type="dxa"/>
            <w:vMerge/>
          </w:tcPr>
          <w:p w14:paraId="3521F5CB" w14:textId="77777777" w:rsidR="00C42CD7" w:rsidRPr="000D4B8D" w:rsidRDefault="00C42CD7" w:rsidP="00A31A72">
            <w:pPr>
              <w:spacing w:after="120"/>
              <w:rPr>
                <w:rFonts w:eastAsiaTheme="minorEastAsia"/>
                <w:lang w:val="en-US" w:eastAsia="zh-CN"/>
              </w:rPr>
            </w:pPr>
          </w:p>
        </w:tc>
        <w:tc>
          <w:tcPr>
            <w:tcW w:w="8399" w:type="dxa"/>
          </w:tcPr>
          <w:p w14:paraId="72DF478E" w14:textId="77777777" w:rsidR="00C42CD7" w:rsidRPr="000D4B8D" w:rsidRDefault="00C42CD7" w:rsidP="00A31A72">
            <w:pPr>
              <w:spacing w:after="120"/>
              <w:rPr>
                <w:rFonts w:eastAsiaTheme="minorEastAsia"/>
                <w:lang w:val="en-US" w:eastAsia="zh-CN"/>
              </w:rPr>
            </w:pPr>
          </w:p>
        </w:tc>
      </w:tr>
      <w:tr w:rsidR="00C42CD7" w:rsidRPr="00571777" w14:paraId="303782B8" w14:textId="77777777" w:rsidTr="00A31A72">
        <w:tc>
          <w:tcPr>
            <w:tcW w:w="1232" w:type="dxa"/>
            <w:vMerge/>
          </w:tcPr>
          <w:p w14:paraId="0FBD174E" w14:textId="77777777" w:rsidR="00C42CD7" w:rsidRPr="000D4B8D" w:rsidRDefault="00C42CD7" w:rsidP="00A31A72">
            <w:pPr>
              <w:spacing w:after="120"/>
              <w:rPr>
                <w:rFonts w:eastAsiaTheme="minorEastAsia"/>
                <w:lang w:val="en-US" w:eastAsia="zh-CN"/>
              </w:rPr>
            </w:pPr>
          </w:p>
        </w:tc>
        <w:tc>
          <w:tcPr>
            <w:tcW w:w="8399" w:type="dxa"/>
          </w:tcPr>
          <w:p w14:paraId="6433BF1C" w14:textId="77777777" w:rsidR="00C42CD7" w:rsidRPr="000D4B8D" w:rsidRDefault="00C42CD7" w:rsidP="00A31A72">
            <w:pPr>
              <w:spacing w:after="120"/>
              <w:rPr>
                <w:rFonts w:eastAsiaTheme="minorEastAsia"/>
                <w:lang w:val="en-US" w:eastAsia="zh-CN"/>
              </w:rPr>
            </w:pPr>
          </w:p>
        </w:tc>
      </w:tr>
      <w:tr w:rsidR="00C42CD7" w:rsidRPr="00571777" w14:paraId="1CDC23FD" w14:textId="77777777" w:rsidTr="00A31A72">
        <w:tc>
          <w:tcPr>
            <w:tcW w:w="1232" w:type="dxa"/>
            <w:vMerge/>
          </w:tcPr>
          <w:p w14:paraId="5C9E95BF" w14:textId="77777777" w:rsidR="00C42CD7" w:rsidRPr="000D4B8D" w:rsidRDefault="00C42CD7" w:rsidP="00A31A72">
            <w:pPr>
              <w:spacing w:after="120"/>
              <w:rPr>
                <w:rFonts w:eastAsiaTheme="minorEastAsia"/>
                <w:lang w:val="en-US" w:eastAsia="zh-CN"/>
              </w:rPr>
            </w:pPr>
          </w:p>
        </w:tc>
        <w:tc>
          <w:tcPr>
            <w:tcW w:w="8399" w:type="dxa"/>
          </w:tcPr>
          <w:p w14:paraId="4AE3B679" w14:textId="77777777" w:rsidR="00C42CD7" w:rsidRPr="000D4B8D" w:rsidRDefault="00C42CD7" w:rsidP="00A31A72">
            <w:pPr>
              <w:spacing w:after="120"/>
              <w:rPr>
                <w:rFonts w:eastAsiaTheme="minorEastAsia"/>
                <w:lang w:val="en-US" w:eastAsia="zh-CN"/>
              </w:rPr>
            </w:pPr>
          </w:p>
        </w:tc>
      </w:tr>
      <w:tr w:rsidR="00C42CD7" w:rsidRPr="00571777" w14:paraId="6E4FB829" w14:textId="77777777" w:rsidTr="00A31A72">
        <w:tc>
          <w:tcPr>
            <w:tcW w:w="1232" w:type="dxa"/>
            <w:vMerge/>
          </w:tcPr>
          <w:p w14:paraId="445D6731" w14:textId="77777777" w:rsidR="00C42CD7" w:rsidRPr="000D4B8D" w:rsidRDefault="00C42CD7" w:rsidP="00A31A72">
            <w:pPr>
              <w:spacing w:after="120"/>
              <w:rPr>
                <w:rFonts w:eastAsiaTheme="minorEastAsia"/>
                <w:lang w:val="en-US" w:eastAsia="zh-CN"/>
              </w:rPr>
            </w:pPr>
          </w:p>
        </w:tc>
        <w:tc>
          <w:tcPr>
            <w:tcW w:w="8399" w:type="dxa"/>
          </w:tcPr>
          <w:p w14:paraId="4E4CAB2D" w14:textId="77777777" w:rsidR="00C42CD7" w:rsidRPr="000D4B8D" w:rsidRDefault="00C42CD7" w:rsidP="00A31A72">
            <w:pPr>
              <w:spacing w:after="120"/>
              <w:rPr>
                <w:rFonts w:eastAsiaTheme="minorEastAsia"/>
                <w:lang w:val="en-US" w:eastAsia="zh-CN"/>
              </w:rPr>
            </w:pPr>
          </w:p>
        </w:tc>
      </w:tr>
    </w:tbl>
    <w:p w14:paraId="0358DC6F" w14:textId="77777777" w:rsidR="00C42CD7" w:rsidRDefault="00C42CD7" w:rsidP="00C42CD7">
      <w:pPr>
        <w:rPr>
          <w:color w:val="0070C0"/>
          <w:lang w:val="en-US" w:eastAsia="zh-CN"/>
        </w:rPr>
      </w:pPr>
    </w:p>
    <w:tbl>
      <w:tblPr>
        <w:tblStyle w:val="afd"/>
        <w:tblW w:w="0" w:type="auto"/>
        <w:tblLook w:val="04A0" w:firstRow="1" w:lastRow="0" w:firstColumn="1" w:lastColumn="0" w:noHBand="0" w:noVBand="1"/>
      </w:tblPr>
      <w:tblGrid>
        <w:gridCol w:w="1232"/>
        <w:gridCol w:w="8399"/>
      </w:tblGrid>
      <w:tr w:rsidR="00C42CD7" w:rsidRPr="00571777" w14:paraId="6ACD996E" w14:textId="77777777" w:rsidTr="00A31A72">
        <w:tc>
          <w:tcPr>
            <w:tcW w:w="1232" w:type="dxa"/>
          </w:tcPr>
          <w:p w14:paraId="2C4C420C" w14:textId="77777777" w:rsidR="00C42CD7" w:rsidRPr="00805BE8" w:rsidRDefault="00C42CD7"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048E8694" w14:textId="77777777" w:rsidR="00C42CD7" w:rsidRPr="00805BE8" w:rsidRDefault="00C42CD7"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2CD7" w:rsidRPr="00571777" w14:paraId="3F8A5027" w14:textId="77777777" w:rsidTr="00A31A72">
        <w:tc>
          <w:tcPr>
            <w:tcW w:w="1232" w:type="dxa"/>
            <w:vMerge w:val="restart"/>
          </w:tcPr>
          <w:p w14:paraId="6C83FD9B" w14:textId="2DAFD063" w:rsidR="00C42CD7" w:rsidRDefault="00FE77E3" w:rsidP="00A31A72">
            <w:pPr>
              <w:spacing w:after="120"/>
              <w:rPr>
                <w:lang w:eastAsia="x-none"/>
              </w:rPr>
            </w:pPr>
            <w:hyperlink r:id="rId108" w:history="1">
              <w:r w:rsidR="00C42CD7" w:rsidRPr="000757D0">
                <w:rPr>
                  <w:lang w:eastAsia="x-none"/>
                </w:rPr>
                <w:t>R4-20</w:t>
              </w:r>
              <w:r w:rsidR="00C42CD7">
                <w:rPr>
                  <w:lang w:eastAsia="x-none"/>
                </w:rPr>
                <w:t>15585</w:t>
              </w:r>
            </w:hyperlink>
          </w:p>
          <w:p w14:paraId="1EA50BD6" w14:textId="77777777" w:rsidR="00C42CD7" w:rsidRPr="000D4B8D" w:rsidRDefault="00C42CD7" w:rsidP="00A31A72">
            <w:pPr>
              <w:spacing w:after="120"/>
              <w:rPr>
                <w:rFonts w:eastAsiaTheme="minorEastAsia"/>
                <w:lang w:val="en-US" w:eastAsia="zh-CN"/>
              </w:rPr>
            </w:pPr>
            <w:r>
              <w:rPr>
                <w:lang w:eastAsia="x-none"/>
              </w:rPr>
              <w:t>ZTE</w:t>
            </w:r>
          </w:p>
        </w:tc>
        <w:tc>
          <w:tcPr>
            <w:tcW w:w="8399" w:type="dxa"/>
          </w:tcPr>
          <w:p w14:paraId="3CC3D334" w14:textId="79ACC133" w:rsidR="00C42CD7" w:rsidRPr="00C75A13" w:rsidRDefault="002F2343" w:rsidP="00A31A72">
            <w:pPr>
              <w:spacing w:after="120"/>
              <w:rPr>
                <w:rFonts w:eastAsia="PMingLiU"/>
                <w:lang w:val="en-US" w:eastAsia="zh-TW"/>
              </w:rPr>
            </w:pPr>
            <w:ins w:id="1184" w:author="Chu-Hsiang Huang" w:date="2020-11-03T17:36:00Z">
              <w:r>
                <w:rPr>
                  <w:rFonts w:eastAsia="PMingLiU"/>
                  <w:lang w:val="en-US" w:eastAsia="zh-TW"/>
                </w:rPr>
                <w:t xml:space="preserve">QC: </w:t>
              </w:r>
              <w:r w:rsidRPr="007452AB">
                <w:rPr>
                  <w:rFonts w:eastAsia="PMingLiU"/>
                  <w:lang w:val="en-US" w:eastAsia="zh-TW"/>
                </w:rPr>
                <w:t>What’s the difference between test 1 and 2? Seems only one case is needed</w:t>
              </w:r>
            </w:ins>
          </w:p>
        </w:tc>
      </w:tr>
      <w:tr w:rsidR="00C42CD7" w:rsidRPr="00571777" w14:paraId="10C24A38" w14:textId="77777777" w:rsidTr="00A31A72">
        <w:tc>
          <w:tcPr>
            <w:tcW w:w="1232" w:type="dxa"/>
            <w:vMerge/>
          </w:tcPr>
          <w:p w14:paraId="3831AEFA" w14:textId="77777777" w:rsidR="00C42CD7" w:rsidRPr="000D4B8D" w:rsidRDefault="00C42CD7" w:rsidP="00A31A72">
            <w:pPr>
              <w:spacing w:after="120"/>
              <w:rPr>
                <w:rFonts w:eastAsiaTheme="minorEastAsia"/>
                <w:lang w:val="en-US" w:eastAsia="zh-CN"/>
              </w:rPr>
            </w:pPr>
          </w:p>
        </w:tc>
        <w:tc>
          <w:tcPr>
            <w:tcW w:w="8399" w:type="dxa"/>
          </w:tcPr>
          <w:p w14:paraId="44949B2A" w14:textId="533CADAD" w:rsidR="00C42CD7" w:rsidRDefault="00CA5E35" w:rsidP="00A31A72">
            <w:pPr>
              <w:spacing w:after="120"/>
              <w:rPr>
                <w:ins w:id="1185" w:author="ZTE" w:date="2020-11-04T20:35:00Z"/>
                <w:rFonts w:eastAsiaTheme="minorEastAsia"/>
                <w:lang w:val="en-US" w:eastAsia="zh-CN"/>
              </w:rPr>
            </w:pPr>
            <w:ins w:id="1186" w:author="ZTE" w:date="2020-11-04T20:35:00Z">
              <w:r>
                <w:rPr>
                  <w:rFonts w:eastAsiaTheme="minorEastAsia" w:hint="eastAsia"/>
                  <w:lang w:val="en-US" w:eastAsia="zh-CN"/>
                </w:rPr>
                <w:t xml:space="preserve">ZTE: </w:t>
              </w:r>
            </w:ins>
            <w:ins w:id="1187" w:author="ZTE" w:date="2020-11-04T20:36:00Z">
              <w:r w:rsidR="007E7BD8">
                <w:rPr>
                  <w:rFonts w:eastAsiaTheme="minorEastAsia"/>
                  <w:lang w:val="en-US" w:eastAsia="zh-CN"/>
                </w:rPr>
                <w:t xml:space="preserve">To QC, </w:t>
              </w:r>
            </w:ins>
            <w:ins w:id="1188" w:author="ZTE" w:date="2020-11-04T20:35:00Z">
              <w:r>
                <w:rPr>
                  <w:rFonts w:eastAsiaTheme="minorEastAsia" w:hint="eastAsia"/>
                  <w:lang w:val="en-US" w:eastAsia="zh-CN"/>
                </w:rPr>
                <w:t>Test 1 is for per UE gap</w:t>
              </w:r>
              <w:r>
                <w:rPr>
                  <w:rFonts w:eastAsiaTheme="minorEastAsia"/>
                  <w:lang w:val="en-US" w:eastAsia="zh-CN"/>
                </w:rPr>
                <w:t xml:space="preserve"> UE</w:t>
              </w:r>
              <w:r>
                <w:rPr>
                  <w:rFonts w:eastAsiaTheme="minorEastAsia" w:hint="eastAsia"/>
                  <w:lang w:val="en-US" w:eastAsia="zh-CN"/>
                </w:rPr>
                <w:t xml:space="preserve"> and test 2 is for per-FR gap UE</w:t>
              </w:r>
              <w:r>
                <w:rPr>
                  <w:rFonts w:eastAsiaTheme="minorEastAsia"/>
                  <w:lang w:val="en-US" w:eastAsia="zh-CN"/>
                </w:rPr>
                <w:t>. There is statement in the test that;</w:t>
              </w:r>
            </w:ins>
          </w:p>
          <w:p w14:paraId="6512793F" w14:textId="7C40D905" w:rsidR="00CA5E35" w:rsidRPr="000D4B8D" w:rsidRDefault="00CA5E35" w:rsidP="00A31A72">
            <w:pPr>
              <w:spacing w:after="120"/>
              <w:rPr>
                <w:rFonts w:eastAsiaTheme="minorEastAsia"/>
                <w:lang w:val="en-US" w:eastAsia="zh-CN"/>
              </w:rPr>
            </w:pPr>
            <w:ins w:id="1189" w:author="ZTE" w:date="2020-11-04T20:36:00Z">
              <w:r w:rsidRPr="004E396D">
                <w:t>If a UE supports per-FR gap and gap pattern configuration #</w:t>
              </w:r>
              <w:r>
                <w:t>11</w:t>
              </w:r>
              <w:r w:rsidRPr="004E396D">
                <w:t>, it is only required to pass test 2. Otherwise it is only required to pass test 1.</w:t>
              </w:r>
            </w:ins>
          </w:p>
        </w:tc>
      </w:tr>
      <w:tr w:rsidR="00C42CD7" w:rsidRPr="00571777" w14:paraId="77CBA69E" w14:textId="77777777" w:rsidTr="00A31A72">
        <w:tc>
          <w:tcPr>
            <w:tcW w:w="1232" w:type="dxa"/>
            <w:vMerge/>
          </w:tcPr>
          <w:p w14:paraId="08A60224" w14:textId="141171A1" w:rsidR="00C42CD7" w:rsidRPr="000D4B8D" w:rsidRDefault="00C42CD7" w:rsidP="00A31A72">
            <w:pPr>
              <w:spacing w:after="120"/>
              <w:rPr>
                <w:rFonts w:eastAsiaTheme="minorEastAsia"/>
                <w:lang w:val="en-US" w:eastAsia="zh-CN"/>
              </w:rPr>
            </w:pPr>
          </w:p>
        </w:tc>
        <w:tc>
          <w:tcPr>
            <w:tcW w:w="8399" w:type="dxa"/>
          </w:tcPr>
          <w:p w14:paraId="63ACD09B" w14:textId="40AFD4A0" w:rsidR="00C42CD7" w:rsidRPr="000D4B8D" w:rsidRDefault="00AD210C" w:rsidP="00A31A72">
            <w:pPr>
              <w:spacing w:after="120"/>
              <w:rPr>
                <w:rFonts w:eastAsiaTheme="minorEastAsia"/>
                <w:lang w:val="en-US" w:eastAsia="zh-CN"/>
              </w:rPr>
            </w:pPr>
            <w:ins w:id="1190" w:author="Nokia" w:date="2020-11-04T22:04:00Z">
              <w:r>
                <w:rPr>
                  <w:rFonts w:eastAsia="PMingLiU"/>
                  <w:lang w:val="en-US" w:eastAsia="zh-TW"/>
                </w:rPr>
                <w:t>Nokia: this CR is only testing GP 2? Otherwise adding the test as a new additional test is fine.</w:t>
              </w:r>
            </w:ins>
          </w:p>
        </w:tc>
      </w:tr>
      <w:tr w:rsidR="00C42CD7" w:rsidRPr="00571777" w14:paraId="459056E7" w14:textId="77777777" w:rsidTr="00A31A72">
        <w:tc>
          <w:tcPr>
            <w:tcW w:w="1232" w:type="dxa"/>
            <w:vMerge/>
          </w:tcPr>
          <w:p w14:paraId="5AC3F335" w14:textId="77777777" w:rsidR="00C42CD7" w:rsidRPr="000D4B8D" w:rsidRDefault="00C42CD7" w:rsidP="00A31A72">
            <w:pPr>
              <w:spacing w:after="120"/>
              <w:rPr>
                <w:rFonts w:eastAsiaTheme="minorEastAsia"/>
                <w:lang w:val="en-US" w:eastAsia="zh-CN"/>
              </w:rPr>
            </w:pPr>
          </w:p>
        </w:tc>
        <w:tc>
          <w:tcPr>
            <w:tcW w:w="8399" w:type="dxa"/>
          </w:tcPr>
          <w:p w14:paraId="2A56232E" w14:textId="77777777" w:rsidR="00C42CD7" w:rsidRPr="000D4B8D" w:rsidRDefault="00C42CD7" w:rsidP="00A31A72">
            <w:pPr>
              <w:spacing w:after="120"/>
              <w:rPr>
                <w:rFonts w:eastAsiaTheme="minorEastAsia"/>
                <w:lang w:val="en-US" w:eastAsia="zh-CN"/>
              </w:rPr>
            </w:pPr>
          </w:p>
        </w:tc>
      </w:tr>
      <w:tr w:rsidR="00C42CD7" w:rsidRPr="00571777" w14:paraId="48208C6C" w14:textId="77777777" w:rsidTr="00A31A72">
        <w:tc>
          <w:tcPr>
            <w:tcW w:w="1232" w:type="dxa"/>
            <w:vMerge/>
          </w:tcPr>
          <w:p w14:paraId="4D62C8CA" w14:textId="77777777" w:rsidR="00C42CD7" w:rsidRPr="000D4B8D" w:rsidRDefault="00C42CD7" w:rsidP="00A31A72">
            <w:pPr>
              <w:spacing w:after="120"/>
              <w:rPr>
                <w:rFonts w:eastAsiaTheme="minorEastAsia"/>
                <w:lang w:val="en-US" w:eastAsia="zh-CN"/>
              </w:rPr>
            </w:pPr>
          </w:p>
        </w:tc>
        <w:tc>
          <w:tcPr>
            <w:tcW w:w="8399" w:type="dxa"/>
          </w:tcPr>
          <w:p w14:paraId="61BDC44C" w14:textId="77777777" w:rsidR="00C42CD7" w:rsidRPr="000D4B8D" w:rsidRDefault="00C42CD7" w:rsidP="00A31A72">
            <w:pPr>
              <w:spacing w:after="120"/>
              <w:rPr>
                <w:rFonts w:eastAsiaTheme="minorEastAsia"/>
                <w:lang w:val="en-US" w:eastAsia="zh-CN"/>
              </w:rPr>
            </w:pPr>
          </w:p>
        </w:tc>
      </w:tr>
      <w:tr w:rsidR="00C42CD7" w:rsidRPr="00571777" w14:paraId="208B13D8" w14:textId="77777777" w:rsidTr="00A31A72">
        <w:tc>
          <w:tcPr>
            <w:tcW w:w="1232" w:type="dxa"/>
            <w:vMerge/>
          </w:tcPr>
          <w:p w14:paraId="23B7EBE5" w14:textId="77777777" w:rsidR="00C42CD7" w:rsidRPr="000D4B8D" w:rsidRDefault="00C42CD7" w:rsidP="00A31A72">
            <w:pPr>
              <w:spacing w:after="120"/>
              <w:rPr>
                <w:rFonts w:eastAsiaTheme="minorEastAsia"/>
                <w:lang w:val="en-US" w:eastAsia="zh-CN"/>
              </w:rPr>
            </w:pPr>
          </w:p>
        </w:tc>
        <w:tc>
          <w:tcPr>
            <w:tcW w:w="8399" w:type="dxa"/>
          </w:tcPr>
          <w:p w14:paraId="61E16FCE" w14:textId="77777777" w:rsidR="00C42CD7" w:rsidRPr="000D4B8D" w:rsidRDefault="00C42CD7" w:rsidP="00A31A72">
            <w:pPr>
              <w:spacing w:after="120"/>
              <w:rPr>
                <w:rFonts w:eastAsiaTheme="minorEastAsia"/>
                <w:lang w:val="en-US" w:eastAsia="zh-CN"/>
              </w:rPr>
            </w:pPr>
          </w:p>
        </w:tc>
      </w:tr>
    </w:tbl>
    <w:p w14:paraId="12850F6D" w14:textId="77777777" w:rsidR="00C42CD7" w:rsidRDefault="00C42CD7" w:rsidP="00C42CD7">
      <w:pPr>
        <w:rPr>
          <w:color w:val="0070C0"/>
          <w:lang w:val="en-US" w:eastAsia="zh-CN"/>
        </w:rPr>
      </w:pPr>
    </w:p>
    <w:p w14:paraId="29E895AA" w14:textId="77777777" w:rsidR="009C6D94" w:rsidRDefault="009C6D94" w:rsidP="009C6D94">
      <w:pPr>
        <w:rPr>
          <w:color w:val="0070C0"/>
          <w:lang w:val="en-US" w:eastAsia="zh-CN"/>
        </w:rPr>
      </w:pPr>
    </w:p>
    <w:p w14:paraId="5AC25CEB" w14:textId="77777777" w:rsidR="009C6D94" w:rsidRPr="00035C50" w:rsidRDefault="009C6D94" w:rsidP="009C6D94">
      <w:pPr>
        <w:pStyle w:val="2"/>
      </w:pPr>
      <w:r w:rsidRPr="00035C50">
        <w:t>Summary</w:t>
      </w:r>
      <w:r w:rsidRPr="00035C50">
        <w:rPr>
          <w:rFonts w:hint="eastAsia"/>
        </w:rPr>
        <w:t xml:space="preserve"> for 1st round </w:t>
      </w:r>
    </w:p>
    <w:p w14:paraId="6D738C1E" w14:textId="77777777" w:rsidR="009C6D94" w:rsidRPr="00805BE8" w:rsidRDefault="009C6D94" w:rsidP="009C6D9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639"/>
        <w:gridCol w:w="7992"/>
      </w:tblGrid>
      <w:tr w:rsidR="009C6D94" w:rsidRPr="00004165" w14:paraId="7F1815DF" w14:textId="77777777" w:rsidTr="00AA4784">
        <w:tc>
          <w:tcPr>
            <w:tcW w:w="1639" w:type="dxa"/>
          </w:tcPr>
          <w:p w14:paraId="04D3588F" w14:textId="77777777" w:rsidR="009C6D94" w:rsidRPr="00805BE8" w:rsidRDefault="009C6D94" w:rsidP="00AA4784">
            <w:pPr>
              <w:rPr>
                <w:rFonts w:eastAsiaTheme="minorEastAsia"/>
                <w:b/>
                <w:bCs/>
                <w:color w:val="0070C0"/>
                <w:lang w:val="en-US" w:eastAsia="zh-CN"/>
              </w:rPr>
            </w:pPr>
          </w:p>
        </w:tc>
        <w:tc>
          <w:tcPr>
            <w:tcW w:w="7992" w:type="dxa"/>
          </w:tcPr>
          <w:p w14:paraId="3AF90A97" w14:textId="77777777" w:rsidR="009C6D94" w:rsidRPr="00805BE8" w:rsidRDefault="009C6D94" w:rsidP="00AA478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C6D94" w14:paraId="3FC8AD97" w14:textId="77777777" w:rsidTr="00AA4784">
        <w:tc>
          <w:tcPr>
            <w:tcW w:w="1639" w:type="dxa"/>
          </w:tcPr>
          <w:p w14:paraId="19F68AFE" w14:textId="6BB7948A" w:rsidR="009C6D94" w:rsidRPr="008C566B" w:rsidRDefault="009C6D94" w:rsidP="00AA4784">
            <w:pPr>
              <w:rPr>
                <w:rFonts w:eastAsiaTheme="minorEastAsia"/>
                <w:b/>
                <w:bCs/>
                <w:color w:val="0070C0"/>
                <w:lang w:val="en-US" w:eastAsia="zh-CN"/>
              </w:rPr>
            </w:pPr>
            <w:r w:rsidRPr="008C566B">
              <w:rPr>
                <w:rFonts w:eastAsiaTheme="minorEastAsia" w:hint="eastAsia"/>
                <w:b/>
                <w:bCs/>
                <w:color w:val="0070C0"/>
                <w:lang w:val="en-US" w:eastAsia="zh-CN"/>
              </w:rPr>
              <w:t>Sub-topic</w:t>
            </w:r>
            <w:r w:rsidRPr="008C566B">
              <w:rPr>
                <w:rFonts w:eastAsiaTheme="minorEastAsia"/>
                <w:b/>
                <w:bCs/>
                <w:color w:val="0070C0"/>
                <w:lang w:val="en-US" w:eastAsia="zh-CN"/>
              </w:rPr>
              <w:t xml:space="preserve"> </w:t>
            </w:r>
            <w:r w:rsidRPr="008C566B">
              <w:rPr>
                <w:rFonts w:eastAsiaTheme="minorEastAsia" w:hint="eastAsia"/>
                <w:b/>
                <w:bCs/>
                <w:color w:val="0070C0"/>
                <w:lang w:val="en-US" w:eastAsia="zh-CN"/>
              </w:rPr>
              <w:t>#</w:t>
            </w:r>
            <w:r w:rsidR="0034019E">
              <w:rPr>
                <w:rFonts w:eastAsiaTheme="minorEastAsia"/>
                <w:b/>
                <w:bCs/>
                <w:color w:val="0070C0"/>
                <w:lang w:val="en-US" w:eastAsia="zh-CN"/>
              </w:rPr>
              <w:t>3</w:t>
            </w:r>
            <w:r w:rsidRPr="008C566B">
              <w:rPr>
                <w:rFonts w:eastAsiaTheme="minorEastAsia"/>
                <w:b/>
                <w:bCs/>
                <w:color w:val="0070C0"/>
                <w:lang w:val="en-US" w:eastAsia="zh-CN"/>
              </w:rPr>
              <w:t>-</w:t>
            </w:r>
            <w:r w:rsidR="00C42CD7">
              <w:rPr>
                <w:rFonts w:eastAsiaTheme="minorEastAsia"/>
                <w:b/>
                <w:bCs/>
                <w:color w:val="0070C0"/>
                <w:lang w:val="en-US" w:eastAsia="zh-CN"/>
              </w:rPr>
              <w:t>1</w:t>
            </w:r>
          </w:p>
          <w:p w14:paraId="223EF3D6" w14:textId="752BEBD1" w:rsidR="009C6D94" w:rsidRPr="00045592" w:rsidRDefault="0034019E" w:rsidP="00AA4784">
            <w:pPr>
              <w:rPr>
                <w:rFonts w:eastAsiaTheme="minorEastAsia"/>
                <w:b/>
                <w:bCs/>
                <w:color w:val="0070C0"/>
                <w:lang w:val="en-US" w:eastAsia="zh-CN"/>
              </w:rPr>
            </w:pPr>
            <w:r>
              <w:rPr>
                <w:rFonts w:eastAsiaTheme="minorEastAsia"/>
                <w:b/>
                <w:bCs/>
                <w:color w:val="0070C0"/>
                <w:lang w:val="en-US" w:eastAsia="zh-CN"/>
              </w:rPr>
              <w:t>RRM test cases</w:t>
            </w:r>
          </w:p>
        </w:tc>
        <w:tc>
          <w:tcPr>
            <w:tcW w:w="7992" w:type="dxa"/>
          </w:tcPr>
          <w:p w14:paraId="641D301B" w14:textId="77777777" w:rsidR="009C6D94" w:rsidRDefault="009C6D94" w:rsidP="00AA47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ECB7411" w14:textId="275BA112" w:rsidR="009C6D94" w:rsidRPr="005C18F7" w:rsidRDefault="005C18F7" w:rsidP="005C18F7">
            <w:pPr>
              <w:numPr>
                <w:ilvl w:val="0"/>
                <w:numId w:val="4"/>
              </w:numPr>
              <w:spacing w:after="120"/>
              <w:rPr>
                <w:highlight w:val="green"/>
                <w:lang w:val="en-US" w:eastAsia="zh-CN"/>
              </w:rPr>
            </w:pPr>
            <w:r w:rsidRPr="005C18F7">
              <w:rPr>
                <w:highlight w:val="green"/>
                <w:lang w:val="en-US" w:eastAsia="zh-CN"/>
              </w:rPr>
              <w:t>Using existing tests for inter frequency measurement without SSB index detection and with no DRX as baseline</w:t>
            </w:r>
          </w:p>
          <w:p w14:paraId="4120FCA2" w14:textId="77777777" w:rsidR="005C18F7" w:rsidRDefault="005C18F7" w:rsidP="00AA4784">
            <w:pPr>
              <w:rPr>
                <w:rFonts w:eastAsiaTheme="minorEastAsia"/>
                <w:i/>
                <w:color w:val="0070C0"/>
                <w:lang w:val="en-US" w:eastAsia="zh-CN"/>
              </w:rPr>
            </w:pPr>
          </w:p>
          <w:p w14:paraId="6E309E78" w14:textId="77777777" w:rsidR="009C6D94" w:rsidRDefault="009C6D94" w:rsidP="00AA4784">
            <w:pPr>
              <w:rPr>
                <w:rFonts w:eastAsiaTheme="minorEastAsia"/>
                <w:i/>
                <w:color w:val="0070C0"/>
                <w:lang w:val="en-US" w:eastAsia="zh-CN"/>
              </w:rPr>
            </w:pPr>
            <w:r>
              <w:rPr>
                <w:rFonts w:eastAsiaTheme="minorEastAsia" w:hint="eastAsia"/>
                <w:i/>
                <w:color w:val="0070C0"/>
                <w:lang w:val="en-US" w:eastAsia="zh-CN"/>
              </w:rPr>
              <w:t>Candidate options:</w:t>
            </w:r>
          </w:p>
          <w:p w14:paraId="2CBDB3F6" w14:textId="6F82E4EB" w:rsidR="005C18F7" w:rsidRPr="005C18F7" w:rsidRDefault="005C18F7" w:rsidP="005C18F7">
            <w:pPr>
              <w:rPr>
                <w:rFonts w:eastAsiaTheme="minorEastAsia"/>
                <w:i/>
                <w:lang w:eastAsia="zh-CN"/>
              </w:rPr>
            </w:pPr>
            <w:r w:rsidRPr="005C18F7">
              <w:rPr>
                <w:rFonts w:eastAsiaTheme="minorEastAsia" w:hint="eastAsia"/>
                <w:i/>
                <w:lang w:eastAsia="zh-CN"/>
              </w:rPr>
              <w:t xml:space="preserve">For Issue 3-1-1, views from companies are diverse. </w:t>
            </w:r>
            <w:r w:rsidRPr="005C18F7">
              <w:rPr>
                <w:rFonts w:eastAsiaTheme="minorEastAsia"/>
                <w:i/>
                <w:lang w:eastAsia="zh-CN"/>
              </w:rPr>
              <w:t>Further discussion is needed in the second round.</w:t>
            </w:r>
          </w:p>
          <w:p w14:paraId="7137CC5B" w14:textId="77777777" w:rsidR="005C18F7" w:rsidRPr="00AB0AE2" w:rsidRDefault="005C18F7" w:rsidP="005C18F7">
            <w:pPr>
              <w:rPr>
                <w:u w:val="single"/>
              </w:rPr>
            </w:pPr>
            <w:r w:rsidRPr="00AB0AE2">
              <w:rPr>
                <w:u w:val="single"/>
              </w:rPr>
              <w:t xml:space="preserve">Issue </w:t>
            </w:r>
            <w:r>
              <w:rPr>
                <w:u w:val="single"/>
              </w:rPr>
              <w:t>3</w:t>
            </w:r>
            <w:r w:rsidRPr="00AB0AE2">
              <w:rPr>
                <w:u w:val="single"/>
              </w:rPr>
              <w:t>-1</w:t>
            </w:r>
            <w:r>
              <w:rPr>
                <w:u w:val="single"/>
              </w:rPr>
              <w:t>-1</w:t>
            </w:r>
            <w:r w:rsidRPr="00AB0AE2">
              <w:rPr>
                <w:u w:val="single"/>
              </w:rPr>
              <w:t xml:space="preserve">: </w:t>
            </w:r>
            <w:r>
              <w:rPr>
                <w:u w:val="single"/>
              </w:rPr>
              <w:t>Test scope and applicability</w:t>
            </w:r>
            <w:r w:rsidRPr="00AB0AE2">
              <w:rPr>
                <w:u w:val="single"/>
              </w:rPr>
              <w:t xml:space="preserve"> </w:t>
            </w:r>
          </w:p>
          <w:p w14:paraId="04A7C09D" w14:textId="77777777" w:rsidR="005C18F7" w:rsidRPr="00BF2311" w:rsidRDefault="005C18F7" w:rsidP="005C18F7">
            <w:pPr>
              <w:numPr>
                <w:ilvl w:val="0"/>
                <w:numId w:val="3"/>
              </w:numPr>
              <w:spacing w:after="120"/>
              <w:rPr>
                <w:szCs w:val="24"/>
                <w:lang w:val="en-US" w:eastAsia="zh-CN"/>
              </w:rPr>
            </w:pPr>
            <w:r w:rsidRPr="00BF2311">
              <w:rPr>
                <w:szCs w:val="24"/>
                <w:lang w:val="en-US" w:eastAsia="zh-CN"/>
              </w:rPr>
              <w:t>Proposals</w:t>
            </w:r>
          </w:p>
          <w:p w14:paraId="3294FCC3" w14:textId="3C45AB8E" w:rsidR="005C18F7" w:rsidRPr="00AD795C" w:rsidRDefault="005C18F7" w:rsidP="005C18F7">
            <w:pPr>
              <w:numPr>
                <w:ilvl w:val="1"/>
                <w:numId w:val="3"/>
              </w:numPr>
              <w:spacing w:after="120"/>
              <w:rPr>
                <w:szCs w:val="24"/>
                <w:lang w:val="en-US" w:eastAsia="zh-CN"/>
              </w:rPr>
            </w:pPr>
            <w:r w:rsidRPr="00AD795C">
              <w:rPr>
                <w:szCs w:val="24"/>
                <w:lang w:val="en-US" w:eastAsia="zh-CN"/>
              </w:rPr>
              <w:t>Option 1</w:t>
            </w:r>
            <w:r>
              <w:rPr>
                <w:szCs w:val="24"/>
                <w:lang w:val="en-US" w:eastAsia="zh-CN"/>
              </w:rPr>
              <w:t xml:space="preserve"> (CMCC, ZTE, Nokia)</w:t>
            </w:r>
          </w:p>
          <w:p w14:paraId="18B18162" w14:textId="77777777" w:rsidR="005C18F7" w:rsidRPr="003E32FD" w:rsidRDefault="005C18F7" w:rsidP="005C18F7">
            <w:pPr>
              <w:numPr>
                <w:ilvl w:val="2"/>
                <w:numId w:val="3"/>
              </w:numPr>
              <w:spacing w:after="120"/>
              <w:rPr>
                <w:szCs w:val="24"/>
                <w:lang w:val="en-US" w:eastAsia="zh-CN"/>
              </w:rPr>
            </w:pPr>
            <w:r w:rsidRPr="00E46E53">
              <w:rPr>
                <w:bCs/>
              </w:rPr>
              <w:t>Introduc</w:t>
            </w:r>
            <w:r>
              <w:rPr>
                <w:bCs/>
              </w:rPr>
              <w:t>e</w:t>
            </w:r>
            <w:r w:rsidRPr="00E46E53">
              <w:rPr>
                <w:bCs/>
              </w:rPr>
              <w:t xml:space="preserve"> test cases only for some of the new mandatory gap patterns, </w:t>
            </w:r>
            <w:r>
              <w:rPr>
                <w:bCs/>
              </w:rPr>
              <w:t>i</w:t>
            </w:r>
            <w:r w:rsidRPr="00E46E53">
              <w:rPr>
                <w:bCs/>
              </w:rPr>
              <w:t>.</w:t>
            </w:r>
            <w:r>
              <w:rPr>
                <w:bCs/>
              </w:rPr>
              <w:t>e</w:t>
            </w:r>
            <w:r w:rsidRPr="00E46E53">
              <w:rPr>
                <w:bCs/>
              </w:rPr>
              <w:t>. #2 and #17.</w:t>
            </w:r>
          </w:p>
          <w:p w14:paraId="6CBD5D72" w14:textId="77777777" w:rsidR="005C18F7" w:rsidRPr="00213934" w:rsidRDefault="005C18F7" w:rsidP="005C18F7">
            <w:pPr>
              <w:numPr>
                <w:ilvl w:val="2"/>
                <w:numId w:val="3"/>
              </w:numPr>
              <w:spacing w:after="120"/>
              <w:rPr>
                <w:szCs w:val="24"/>
                <w:lang w:val="en-US" w:eastAsia="zh-CN"/>
              </w:rPr>
            </w:pPr>
            <w:r>
              <w:rPr>
                <w:bCs/>
              </w:rPr>
              <w:t>Rel-16 UE needs to pass both release 15 and release 16 tests</w:t>
            </w:r>
          </w:p>
          <w:p w14:paraId="37B6DE3E" w14:textId="5AB13445" w:rsidR="005C18F7" w:rsidRPr="00AD795C" w:rsidRDefault="005C18F7" w:rsidP="005C18F7">
            <w:pPr>
              <w:numPr>
                <w:ilvl w:val="1"/>
                <w:numId w:val="3"/>
              </w:numPr>
              <w:spacing w:after="120"/>
              <w:rPr>
                <w:szCs w:val="24"/>
                <w:lang w:val="en-US" w:eastAsia="zh-CN"/>
              </w:rPr>
            </w:pPr>
            <w:r w:rsidRPr="00AD795C">
              <w:rPr>
                <w:szCs w:val="24"/>
                <w:lang w:val="en-US" w:eastAsia="zh-CN"/>
              </w:rPr>
              <w:t xml:space="preserve">Option 2 </w:t>
            </w:r>
          </w:p>
          <w:p w14:paraId="7D78C5DD" w14:textId="77777777" w:rsidR="005C18F7" w:rsidRPr="007D093B" w:rsidRDefault="005C18F7" w:rsidP="005C18F7">
            <w:pPr>
              <w:numPr>
                <w:ilvl w:val="2"/>
                <w:numId w:val="3"/>
              </w:numPr>
              <w:spacing w:after="120"/>
              <w:rPr>
                <w:bCs/>
              </w:rPr>
            </w:pPr>
            <w:r w:rsidRPr="007D093B">
              <w:rPr>
                <w:bCs/>
              </w:rPr>
              <w:t>All release 16 and later on UE are required to be tested under new test cases, in which new mandatory measurement gap patterns are configured (#2, #3 and #11 for FR1, #17, #18 and #19 for FR2 if supported)</w:t>
            </w:r>
          </w:p>
          <w:p w14:paraId="1D4BAB38" w14:textId="77777777" w:rsidR="005C18F7" w:rsidRDefault="005C18F7" w:rsidP="005C18F7">
            <w:pPr>
              <w:numPr>
                <w:ilvl w:val="2"/>
                <w:numId w:val="3"/>
              </w:numPr>
              <w:spacing w:after="120"/>
              <w:rPr>
                <w:szCs w:val="24"/>
                <w:lang w:val="en-US" w:eastAsia="zh-CN"/>
              </w:rPr>
            </w:pPr>
            <w:r w:rsidRPr="007D093B">
              <w:rPr>
                <w:bCs/>
              </w:rPr>
              <w:t xml:space="preserve">If the new introduced test case is to verify the same RRM requirement as some existing test case in which measurement gap pattern #0 or #13 is used, then UE is only required to pass the test in </w:t>
            </w:r>
            <w:r w:rsidRPr="007D093B">
              <w:rPr>
                <w:bCs/>
              </w:rPr>
              <w:lastRenderedPageBreak/>
              <w:t>which new mandatory gap pattern is configured (#2, #3, #11, #17, #18 or #19)</w:t>
            </w:r>
          </w:p>
          <w:p w14:paraId="7AF4479A" w14:textId="25737DE3" w:rsidR="005C18F7" w:rsidRPr="00AD795C" w:rsidRDefault="005C18F7" w:rsidP="005C18F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3 (Qualcomm, Apple, MediaTek, Huawei)</w:t>
            </w:r>
          </w:p>
          <w:p w14:paraId="086BCAFF" w14:textId="77777777" w:rsidR="005C18F7" w:rsidRPr="00B00756" w:rsidRDefault="005C18F7" w:rsidP="005C18F7">
            <w:pPr>
              <w:numPr>
                <w:ilvl w:val="2"/>
                <w:numId w:val="3"/>
              </w:numPr>
              <w:spacing w:after="120"/>
              <w:rPr>
                <w:szCs w:val="24"/>
                <w:lang w:val="en-US" w:eastAsia="zh-CN"/>
              </w:rPr>
            </w:pPr>
            <w:r w:rsidRPr="00B00756">
              <w:rPr>
                <w:bCs/>
              </w:rPr>
              <w:t xml:space="preserve">Gap pattern 2 and 17 can be added to new release 16 tests </w:t>
            </w:r>
          </w:p>
          <w:p w14:paraId="2A57496B" w14:textId="77777777" w:rsidR="005C18F7" w:rsidRPr="00B00756" w:rsidRDefault="005C18F7" w:rsidP="005C18F7">
            <w:pPr>
              <w:numPr>
                <w:ilvl w:val="2"/>
                <w:numId w:val="3"/>
              </w:numPr>
              <w:spacing w:after="120"/>
              <w:rPr>
                <w:szCs w:val="24"/>
                <w:lang w:val="en-US" w:eastAsia="zh-CN"/>
              </w:rPr>
            </w:pPr>
            <w:r w:rsidRPr="00B00756">
              <w:rPr>
                <w:bCs/>
                <w:lang w:val="en-US" w:eastAsia="zh-TW"/>
              </w:rPr>
              <w:t>If UE passes new release 16 test, the same test (with different gap pattern and SMTC) in release 15 can be skipped.</w:t>
            </w:r>
          </w:p>
          <w:p w14:paraId="71A84ADC" w14:textId="5F277E16" w:rsidR="005C18F7" w:rsidRPr="00AD795C" w:rsidRDefault="005C18F7" w:rsidP="005C18F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(Ericsson, Nokia)</w:t>
            </w:r>
          </w:p>
          <w:p w14:paraId="604CD494" w14:textId="77777777" w:rsidR="005C18F7" w:rsidRPr="00B00756" w:rsidRDefault="005C18F7" w:rsidP="005C18F7">
            <w:pPr>
              <w:numPr>
                <w:ilvl w:val="2"/>
                <w:numId w:val="3"/>
              </w:numPr>
              <w:spacing w:after="120"/>
              <w:rPr>
                <w:bCs/>
              </w:rPr>
            </w:pPr>
            <w:r w:rsidRPr="00B00756">
              <w:rPr>
                <w:bCs/>
                <w:lang w:val="en-US" w:eastAsia="zh-CN"/>
              </w:rPr>
              <w:t>Additional testing is performed using mandatory measurement gap patterns 2,3,11, 17,18, and 19 in NR SA mode with an NR target cell</w:t>
            </w:r>
          </w:p>
          <w:p w14:paraId="7E8418F0" w14:textId="77777777" w:rsidR="005C18F7" w:rsidRDefault="005C18F7" w:rsidP="005C18F7">
            <w:pPr>
              <w:rPr>
                <w:lang w:val="en-US"/>
              </w:rPr>
            </w:pPr>
          </w:p>
          <w:p w14:paraId="342DC541" w14:textId="2BB898A1" w:rsidR="005C18F7" w:rsidRPr="005C18F7" w:rsidRDefault="005C18F7" w:rsidP="005C18F7">
            <w:pPr>
              <w:rPr>
                <w:rFonts w:eastAsiaTheme="minorEastAsia"/>
                <w:i/>
                <w:lang w:eastAsia="zh-CN"/>
              </w:rPr>
            </w:pPr>
            <w:r w:rsidRPr="005C18F7">
              <w:rPr>
                <w:rFonts w:eastAsiaTheme="minorEastAsia" w:hint="eastAsia"/>
                <w:i/>
                <w:lang w:eastAsia="zh-CN"/>
              </w:rPr>
              <w:t>For Issue 3-1-</w:t>
            </w:r>
            <w:r>
              <w:rPr>
                <w:rFonts w:eastAsiaTheme="minorEastAsia"/>
                <w:i/>
                <w:lang w:eastAsia="zh-CN"/>
              </w:rPr>
              <w:t>3</w:t>
            </w:r>
            <w:r w:rsidRPr="005C18F7">
              <w:rPr>
                <w:rFonts w:eastAsiaTheme="minorEastAsia" w:hint="eastAsia"/>
                <w:i/>
                <w:lang w:eastAsia="zh-CN"/>
              </w:rPr>
              <w:t xml:space="preserve">, </w:t>
            </w:r>
            <w:r>
              <w:rPr>
                <w:rFonts w:eastAsiaTheme="minorEastAsia"/>
                <w:i/>
                <w:lang w:eastAsia="zh-CN"/>
              </w:rPr>
              <w:t>it is related to outcome of Issue 3-1-1. So no need for further discussion</w:t>
            </w:r>
            <w:r w:rsidRPr="005C18F7">
              <w:rPr>
                <w:rFonts w:eastAsiaTheme="minorEastAsia"/>
                <w:i/>
                <w:lang w:eastAsia="zh-CN"/>
              </w:rPr>
              <w:t>.</w:t>
            </w:r>
          </w:p>
          <w:p w14:paraId="5A3C49D1" w14:textId="77777777" w:rsidR="009C6D94" w:rsidRPr="005C18F7" w:rsidRDefault="009C6D94" w:rsidP="00AA4784">
            <w:pPr>
              <w:rPr>
                <w:rFonts w:eastAsiaTheme="minorEastAsia"/>
                <w:i/>
                <w:color w:val="0070C0"/>
                <w:lang w:val="en-US" w:eastAsia="zh-CN"/>
              </w:rPr>
            </w:pPr>
          </w:p>
          <w:p w14:paraId="55E8CA3D" w14:textId="77777777" w:rsidR="009C6D94" w:rsidRDefault="009C6D94" w:rsidP="00AA47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EA374E7" w14:textId="0CB2947A" w:rsidR="009C6D94" w:rsidRPr="005E6EF4" w:rsidRDefault="005C18F7" w:rsidP="00AA4784">
            <w:pPr>
              <w:rPr>
                <w:rFonts w:eastAsiaTheme="minorEastAsia"/>
                <w:i/>
                <w:color w:val="0070C0"/>
                <w:lang w:val="en-US" w:eastAsia="zh-CN"/>
              </w:rPr>
            </w:pPr>
            <w:r w:rsidRPr="005C18F7">
              <w:rPr>
                <w:rFonts w:eastAsiaTheme="minorEastAsia" w:hint="eastAsia"/>
                <w:i/>
                <w:lang w:val="en-US" w:eastAsia="zh-CN"/>
              </w:rPr>
              <w:t xml:space="preserve">Further discussion </w:t>
            </w:r>
            <w:r w:rsidRPr="005C18F7">
              <w:rPr>
                <w:rFonts w:eastAsiaTheme="minorEastAsia"/>
                <w:i/>
                <w:lang w:val="en-US" w:eastAsia="zh-CN"/>
              </w:rPr>
              <w:t>on Issue 3-1-1 in the 2</w:t>
            </w:r>
            <w:r w:rsidRPr="005C18F7">
              <w:rPr>
                <w:rFonts w:eastAsiaTheme="minorEastAsia"/>
                <w:i/>
                <w:vertAlign w:val="superscript"/>
                <w:lang w:val="en-US" w:eastAsia="zh-CN"/>
              </w:rPr>
              <w:t>nd</w:t>
            </w:r>
            <w:r w:rsidRPr="005C18F7">
              <w:rPr>
                <w:rFonts w:eastAsiaTheme="minorEastAsia"/>
                <w:i/>
                <w:lang w:val="en-US" w:eastAsia="zh-CN"/>
              </w:rPr>
              <w:t xml:space="preserve"> round</w:t>
            </w:r>
            <w:r>
              <w:rPr>
                <w:rFonts w:eastAsiaTheme="minorEastAsia"/>
                <w:i/>
                <w:lang w:val="en-US" w:eastAsia="zh-CN"/>
              </w:rPr>
              <w:t>. Companies are encouraged to take the comments in the 1</w:t>
            </w:r>
            <w:r w:rsidRPr="005C18F7">
              <w:rPr>
                <w:rFonts w:eastAsiaTheme="minorEastAsia"/>
                <w:i/>
                <w:vertAlign w:val="superscript"/>
                <w:lang w:val="en-US" w:eastAsia="zh-CN"/>
              </w:rPr>
              <w:t>st</w:t>
            </w:r>
            <w:r>
              <w:rPr>
                <w:rFonts w:eastAsiaTheme="minorEastAsia"/>
                <w:i/>
                <w:lang w:val="en-US" w:eastAsia="zh-CN"/>
              </w:rPr>
              <w:t xml:space="preserve"> round into account.</w:t>
            </w:r>
          </w:p>
        </w:tc>
      </w:tr>
    </w:tbl>
    <w:p w14:paraId="10B8545F" w14:textId="77777777" w:rsidR="009C6D94" w:rsidRDefault="009C6D94" w:rsidP="009C6D94">
      <w:pPr>
        <w:rPr>
          <w:color w:val="0070C0"/>
          <w:lang w:val="en-US" w:eastAsia="zh-CN"/>
        </w:rPr>
      </w:pPr>
    </w:p>
    <w:p w14:paraId="0A89842D" w14:textId="77777777" w:rsidR="009C6D94" w:rsidRDefault="009C6D94" w:rsidP="009C6D9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C6D94" w:rsidRPr="00004165" w14:paraId="39089605" w14:textId="77777777" w:rsidTr="00AA4784">
        <w:trPr>
          <w:trHeight w:val="744"/>
        </w:trPr>
        <w:tc>
          <w:tcPr>
            <w:tcW w:w="1395" w:type="dxa"/>
          </w:tcPr>
          <w:p w14:paraId="58A066A5" w14:textId="77777777" w:rsidR="009C6D94" w:rsidRPr="007D0E01" w:rsidRDefault="009C6D94" w:rsidP="00AA4784">
            <w:pPr>
              <w:rPr>
                <w:rFonts w:eastAsiaTheme="minorEastAsia"/>
                <w:b/>
                <w:bCs/>
                <w:color w:val="0070C0"/>
                <w:lang w:val="en-US" w:eastAsia="zh-CN"/>
              </w:rPr>
            </w:pPr>
          </w:p>
        </w:tc>
        <w:tc>
          <w:tcPr>
            <w:tcW w:w="4554" w:type="dxa"/>
          </w:tcPr>
          <w:p w14:paraId="1C8EBFE7" w14:textId="77777777" w:rsidR="009C6D94" w:rsidRPr="000D530B" w:rsidRDefault="009C6D94" w:rsidP="00AA47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B64D357" w14:textId="77777777" w:rsidR="009C6D94" w:rsidRDefault="009C6D94" w:rsidP="00AA4784">
            <w:pPr>
              <w:rPr>
                <w:rFonts w:eastAsiaTheme="minorEastAsia"/>
                <w:b/>
                <w:bCs/>
                <w:color w:val="0070C0"/>
                <w:lang w:val="en-US" w:eastAsia="zh-CN"/>
              </w:rPr>
            </w:pPr>
            <w:r>
              <w:rPr>
                <w:rFonts w:eastAsiaTheme="minorEastAsia" w:hint="eastAsia"/>
                <w:b/>
                <w:bCs/>
                <w:color w:val="0070C0"/>
                <w:lang w:val="en-US" w:eastAsia="zh-CN"/>
              </w:rPr>
              <w:t>Assigned Company,</w:t>
            </w:r>
          </w:p>
          <w:p w14:paraId="560C82F3" w14:textId="77777777" w:rsidR="009C6D94" w:rsidRPr="00B24CA0" w:rsidRDefault="009C6D94" w:rsidP="00AA4784">
            <w:pPr>
              <w:rPr>
                <w:rFonts w:eastAsiaTheme="minorEastAsia"/>
                <w:b/>
                <w:bCs/>
                <w:color w:val="0070C0"/>
                <w:lang w:val="en-US" w:eastAsia="zh-CN"/>
              </w:rPr>
            </w:pPr>
            <w:r>
              <w:rPr>
                <w:rFonts w:eastAsiaTheme="minorEastAsia" w:hint="eastAsia"/>
                <w:b/>
                <w:bCs/>
                <w:color w:val="0070C0"/>
                <w:lang w:val="en-US" w:eastAsia="zh-CN"/>
              </w:rPr>
              <w:t>WF or LS lead</w:t>
            </w:r>
          </w:p>
        </w:tc>
      </w:tr>
      <w:tr w:rsidR="009C6D94" w14:paraId="002DB5FB" w14:textId="77777777" w:rsidTr="00AA4784">
        <w:trPr>
          <w:trHeight w:val="358"/>
        </w:trPr>
        <w:tc>
          <w:tcPr>
            <w:tcW w:w="1395" w:type="dxa"/>
          </w:tcPr>
          <w:p w14:paraId="19700D51" w14:textId="77777777" w:rsidR="009C6D94" w:rsidRPr="003418CB" w:rsidRDefault="009C6D94" w:rsidP="00AA47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BBAB8C" w14:textId="77777777" w:rsidR="009C6D94" w:rsidRPr="003418CB" w:rsidRDefault="009C6D94" w:rsidP="00AA4784">
            <w:pPr>
              <w:rPr>
                <w:rFonts w:eastAsiaTheme="minorEastAsia"/>
                <w:color w:val="0070C0"/>
                <w:lang w:val="en-US" w:eastAsia="zh-CN"/>
              </w:rPr>
            </w:pPr>
          </w:p>
        </w:tc>
        <w:tc>
          <w:tcPr>
            <w:tcW w:w="2932" w:type="dxa"/>
          </w:tcPr>
          <w:p w14:paraId="0CB112DF" w14:textId="77777777" w:rsidR="009C6D94" w:rsidRPr="003418CB" w:rsidRDefault="009C6D94" w:rsidP="00AA4784">
            <w:pPr>
              <w:rPr>
                <w:rFonts w:eastAsiaTheme="minorEastAsia"/>
                <w:color w:val="0070C0"/>
                <w:lang w:val="en-US" w:eastAsia="zh-CN"/>
              </w:rPr>
            </w:pPr>
          </w:p>
        </w:tc>
      </w:tr>
      <w:tr w:rsidR="009C6D94" w14:paraId="55C75D35" w14:textId="77777777" w:rsidTr="00AA4784">
        <w:trPr>
          <w:trHeight w:val="358"/>
        </w:trPr>
        <w:tc>
          <w:tcPr>
            <w:tcW w:w="1395" w:type="dxa"/>
          </w:tcPr>
          <w:p w14:paraId="74AAFDCD" w14:textId="77777777" w:rsidR="009C6D94" w:rsidRDefault="009C6D94" w:rsidP="00AA4784">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ED79456" w14:textId="77777777" w:rsidR="009C6D94" w:rsidRPr="00CB1719" w:rsidRDefault="009C6D94" w:rsidP="00AA4784">
            <w:pPr>
              <w:rPr>
                <w:rFonts w:eastAsiaTheme="minorEastAsia"/>
                <w:color w:val="000000" w:themeColor="text1"/>
                <w:lang w:eastAsia="zh-CN"/>
              </w:rPr>
            </w:pPr>
          </w:p>
        </w:tc>
        <w:tc>
          <w:tcPr>
            <w:tcW w:w="2932" w:type="dxa"/>
          </w:tcPr>
          <w:p w14:paraId="0F62A101" w14:textId="77777777" w:rsidR="009C6D94" w:rsidRPr="00CB1719" w:rsidRDefault="009C6D94" w:rsidP="00AA4784">
            <w:pPr>
              <w:spacing w:after="0"/>
              <w:rPr>
                <w:rFonts w:eastAsiaTheme="minorEastAsia"/>
                <w:color w:val="000000" w:themeColor="text1"/>
                <w:lang w:val="en-US" w:eastAsia="zh-CN"/>
              </w:rPr>
            </w:pPr>
          </w:p>
        </w:tc>
      </w:tr>
    </w:tbl>
    <w:p w14:paraId="5C4F9CC9" w14:textId="77777777" w:rsidR="009C6D94" w:rsidRPr="007D0E01" w:rsidRDefault="009C6D94" w:rsidP="009C6D94">
      <w:pPr>
        <w:rPr>
          <w:color w:val="0070C0"/>
          <w:lang w:val="en-US" w:eastAsia="zh-CN"/>
        </w:rPr>
      </w:pPr>
    </w:p>
    <w:p w14:paraId="753E9F63" w14:textId="77777777" w:rsidR="009C6D94" w:rsidRPr="00805BE8" w:rsidRDefault="009C6D94" w:rsidP="009C6D94">
      <w:pPr>
        <w:pStyle w:val="3"/>
        <w:rPr>
          <w:sz w:val="24"/>
          <w:szCs w:val="16"/>
        </w:rPr>
      </w:pPr>
      <w:r w:rsidRPr="00805BE8">
        <w:rPr>
          <w:sz w:val="24"/>
          <w:szCs w:val="16"/>
        </w:rPr>
        <w:t>CRs/TPs</w:t>
      </w:r>
    </w:p>
    <w:p w14:paraId="7E758708" w14:textId="77777777" w:rsidR="009C6D94" w:rsidRPr="00C40310" w:rsidRDefault="009C6D94" w:rsidP="009C6D94">
      <w:pPr>
        <w:rPr>
          <w:color w:val="0070C0"/>
          <w:lang w:eastAsia="zh-CN"/>
        </w:rPr>
      </w:pPr>
    </w:p>
    <w:tbl>
      <w:tblPr>
        <w:tblStyle w:val="afd"/>
        <w:tblW w:w="0" w:type="auto"/>
        <w:tblLook w:val="04A0" w:firstRow="1" w:lastRow="0" w:firstColumn="1" w:lastColumn="0" w:noHBand="0" w:noVBand="1"/>
      </w:tblPr>
      <w:tblGrid>
        <w:gridCol w:w="1231"/>
        <w:gridCol w:w="8400"/>
      </w:tblGrid>
      <w:tr w:rsidR="009C6D94" w:rsidRPr="00004165" w14:paraId="40B94A35" w14:textId="77777777" w:rsidTr="00AA4784">
        <w:tc>
          <w:tcPr>
            <w:tcW w:w="1231" w:type="dxa"/>
          </w:tcPr>
          <w:p w14:paraId="7DCA37A9" w14:textId="77777777" w:rsidR="009C6D94" w:rsidRPr="00805BE8" w:rsidRDefault="009C6D94" w:rsidP="00AA4784">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51C6550A" w14:textId="77777777" w:rsidR="009C6D94" w:rsidRPr="00805BE8" w:rsidRDefault="009C6D94" w:rsidP="00AA4784">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C6D94" w14:paraId="61CEB28B" w14:textId="77777777" w:rsidTr="00AA4784">
        <w:tc>
          <w:tcPr>
            <w:tcW w:w="1231" w:type="dxa"/>
          </w:tcPr>
          <w:p w14:paraId="1F60AA79" w14:textId="67F03C17" w:rsidR="009C6D94" w:rsidRPr="00670507" w:rsidRDefault="00FE77E3" w:rsidP="00C42CD7">
            <w:pPr>
              <w:rPr>
                <w:lang w:eastAsia="x-none"/>
              </w:rPr>
            </w:pPr>
            <w:hyperlink r:id="rId109" w:history="1">
              <w:r w:rsidR="009C6D94" w:rsidRPr="000757D0">
                <w:rPr>
                  <w:lang w:eastAsia="x-none"/>
                </w:rPr>
                <w:t>R4-20</w:t>
              </w:r>
              <w:r w:rsidR="00C42CD7">
                <w:rPr>
                  <w:lang w:eastAsia="x-none"/>
                </w:rPr>
                <w:t>1</w:t>
              </w:r>
              <w:r w:rsidR="00B115B3">
                <w:rPr>
                  <w:lang w:eastAsia="x-none"/>
                </w:rPr>
                <w:t>5578</w:t>
              </w:r>
            </w:hyperlink>
          </w:p>
        </w:tc>
        <w:tc>
          <w:tcPr>
            <w:tcW w:w="8400" w:type="dxa"/>
          </w:tcPr>
          <w:p w14:paraId="5A78A7EA" w14:textId="72111DE5" w:rsidR="009C6D94" w:rsidRPr="00D23612" w:rsidRDefault="00094F96" w:rsidP="00AA4784">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9C6D94" w14:paraId="414EAE80" w14:textId="77777777" w:rsidTr="00AA4784">
        <w:tc>
          <w:tcPr>
            <w:tcW w:w="1231" w:type="dxa"/>
          </w:tcPr>
          <w:p w14:paraId="51A465F9" w14:textId="1136291C" w:rsidR="009C6D94" w:rsidRPr="00670507" w:rsidRDefault="00FE77E3" w:rsidP="00B115B3">
            <w:pPr>
              <w:rPr>
                <w:lang w:eastAsia="x-none"/>
              </w:rPr>
            </w:pPr>
            <w:hyperlink r:id="rId110" w:history="1">
              <w:r w:rsidR="009C6D94" w:rsidRPr="000757D0">
                <w:rPr>
                  <w:lang w:eastAsia="x-none"/>
                </w:rPr>
                <w:t>R4-20</w:t>
              </w:r>
              <w:r w:rsidR="009C6D94">
                <w:rPr>
                  <w:lang w:eastAsia="x-none"/>
                </w:rPr>
                <w:t>1</w:t>
              </w:r>
              <w:r w:rsidR="00B115B3">
                <w:rPr>
                  <w:lang w:eastAsia="x-none"/>
                </w:rPr>
                <w:t>5579</w:t>
              </w:r>
            </w:hyperlink>
          </w:p>
        </w:tc>
        <w:tc>
          <w:tcPr>
            <w:tcW w:w="8400" w:type="dxa"/>
          </w:tcPr>
          <w:p w14:paraId="2AE8D561" w14:textId="15B4D4C7" w:rsidR="009C6D94" w:rsidRPr="00F7311B" w:rsidRDefault="00094F96" w:rsidP="00AA4784">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9C6D94" w14:paraId="7C887598" w14:textId="77777777" w:rsidTr="00AA4784">
        <w:tc>
          <w:tcPr>
            <w:tcW w:w="1231" w:type="dxa"/>
          </w:tcPr>
          <w:p w14:paraId="02892A30" w14:textId="28E712D4" w:rsidR="009C6D94" w:rsidRPr="00670507" w:rsidRDefault="00FE77E3" w:rsidP="00C42CD7">
            <w:pPr>
              <w:spacing w:after="120"/>
              <w:rPr>
                <w:lang w:eastAsia="x-none"/>
              </w:rPr>
            </w:pPr>
            <w:hyperlink r:id="rId111" w:history="1">
              <w:r w:rsidR="00C42CD7" w:rsidRPr="000757D0">
                <w:rPr>
                  <w:lang w:eastAsia="x-none"/>
                </w:rPr>
                <w:t>R4-20</w:t>
              </w:r>
              <w:r w:rsidR="00C42CD7">
                <w:rPr>
                  <w:lang w:eastAsia="x-none"/>
                </w:rPr>
                <w:t>14644</w:t>
              </w:r>
            </w:hyperlink>
          </w:p>
        </w:tc>
        <w:tc>
          <w:tcPr>
            <w:tcW w:w="8400" w:type="dxa"/>
          </w:tcPr>
          <w:p w14:paraId="63242410" w14:textId="55539010" w:rsidR="009C6D94" w:rsidRPr="00D23612" w:rsidRDefault="00094F96" w:rsidP="00AA4784">
            <w:pPr>
              <w:rPr>
                <w:rFonts w:eastAsiaTheme="minorEastAsia"/>
                <w:i/>
                <w:color w:val="000000" w:themeColor="text1"/>
                <w:lang w:val="en-US" w:eastAsia="zh-CN"/>
              </w:rPr>
            </w:pPr>
            <w:r>
              <w:rPr>
                <w:rFonts w:eastAsiaTheme="minorEastAsia" w:hint="eastAsia"/>
                <w:i/>
                <w:color w:val="000000" w:themeColor="text1"/>
                <w:lang w:val="en-US" w:eastAsia="zh-CN"/>
              </w:rPr>
              <w:t>Return to</w:t>
            </w:r>
          </w:p>
        </w:tc>
      </w:tr>
      <w:tr w:rsidR="009C6D94" w14:paraId="2156FDE4" w14:textId="77777777" w:rsidTr="00AA4784">
        <w:tc>
          <w:tcPr>
            <w:tcW w:w="1231" w:type="dxa"/>
          </w:tcPr>
          <w:p w14:paraId="1A143BC3" w14:textId="76C22849" w:rsidR="009C6D94" w:rsidRPr="00670507" w:rsidRDefault="00FE77E3" w:rsidP="00C42CD7">
            <w:pPr>
              <w:spacing w:after="120"/>
              <w:rPr>
                <w:lang w:eastAsia="x-none"/>
              </w:rPr>
            </w:pPr>
            <w:hyperlink r:id="rId112" w:history="1">
              <w:r w:rsidR="00C42CD7" w:rsidRPr="000757D0">
                <w:rPr>
                  <w:lang w:eastAsia="x-none"/>
                </w:rPr>
                <w:t>R4-20</w:t>
              </w:r>
              <w:r w:rsidR="00C42CD7">
                <w:rPr>
                  <w:lang w:eastAsia="x-none"/>
                </w:rPr>
                <w:t>15175</w:t>
              </w:r>
            </w:hyperlink>
          </w:p>
        </w:tc>
        <w:tc>
          <w:tcPr>
            <w:tcW w:w="8400" w:type="dxa"/>
          </w:tcPr>
          <w:p w14:paraId="15455EEA" w14:textId="5337E85D" w:rsidR="009C6D94" w:rsidRPr="005604FA" w:rsidRDefault="00094F96" w:rsidP="00AA4784">
            <w:pPr>
              <w:rPr>
                <w:rFonts w:eastAsiaTheme="minorEastAsia"/>
                <w:i/>
                <w:color w:val="000000" w:themeColor="text1"/>
                <w:lang w:val="en-US" w:eastAsia="zh-CN"/>
              </w:rPr>
            </w:pPr>
            <w:r>
              <w:rPr>
                <w:rFonts w:eastAsiaTheme="minorEastAsia" w:hint="eastAsia"/>
                <w:i/>
                <w:color w:val="000000" w:themeColor="text1"/>
                <w:lang w:val="en-US" w:eastAsia="zh-CN"/>
              </w:rPr>
              <w:t>Re</w:t>
            </w:r>
            <w:r>
              <w:rPr>
                <w:rFonts w:eastAsiaTheme="minorEastAsia"/>
                <w:i/>
                <w:color w:val="000000" w:themeColor="text1"/>
                <w:lang w:val="en-US" w:eastAsia="zh-CN"/>
              </w:rPr>
              <w:t>turn to</w:t>
            </w:r>
          </w:p>
        </w:tc>
      </w:tr>
      <w:tr w:rsidR="009C6D94" w14:paraId="4E79D48A" w14:textId="77777777" w:rsidTr="00AA4784">
        <w:tc>
          <w:tcPr>
            <w:tcW w:w="1231" w:type="dxa"/>
          </w:tcPr>
          <w:p w14:paraId="2156E73A" w14:textId="37DA9029" w:rsidR="009C6D94" w:rsidRDefault="00FE77E3" w:rsidP="00C42CD7">
            <w:pPr>
              <w:spacing w:after="120"/>
              <w:rPr>
                <w:lang w:eastAsia="x-none"/>
              </w:rPr>
            </w:pPr>
            <w:hyperlink r:id="rId113" w:history="1">
              <w:r w:rsidR="00C42CD7" w:rsidRPr="000757D0">
                <w:rPr>
                  <w:lang w:eastAsia="x-none"/>
                </w:rPr>
                <w:t>R4-20</w:t>
              </w:r>
              <w:r w:rsidR="00C42CD7">
                <w:rPr>
                  <w:lang w:eastAsia="x-none"/>
                </w:rPr>
                <w:t>15585</w:t>
              </w:r>
            </w:hyperlink>
          </w:p>
        </w:tc>
        <w:tc>
          <w:tcPr>
            <w:tcW w:w="8400" w:type="dxa"/>
          </w:tcPr>
          <w:p w14:paraId="1DF155EB" w14:textId="22DA257C" w:rsidR="009C6D94" w:rsidRPr="005604FA" w:rsidRDefault="00094F96" w:rsidP="00AA4784">
            <w:pPr>
              <w:rPr>
                <w:rFonts w:eastAsiaTheme="minorEastAsia"/>
                <w:i/>
                <w:color w:val="000000" w:themeColor="text1"/>
                <w:lang w:val="en-US" w:eastAsia="zh-CN"/>
              </w:rPr>
            </w:pPr>
            <w:r>
              <w:rPr>
                <w:rFonts w:eastAsiaTheme="minorEastAsia" w:hint="eastAsia"/>
                <w:i/>
                <w:color w:val="000000" w:themeColor="text1"/>
                <w:lang w:val="en-US" w:eastAsia="zh-CN"/>
              </w:rPr>
              <w:t>Return to</w:t>
            </w:r>
          </w:p>
        </w:tc>
      </w:tr>
    </w:tbl>
    <w:p w14:paraId="7349A0A9" w14:textId="77777777" w:rsidR="009C6D94" w:rsidRDefault="009C6D94" w:rsidP="009C6D94">
      <w:pPr>
        <w:rPr>
          <w:color w:val="0070C0"/>
          <w:lang w:val="en-US" w:eastAsia="zh-CN"/>
        </w:rPr>
      </w:pPr>
    </w:p>
    <w:p w14:paraId="6AA55A0B" w14:textId="77777777" w:rsidR="009C6D94" w:rsidRDefault="009C6D94" w:rsidP="009C6D94">
      <w:pPr>
        <w:rPr>
          <w:color w:val="0070C0"/>
          <w:lang w:val="en-US" w:eastAsia="zh-CN"/>
        </w:rPr>
      </w:pPr>
    </w:p>
    <w:p w14:paraId="647C5280" w14:textId="77777777" w:rsidR="009C6D94" w:rsidRDefault="009C6D94" w:rsidP="009C6D94">
      <w:pPr>
        <w:pStyle w:val="2"/>
      </w:pPr>
      <w:r>
        <w:rPr>
          <w:rFonts w:hint="eastAsia"/>
        </w:rPr>
        <w:t>Discussion on 2nd round</w:t>
      </w:r>
    </w:p>
    <w:p w14:paraId="69EEC4E3" w14:textId="77777777" w:rsidR="005F5D3A" w:rsidRPr="004222CD" w:rsidRDefault="005F5D3A" w:rsidP="005F5D3A">
      <w:pPr>
        <w:rPr>
          <w:lang w:val="en-US" w:eastAsia="zh-CN"/>
          <w:rPrChange w:id="1191" w:author="I. Siomina" w:date="2020-11-11T20:09:00Z">
            <w:rPr>
              <w:lang w:val="sv-SE" w:eastAsia="zh-CN"/>
            </w:rPr>
          </w:rPrChange>
        </w:rPr>
      </w:pPr>
      <w:r w:rsidRPr="004222CD">
        <w:rPr>
          <w:lang w:val="en-US" w:eastAsia="zh-CN"/>
          <w:rPrChange w:id="1192" w:author="I. Siomina" w:date="2020-11-11T20:09:00Z">
            <w:rPr>
              <w:lang w:val="sv-SE" w:eastAsia="zh-CN"/>
            </w:rPr>
          </w:rPrChange>
        </w:rPr>
        <w:t>Comapnies are welcome for further comments for the following issues.</w:t>
      </w:r>
    </w:p>
    <w:p w14:paraId="0F378554" w14:textId="77777777" w:rsidR="00AC63DF" w:rsidRPr="00AB0AE2" w:rsidRDefault="00AC63DF" w:rsidP="00AC63DF">
      <w:pPr>
        <w:rPr>
          <w:u w:val="single"/>
        </w:rPr>
      </w:pPr>
      <w:r w:rsidRPr="00AB0AE2">
        <w:rPr>
          <w:u w:val="single"/>
        </w:rPr>
        <w:t xml:space="preserve">Issue </w:t>
      </w:r>
      <w:r>
        <w:rPr>
          <w:u w:val="single"/>
        </w:rPr>
        <w:t>3</w:t>
      </w:r>
      <w:r w:rsidRPr="00AB0AE2">
        <w:rPr>
          <w:u w:val="single"/>
        </w:rPr>
        <w:t>-1</w:t>
      </w:r>
      <w:r>
        <w:rPr>
          <w:u w:val="single"/>
        </w:rPr>
        <w:t>-1</w:t>
      </w:r>
      <w:r w:rsidRPr="00AB0AE2">
        <w:rPr>
          <w:u w:val="single"/>
        </w:rPr>
        <w:t xml:space="preserve">: </w:t>
      </w:r>
      <w:r>
        <w:rPr>
          <w:u w:val="single"/>
        </w:rPr>
        <w:t>Test scope and applicability</w:t>
      </w:r>
      <w:r w:rsidRPr="00AB0AE2">
        <w:rPr>
          <w:u w:val="single"/>
        </w:rPr>
        <w:t xml:space="preserve"> </w:t>
      </w:r>
    </w:p>
    <w:p w14:paraId="6002925F" w14:textId="77777777" w:rsidR="00AC63DF" w:rsidRPr="00BF2311" w:rsidRDefault="00AC63DF" w:rsidP="00AC63DF">
      <w:pPr>
        <w:numPr>
          <w:ilvl w:val="0"/>
          <w:numId w:val="3"/>
        </w:numPr>
        <w:spacing w:after="120"/>
        <w:rPr>
          <w:szCs w:val="24"/>
          <w:lang w:val="en-US" w:eastAsia="zh-CN"/>
        </w:rPr>
      </w:pPr>
      <w:r w:rsidRPr="00BF2311">
        <w:rPr>
          <w:szCs w:val="24"/>
          <w:lang w:val="en-US" w:eastAsia="zh-CN"/>
        </w:rPr>
        <w:t>Proposals</w:t>
      </w:r>
    </w:p>
    <w:p w14:paraId="5DB642D1" w14:textId="77777777" w:rsidR="00AC63DF" w:rsidRPr="00AD795C" w:rsidRDefault="00AC63DF" w:rsidP="00AC63DF">
      <w:pPr>
        <w:numPr>
          <w:ilvl w:val="1"/>
          <w:numId w:val="3"/>
        </w:numPr>
        <w:spacing w:after="120"/>
        <w:rPr>
          <w:szCs w:val="24"/>
          <w:lang w:val="en-US" w:eastAsia="zh-CN"/>
        </w:rPr>
      </w:pPr>
      <w:r w:rsidRPr="00AD795C">
        <w:rPr>
          <w:szCs w:val="24"/>
          <w:lang w:val="en-US" w:eastAsia="zh-CN"/>
        </w:rPr>
        <w:lastRenderedPageBreak/>
        <w:t>Option 1</w:t>
      </w:r>
      <w:r>
        <w:rPr>
          <w:szCs w:val="24"/>
          <w:lang w:val="en-US" w:eastAsia="zh-CN"/>
        </w:rPr>
        <w:t xml:space="preserve"> (CMCC, ZTE, Nokia)</w:t>
      </w:r>
    </w:p>
    <w:p w14:paraId="342E32E1" w14:textId="77777777" w:rsidR="00AC63DF" w:rsidRPr="003E32FD" w:rsidRDefault="00AC63DF" w:rsidP="00AC63DF">
      <w:pPr>
        <w:numPr>
          <w:ilvl w:val="2"/>
          <w:numId w:val="3"/>
        </w:numPr>
        <w:spacing w:after="120"/>
        <w:rPr>
          <w:szCs w:val="24"/>
          <w:lang w:val="en-US" w:eastAsia="zh-CN"/>
        </w:rPr>
      </w:pPr>
      <w:r w:rsidRPr="00E46E53">
        <w:rPr>
          <w:bCs/>
        </w:rPr>
        <w:t>Introduc</w:t>
      </w:r>
      <w:r>
        <w:rPr>
          <w:bCs/>
        </w:rPr>
        <w:t>e</w:t>
      </w:r>
      <w:r w:rsidRPr="00E46E53">
        <w:rPr>
          <w:bCs/>
        </w:rPr>
        <w:t xml:space="preserve"> test cases only for some of the new mandatory gap patterns, </w:t>
      </w:r>
      <w:r>
        <w:rPr>
          <w:bCs/>
        </w:rPr>
        <w:t>i</w:t>
      </w:r>
      <w:r w:rsidRPr="00E46E53">
        <w:rPr>
          <w:bCs/>
        </w:rPr>
        <w:t>.</w:t>
      </w:r>
      <w:r>
        <w:rPr>
          <w:bCs/>
        </w:rPr>
        <w:t>e</w:t>
      </w:r>
      <w:r w:rsidRPr="00E46E53">
        <w:rPr>
          <w:bCs/>
        </w:rPr>
        <w:t>. #2 and #17.</w:t>
      </w:r>
    </w:p>
    <w:p w14:paraId="6B62AB3E" w14:textId="77777777" w:rsidR="00AC63DF" w:rsidRPr="00213934" w:rsidRDefault="00AC63DF" w:rsidP="00AC63DF">
      <w:pPr>
        <w:numPr>
          <w:ilvl w:val="2"/>
          <w:numId w:val="3"/>
        </w:numPr>
        <w:spacing w:after="120"/>
        <w:rPr>
          <w:szCs w:val="24"/>
          <w:lang w:val="en-US" w:eastAsia="zh-CN"/>
        </w:rPr>
      </w:pPr>
      <w:r>
        <w:rPr>
          <w:bCs/>
        </w:rPr>
        <w:t>Rel-16 UE needs to pass both release 15 and release 16 tests</w:t>
      </w:r>
    </w:p>
    <w:p w14:paraId="43504AA1" w14:textId="77777777" w:rsidR="00AC63DF" w:rsidRPr="00AD795C" w:rsidRDefault="00AC63DF" w:rsidP="00AC63DF">
      <w:pPr>
        <w:numPr>
          <w:ilvl w:val="1"/>
          <w:numId w:val="3"/>
        </w:numPr>
        <w:spacing w:after="120"/>
        <w:rPr>
          <w:szCs w:val="24"/>
          <w:lang w:val="en-US" w:eastAsia="zh-CN"/>
        </w:rPr>
      </w:pPr>
      <w:r w:rsidRPr="00AD795C">
        <w:rPr>
          <w:szCs w:val="24"/>
          <w:lang w:val="en-US" w:eastAsia="zh-CN"/>
        </w:rPr>
        <w:t xml:space="preserve">Option 2 </w:t>
      </w:r>
    </w:p>
    <w:p w14:paraId="7A4BEBE9" w14:textId="77777777" w:rsidR="00AC63DF" w:rsidRPr="007D093B" w:rsidRDefault="00AC63DF" w:rsidP="00AC63DF">
      <w:pPr>
        <w:numPr>
          <w:ilvl w:val="2"/>
          <w:numId w:val="3"/>
        </w:numPr>
        <w:spacing w:after="120"/>
        <w:rPr>
          <w:bCs/>
        </w:rPr>
      </w:pPr>
      <w:r w:rsidRPr="007D093B">
        <w:rPr>
          <w:bCs/>
        </w:rPr>
        <w:t>All release 16 and later on UE are required to be tested under new test cases, in which new mandatory measurement gap patterns are configured (#2, #3 and #11 for FR1, #17, #18 and #19 for FR2 if supported)</w:t>
      </w:r>
    </w:p>
    <w:p w14:paraId="4DA6394A" w14:textId="77777777" w:rsidR="00AC63DF" w:rsidRDefault="00AC63DF" w:rsidP="00AC63DF">
      <w:pPr>
        <w:numPr>
          <w:ilvl w:val="2"/>
          <w:numId w:val="3"/>
        </w:numPr>
        <w:spacing w:after="120"/>
        <w:rPr>
          <w:szCs w:val="24"/>
          <w:lang w:val="en-US" w:eastAsia="zh-CN"/>
        </w:rPr>
      </w:pPr>
      <w:r w:rsidRPr="007D093B">
        <w:rPr>
          <w:bCs/>
        </w:rPr>
        <w:t>If the new introduced test case is to verify the same RRM requirement as some existing test case in which measurement gap pattern #0 or #13 is used, then UE is only required to pass the test in which new mandatory gap pattern is configured (#2, #3, #11, #17, #18 or #19)</w:t>
      </w:r>
    </w:p>
    <w:p w14:paraId="7CF0983B" w14:textId="77777777" w:rsidR="00AC63DF" w:rsidRPr="00AD795C" w:rsidRDefault="00AC63DF" w:rsidP="00AC63DF">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3 (Qualcomm, Apple, MediaTek, Huawei)</w:t>
      </w:r>
    </w:p>
    <w:p w14:paraId="350D1329" w14:textId="77777777" w:rsidR="00AC63DF" w:rsidRPr="00B00756" w:rsidRDefault="00AC63DF" w:rsidP="00AC63DF">
      <w:pPr>
        <w:numPr>
          <w:ilvl w:val="2"/>
          <w:numId w:val="3"/>
        </w:numPr>
        <w:spacing w:after="120"/>
        <w:rPr>
          <w:szCs w:val="24"/>
          <w:lang w:val="en-US" w:eastAsia="zh-CN"/>
        </w:rPr>
      </w:pPr>
      <w:r w:rsidRPr="00B00756">
        <w:rPr>
          <w:bCs/>
        </w:rPr>
        <w:t xml:space="preserve">Gap pattern 2 and 17 can be added to new release 16 tests </w:t>
      </w:r>
    </w:p>
    <w:p w14:paraId="51A4CBF5" w14:textId="77777777" w:rsidR="00AC63DF" w:rsidRPr="00B00756" w:rsidRDefault="00AC63DF" w:rsidP="00AC63DF">
      <w:pPr>
        <w:numPr>
          <w:ilvl w:val="2"/>
          <w:numId w:val="3"/>
        </w:numPr>
        <w:spacing w:after="120"/>
        <w:rPr>
          <w:szCs w:val="24"/>
          <w:lang w:val="en-US" w:eastAsia="zh-CN"/>
        </w:rPr>
      </w:pPr>
      <w:r w:rsidRPr="00B00756">
        <w:rPr>
          <w:bCs/>
          <w:lang w:val="en-US" w:eastAsia="zh-TW"/>
        </w:rPr>
        <w:t>If UE passes new release 16 test, the same test (with different gap pattern and SMTC) in release 15 can be skipped.</w:t>
      </w:r>
    </w:p>
    <w:p w14:paraId="3A315B75" w14:textId="77777777" w:rsidR="00AC63DF" w:rsidRPr="00AD795C" w:rsidRDefault="00AC63DF" w:rsidP="00AC63DF">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(Ericsson, Nokia)</w:t>
      </w:r>
    </w:p>
    <w:p w14:paraId="128E6F19" w14:textId="77777777" w:rsidR="00AC63DF" w:rsidRPr="00320B59" w:rsidRDefault="00AC63DF" w:rsidP="00AC63DF">
      <w:pPr>
        <w:numPr>
          <w:ilvl w:val="2"/>
          <w:numId w:val="3"/>
        </w:numPr>
        <w:spacing w:after="120"/>
        <w:rPr>
          <w:bCs/>
        </w:rPr>
      </w:pPr>
      <w:r w:rsidRPr="00B00756">
        <w:rPr>
          <w:bCs/>
          <w:lang w:val="en-US" w:eastAsia="zh-CN"/>
        </w:rPr>
        <w:t>Additional testing is performed using mandatory measurement gap patterns 2,3,11, 17,18, and 19 in NR SA mode with an NR target cell</w:t>
      </w:r>
    </w:p>
    <w:p w14:paraId="775A98A0" w14:textId="67262A88" w:rsidR="00320B59" w:rsidRPr="00AD795C" w:rsidRDefault="00320B59" w:rsidP="00320B59">
      <w:pPr>
        <w:numPr>
          <w:ilvl w:val="1"/>
          <w:numId w:val="3"/>
        </w:numPr>
        <w:spacing w:after="120"/>
        <w:rPr>
          <w:szCs w:val="24"/>
          <w:lang w:val="en-US" w:eastAsia="zh-CN"/>
        </w:rPr>
      </w:pPr>
      <w:r w:rsidRPr="00AD795C">
        <w:rPr>
          <w:szCs w:val="24"/>
          <w:lang w:val="en-US" w:eastAsia="zh-CN"/>
        </w:rPr>
        <w:t>Option 1</w:t>
      </w:r>
      <w:r>
        <w:rPr>
          <w:szCs w:val="24"/>
          <w:lang w:val="en-US" w:eastAsia="zh-CN"/>
        </w:rPr>
        <w:t xml:space="preserve">a (Moderator) </w:t>
      </w:r>
      <w:r w:rsidRPr="00320B59">
        <w:rPr>
          <w:i/>
          <w:szCs w:val="24"/>
          <w:lang w:val="en-US" w:eastAsia="zh-CN"/>
        </w:rPr>
        <w:t>New</w:t>
      </w:r>
    </w:p>
    <w:p w14:paraId="699E1C12" w14:textId="69F1315C" w:rsidR="00320B59" w:rsidRPr="003E32FD" w:rsidRDefault="00320B59" w:rsidP="00320B59">
      <w:pPr>
        <w:numPr>
          <w:ilvl w:val="2"/>
          <w:numId w:val="3"/>
        </w:numPr>
        <w:spacing w:after="120"/>
        <w:rPr>
          <w:szCs w:val="24"/>
          <w:lang w:val="en-US" w:eastAsia="zh-CN"/>
        </w:rPr>
      </w:pPr>
      <w:r w:rsidRPr="00E46E53">
        <w:rPr>
          <w:bCs/>
        </w:rPr>
        <w:t>Introduc</w:t>
      </w:r>
      <w:r>
        <w:rPr>
          <w:bCs/>
        </w:rPr>
        <w:t>e</w:t>
      </w:r>
      <w:r w:rsidRPr="00E46E53">
        <w:rPr>
          <w:bCs/>
        </w:rPr>
        <w:t xml:space="preserve"> test cases only for some of the new mandatory gap patterns, </w:t>
      </w:r>
      <w:r>
        <w:rPr>
          <w:bCs/>
        </w:rPr>
        <w:t>i</w:t>
      </w:r>
      <w:r w:rsidRPr="00E46E53">
        <w:rPr>
          <w:bCs/>
        </w:rPr>
        <w:t>.</w:t>
      </w:r>
      <w:r>
        <w:rPr>
          <w:bCs/>
        </w:rPr>
        <w:t>e</w:t>
      </w:r>
      <w:r w:rsidRPr="00E46E53">
        <w:rPr>
          <w:bCs/>
        </w:rPr>
        <w:t>. #2</w:t>
      </w:r>
      <w:r>
        <w:rPr>
          <w:bCs/>
        </w:rPr>
        <w:t xml:space="preserve"> for per-UE gap capable UE and #11for per-FR gap capable UE in FR1</w:t>
      </w:r>
      <w:r w:rsidRPr="00E46E53">
        <w:rPr>
          <w:bCs/>
        </w:rPr>
        <w:t xml:space="preserve"> and #17</w:t>
      </w:r>
      <w:r>
        <w:rPr>
          <w:bCs/>
        </w:rPr>
        <w:t xml:space="preserve"> in FR2</w:t>
      </w:r>
      <w:r w:rsidRPr="00E46E53">
        <w:rPr>
          <w:bCs/>
        </w:rPr>
        <w:t>.</w:t>
      </w:r>
    </w:p>
    <w:p w14:paraId="4ED909D2" w14:textId="1AAE1B3B" w:rsidR="00320B59" w:rsidRPr="00320B59" w:rsidRDefault="00320B59" w:rsidP="00D51761">
      <w:pPr>
        <w:numPr>
          <w:ilvl w:val="2"/>
          <w:numId w:val="3"/>
        </w:numPr>
        <w:spacing w:after="120"/>
        <w:rPr>
          <w:bCs/>
        </w:rPr>
      </w:pPr>
      <w:r w:rsidRPr="00320B59">
        <w:rPr>
          <w:bCs/>
        </w:rPr>
        <w:t>Rel-16 UE needs to pass both release 15 and release 16 tests</w:t>
      </w:r>
    </w:p>
    <w:tbl>
      <w:tblPr>
        <w:tblStyle w:val="afd"/>
        <w:tblW w:w="0" w:type="auto"/>
        <w:tblLook w:val="04A0" w:firstRow="1" w:lastRow="0" w:firstColumn="1" w:lastColumn="0" w:noHBand="0" w:noVBand="1"/>
      </w:tblPr>
      <w:tblGrid>
        <w:gridCol w:w="1236"/>
        <w:gridCol w:w="8395"/>
      </w:tblGrid>
      <w:tr w:rsidR="005F5D3A" w14:paraId="60C477E0" w14:textId="77777777" w:rsidTr="00D51761">
        <w:tc>
          <w:tcPr>
            <w:tcW w:w="1236" w:type="dxa"/>
          </w:tcPr>
          <w:p w14:paraId="7089F64F" w14:textId="77777777" w:rsidR="005F5D3A" w:rsidRPr="00805BE8" w:rsidRDefault="005F5D3A" w:rsidP="00D5176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7BB1FEB" w14:textId="77777777" w:rsidR="005F5D3A" w:rsidRPr="00805BE8" w:rsidRDefault="005F5D3A" w:rsidP="00D51761">
            <w:pPr>
              <w:spacing w:after="120"/>
              <w:rPr>
                <w:rFonts w:eastAsiaTheme="minorEastAsia"/>
                <w:b/>
                <w:bCs/>
                <w:color w:val="0070C0"/>
                <w:lang w:val="en-US" w:eastAsia="zh-CN"/>
              </w:rPr>
            </w:pPr>
            <w:r>
              <w:rPr>
                <w:rFonts w:eastAsiaTheme="minorEastAsia"/>
                <w:b/>
                <w:bCs/>
                <w:color w:val="0070C0"/>
                <w:lang w:val="en-US" w:eastAsia="zh-CN"/>
              </w:rPr>
              <w:t>Comments</w:t>
            </w:r>
          </w:p>
        </w:tc>
      </w:tr>
      <w:tr w:rsidR="005F5D3A" w14:paraId="1C7A9B37" w14:textId="77777777" w:rsidTr="00D51761">
        <w:tc>
          <w:tcPr>
            <w:tcW w:w="1236" w:type="dxa"/>
          </w:tcPr>
          <w:p w14:paraId="6C37AFCD" w14:textId="6EFB9534" w:rsidR="005F5D3A" w:rsidRPr="003418CB" w:rsidRDefault="00AD1E0A" w:rsidP="00D51761">
            <w:pPr>
              <w:spacing w:after="120"/>
              <w:rPr>
                <w:rFonts w:eastAsiaTheme="minorEastAsia"/>
                <w:color w:val="0070C0"/>
                <w:lang w:val="en-US" w:eastAsia="zh-CN"/>
              </w:rPr>
            </w:pPr>
            <w:ins w:id="1193" w:author="Chu-Hsiang Huang" w:date="2020-11-09T17:32:00Z">
              <w:r>
                <w:rPr>
                  <w:rFonts w:eastAsiaTheme="minorEastAsia"/>
                  <w:color w:val="0070C0"/>
                  <w:lang w:val="en-US" w:eastAsia="zh-CN"/>
                </w:rPr>
                <w:t>QC</w:t>
              </w:r>
            </w:ins>
          </w:p>
        </w:tc>
        <w:tc>
          <w:tcPr>
            <w:tcW w:w="8395" w:type="dxa"/>
          </w:tcPr>
          <w:p w14:paraId="0A1D6FDC" w14:textId="77777777" w:rsidR="005F5D3A" w:rsidRDefault="00FB3372" w:rsidP="00D51761">
            <w:pPr>
              <w:spacing w:after="120"/>
              <w:rPr>
                <w:ins w:id="1194" w:author="Chu-Hsiang Huang" w:date="2020-11-09T17:32:00Z"/>
                <w:rFonts w:eastAsiaTheme="minorEastAsia"/>
                <w:color w:val="0070C0"/>
                <w:lang w:eastAsia="zh-CN"/>
              </w:rPr>
            </w:pPr>
            <w:ins w:id="1195" w:author="Chu-Hsiang Huang" w:date="2020-11-09T17:32:00Z">
              <w:r>
                <w:rPr>
                  <w:rFonts w:eastAsiaTheme="minorEastAsia"/>
                  <w:color w:val="0070C0"/>
                  <w:lang w:eastAsia="zh-CN"/>
                </w:rPr>
                <w:t xml:space="preserve">From GTW we have this FFS: </w:t>
              </w:r>
              <w:r w:rsidRPr="00FB3372">
                <w:rPr>
                  <w:rFonts w:eastAsiaTheme="minorEastAsia"/>
                  <w:color w:val="0070C0"/>
                  <w:lang w:eastAsia="zh-CN"/>
                </w:rPr>
                <w:t>•FFS if Rel-16 UE is allowed to skip some of the Rel-15 tests</w:t>
              </w:r>
            </w:ins>
          </w:p>
          <w:p w14:paraId="19F4DA25" w14:textId="77777777" w:rsidR="00FB3372" w:rsidRDefault="00FB3372" w:rsidP="00D51761">
            <w:pPr>
              <w:spacing w:after="120"/>
              <w:rPr>
                <w:ins w:id="1196" w:author="Chu-Hsiang Huang" w:date="2020-11-09T17:33:00Z"/>
                <w:rFonts w:eastAsiaTheme="minorEastAsia"/>
                <w:color w:val="0070C0"/>
                <w:lang w:eastAsia="zh-CN"/>
              </w:rPr>
            </w:pPr>
            <w:ins w:id="1197" w:author="Chu-Hsiang Huang" w:date="2020-11-09T17:32:00Z">
              <w:r>
                <w:rPr>
                  <w:rFonts w:eastAsiaTheme="minorEastAsia"/>
                  <w:color w:val="0070C0"/>
                  <w:lang w:eastAsia="zh-CN"/>
                </w:rPr>
                <w:t xml:space="preserve">First we </w:t>
              </w:r>
            </w:ins>
            <w:ins w:id="1198" w:author="Chu-Hsiang Huang" w:date="2020-11-09T17:33:00Z">
              <w:r>
                <w:rPr>
                  <w:rFonts w:eastAsiaTheme="minorEastAsia"/>
                  <w:color w:val="0070C0"/>
                  <w:lang w:eastAsia="zh-CN"/>
                </w:rPr>
                <w:t xml:space="preserve">would like to again clarify that only </w:t>
              </w:r>
              <w:r w:rsidR="00B5166A">
                <w:rPr>
                  <w:rFonts w:eastAsiaTheme="minorEastAsia"/>
                  <w:color w:val="0070C0"/>
                  <w:lang w:eastAsia="zh-CN"/>
                </w:rPr>
                <w:t>one test for GP0 and one test for GP13 will be skipped if our proposed applicability rule is agreed. Hence GP0 and GP13 will still be tested under many scenarios with this applicability rule.</w:t>
              </w:r>
            </w:ins>
          </w:p>
          <w:p w14:paraId="2F604D1A" w14:textId="64F835B7" w:rsidR="00B5166A" w:rsidRPr="00B15F8B" w:rsidRDefault="00B5166A" w:rsidP="00D51761">
            <w:pPr>
              <w:spacing w:after="120"/>
              <w:rPr>
                <w:rFonts w:eastAsia="PMingLiU"/>
                <w:color w:val="0070C0"/>
                <w:lang w:eastAsia="zh-TW"/>
                <w:rPrChange w:id="1199" w:author="Chu-Hsiang Huang" w:date="2020-11-09T17:40:00Z">
                  <w:rPr>
                    <w:rFonts w:eastAsiaTheme="minorEastAsia"/>
                    <w:color w:val="0070C0"/>
                    <w:lang w:eastAsia="zh-CN"/>
                  </w:rPr>
                </w:rPrChange>
              </w:rPr>
            </w:pPr>
            <w:ins w:id="1200" w:author="Chu-Hsiang Huang" w:date="2020-11-09T17:34:00Z">
              <w:r>
                <w:rPr>
                  <w:rFonts w:eastAsiaTheme="minorEastAsia"/>
                  <w:color w:val="0070C0"/>
                  <w:lang w:eastAsia="zh-CN"/>
                </w:rPr>
                <w:t xml:space="preserve">For </w:t>
              </w:r>
              <w:r w:rsidR="00F54799">
                <w:rPr>
                  <w:rFonts w:eastAsiaTheme="minorEastAsia"/>
                  <w:color w:val="0070C0"/>
                  <w:lang w:eastAsia="zh-CN"/>
                </w:rPr>
                <w:t xml:space="preserve">the concern of matured set of R15 </w:t>
              </w:r>
            </w:ins>
            <w:ins w:id="1201" w:author="Chu-Hsiang Huang" w:date="2020-11-09T17:37:00Z">
              <w:r w:rsidR="00DC46A0">
                <w:rPr>
                  <w:rFonts w:eastAsiaTheme="minorEastAsia"/>
                  <w:color w:val="0070C0"/>
                  <w:lang w:eastAsia="zh-CN"/>
                </w:rPr>
                <w:t>GCF</w:t>
              </w:r>
            </w:ins>
            <w:ins w:id="1202" w:author="Chu-Hsiang Huang" w:date="2020-11-09T17:34:00Z">
              <w:r w:rsidR="00F54799">
                <w:rPr>
                  <w:rFonts w:eastAsiaTheme="minorEastAsia"/>
                  <w:color w:val="0070C0"/>
                  <w:lang w:eastAsia="zh-CN"/>
                </w:rPr>
                <w:t xml:space="preserve"> test</w:t>
              </w:r>
            </w:ins>
            <w:ins w:id="1203" w:author="Chu-Hsiang Huang" w:date="2020-11-09T17:37:00Z">
              <w:r w:rsidR="00DC46A0">
                <w:rPr>
                  <w:rFonts w:eastAsiaTheme="minorEastAsia"/>
                  <w:color w:val="0070C0"/>
                  <w:lang w:eastAsia="zh-CN"/>
                </w:rPr>
                <w:t xml:space="preserve"> set</w:t>
              </w:r>
            </w:ins>
            <w:ins w:id="1204" w:author="Chu-Hsiang Huang" w:date="2020-11-09T17:34:00Z">
              <w:r w:rsidR="00F54799">
                <w:rPr>
                  <w:rFonts w:eastAsiaTheme="minorEastAsia"/>
                  <w:color w:val="0070C0"/>
                  <w:lang w:eastAsia="zh-CN"/>
                </w:rPr>
                <w:t xml:space="preserve">, first we want to clarify that </w:t>
              </w:r>
              <w:r w:rsidR="00F35FAA">
                <w:rPr>
                  <w:rFonts w:eastAsiaTheme="minorEastAsia"/>
                  <w:color w:val="0070C0"/>
                  <w:lang w:eastAsia="zh-CN"/>
                </w:rPr>
                <w:t xml:space="preserve">from an R15 UE perspective, </w:t>
              </w:r>
            </w:ins>
            <w:ins w:id="1205" w:author="Chu-Hsiang Huang" w:date="2020-11-09T17:35:00Z">
              <w:r w:rsidR="006D31AA">
                <w:rPr>
                  <w:rFonts w:eastAsiaTheme="minorEastAsia"/>
                  <w:color w:val="0070C0"/>
                  <w:lang w:eastAsia="zh-CN"/>
                </w:rPr>
                <w:t xml:space="preserve">no impact on </w:t>
              </w:r>
            </w:ins>
            <w:ins w:id="1206" w:author="Chu-Hsiang Huang" w:date="2020-11-09T17:37:00Z">
              <w:r w:rsidR="00DC46A0">
                <w:rPr>
                  <w:rFonts w:eastAsiaTheme="minorEastAsia"/>
                  <w:color w:val="0070C0"/>
                  <w:lang w:eastAsia="zh-CN"/>
                </w:rPr>
                <w:t>GCF</w:t>
              </w:r>
            </w:ins>
            <w:ins w:id="1207" w:author="Chu-Hsiang Huang" w:date="2020-11-09T17:35:00Z">
              <w:r w:rsidR="00F35FAA">
                <w:rPr>
                  <w:rFonts w:eastAsiaTheme="minorEastAsia"/>
                  <w:color w:val="0070C0"/>
                  <w:lang w:eastAsia="zh-CN"/>
                </w:rPr>
                <w:t xml:space="preserve"> test set</w:t>
              </w:r>
              <w:r w:rsidR="006D31AA">
                <w:rPr>
                  <w:rFonts w:eastAsiaTheme="minorEastAsia"/>
                  <w:color w:val="0070C0"/>
                  <w:lang w:eastAsia="zh-CN"/>
                </w:rPr>
                <w:t>. The change is for</w:t>
              </w:r>
              <w:r w:rsidR="00780A77">
                <w:rPr>
                  <w:rFonts w:eastAsiaTheme="minorEastAsia"/>
                  <w:color w:val="0070C0"/>
                  <w:lang w:eastAsia="zh-CN"/>
                </w:rPr>
                <w:t xml:space="preserve"> </w:t>
              </w:r>
            </w:ins>
            <w:ins w:id="1208" w:author="Chu-Hsiang Huang" w:date="2020-11-09T17:36:00Z">
              <w:r w:rsidR="00780A77">
                <w:rPr>
                  <w:rFonts w:eastAsiaTheme="minorEastAsia"/>
                  <w:color w:val="0070C0"/>
                  <w:lang w:eastAsia="zh-CN"/>
                </w:rPr>
                <w:t xml:space="preserve">running R15 </w:t>
              </w:r>
            </w:ins>
            <w:ins w:id="1209" w:author="Chu-Hsiang Huang" w:date="2020-11-09T17:37:00Z">
              <w:r w:rsidR="00DC46A0">
                <w:rPr>
                  <w:rFonts w:eastAsiaTheme="minorEastAsia"/>
                  <w:color w:val="0070C0"/>
                  <w:lang w:eastAsia="zh-CN"/>
                </w:rPr>
                <w:t>GCF</w:t>
              </w:r>
            </w:ins>
            <w:ins w:id="1210" w:author="Chu-Hsiang Huang" w:date="2020-11-09T17:36:00Z">
              <w:r w:rsidR="00780A77">
                <w:rPr>
                  <w:rFonts w:eastAsiaTheme="minorEastAsia"/>
                  <w:color w:val="0070C0"/>
                  <w:lang w:eastAsia="zh-CN"/>
                </w:rPr>
                <w:t xml:space="preserve"> test </w:t>
              </w:r>
              <w:r w:rsidR="00DC46A0">
                <w:rPr>
                  <w:rFonts w:eastAsiaTheme="minorEastAsia"/>
                  <w:color w:val="0070C0"/>
                  <w:lang w:eastAsia="zh-CN"/>
                </w:rPr>
                <w:t xml:space="preserve">set </w:t>
              </w:r>
              <w:r w:rsidR="00780A77">
                <w:rPr>
                  <w:rFonts w:eastAsiaTheme="minorEastAsia"/>
                  <w:color w:val="0070C0"/>
                  <w:lang w:eastAsia="zh-CN"/>
                </w:rPr>
                <w:t xml:space="preserve">on </w:t>
              </w:r>
              <w:r w:rsidR="00DC46A0">
                <w:rPr>
                  <w:rFonts w:eastAsiaTheme="minorEastAsia"/>
                  <w:color w:val="0070C0"/>
                  <w:lang w:eastAsia="zh-CN"/>
                </w:rPr>
                <w:t xml:space="preserve">R16 UE, now a few tests in R15 </w:t>
              </w:r>
            </w:ins>
            <w:ins w:id="1211" w:author="Chu-Hsiang Huang" w:date="2020-11-09T17:37:00Z">
              <w:r w:rsidR="00B70C57">
                <w:rPr>
                  <w:rFonts w:eastAsiaTheme="minorEastAsia"/>
                  <w:color w:val="0070C0"/>
                  <w:lang w:eastAsia="zh-CN"/>
                </w:rPr>
                <w:t>GCF test set can be skipped</w:t>
              </w:r>
            </w:ins>
            <w:ins w:id="1212" w:author="Chu-Hsiang Huang" w:date="2020-11-09T17:39:00Z">
              <w:r w:rsidR="001E789B">
                <w:rPr>
                  <w:rFonts w:eastAsiaTheme="minorEastAsia"/>
                  <w:color w:val="0070C0"/>
                  <w:lang w:eastAsia="zh-CN"/>
                </w:rPr>
                <w:t xml:space="preserve">. </w:t>
              </w:r>
              <w:r w:rsidR="00CE175A">
                <w:rPr>
                  <w:rFonts w:eastAsiaTheme="minorEastAsia"/>
                  <w:color w:val="0070C0"/>
                  <w:lang w:eastAsia="zh-CN"/>
                </w:rPr>
                <w:t>While this can create some difference b</w:t>
              </w:r>
            </w:ins>
            <w:ins w:id="1213" w:author="Chu-Hsiang Huang" w:date="2020-11-09T17:40:00Z">
              <w:r w:rsidR="00CE175A">
                <w:rPr>
                  <w:rFonts w:eastAsiaTheme="minorEastAsia"/>
                  <w:color w:val="0070C0"/>
                  <w:lang w:eastAsia="zh-CN"/>
                </w:rPr>
                <w:t xml:space="preserve">etween </w:t>
              </w:r>
              <w:r w:rsidR="00B15F8B">
                <w:rPr>
                  <w:rFonts w:eastAsiaTheme="minorEastAsia"/>
                  <w:color w:val="0070C0"/>
                  <w:lang w:eastAsia="zh-CN"/>
                </w:rPr>
                <w:t>R15 GCF test set for R15 and R16</w:t>
              </w:r>
              <w:r w:rsidR="00B15F8B">
                <w:rPr>
                  <w:rFonts w:eastAsia="PMingLiU" w:hint="eastAsia"/>
                  <w:color w:val="0070C0"/>
                  <w:lang w:eastAsia="zh-TW"/>
                </w:rPr>
                <w:t>+</w:t>
              </w:r>
              <w:r w:rsidR="00B15F8B">
                <w:rPr>
                  <w:rFonts w:eastAsia="PMingLiU"/>
                  <w:color w:val="0070C0"/>
                  <w:lang w:eastAsia="zh-TW"/>
                </w:rPr>
                <w:t xml:space="preserve"> UEs, from UE vendor perspective</w:t>
              </w:r>
              <w:r w:rsidR="00354193">
                <w:rPr>
                  <w:rFonts w:eastAsia="PMingLiU"/>
                  <w:color w:val="0070C0"/>
                  <w:lang w:eastAsia="zh-TW"/>
                </w:rPr>
                <w:t xml:space="preserve">, this is a helpful change that can reduce total number of tests. </w:t>
              </w:r>
            </w:ins>
            <w:ins w:id="1214" w:author="Chu-Hsiang Huang" w:date="2020-11-09T17:41:00Z">
              <w:r w:rsidR="00354193">
                <w:rPr>
                  <w:rFonts w:eastAsia="PMingLiU"/>
                  <w:color w:val="0070C0"/>
                  <w:lang w:eastAsia="zh-TW"/>
                </w:rPr>
                <w:t>Therefore</w:t>
              </w:r>
              <w:r w:rsidR="00642DC7">
                <w:rPr>
                  <w:rFonts w:eastAsia="PMingLiU"/>
                  <w:color w:val="0070C0"/>
                  <w:lang w:eastAsia="zh-TW"/>
                </w:rPr>
                <w:t>, our preference is to have this applicability rule.</w:t>
              </w:r>
            </w:ins>
          </w:p>
        </w:tc>
      </w:tr>
      <w:tr w:rsidR="005F5D3A" w14:paraId="150D4E5B" w14:textId="77777777" w:rsidTr="00D51761">
        <w:tc>
          <w:tcPr>
            <w:tcW w:w="1236" w:type="dxa"/>
          </w:tcPr>
          <w:p w14:paraId="26A14C5F" w14:textId="0B43232B" w:rsidR="005F5D3A" w:rsidRPr="00DC512A" w:rsidRDefault="008A057A" w:rsidP="00D51761">
            <w:pPr>
              <w:spacing w:after="120"/>
              <w:rPr>
                <w:rFonts w:eastAsiaTheme="minorEastAsia"/>
                <w:color w:val="0070C0"/>
                <w:lang w:eastAsia="zh-CN"/>
              </w:rPr>
            </w:pPr>
            <w:ins w:id="1215" w:author="Qiming Li" w:date="2020-11-10T11:54:00Z">
              <w:r>
                <w:rPr>
                  <w:rFonts w:eastAsiaTheme="minorEastAsia"/>
                  <w:color w:val="0070C0"/>
                  <w:lang w:eastAsia="zh-CN"/>
                </w:rPr>
                <w:t>Apple</w:t>
              </w:r>
            </w:ins>
          </w:p>
        </w:tc>
        <w:tc>
          <w:tcPr>
            <w:tcW w:w="8395" w:type="dxa"/>
          </w:tcPr>
          <w:p w14:paraId="37316F28" w14:textId="243D60CC" w:rsidR="005F5D3A" w:rsidRPr="008A057A" w:rsidRDefault="008A057A" w:rsidP="00D51761">
            <w:pPr>
              <w:spacing w:after="120"/>
              <w:rPr>
                <w:ins w:id="1216" w:author="Qiming Li" w:date="2020-11-10T11:55:00Z"/>
                <w:rFonts w:eastAsiaTheme="minorEastAsia"/>
                <w:color w:val="0070C0"/>
                <w:lang w:val="en-US" w:eastAsia="zh-CN"/>
                <w:rPrChange w:id="1217" w:author="Qiming Li" w:date="2020-11-10T11:55:00Z">
                  <w:rPr>
                    <w:ins w:id="1218" w:author="Qiming Li" w:date="2020-11-10T11:55:00Z"/>
                    <w:rFonts w:eastAsiaTheme="minorEastAsia"/>
                    <w:color w:val="0070C0"/>
                    <w:lang w:eastAsia="zh-CN"/>
                  </w:rPr>
                </w:rPrChange>
              </w:rPr>
            </w:pPr>
            <w:ins w:id="1219" w:author="Qiming Li" w:date="2020-11-10T11:55:00Z">
              <w:r>
                <w:rPr>
                  <w:rFonts w:eastAsiaTheme="minorEastAsia"/>
                  <w:color w:val="0070C0"/>
                  <w:lang w:eastAsia="zh-CN"/>
                </w:rPr>
                <w:t xml:space="preserve">Regarding FFS part in during GTW: </w:t>
              </w:r>
              <w:r w:rsidRPr="005133B5">
                <w:rPr>
                  <w:highlight w:val="green"/>
                </w:rPr>
                <w:t>FFS if Rel-16 UE is allowed to skip some of the Rel-15 tests</w:t>
              </w:r>
            </w:ins>
          </w:p>
          <w:p w14:paraId="5657F997" w14:textId="77777777" w:rsidR="008A057A" w:rsidRDefault="008A057A" w:rsidP="00D51761">
            <w:pPr>
              <w:spacing w:after="120"/>
              <w:rPr>
                <w:ins w:id="1220" w:author="Qiming Li" w:date="2020-11-10T12:01:00Z"/>
                <w:rFonts w:eastAsiaTheme="minorEastAsia"/>
                <w:color w:val="0070C0"/>
                <w:lang w:eastAsia="zh-CN"/>
              </w:rPr>
            </w:pPr>
            <w:ins w:id="1221" w:author="Qiming Li" w:date="2020-11-10T11:55:00Z">
              <w:r>
                <w:rPr>
                  <w:rFonts w:eastAsiaTheme="minorEastAsia"/>
                  <w:color w:val="0070C0"/>
                  <w:lang w:eastAsia="zh-CN"/>
                </w:rPr>
                <w:t xml:space="preserve">We support </w:t>
              </w:r>
            </w:ins>
            <w:ins w:id="1222" w:author="Qiming Li" w:date="2020-11-10T11:56:00Z">
              <w:r>
                <w:rPr>
                  <w:rFonts w:eastAsiaTheme="minorEastAsia"/>
                  <w:color w:val="0070C0"/>
                  <w:lang w:eastAsia="zh-CN"/>
                </w:rPr>
                <w:t xml:space="preserve">allowing UE to skip some of the R15 tests. From feasibility perspective, </w:t>
              </w:r>
            </w:ins>
            <w:ins w:id="1223" w:author="Qiming Li" w:date="2020-11-10T11:57:00Z">
              <w:r>
                <w:rPr>
                  <w:rFonts w:eastAsiaTheme="minorEastAsia"/>
                  <w:color w:val="0070C0"/>
                  <w:lang w:eastAsia="zh-CN"/>
                </w:rPr>
                <w:t xml:space="preserve">we think R16 UE doesn’t have to pass R15 test. </w:t>
              </w:r>
            </w:ins>
            <w:ins w:id="1224" w:author="Qiming Li" w:date="2020-11-10T11:58:00Z">
              <w:r>
                <w:rPr>
                  <w:rFonts w:eastAsiaTheme="minorEastAsia"/>
                  <w:color w:val="0070C0"/>
                  <w:lang w:eastAsia="zh-CN"/>
                </w:rPr>
                <w:t>There are full set of RRM tests in R16</w:t>
              </w:r>
            </w:ins>
            <w:ins w:id="1225" w:author="Qiming Li" w:date="2020-11-10T12:00:00Z">
              <w:r>
                <w:rPr>
                  <w:rFonts w:eastAsiaTheme="minorEastAsia"/>
                  <w:color w:val="0070C0"/>
                  <w:lang w:eastAsia="zh-CN"/>
                </w:rPr>
                <w:t>,</w:t>
              </w:r>
            </w:ins>
            <w:ins w:id="1226" w:author="Qiming Li" w:date="2020-11-10T11:59:00Z">
              <w:r>
                <w:rPr>
                  <w:rFonts w:eastAsiaTheme="minorEastAsia"/>
                  <w:color w:val="0070C0"/>
                  <w:lang w:eastAsia="zh-CN"/>
                </w:rPr>
                <w:t xml:space="preserve"> most of </w:t>
              </w:r>
            </w:ins>
            <w:ins w:id="1227" w:author="Qiming Li" w:date="2020-11-10T12:00:00Z">
              <w:r>
                <w:rPr>
                  <w:rFonts w:eastAsiaTheme="minorEastAsia"/>
                  <w:color w:val="0070C0"/>
                  <w:lang w:eastAsia="zh-CN"/>
                </w:rPr>
                <w:t>which</w:t>
              </w:r>
            </w:ins>
            <w:ins w:id="1228" w:author="Qiming Li" w:date="2020-11-10T11:59:00Z">
              <w:r>
                <w:rPr>
                  <w:rFonts w:eastAsiaTheme="minorEastAsia"/>
                  <w:color w:val="0070C0"/>
                  <w:lang w:eastAsia="zh-CN"/>
                </w:rPr>
                <w:t xml:space="preserve"> inherit from R15 spec</w:t>
              </w:r>
            </w:ins>
            <w:ins w:id="1229" w:author="Qiming Li" w:date="2020-11-10T12:00:00Z">
              <w:r>
                <w:rPr>
                  <w:rFonts w:eastAsiaTheme="minorEastAsia"/>
                  <w:color w:val="0070C0"/>
                  <w:lang w:eastAsia="zh-CN"/>
                </w:rPr>
                <w:t>.</w:t>
              </w:r>
            </w:ins>
            <w:ins w:id="1230" w:author="Qiming Li" w:date="2020-11-10T11:59:00Z">
              <w:r>
                <w:rPr>
                  <w:rFonts w:eastAsiaTheme="minorEastAsia"/>
                  <w:color w:val="0070C0"/>
                  <w:lang w:eastAsia="zh-CN"/>
                </w:rPr>
                <w:t xml:space="preserve"> </w:t>
              </w:r>
            </w:ins>
            <w:ins w:id="1231" w:author="Qiming Li" w:date="2020-11-10T12:00:00Z">
              <w:r>
                <w:rPr>
                  <w:rFonts w:eastAsiaTheme="minorEastAsia"/>
                  <w:color w:val="0070C0"/>
                  <w:lang w:eastAsia="zh-CN"/>
                </w:rPr>
                <w:t>N</w:t>
              </w:r>
            </w:ins>
            <w:ins w:id="1232" w:author="Qiming Li" w:date="2020-11-10T11:59:00Z">
              <w:r>
                <w:rPr>
                  <w:rFonts w:eastAsiaTheme="minorEastAsia"/>
                  <w:color w:val="0070C0"/>
                  <w:lang w:eastAsia="zh-CN"/>
                </w:rPr>
                <w:t>ew test applicability</w:t>
              </w:r>
            </w:ins>
            <w:ins w:id="1233" w:author="Qiming Li" w:date="2020-11-10T12:00:00Z">
              <w:r>
                <w:rPr>
                  <w:rFonts w:eastAsiaTheme="minorEastAsia"/>
                  <w:color w:val="0070C0"/>
                  <w:lang w:eastAsia="zh-CN"/>
                </w:rPr>
                <w:t xml:space="preserve"> in R16 spec for R16 UE</w:t>
              </w:r>
            </w:ins>
            <w:ins w:id="1234" w:author="Qiming Li" w:date="2020-11-10T11:59:00Z">
              <w:r>
                <w:rPr>
                  <w:rFonts w:eastAsiaTheme="minorEastAsia"/>
                  <w:color w:val="0070C0"/>
                  <w:lang w:eastAsia="zh-CN"/>
                </w:rPr>
                <w:t xml:space="preserve"> is still possib</w:t>
              </w:r>
            </w:ins>
            <w:ins w:id="1235" w:author="Qiming Li" w:date="2020-11-10T12:00:00Z">
              <w:r>
                <w:rPr>
                  <w:rFonts w:eastAsiaTheme="minorEastAsia"/>
                  <w:color w:val="0070C0"/>
                  <w:lang w:eastAsia="zh-CN"/>
                </w:rPr>
                <w:t>le.</w:t>
              </w:r>
            </w:ins>
          </w:p>
          <w:p w14:paraId="6717281D" w14:textId="77777777" w:rsidR="008A057A" w:rsidRDefault="008A057A" w:rsidP="00D51761">
            <w:pPr>
              <w:spacing w:after="120"/>
              <w:rPr>
                <w:ins w:id="1236" w:author="Qiming Li" w:date="2020-11-10T12:07:00Z"/>
                <w:rFonts w:eastAsiaTheme="minorEastAsia"/>
                <w:color w:val="0070C0"/>
                <w:lang w:eastAsia="zh-CN"/>
              </w:rPr>
            </w:pPr>
            <w:ins w:id="1237" w:author="Qiming Li" w:date="2020-11-10T12:00:00Z">
              <w:r>
                <w:rPr>
                  <w:rFonts w:eastAsiaTheme="minorEastAsia"/>
                  <w:color w:val="0070C0"/>
                  <w:lang w:eastAsia="zh-CN"/>
                </w:rPr>
                <w:t xml:space="preserve"> </w:t>
              </w:r>
            </w:ins>
            <w:ins w:id="1238" w:author="Qiming Li" w:date="2020-11-10T12:02:00Z">
              <w:r w:rsidR="003C1D33">
                <w:rPr>
                  <w:rFonts w:eastAsiaTheme="minorEastAsia"/>
                  <w:color w:val="0070C0"/>
                  <w:lang w:eastAsia="zh-CN"/>
                </w:rPr>
                <w:t>On the other hand, we propose to only replace some of the existing tests with e.g. GP2</w:t>
              </w:r>
            </w:ins>
            <w:ins w:id="1239" w:author="Qiming Li" w:date="2020-11-10T12:03:00Z">
              <w:r w:rsidR="003C1D33">
                <w:rPr>
                  <w:rFonts w:eastAsiaTheme="minorEastAsia"/>
                  <w:color w:val="0070C0"/>
                  <w:lang w:eastAsia="zh-CN"/>
                </w:rPr>
                <w:t>. There are still many other tests with</w:t>
              </w:r>
            </w:ins>
            <w:ins w:id="1240" w:author="Qiming Li" w:date="2020-11-10T12:04:00Z">
              <w:r w:rsidR="003C1D33">
                <w:rPr>
                  <w:rFonts w:eastAsiaTheme="minorEastAsia"/>
                  <w:color w:val="0070C0"/>
                  <w:lang w:eastAsia="zh-CN"/>
                </w:rPr>
                <w:t xml:space="preserve"> GP0. </w:t>
              </w:r>
            </w:ins>
            <w:ins w:id="1241" w:author="Qiming Li" w:date="2020-11-10T12:06:00Z">
              <w:r w:rsidR="003C1D33">
                <w:rPr>
                  <w:rFonts w:eastAsiaTheme="minorEastAsia"/>
                  <w:color w:val="0070C0"/>
                  <w:lang w:eastAsia="zh-CN"/>
                </w:rPr>
                <w:t>Thus performance with GP0 can still be guaranteed.</w:t>
              </w:r>
            </w:ins>
          </w:p>
          <w:p w14:paraId="14FBA59E" w14:textId="30573D68" w:rsidR="003C1D33" w:rsidRPr="008A057A" w:rsidRDefault="003C1D33" w:rsidP="00D51761">
            <w:pPr>
              <w:spacing w:after="120"/>
              <w:rPr>
                <w:rFonts w:eastAsiaTheme="minorEastAsia"/>
                <w:color w:val="0070C0"/>
                <w:lang w:eastAsia="zh-CN"/>
              </w:rPr>
            </w:pPr>
            <w:ins w:id="1242" w:author="Qiming Li" w:date="2020-11-10T12:07:00Z">
              <w:r>
                <w:rPr>
                  <w:rFonts w:eastAsiaTheme="minorEastAsia"/>
                  <w:color w:val="0070C0"/>
                  <w:lang w:eastAsia="zh-CN"/>
                </w:rPr>
                <w:t>The key intention is to avoid redundant tests. For instance, currently we have test with GP0 configured with DRX</w:t>
              </w:r>
            </w:ins>
            <w:ins w:id="1243" w:author="Qiming Li" w:date="2020-11-10T12:10:00Z">
              <w:r>
                <w:rPr>
                  <w:rFonts w:eastAsiaTheme="minorEastAsia"/>
                  <w:color w:val="0070C0"/>
                  <w:lang w:eastAsia="zh-CN"/>
                </w:rPr>
                <w:t xml:space="preserve"> (40ms and 640ms cycle). If </w:t>
              </w:r>
            </w:ins>
            <w:ins w:id="1244" w:author="Qiming Li" w:date="2020-11-10T12:11:00Z">
              <w:r>
                <w:rPr>
                  <w:rFonts w:eastAsiaTheme="minorEastAsia"/>
                  <w:color w:val="0070C0"/>
                  <w:lang w:eastAsia="zh-CN"/>
                </w:rPr>
                <w:t xml:space="preserve">UE can survive this test with GP2, </w:t>
              </w:r>
            </w:ins>
            <w:ins w:id="1245" w:author="Qiming Li" w:date="2020-11-10T12:12:00Z">
              <w:r w:rsidR="00297001">
                <w:rPr>
                  <w:rFonts w:eastAsiaTheme="minorEastAsia"/>
                  <w:color w:val="0070C0"/>
                  <w:lang w:eastAsia="zh-CN"/>
                </w:rPr>
                <w:t xml:space="preserve">we believe it is </w:t>
              </w:r>
            </w:ins>
            <w:ins w:id="1246" w:author="Qiming Li" w:date="2020-11-10T12:13:00Z">
              <w:r w:rsidR="00297001">
                <w:rPr>
                  <w:rFonts w:eastAsiaTheme="minorEastAsia"/>
                  <w:color w:val="0070C0"/>
                  <w:lang w:eastAsia="zh-CN"/>
                </w:rPr>
                <w:t>unnecessary to run the test with GP0. Because the delay requirement is the same</w:t>
              </w:r>
            </w:ins>
            <w:ins w:id="1247" w:author="Qiming Li" w:date="2020-11-10T12:14:00Z">
              <w:r w:rsidR="00297001">
                <w:rPr>
                  <w:rFonts w:eastAsiaTheme="minorEastAsia"/>
                  <w:color w:val="0070C0"/>
                  <w:lang w:eastAsia="zh-CN"/>
                </w:rPr>
                <w:t xml:space="preserve">, i.e. depending on </w:t>
              </w:r>
              <w:r w:rsidR="00297001" w:rsidRPr="009C5807">
                <w:t>Max(MGRP, SMTC period, DRX cycle))</w:t>
              </w:r>
              <w:r w:rsidR="00297001">
                <w:t xml:space="preserve"> while MGRP is not the longest</w:t>
              </w:r>
            </w:ins>
            <w:ins w:id="1248" w:author="Qiming Li" w:date="2020-11-10T12:15:00Z">
              <w:r w:rsidR="00297001">
                <w:t xml:space="preserve">. Compared with GP0, GP2 has the same MGRP but with shorter MGL. If UE can survive test with </w:t>
              </w:r>
            </w:ins>
            <w:ins w:id="1249" w:author="Qiming Li" w:date="2020-11-10T12:16:00Z">
              <w:r w:rsidR="00297001">
                <w:t>GP2, it is rational to presume UE can also survive GP0.</w:t>
              </w:r>
            </w:ins>
          </w:p>
        </w:tc>
      </w:tr>
      <w:tr w:rsidR="00114C7A" w14:paraId="68FF85A7" w14:textId="77777777" w:rsidTr="00D51761">
        <w:trPr>
          <w:ins w:id="1250" w:author="ZTE" w:date="2020-11-10T16:38:00Z"/>
        </w:trPr>
        <w:tc>
          <w:tcPr>
            <w:tcW w:w="1236" w:type="dxa"/>
          </w:tcPr>
          <w:p w14:paraId="1DF8A875" w14:textId="2DB73ABA" w:rsidR="00114C7A" w:rsidRDefault="00114C7A" w:rsidP="00D51761">
            <w:pPr>
              <w:spacing w:after="120"/>
              <w:rPr>
                <w:ins w:id="1251" w:author="ZTE" w:date="2020-11-10T16:38:00Z"/>
                <w:rFonts w:eastAsiaTheme="minorEastAsia"/>
                <w:color w:val="0070C0"/>
                <w:lang w:eastAsia="zh-CN"/>
              </w:rPr>
            </w:pPr>
            <w:ins w:id="1252" w:author="ZTE" w:date="2020-11-10T16:38:00Z">
              <w:r>
                <w:rPr>
                  <w:rFonts w:eastAsiaTheme="minorEastAsia" w:hint="eastAsia"/>
                  <w:color w:val="0070C0"/>
                  <w:lang w:eastAsia="zh-CN"/>
                </w:rPr>
                <w:t>ZTE</w:t>
              </w:r>
            </w:ins>
          </w:p>
        </w:tc>
        <w:tc>
          <w:tcPr>
            <w:tcW w:w="8395" w:type="dxa"/>
          </w:tcPr>
          <w:p w14:paraId="676356A2" w14:textId="4E66D146" w:rsidR="00114C7A" w:rsidRDefault="00114C7A" w:rsidP="003D40A3">
            <w:pPr>
              <w:spacing w:after="120"/>
              <w:rPr>
                <w:ins w:id="1253" w:author="ZTE" w:date="2020-11-10T16:38:00Z"/>
                <w:rFonts w:eastAsiaTheme="minorEastAsia"/>
                <w:color w:val="0070C0"/>
                <w:lang w:eastAsia="zh-CN"/>
              </w:rPr>
            </w:pPr>
            <w:ins w:id="1254" w:author="ZTE" w:date="2020-11-10T16:40:00Z">
              <w:r>
                <w:rPr>
                  <w:rFonts w:eastAsiaTheme="minorEastAsia" w:hint="eastAsia"/>
                  <w:color w:val="0070C0"/>
                  <w:lang w:eastAsia="zh-CN"/>
                </w:rPr>
                <w:t xml:space="preserve">We understand the intention of reducing number of tests by allowing Rel-16 </w:t>
              </w:r>
            </w:ins>
            <w:ins w:id="1255" w:author="ZTE" w:date="2020-11-10T16:41:00Z">
              <w:r>
                <w:rPr>
                  <w:rFonts w:eastAsiaTheme="minorEastAsia"/>
                  <w:color w:val="0070C0"/>
                  <w:lang w:eastAsia="zh-CN"/>
                </w:rPr>
                <w:t xml:space="preserve">UE </w:t>
              </w:r>
            </w:ins>
            <w:ins w:id="1256" w:author="ZTE" w:date="2020-11-10T16:40:00Z">
              <w:r>
                <w:rPr>
                  <w:rFonts w:eastAsiaTheme="minorEastAsia" w:hint="eastAsia"/>
                  <w:color w:val="0070C0"/>
                  <w:lang w:eastAsia="zh-CN"/>
                </w:rPr>
                <w:t>skipping certain Rel-15 test cases.</w:t>
              </w:r>
            </w:ins>
            <w:ins w:id="1257" w:author="ZTE" w:date="2020-11-10T16:41:00Z">
              <w:r>
                <w:rPr>
                  <w:rFonts w:eastAsiaTheme="minorEastAsia"/>
                  <w:color w:val="0070C0"/>
                  <w:lang w:eastAsia="zh-CN"/>
                </w:rPr>
                <w:t xml:space="preserve"> H</w:t>
              </w:r>
            </w:ins>
            <w:ins w:id="1258" w:author="ZTE" w:date="2020-11-10T16:42:00Z">
              <w:r>
                <w:rPr>
                  <w:rFonts w:eastAsiaTheme="minorEastAsia"/>
                  <w:color w:val="0070C0"/>
                  <w:lang w:eastAsia="zh-CN"/>
                </w:rPr>
                <w:t>owever this is new approach. It has impact on RAN4 test requirements (Rel-16 UE is test</w:t>
              </w:r>
            </w:ins>
            <w:ins w:id="1259" w:author="ZTE" w:date="2020-11-10T16:43:00Z">
              <w:r>
                <w:rPr>
                  <w:rFonts w:eastAsiaTheme="minorEastAsia"/>
                  <w:color w:val="0070C0"/>
                  <w:lang w:eastAsia="zh-CN"/>
                </w:rPr>
                <w:t>ed</w:t>
              </w:r>
            </w:ins>
            <w:ins w:id="1260" w:author="ZTE" w:date="2020-11-10T16:42:00Z">
              <w:r>
                <w:rPr>
                  <w:rFonts w:eastAsiaTheme="minorEastAsia"/>
                  <w:color w:val="0070C0"/>
                  <w:lang w:eastAsia="zh-CN"/>
                </w:rPr>
                <w:t xml:space="preserve"> under </w:t>
              </w:r>
            </w:ins>
            <w:ins w:id="1261" w:author="ZTE" w:date="2020-11-10T16:43:00Z">
              <w:r>
                <w:rPr>
                  <w:rFonts w:eastAsiaTheme="minorEastAsia"/>
                  <w:color w:val="0070C0"/>
                  <w:lang w:eastAsia="zh-CN"/>
                </w:rPr>
                <w:t xml:space="preserve">different set of tests for Rel-15 functions). </w:t>
              </w:r>
            </w:ins>
            <w:ins w:id="1262" w:author="ZTE" w:date="2020-11-10T16:44:00Z">
              <w:r w:rsidR="003D40A3">
                <w:rPr>
                  <w:rFonts w:eastAsiaTheme="minorEastAsia"/>
                  <w:color w:val="0070C0"/>
                  <w:lang w:eastAsia="zh-CN"/>
                </w:rPr>
                <w:t xml:space="preserve">Technically seems fine but not sure about the framework of the test. </w:t>
              </w:r>
              <w:r>
                <w:rPr>
                  <w:rFonts w:eastAsiaTheme="minorEastAsia"/>
                  <w:color w:val="0070C0"/>
                  <w:lang w:eastAsia="zh-CN"/>
                </w:rPr>
                <w:t xml:space="preserve">It may </w:t>
              </w:r>
              <w:r w:rsidR="003D40A3">
                <w:rPr>
                  <w:rFonts w:eastAsiaTheme="minorEastAsia"/>
                  <w:color w:val="0070C0"/>
                  <w:lang w:eastAsia="zh-CN"/>
                </w:rPr>
                <w:t xml:space="preserve">also </w:t>
              </w:r>
              <w:r>
                <w:rPr>
                  <w:rFonts w:eastAsiaTheme="minorEastAsia"/>
                  <w:color w:val="0070C0"/>
                  <w:lang w:eastAsia="zh-CN"/>
                </w:rPr>
                <w:t>have i</w:t>
              </w:r>
              <w:r w:rsidR="003D40A3">
                <w:rPr>
                  <w:rFonts w:eastAsiaTheme="minorEastAsia"/>
                  <w:color w:val="0070C0"/>
                  <w:lang w:eastAsia="zh-CN"/>
                </w:rPr>
                <w:t xml:space="preserve">mpact to RAN5 or GCF. </w:t>
              </w:r>
            </w:ins>
            <w:ins w:id="1263" w:author="ZTE" w:date="2020-11-10T16:45:00Z">
              <w:r w:rsidR="003D40A3">
                <w:rPr>
                  <w:rFonts w:eastAsiaTheme="minorEastAsia"/>
                  <w:color w:val="0070C0"/>
                  <w:lang w:eastAsia="zh-CN"/>
                </w:rPr>
                <w:t>We need to be very careful when decision is made.</w:t>
              </w:r>
            </w:ins>
          </w:p>
        </w:tc>
      </w:tr>
      <w:tr w:rsidR="00746C04" w14:paraId="19109C1E" w14:textId="77777777" w:rsidTr="00D51761">
        <w:trPr>
          <w:ins w:id="1264" w:author="Nokia" w:date="2020-11-10T18:03:00Z"/>
        </w:trPr>
        <w:tc>
          <w:tcPr>
            <w:tcW w:w="1236" w:type="dxa"/>
          </w:tcPr>
          <w:p w14:paraId="722FCC1B" w14:textId="7DE4EDF9" w:rsidR="00746C04" w:rsidRDefault="00746C04" w:rsidP="00D51761">
            <w:pPr>
              <w:spacing w:after="120"/>
              <w:rPr>
                <w:ins w:id="1265" w:author="Nokia" w:date="2020-11-10T18:03:00Z"/>
                <w:rFonts w:eastAsiaTheme="minorEastAsia"/>
                <w:color w:val="0070C0"/>
                <w:lang w:eastAsia="zh-CN"/>
              </w:rPr>
            </w:pPr>
            <w:ins w:id="1266" w:author="Nokia" w:date="2020-11-10T18:03:00Z">
              <w:r>
                <w:rPr>
                  <w:rFonts w:eastAsiaTheme="minorEastAsia"/>
                  <w:color w:val="0070C0"/>
                  <w:lang w:eastAsia="zh-CN"/>
                </w:rPr>
                <w:t>Nokia</w:t>
              </w:r>
            </w:ins>
          </w:p>
        </w:tc>
        <w:tc>
          <w:tcPr>
            <w:tcW w:w="8395" w:type="dxa"/>
          </w:tcPr>
          <w:p w14:paraId="528A5607" w14:textId="77777777" w:rsidR="00746C04" w:rsidRDefault="00746C04" w:rsidP="00746C04">
            <w:pPr>
              <w:rPr>
                <w:ins w:id="1267" w:author="Nokia" w:date="2020-11-10T18:03:00Z"/>
                <w:rFonts w:eastAsiaTheme="minorEastAsia"/>
                <w:color w:val="0070C0"/>
                <w:lang w:eastAsia="zh-CN"/>
              </w:rPr>
            </w:pPr>
            <w:ins w:id="1268" w:author="Nokia" w:date="2020-11-10T18:03:00Z">
              <w:r w:rsidRPr="765DDE98">
                <w:rPr>
                  <w:rFonts w:eastAsiaTheme="minorEastAsia"/>
                  <w:color w:val="0070C0"/>
                  <w:lang w:eastAsia="zh-CN"/>
                </w:rPr>
                <w:t>This was discussed during GTW.</w:t>
              </w:r>
            </w:ins>
          </w:p>
          <w:p w14:paraId="2EB60CAA" w14:textId="20132C07" w:rsidR="00746C04" w:rsidRDefault="00746C04" w:rsidP="00746C04">
            <w:pPr>
              <w:spacing w:after="120"/>
              <w:rPr>
                <w:ins w:id="1269" w:author="Nokia" w:date="2020-11-10T18:03:00Z"/>
                <w:rFonts w:eastAsiaTheme="minorEastAsia"/>
                <w:color w:val="0070C0"/>
                <w:lang w:eastAsia="zh-CN"/>
              </w:rPr>
            </w:pPr>
            <w:ins w:id="1270" w:author="Nokia" w:date="2020-11-10T18:03:00Z">
              <w:r w:rsidRPr="765DDE98">
                <w:rPr>
                  <w:rFonts w:eastAsiaTheme="minorEastAsia"/>
                  <w:color w:val="0070C0"/>
                  <w:lang w:eastAsia="zh-CN"/>
                </w:rPr>
                <w:lastRenderedPageBreak/>
                <w:t>Related to reducing the number of already defined Rel-15 measurement gap related test cases from Rel-16 and onwards due to introducing new Rel-16 measurement gap related test cases, would need some further discussion and careful consideration. Especially it needs to be considered which of the existing TCs could potentially be candidates for removal. There are likely some of the TCs which are better candidates than others as also pointed out by Qualcomm and Apple. However, this would need more discussion.</w:t>
              </w:r>
            </w:ins>
          </w:p>
        </w:tc>
      </w:tr>
      <w:tr w:rsidR="00E63382" w14:paraId="4AB2AD7B" w14:textId="77777777" w:rsidTr="00D51761">
        <w:trPr>
          <w:ins w:id="1271" w:author="Jingjing CHEN" w:date="2020-11-10T18:28:00Z"/>
        </w:trPr>
        <w:tc>
          <w:tcPr>
            <w:tcW w:w="1236" w:type="dxa"/>
          </w:tcPr>
          <w:p w14:paraId="76F53F9A" w14:textId="121E6254" w:rsidR="00E63382" w:rsidRDefault="00E63382" w:rsidP="00E63382">
            <w:pPr>
              <w:spacing w:after="120"/>
              <w:rPr>
                <w:ins w:id="1272" w:author="Jingjing CHEN" w:date="2020-11-10T18:28:00Z"/>
                <w:rFonts w:eastAsiaTheme="minorEastAsia"/>
                <w:color w:val="0070C0"/>
                <w:lang w:eastAsia="zh-CN"/>
              </w:rPr>
            </w:pPr>
            <w:ins w:id="1273" w:author="Jingjing CHEN" w:date="2020-11-10T18:28:00Z">
              <w:r>
                <w:rPr>
                  <w:rFonts w:eastAsiaTheme="minorEastAsia" w:hint="eastAsia"/>
                  <w:color w:val="0070C0"/>
                  <w:lang w:eastAsia="zh-CN"/>
                </w:rPr>
                <w:lastRenderedPageBreak/>
                <w:t>C</w:t>
              </w:r>
              <w:r>
                <w:rPr>
                  <w:rFonts w:eastAsiaTheme="minorEastAsia"/>
                  <w:color w:val="0070C0"/>
                  <w:lang w:eastAsia="zh-CN"/>
                </w:rPr>
                <w:t>MCC</w:t>
              </w:r>
            </w:ins>
          </w:p>
        </w:tc>
        <w:tc>
          <w:tcPr>
            <w:tcW w:w="8395" w:type="dxa"/>
          </w:tcPr>
          <w:p w14:paraId="32AEF766" w14:textId="77777777" w:rsidR="00E63382" w:rsidRDefault="00E63382" w:rsidP="00E63382">
            <w:pPr>
              <w:spacing w:after="120"/>
              <w:rPr>
                <w:ins w:id="1274" w:author="Jingjing CHEN" w:date="2020-11-10T18:28:00Z"/>
                <w:rFonts w:eastAsiaTheme="minorEastAsia"/>
                <w:color w:val="0070C0"/>
                <w:lang w:eastAsia="zh-CN"/>
              </w:rPr>
            </w:pPr>
            <w:ins w:id="1275" w:author="Jingjing CHEN" w:date="2020-11-10T18:28:00Z">
              <w:r>
                <w:rPr>
                  <w:rFonts w:eastAsiaTheme="minorEastAsia" w:hint="eastAsia"/>
                  <w:color w:val="0070C0"/>
                  <w:lang w:eastAsia="zh-CN"/>
                </w:rPr>
                <w:t>O</w:t>
              </w:r>
              <w:r>
                <w:rPr>
                  <w:rFonts w:eastAsiaTheme="minorEastAsia"/>
                  <w:color w:val="0070C0"/>
                  <w:lang w:eastAsia="zh-CN"/>
                </w:rPr>
                <w:t>ption 1a are OK for us. And according to the GTW discussion, some companies have concern on GP #11, from the point of reducing test time, one possible way is to replace GP #11 (3ms MGL + 160ms MGRP) by GP #10 (3ms MGL + 20ms MGRP) in option 1a.</w:t>
              </w:r>
            </w:ins>
          </w:p>
          <w:p w14:paraId="3996010A" w14:textId="7D55D772" w:rsidR="00E63382" w:rsidRPr="765DDE98" w:rsidRDefault="00E63382" w:rsidP="00E63382">
            <w:pPr>
              <w:rPr>
                <w:ins w:id="1276" w:author="Jingjing CHEN" w:date="2020-11-10T18:28:00Z"/>
                <w:rFonts w:eastAsiaTheme="minorEastAsia"/>
                <w:color w:val="0070C0"/>
                <w:lang w:eastAsia="zh-CN"/>
              </w:rPr>
            </w:pPr>
            <w:ins w:id="1277" w:author="Jingjing CHEN" w:date="2020-11-10T18:28:00Z">
              <w:r>
                <w:rPr>
                  <w:rFonts w:eastAsiaTheme="minorEastAsia" w:hint="eastAsia"/>
                  <w:color w:val="0070C0"/>
                  <w:lang w:eastAsia="zh-CN"/>
                </w:rPr>
                <w:t>A</w:t>
              </w:r>
              <w:r>
                <w:rPr>
                  <w:rFonts w:eastAsiaTheme="minorEastAsia"/>
                  <w:color w:val="0070C0"/>
                  <w:lang w:eastAsia="zh-CN"/>
                </w:rPr>
                <w:t xml:space="preserve">s for the </w:t>
              </w:r>
              <w:r w:rsidRPr="005464A8">
                <w:rPr>
                  <w:rFonts w:eastAsiaTheme="minorEastAsia"/>
                  <w:color w:val="0070C0"/>
                  <w:lang w:eastAsia="zh-CN"/>
                </w:rPr>
                <w:t>FFS if Rel-16 UE is allowed to skip some of the Rel-15 tests</w:t>
              </w:r>
              <w:r>
                <w:rPr>
                  <w:rFonts w:eastAsiaTheme="minorEastAsia"/>
                  <w:color w:val="0070C0"/>
                  <w:lang w:eastAsia="zh-CN"/>
                </w:rPr>
                <w:t>, longest MGL is selected in Rel-15 test cases, while shorter MGL is adopted in Rel-16, considering that the SSB duration may be longer than 3ms or 4ms, we are not sure whether it is a good way to skip Rel-15 test cases with long MGL if UE passes the Rel-16 test cases with short MGL.</w:t>
              </w:r>
            </w:ins>
          </w:p>
        </w:tc>
      </w:tr>
    </w:tbl>
    <w:p w14:paraId="7D48D284" w14:textId="77777777" w:rsidR="00AC63DF" w:rsidRDefault="00AC63DF" w:rsidP="00AC63DF">
      <w:pPr>
        <w:rPr>
          <w:lang w:val="en-US"/>
        </w:rPr>
      </w:pPr>
    </w:p>
    <w:p w14:paraId="18B9043B" w14:textId="77777777" w:rsidR="009C6D94" w:rsidRPr="004222CD" w:rsidRDefault="009C6D94" w:rsidP="009C6D94">
      <w:pPr>
        <w:rPr>
          <w:lang w:val="en-US" w:eastAsia="zh-CN"/>
          <w:rPrChange w:id="1278" w:author="I. Siomina" w:date="2020-11-11T20:09:00Z">
            <w:rPr>
              <w:lang w:val="sv-SE" w:eastAsia="zh-CN"/>
            </w:rPr>
          </w:rPrChange>
        </w:rPr>
      </w:pPr>
    </w:p>
    <w:p w14:paraId="0CE3FD30" w14:textId="77777777" w:rsidR="009C6D94" w:rsidRDefault="009C6D94" w:rsidP="009C6D94">
      <w:pPr>
        <w:pStyle w:val="2"/>
      </w:pPr>
      <w:r>
        <w:rPr>
          <w:rFonts w:hint="eastAsia"/>
        </w:rPr>
        <w:t>Summary on 2nd round</w:t>
      </w:r>
    </w:p>
    <w:tbl>
      <w:tblPr>
        <w:tblStyle w:val="afd"/>
        <w:tblW w:w="0" w:type="auto"/>
        <w:tblLook w:val="04A0" w:firstRow="1" w:lastRow="0" w:firstColumn="1" w:lastColumn="0" w:noHBand="0" w:noVBand="1"/>
      </w:tblPr>
      <w:tblGrid>
        <w:gridCol w:w="1494"/>
        <w:gridCol w:w="8137"/>
      </w:tblGrid>
      <w:tr w:rsidR="009C6D94" w:rsidRPr="00004165" w14:paraId="6FF7097C" w14:textId="77777777" w:rsidTr="00AA4784">
        <w:tc>
          <w:tcPr>
            <w:tcW w:w="1494" w:type="dxa"/>
          </w:tcPr>
          <w:p w14:paraId="2174E54B" w14:textId="77777777" w:rsidR="009C6D94" w:rsidRPr="003815D7" w:rsidRDefault="009C6D94" w:rsidP="00AA4784">
            <w:pPr>
              <w:rPr>
                <w:rFonts w:eastAsiaTheme="minorEastAsia"/>
                <w:b/>
                <w:bCs/>
                <w:color w:val="000000" w:themeColor="text1"/>
                <w:lang w:val="en-US" w:eastAsia="zh-CN"/>
              </w:rPr>
            </w:pPr>
            <w:r w:rsidRPr="003815D7">
              <w:rPr>
                <w:rFonts w:eastAsiaTheme="minorEastAsia"/>
                <w:b/>
                <w:bCs/>
                <w:color w:val="000000" w:themeColor="text1"/>
                <w:lang w:val="en-US" w:eastAsia="zh-CN"/>
              </w:rPr>
              <w:t>CR/TP</w:t>
            </w:r>
            <w:r w:rsidRPr="003815D7">
              <w:rPr>
                <w:rFonts w:eastAsiaTheme="minorEastAsia" w:hint="eastAsia"/>
                <w:b/>
                <w:bCs/>
                <w:color w:val="000000" w:themeColor="text1"/>
                <w:lang w:val="en-US" w:eastAsia="zh-CN"/>
              </w:rPr>
              <w:t xml:space="preserve">/LS/WF </w:t>
            </w:r>
            <w:r w:rsidRPr="003815D7">
              <w:rPr>
                <w:rFonts w:eastAsiaTheme="minorEastAsia"/>
                <w:b/>
                <w:bCs/>
                <w:color w:val="000000" w:themeColor="text1"/>
                <w:lang w:val="en-US" w:eastAsia="zh-CN"/>
              </w:rPr>
              <w:t>number</w:t>
            </w:r>
          </w:p>
        </w:tc>
        <w:tc>
          <w:tcPr>
            <w:tcW w:w="8137" w:type="dxa"/>
          </w:tcPr>
          <w:p w14:paraId="1C8D3355" w14:textId="77777777" w:rsidR="009C6D94" w:rsidRPr="003815D7" w:rsidRDefault="009C6D94" w:rsidP="00AA4784">
            <w:pPr>
              <w:rPr>
                <w:rFonts w:eastAsia="MS Mincho"/>
                <w:b/>
                <w:bCs/>
                <w:color w:val="000000" w:themeColor="text1"/>
                <w:lang w:val="en-US" w:eastAsia="zh-CN"/>
              </w:rPr>
            </w:pPr>
            <w:r w:rsidRPr="003815D7">
              <w:rPr>
                <w:rFonts w:eastAsiaTheme="minorEastAsia" w:hint="eastAsia"/>
                <w:b/>
                <w:bCs/>
                <w:color w:val="000000" w:themeColor="text1"/>
                <w:lang w:val="en-US" w:eastAsia="zh-CN"/>
              </w:rPr>
              <w:t xml:space="preserve">T-doc </w:t>
            </w:r>
            <w:r w:rsidRPr="003815D7">
              <w:rPr>
                <w:b/>
                <w:bCs/>
                <w:color w:val="000000" w:themeColor="text1"/>
                <w:lang w:val="en-US" w:eastAsia="zh-CN"/>
              </w:rPr>
              <w:t xml:space="preserve"> </w:t>
            </w:r>
            <w:r w:rsidRPr="003815D7">
              <w:rPr>
                <w:rFonts w:eastAsiaTheme="minorEastAsia"/>
                <w:b/>
                <w:bCs/>
                <w:color w:val="000000" w:themeColor="text1"/>
                <w:lang w:val="en-US" w:eastAsia="zh-CN"/>
              </w:rPr>
              <w:t xml:space="preserve">Status update </w:t>
            </w:r>
            <w:r w:rsidRPr="003815D7">
              <w:rPr>
                <w:rFonts w:eastAsiaTheme="minorEastAsia" w:hint="eastAsia"/>
                <w:b/>
                <w:bCs/>
                <w:color w:val="000000" w:themeColor="text1"/>
                <w:lang w:val="en-US" w:eastAsia="zh-CN"/>
              </w:rPr>
              <w:t>recommendation</w:t>
            </w:r>
            <w:r w:rsidRPr="003815D7">
              <w:rPr>
                <w:rFonts w:eastAsiaTheme="minorEastAsia"/>
                <w:b/>
                <w:bCs/>
                <w:color w:val="000000" w:themeColor="text1"/>
                <w:lang w:val="en-US" w:eastAsia="zh-CN"/>
              </w:rPr>
              <w:t xml:space="preserve">  </w:t>
            </w:r>
          </w:p>
        </w:tc>
      </w:tr>
      <w:tr w:rsidR="00066B90" w:rsidRPr="003815D7" w14:paraId="3963F986" w14:textId="77777777" w:rsidTr="00AA4784">
        <w:tc>
          <w:tcPr>
            <w:tcW w:w="1494" w:type="dxa"/>
          </w:tcPr>
          <w:p w14:paraId="7333D06E" w14:textId="60A89742" w:rsidR="00066B90" w:rsidRPr="003815D7" w:rsidRDefault="00066B90" w:rsidP="00066B90">
            <w:pPr>
              <w:rPr>
                <w:rFonts w:eastAsiaTheme="minorEastAsia"/>
                <w:color w:val="000000" w:themeColor="text1"/>
                <w:lang w:val="en-US" w:eastAsia="zh-CN"/>
              </w:rPr>
            </w:pPr>
            <w:hyperlink r:id="rId114" w:history="1">
              <w:r w:rsidRPr="000757D0">
                <w:rPr>
                  <w:lang w:eastAsia="x-none"/>
                </w:rPr>
                <w:t>R4-20</w:t>
              </w:r>
              <w:r>
                <w:rPr>
                  <w:lang w:eastAsia="x-none"/>
                </w:rPr>
                <w:t>17199</w:t>
              </w:r>
            </w:hyperlink>
          </w:p>
        </w:tc>
        <w:tc>
          <w:tcPr>
            <w:tcW w:w="8137" w:type="dxa"/>
          </w:tcPr>
          <w:p w14:paraId="25D00BDE" w14:textId="280EA6B3" w:rsidR="00066B90" w:rsidRPr="007B047A" w:rsidRDefault="00066B90" w:rsidP="00066B90">
            <w:pPr>
              <w:rPr>
                <w:rFonts w:eastAsiaTheme="minorEastAsia"/>
                <w:color w:val="000000" w:themeColor="text1"/>
                <w:highlight w:val="green"/>
                <w:lang w:val="en-US" w:eastAsia="zh-CN"/>
              </w:rPr>
            </w:pPr>
            <w:r w:rsidRPr="007B047A">
              <w:rPr>
                <w:rFonts w:eastAsiaTheme="minorEastAsia"/>
                <w:i/>
                <w:color w:val="000000" w:themeColor="text1"/>
                <w:highlight w:val="green"/>
                <w:lang w:val="en-US" w:eastAsia="zh-CN"/>
              </w:rPr>
              <w:t>Agreeable</w:t>
            </w:r>
          </w:p>
        </w:tc>
      </w:tr>
      <w:tr w:rsidR="00066B90" w:rsidRPr="003815D7" w14:paraId="34AC2BB8" w14:textId="77777777" w:rsidTr="00AA4784">
        <w:tc>
          <w:tcPr>
            <w:tcW w:w="1494" w:type="dxa"/>
          </w:tcPr>
          <w:p w14:paraId="192C5AE9" w14:textId="226C41CE" w:rsidR="00066B90" w:rsidRPr="003815D7" w:rsidRDefault="00066B90" w:rsidP="00066B90">
            <w:pPr>
              <w:rPr>
                <w:rFonts w:eastAsiaTheme="minorEastAsia"/>
                <w:color w:val="000000" w:themeColor="text1"/>
                <w:lang w:val="en-US" w:eastAsia="zh-CN"/>
              </w:rPr>
            </w:pPr>
            <w:hyperlink r:id="rId115" w:history="1">
              <w:r w:rsidRPr="000757D0">
                <w:rPr>
                  <w:lang w:eastAsia="x-none"/>
                </w:rPr>
                <w:t>R4-20</w:t>
              </w:r>
              <w:r>
                <w:rPr>
                  <w:lang w:eastAsia="x-none"/>
                </w:rPr>
                <w:t>17200</w:t>
              </w:r>
            </w:hyperlink>
          </w:p>
        </w:tc>
        <w:tc>
          <w:tcPr>
            <w:tcW w:w="8137" w:type="dxa"/>
          </w:tcPr>
          <w:p w14:paraId="55A84D59" w14:textId="432A6A1E" w:rsidR="00066B90" w:rsidRPr="007B047A" w:rsidRDefault="00066B90" w:rsidP="00066B90">
            <w:pPr>
              <w:rPr>
                <w:rFonts w:eastAsiaTheme="minorEastAsia"/>
                <w:color w:val="000000" w:themeColor="text1"/>
                <w:highlight w:val="green"/>
                <w:lang w:val="en-US" w:eastAsia="zh-CN"/>
              </w:rPr>
            </w:pPr>
            <w:r w:rsidRPr="007B047A">
              <w:rPr>
                <w:rFonts w:eastAsiaTheme="minorEastAsia"/>
                <w:i/>
                <w:color w:val="000000" w:themeColor="text1"/>
                <w:highlight w:val="green"/>
                <w:lang w:val="en-US" w:eastAsia="zh-CN"/>
              </w:rPr>
              <w:t>Agreeable</w:t>
            </w:r>
          </w:p>
        </w:tc>
      </w:tr>
      <w:tr w:rsidR="00066B90" w:rsidRPr="003815D7" w14:paraId="3C872F00" w14:textId="77777777" w:rsidTr="00AA4784">
        <w:tc>
          <w:tcPr>
            <w:tcW w:w="1494" w:type="dxa"/>
          </w:tcPr>
          <w:p w14:paraId="546A67E8" w14:textId="5C8554E3" w:rsidR="00066B90" w:rsidRPr="003815D7" w:rsidRDefault="00066B90" w:rsidP="00066B90">
            <w:pPr>
              <w:rPr>
                <w:rFonts w:eastAsiaTheme="minorEastAsia"/>
                <w:color w:val="000000" w:themeColor="text1"/>
                <w:lang w:val="en-US" w:eastAsia="zh-CN"/>
              </w:rPr>
            </w:pPr>
            <w:hyperlink r:id="rId116" w:history="1">
              <w:r w:rsidRPr="000757D0">
                <w:rPr>
                  <w:lang w:eastAsia="x-none"/>
                </w:rPr>
                <w:t>R4-20</w:t>
              </w:r>
              <w:r>
                <w:rPr>
                  <w:lang w:eastAsia="x-none"/>
                </w:rPr>
                <w:t>14644</w:t>
              </w:r>
            </w:hyperlink>
          </w:p>
        </w:tc>
        <w:tc>
          <w:tcPr>
            <w:tcW w:w="8137" w:type="dxa"/>
          </w:tcPr>
          <w:p w14:paraId="1121109E" w14:textId="013308DA" w:rsidR="00066B90" w:rsidRPr="007B047A" w:rsidRDefault="00066B90" w:rsidP="00066B90">
            <w:pPr>
              <w:rPr>
                <w:rFonts w:eastAsiaTheme="minorEastAsia"/>
                <w:color w:val="000000" w:themeColor="text1"/>
                <w:highlight w:val="green"/>
                <w:lang w:val="en-US" w:eastAsia="zh-CN"/>
              </w:rPr>
            </w:pPr>
            <w:r w:rsidRPr="007B047A">
              <w:rPr>
                <w:rFonts w:eastAsiaTheme="minorEastAsia"/>
                <w:i/>
                <w:color w:val="000000" w:themeColor="text1"/>
                <w:highlight w:val="green"/>
                <w:lang w:val="en-US" w:eastAsia="zh-CN"/>
              </w:rPr>
              <w:t>Merged</w:t>
            </w:r>
          </w:p>
        </w:tc>
      </w:tr>
      <w:tr w:rsidR="00066B90" w:rsidRPr="003815D7" w14:paraId="64BEEF64" w14:textId="77777777" w:rsidTr="00AA4784">
        <w:tc>
          <w:tcPr>
            <w:tcW w:w="1494" w:type="dxa"/>
          </w:tcPr>
          <w:p w14:paraId="719E81B5" w14:textId="6C2EDAF7" w:rsidR="00066B90" w:rsidRPr="003815D7" w:rsidRDefault="00066B90" w:rsidP="00066B90">
            <w:pPr>
              <w:rPr>
                <w:rFonts w:eastAsiaTheme="minorEastAsia"/>
                <w:color w:val="000000" w:themeColor="text1"/>
                <w:lang w:val="en-US" w:eastAsia="zh-CN"/>
              </w:rPr>
            </w:pPr>
            <w:hyperlink r:id="rId117" w:history="1">
              <w:r w:rsidRPr="000757D0">
                <w:rPr>
                  <w:lang w:eastAsia="x-none"/>
                </w:rPr>
                <w:t>R4-20</w:t>
              </w:r>
              <w:r>
                <w:rPr>
                  <w:lang w:eastAsia="x-none"/>
                </w:rPr>
                <w:t>17339</w:t>
              </w:r>
            </w:hyperlink>
          </w:p>
        </w:tc>
        <w:tc>
          <w:tcPr>
            <w:tcW w:w="8137" w:type="dxa"/>
          </w:tcPr>
          <w:p w14:paraId="68E2ED85" w14:textId="575EC997" w:rsidR="00066B90" w:rsidRPr="007B047A" w:rsidRDefault="00066B90" w:rsidP="00066B90">
            <w:pPr>
              <w:rPr>
                <w:rFonts w:eastAsiaTheme="minorEastAsia"/>
                <w:color w:val="000000" w:themeColor="text1"/>
                <w:highlight w:val="green"/>
                <w:lang w:val="en-US" w:eastAsia="zh-CN"/>
              </w:rPr>
            </w:pPr>
            <w:r w:rsidRPr="007B047A">
              <w:rPr>
                <w:rFonts w:eastAsiaTheme="minorEastAsia"/>
                <w:i/>
                <w:color w:val="000000" w:themeColor="text1"/>
                <w:highlight w:val="green"/>
                <w:lang w:val="en-US" w:eastAsia="zh-CN"/>
              </w:rPr>
              <w:t>Agreeable</w:t>
            </w:r>
          </w:p>
        </w:tc>
      </w:tr>
      <w:tr w:rsidR="00066B90" w:rsidRPr="003815D7" w14:paraId="35C04481" w14:textId="77777777" w:rsidTr="00AA4784">
        <w:tc>
          <w:tcPr>
            <w:tcW w:w="1494" w:type="dxa"/>
          </w:tcPr>
          <w:p w14:paraId="39B70F63" w14:textId="045F8B7D" w:rsidR="00066B90" w:rsidRPr="003815D7" w:rsidRDefault="00066B90" w:rsidP="00066B90">
            <w:pPr>
              <w:rPr>
                <w:rFonts w:eastAsiaTheme="minorEastAsia"/>
                <w:color w:val="000000" w:themeColor="text1"/>
                <w:lang w:val="en-US" w:eastAsia="zh-CN"/>
              </w:rPr>
            </w:pPr>
            <w:hyperlink r:id="rId118" w:history="1">
              <w:r w:rsidRPr="000757D0">
                <w:rPr>
                  <w:lang w:eastAsia="x-none"/>
                </w:rPr>
                <w:t>R4-20</w:t>
              </w:r>
              <w:r>
                <w:rPr>
                  <w:lang w:eastAsia="x-none"/>
                </w:rPr>
                <w:t>17340</w:t>
              </w:r>
            </w:hyperlink>
          </w:p>
        </w:tc>
        <w:tc>
          <w:tcPr>
            <w:tcW w:w="8137" w:type="dxa"/>
          </w:tcPr>
          <w:p w14:paraId="3ED613BE" w14:textId="4214E540" w:rsidR="00066B90" w:rsidRPr="007B047A" w:rsidRDefault="00066B90" w:rsidP="00066B90">
            <w:pPr>
              <w:rPr>
                <w:rFonts w:eastAsiaTheme="minorEastAsia"/>
                <w:color w:val="000000" w:themeColor="text1"/>
                <w:highlight w:val="green"/>
                <w:lang w:val="en-US" w:eastAsia="zh-CN"/>
              </w:rPr>
            </w:pPr>
            <w:r w:rsidRPr="007B047A">
              <w:rPr>
                <w:rFonts w:eastAsiaTheme="minorEastAsia"/>
                <w:i/>
                <w:color w:val="000000" w:themeColor="text1"/>
                <w:highlight w:val="green"/>
                <w:lang w:val="en-US" w:eastAsia="zh-CN"/>
              </w:rPr>
              <w:t>Agreeable</w:t>
            </w:r>
          </w:p>
        </w:tc>
      </w:tr>
    </w:tbl>
    <w:p w14:paraId="4B685428" w14:textId="77777777" w:rsidR="009C6D94" w:rsidRDefault="009C6D94" w:rsidP="009C6D94">
      <w:pPr>
        <w:rPr>
          <w:i/>
          <w:color w:val="0070C0"/>
          <w:lang w:val="en-US"/>
        </w:rPr>
      </w:pPr>
    </w:p>
    <w:p w14:paraId="7C71717F" w14:textId="77777777" w:rsidR="009C6D94" w:rsidRDefault="009C6D94" w:rsidP="009C6D94">
      <w:pPr>
        <w:spacing w:after="0"/>
        <w:rPr>
          <w:lang w:val="en-US" w:eastAsia="zh-CN"/>
        </w:rPr>
      </w:pPr>
    </w:p>
    <w:p w14:paraId="71FE1DFC" w14:textId="1630D422" w:rsidR="00740AAA" w:rsidRPr="009C6D94" w:rsidRDefault="00740AAA">
      <w:pPr>
        <w:spacing w:after="0"/>
        <w:rPr>
          <w:lang w:val="en-US" w:eastAsia="zh-CN"/>
        </w:rPr>
      </w:pPr>
    </w:p>
    <w:p w14:paraId="7305DAF3" w14:textId="77777777" w:rsidR="009C6D94" w:rsidRDefault="009C6D94">
      <w:pPr>
        <w:spacing w:after="0"/>
        <w:rPr>
          <w:lang w:val="en-US" w:eastAsia="zh-CN"/>
        </w:rPr>
      </w:pPr>
    </w:p>
    <w:sectPr w:rsidR="009C6D9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13A9E" w14:textId="77777777" w:rsidR="00BB5895" w:rsidRDefault="00BB5895">
      <w:r>
        <w:separator/>
      </w:r>
    </w:p>
  </w:endnote>
  <w:endnote w:type="continuationSeparator" w:id="0">
    <w:p w14:paraId="7007F259" w14:textId="77777777" w:rsidR="00BB5895" w:rsidRDefault="00BB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panose1 w:val="00000000000000000000"/>
    <w:charset w:val="00"/>
    <w:family w:val="auto"/>
    <w:notTrueType/>
    <w:pitch w:val="default"/>
    <w:sig w:usb0="00000003" w:usb1="00000000" w:usb2="00000000" w:usb3="00000000" w:csb0="0000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8DEDC" w14:textId="77777777" w:rsidR="00BB5895" w:rsidRDefault="00BB5895">
      <w:r>
        <w:separator/>
      </w:r>
    </w:p>
  </w:footnote>
  <w:footnote w:type="continuationSeparator" w:id="0">
    <w:p w14:paraId="7C8B771D" w14:textId="77777777" w:rsidR="00BB5895" w:rsidRDefault="00BB5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5F7"/>
    <w:multiLevelType w:val="hybridMultilevel"/>
    <w:tmpl w:val="118EC5DA"/>
    <w:lvl w:ilvl="0" w:tplc="444EB8C6">
      <w:start w:val="5"/>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02779F"/>
    <w:multiLevelType w:val="hybridMultilevel"/>
    <w:tmpl w:val="F110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43395"/>
    <w:multiLevelType w:val="hybridMultilevel"/>
    <w:tmpl w:val="B19C4226"/>
    <w:lvl w:ilvl="0" w:tplc="8E92EDC2">
      <w:start w:val="8"/>
      <w:numFmt w:val="bullet"/>
      <w:lvlText w:val=""/>
      <w:lvlJc w:val="left"/>
      <w:pPr>
        <w:ind w:left="720" w:hanging="360"/>
      </w:pPr>
      <w:rPr>
        <w:rFonts w:ascii="Symbol" w:eastAsia="宋体" w:hAnsi="Symbol" w:cs="Times New Roman" w:hint="default"/>
        <w:b/>
        <w:u w:val="single"/>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1A709F"/>
    <w:multiLevelType w:val="hybridMultilevel"/>
    <w:tmpl w:val="A72AA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93246"/>
    <w:multiLevelType w:val="hybridMultilevel"/>
    <w:tmpl w:val="E75AF53C"/>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0711A"/>
    <w:multiLevelType w:val="hybridMultilevel"/>
    <w:tmpl w:val="8AB02432"/>
    <w:lvl w:ilvl="0" w:tplc="34D410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5A2406"/>
    <w:multiLevelType w:val="hybridMultilevel"/>
    <w:tmpl w:val="82E2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71C31"/>
    <w:multiLevelType w:val="hybridMultilevel"/>
    <w:tmpl w:val="8D6285EC"/>
    <w:lvl w:ilvl="0" w:tplc="14961380">
      <w:start w:val="1"/>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26C6429"/>
    <w:multiLevelType w:val="hybridMultilevel"/>
    <w:tmpl w:val="7C960FE4"/>
    <w:lvl w:ilvl="0" w:tplc="00000001">
      <w:start w:val="1"/>
      <w:numFmt w:val="bullet"/>
      <w:lvlText w:val="•"/>
      <w:lvlJc w:val="left"/>
      <w:pPr>
        <w:ind w:left="1004" w:hanging="360"/>
      </w:p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439163E9"/>
    <w:multiLevelType w:val="hybridMultilevel"/>
    <w:tmpl w:val="6C3E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4F59F0"/>
    <w:multiLevelType w:val="multilevel"/>
    <w:tmpl w:val="35E019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963"/>
        </w:tabs>
        <w:ind w:left="5963"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4675BF6"/>
    <w:multiLevelType w:val="hybridMultilevel"/>
    <w:tmpl w:val="B638187A"/>
    <w:lvl w:ilvl="0" w:tplc="558444EE">
      <w:start w:val="1"/>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850582"/>
    <w:multiLevelType w:val="hybridMultilevel"/>
    <w:tmpl w:val="DE6EAD2E"/>
    <w:lvl w:ilvl="0" w:tplc="2DCAE716">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B536C7D"/>
    <w:multiLevelType w:val="hybridMultilevel"/>
    <w:tmpl w:val="692C2DE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8" w15:restartNumberingAfterBreak="0">
    <w:nsid w:val="4C0A6274"/>
    <w:multiLevelType w:val="hybridMultilevel"/>
    <w:tmpl w:val="C696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D28D9"/>
    <w:multiLevelType w:val="hybridMultilevel"/>
    <w:tmpl w:val="FB3C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E3167"/>
    <w:multiLevelType w:val="hybridMultilevel"/>
    <w:tmpl w:val="26F26488"/>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5568DC"/>
    <w:multiLevelType w:val="hybridMultilevel"/>
    <w:tmpl w:val="1264F940"/>
    <w:lvl w:ilvl="0" w:tplc="08090003">
      <w:start w:val="1"/>
      <w:numFmt w:val="bullet"/>
      <w:lvlText w:val="o"/>
      <w:lvlJc w:val="left"/>
      <w:pPr>
        <w:ind w:left="1124" w:hanging="420"/>
      </w:pPr>
      <w:rPr>
        <w:rFonts w:ascii="Courier New" w:hAnsi="Courier New" w:cs="Courier New"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22" w15:restartNumberingAfterBreak="0">
    <w:nsid w:val="53CB5299"/>
    <w:multiLevelType w:val="hybridMultilevel"/>
    <w:tmpl w:val="AC94228C"/>
    <w:lvl w:ilvl="0" w:tplc="F36E823C">
      <w:start w:val="8"/>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71A633EF"/>
    <w:multiLevelType w:val="hybridMultilevel"/>
    <w:tmpl w:val="7350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F62AB8"/>
    <w:multiLevelType w:val="hybridMultilevel"/>
    <w:tmpl w:val="74F20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FA2DF1"/>
    <w:multiLevelType w:val="hybridMultilevel"/>
    <w:tmpl w:val="54084B1C"/>
    <w:lvl w:ilvl="0" w:tplc="2DCAE716">
      <w:start w:val="1"/>
      <w:numFmt w:val="bullet"/>
      <w:lvlText w:val="•"/>
      <w:lvlJc w:val="left"/>
      <w:pPr>
        <w:ind w:left="820" w:hanging="420"/>
      </w:pPr>
      <w:rPr>
        <w:rFonts w:ascii="Arial" w:hAnsi="Arial" w:hint="default"/>
      </w:rPr>
    </w:lvl>
    <w:lvl w:ilvl="1" w:tplc="04090003" w:tentative="1">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num w:numId="1">
    <w:abstractNumId w:val="10"/>
  </w:num>
  <w:num w:numId="2">
    <w:abstractNumId w:val="25"/>
  </w:num>
  <w:num w:numId="3">
    <w:abstractNumId w:val="5"/>
  </w:num>
  <w:num w:numId="4">
    <w:abstractNumId w:val="9"/>
  </w:num>
  <w:num w:numId="5">
    <w:abstractNumId w:val="20"/>
  </w:num>
  <w:num w:numId="6">
    <w:abstractNumId w:val="15"/>
  </w:num>
  <w:num w:numId="7">
    <w:abstractNumId w:val="3"/>
  </w:num>
  <w:num w:numId="8">
    <w:abstractNumId w:val="12"/>
  </w:num>
  <w:num w:numId="9">
    <w:abstractNumId w:val="7"/>
  </w:num>
  <w:num w:numId="10">
    <w:abstractNumId w:val="24"/>
  </w:num>
  <w:num w:numId="11">
    <w:abstractNumId w:val="13"/>
  </w:num>
  <w:num w:numId="12">
    <w:abstractNumId w:val="17"/>
  </w:num>
  <w:num w:numId="13">
    <w:abstractNumId w:val="11"/>
  </w:num>
  <w:num w:numId="14">
    <w:abstractNumId w:val="0"/>
  </w:num>
  <w:num w:numId="15">
    <w:abstractNumId w:val="8"/>
  </w:num>
  <w:num w:numId="16">
    <w:abstractNumId w:val="23"/>
  </w:num>
  <w:num w:numId="17">
    <w:abstractNumId w:val="4"/>
  </w:num>
  <w:num w:numId="18">
    <w:abstractNumId w:val="27"/>
  </w:num>
  <w:num w:numId="19">
    <w:abstractNumId w:val="16"/>
  </w:num>
  <w:num w:numId="20">
    <w:abstractNumId w:val="21"/>
  </w:num>
  <w:num w:numId="21">
    <w:abstractNumId w:val="2"/>
  </w:num>
  <w:num w:numId="22">
    <w:abstractNumId w:val="14"/>
  </w:num>
  <w:num w:numId="23">
    <w:abstractNumId w:val="22"/>
  </w:num>
  <w:num w:numId="24">
    <w:abstractNumId w:val="18"/>
  </w:num>
  <w:num w:numId="25">
    <w:abstractNumId w:val="1"/>
  </w:num>
  <w:num w:numId="26">
    <w:abstractNumId w:val="26"/>
  </w:num>
  <w:num w:numId="27">
    <w:abstractNumId w:val="6"/>
  </w:num>
  <w:num w:numId="28">
    <w:abstractNumId w:val="19"/>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I. Siomina">
    <w15:presenceInfo w15:providerId="None" w15:userId="I. Siomina"/>
  </w15:person>
  <w15:person w15:author="Huawei">
    <w15:presenceInfo w15:providerId="None" w15:userId="Huawei"/>
  </w15:person>
  <w15:person w15:author="Chu-Hsiang Huang">
    <w15:presenceInfo w15:providerId="AD" w15:userId="S::chuhsian@qti.qualcomm.com::543a1667-cf7d-4263-9c3a-2bbd98271c62"/>
  </w15:person>
  <w15:person w15:author="Zhixun Tang (唐治汛)">
    <w15:presenceInfo w15:providerId="AD" w15:userId="S-1-5-21-982246819-2446687326-311917563-100344"/>
  </w15:person>
  <w15:person w15:author="Qiming Li">
    <w15:presenceInfo w15:providerId="AD" w15:userId="S::li_qiming@apple.com::e8664b11-4b16-48cb-91dd-de27df1e2474"/>
  </w15:person>
  <w15:person w15:author="ZTE">
    <w15:presenceInfo w15:providerId="None" w15:userId="ZTE"/>
  </w15:person>
  <w15:person w15:author="Nokia">
    <w15:presenceInfo w15:providerId="None" w15:userId="Nokia"/>
  </w15:person>
  <w15:person w15:author="杨谦10115881">
    <w15:presenceInfo w15:providerId="None" w15:userId="杨谦10115881"/>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E70"/>
    <w:rsid w:val="00004165"/>
    <w:rsid w:val="00004B8F"/>
    <w:rsid w:val="00006D3D"/>
    <w:rsid w:val="00010112"/>
    <w:rsid w:val="00012B01"/>
    <w:rsid w:val="000145C6"/>
    <w:rsid w:val="00015DB4"/>
    <w:rsid w:val="00020C56"/>
    <w:rsid w:val="00020DA8"/>
    <w:rsid w:val="00025A7A"/>
    <w:rsid w:val="00026ACC"/>
    <w:rsid w:val="0003171D"/>
    <w:rsid w:val="00031C1D"/>
    <w:rsid w:val="0003304F"/>
    <w:rsid w:val="000334B9"/>
    <w:rsid w:val="000341F7"/>
    <w:rsid w:val="00035101"/>
    <w:rsid w:val="00035B8C"/>
    <w:rsid w:val="00035C50"/>
    <w:rsid w:val="00040926"/>
    <w:rsid w:val="000439C9"/>
    <w:rsid w:val="00044333"/>
    <w:rsid w:val="000457A1"/>
    <w:rsid w:val="00050001"/>
    <w:rsid w:val="00050F9A"/>
    <w:rsid w:val="00052041"/>
    <w:rsid w:val="0005326A"/>
    <w:rsid w:val="00056B30"/>
    <w:rsid w:val="00056D44"/>
    <w:rsid w:val="000605B7"/>
    <w:rsid w:val="0006266D"/>
    <w:rsid w:val="00065506"/>
    <w:rsid w:val="00066B90"/>
    <w:rsid w:val="00071DF5"/>
    <w:rsid w:val="00072506"/>
    <w:rsid w:val="0007292B"/>
    <w:rsid w:val="0007382E"/>
    <w:rsid w:val="000739E1"/>
    <w:rsid w:val="00075912"/>
    <w:rsid w:val="000766E1"/>
    <w:rsid w:val="00077FF6"/>
    <w:rsid w:val="00080D82"/>
    <w:rsid w:val="00081692"/>
    <w:rsid w:val="00082C46"/>
    <w:rsid w:val="000840A5"/>
    <w:rsid w:val="00085A0E"/>
    <w:rsid w:val="00085B58"/>
    <w:rsid w:val="00087548"/>
    <w:rsid w:val="00087AA7"/>
    <w:rsid w:val="0009026F"/>
    <w:rsid w:val="00090EE8"/>
    <w:rsid w:val="000928DA"/>
    <w:rsid w:val="00092CD9"/>
    <w:rsid w:val="00093E7E"/>
    <w:rsid w:val="00094451"/>
    <w:rsid w:val="00094F96"/>
    <w:rsid w:val="000A04EE"/>
    <w:rsid w:val="000A1830"/>
    <w:rsid w:val="000A2E70"/>
    <w:rsid w:val="000A31FC"/>
    <w:rsid w:val="000A3259"/>
    <w:rsid w:val="000A4121"/>
    <w:rsid w:val="000A4AA3"/>
    <w:rsid w:val="000A550E"/>
    <w:rsid w:val="000A64F6"/>
    <w:rsid w:val="000A699F"/>
    <w:rsid w:val="000B1375"/>
    <w:rsid w:val="000B1433"/>
    <w:rsid w:val="000B1A55"/>
    <w:rsid w:val="000B20BB"/>
    <w:rsid w:val="000B2EF6"/>
    <w:rsid w:val="000B2EFF"/>
    <w:rsid w:val="000B2FA6"/>
    <w:rsid w:val="000B30DF"/>
    <w:rsid w:val="000B4AA0"/>
    <w:rsid w:val="000B5ABD"/>
    <w:rsid w:val="000B69F7"/>
    <w:rsid w:val="000B7C90"/>
    <w:rsid w:val="000C16C1"/>
    <w:rsid w:val="000C199E"/>
    <w:rsid w:val="000C2553"/>
    <w:rsid w:val="000C38C3"/>
    <w:rsid w:val="000C465B"/>
    <w:rsid w:val="000C4B63"/>
    <w:rsid w:val="000D09FD"/>
    <w:rsid w:val="000D2CDF"/>
    <w:rsid w:val="000D4084"/>
    <w:rsid w:val="000D44FB"/>
    <w:rsid w:val="000D574B"/>
    <w:rsid w:val="000D5D30"/>
    <w:rsid w:val="000D6CFC"/>
    <w:rsid w:val="000E11DD"/>
    <w:rsid w:val="000E1333"/>
    <w:rsid w:val="000E330B"/>
    <w:rsid w:val="000E537B"/>
    <w:rsid w:val="000E5779"/>
    <w:rsid w:val="000E57D0"/>
    <w:rsid w:val="000E7060"/>
    <w:rsid w:val="000E7858"/>
    <w:rsid w:val="000E7B14"/>
    <w:rsid w:val="000F0F2F"/>
    <w:rsid w:val="000F1321"/>
    <w:rsid w:val="000F4408"/>
    <w:rsid w:val="000F4886"/>
    <w:rsid w:val="000F4EE2"/>
    <w:rsid w:val="00101032"/>
    <w:rsid w:val="00104BAC"/>
    <w:rsid w:val="00107927"/>
    <w:rsid w:val="00110E26"/>
    <w:rsid w:val="00111321"/>
    <w:rsid w:val="001143C7"/>
    <w:rsid w:val="00114C7A"/>
    <w:rsid w:val="00117798"/>
    <w:rsid w:val="00117BD6"/>
    <w:rsid w:val="001206C2"/>
    <w:rsid w:val="0012170A"/>
    <w:rsid w:val="00121978"/>
    <w:rsid w:val="0012298A"/>
    <w:rsid w:val="00123422"/>
    <w:rsid w:val="00124A3E"/>
    <w:rsid w:val="00124B6A"/>
    <w:rsid w:val="00125F2D"/>
    <w:rsid w:val="00132354"/>
    <w:rsid w:val="00135601"/>
    <w:rsid w:val="001357F2"/>
    <w:rsid w:val="0013699A"/>
    <w:rsid w:val="00136D4C"/>
    <w:rsid w:val="001374CD"/>
    <w:rsid w:val="00137A9C"/>
    <w:rsid w:val="00141C22"/>
    <w:rsid w:val="00142BB9"/>
    <w:rsid w:val="00144936"/>
    <w:rsid w:val="00144F96"/>
    <w:rsid w:val="00145E0E"/>
    <w:rsid w:val="00146787"/>
    <w:rsid w:val="0014732D"/>
    <w:rsid w:val="00151EAC"/>
    <w:rsid w:val="00153528"/>
    <w:rsid w:val="00154E68"/>
    <w:rsid w:val="00155236"/>
    <w:rsid w:val="00155A8E"/>
    <w:rsid w:val="001602C0"/>
    <w:rsid w:val="00162146"/>
    <w:rsid w:val="00162548"/>
    <w:rsid w:val="001640D3"/>
    <w:rsid w:val="00165151"/>
    <w:rsid w:val="0016520D"/>
    <w:rsid w:val="001670AA"/>
    <w:rsid w:val="00171C67"/>
    <w:rsid w:val="00172183"/>
    <w:rsid w:val="00173048"/>
    <w:rsid w:val="001743F5"/>
    <w:rsid w:val="001751AB"/>
    <w:rsid w:val="00175A3F"/>
    <w:rsid w:val="00177226"/>
    <w:rsid w:val="00180E09"/>
    <w:rsid w:val="00183742"/>
    <w:rsid w:val="00183D4C"/>
    <w:rsid w:val="00183EB7"/>
    <w:rsid w:val="00183F6D"/>
    <w:rsid w:val="0018670E"/>
    <w:rsid w:val="00187C64"/>
    <w:rsid w:val="001905C2"/>
    <w:rsid w:val="00190DEF"/>
    <w:rsid w:val="001917FC"/>
    <w:rsid w:val="00191880"/>
    <w:rsid w:val="0019219A"/>
    <w:rsid w:val="00192782"/>
    <w:rsid w:val="001931AC"/>
    <w:rsid w:val="00195077"/>
    <w:rsid w:val="001969BC"/>
    <w:rsid w:val="001A033F"/>
    <w:rsid w:val="001A08AA"/>
    <w:rsid w:val="001A1EF9"/>
    <w:rsid w:val="001A2C47"/>
    <w:rsid w:val="001A4E2F"/>
    <w:rsid w:val="001A5849"/>
    <w:rsid w:val="001A59CB"/>
    <w:rsid w:val="001A7364"/>
    <w:rsid w:val="001B0360"/>
    <w:rsid w:val="001B43E8"/>
    <w:rsid w:val="001B443D"/>
    <w:rsid w:val="001B7541"/>
    <w:rsid w:val="001B75B3"/>
    <w:rsid w:val="001C011F"/>
    <w:rsid w:val="001C1409"/>
    <w:rsid w:val="001C2AE6"/>
    <w:rsid w:val="001C4A89"/>
    <w:rsid w:val="001C6177"/>
    <w:rsid w:val="001D00F4"/>
    <w:rsid w:val="001D0363"/>
    <w:rsid w:val="001D0F32"/>
    <w:rsid w:val="001D1519"/>
    <w:rsid w:val="001D2AFD"/>
    <w:rsid w:val="001D4DF7"/>
    <w:rsid w:val="001D6608"/>
    <w:rsid w:val="001D7D94"/>
    <w:rsid w:val="001E30C4"/>
    <w:rsid w:val="001E3729"/>
    <w:rsid w:val="001E4218"/>
    <w:rsid w:val="001E645A"/>
    <w:rsid w:val="001E789B"/>
    <w:rsid w:val="001F0B20"/>
    <w:rsid w:val="001F0BF3"/>
    <w:rsid w:val="001F2192"/>
    <w:rsid w:val="001F2679"/>
    <w:rsid w:val="001F4F4B"/>
    <w:rsid w:val="001F5B78"/>
    <w:rsid w:val="001F6D60"/>
    <w:rsid w:val="001F7250"/>
    <w:rsid w:val="001F7C68"/>
    <w:rsid w:val="00200A62"/>
    <w:rsid w:val="00201C81"/>
    <w:rsid w:val="002024DB"/>
    <w:rsid w:val="002026E9"/>
    <w:rsid w:val="00203740"/>
    <w:rsid w:val="00203EF9"/>
    <w:rsid w:val="00204D3A"/>
    <w:rsid w:val="00206528"/>
    <w:rsid w:val="002138EA"/>
    <w:rsid w:val="00213934"/>
    <w:rsid w:val="00213A4C"/>
    <w:rsid w:val="00213F84"/>
    <w:rsid w:val="00214FBD"/>
    <w:rsid w:val="00222897"/>
    <w:rsid w:val="00222B0C"/>
    <w:rsid w:val="00222D3A"/>
    <w:rsid w:val="00222DD5"/>
    <w:rsid w:val="00225D13"/>
    <w:rsid w:val="002274BD"/>
    <w:rsid w:val="00230DFC"/>
    <w:rsid w:val="002335E6"/>
    <w:rsid w:val="0023401D"/>
    <w:rsid w:val="002341A4"/>
    <w:rsid w:val="002347D1"/>
    <w:rsid w:val="00234CFC"/>
    <w:rsid w:val="00235394"/>
    <w:rsid w:val="00235577"/>
    <w:rsid w:val="00235BC6"/>
    <w:rsid w:val="00236423"/>
    <w:rsid w:val="002402B8"/>
    <w:rsid w:val="00240F2F"/>
    <w:rsid w:val="0024207E"/>
    <w:rsid w:val="002425DE"/>
    <w:rsid w:val="00242BF2"/>
    <w:rsid w:val="00242D1B"/>
    <w:rsid w:val="002435CA"/>
    <w:rsid w:val="0024469F"/>
    <w:rsid w:val="0024471C"/>
    <w:rsid w:val="0024755D"/>
    <w:rsid w:val="0025045A"/>
    <w:rsid w:val="00251229"/>
    <w:rsid w:val="00251F12"/>
    <w:rsid w:val="00252DB8"/>
    <w:rsid w:val="002537BC"/>
    <w:rsid w:val="002538A2"/>
    <w:rsid w:val="002544E5"/>
    <w:rsid w:val="00254E2D"/>
    <w:rsid w:val="002558F6"/>
    <w:rsid w:val="00255C58"/>
    <w:rsid w:val="00260EC7"/>
    <w:rsid w:val="0026109E"/>
    <w:rsid w:val="00261539"/>
    <w:rsid w:val="0026179F"/>
    <w:rsid w:val="00261D05"/>
    <w:rsid w:val="0026461D"/>
    <w:rsid w:val="00264897"/>
    <w:rsid w:val="00264CC4"/>
    <w:rsid w:val="002666AE"/>
    <w:rsid w:val="002669F9"/>
    <w:rsid w:val="002700EB"/>
    <w:rsid w:val="00274E1A"/>
    <w:rsid w:val="0027591E"/>
    <w:rsid w:val="002775B1"/>
    <w:rsid w:val="002775B9"/>
    <w:rsid w:val="002811C4"/>
    <w:rsid w:val="00281FB2"/>
    <w:rsid w:val="00282213"/>
    <w:rsid w:val="00282879"/>
    <w:rsid w:val="00284016"/>
    <w:rsid w:val="00284382"/>
    <w:rsid w:val="002858BF"/>
    <w:rsid w:val="00285E8E"/>
    <w:rsid w:val="00285EB4"/>
    <w:rsid w:val="00286AFC"/>
    <w:rsid w:val="00286FC9"/>
    <w:rsid w:val="00287F27"/>
    <w:rsid w:val="002904DB"/>
    <w:rsid w:val="00291755"/>
    <w:rsid w:val="002939AF"/>
    <w:rsid w:val="00293D54"/>
    <w:rsid w:val="00294491"/>
    <w:rsid w:val="00294BDE"/>
    <w:rsid w:val="00297001"/>
    <w:rsid w:val="002977D4"/>
    <w:rsid w:val="002A0CCB"/>
    <w:rsid w:val="002A0CED"/>
    <w:rsid w:val="002A2941"/>
    <w:rsid w:val="002A4CD0"/>
    <w:rsid w:val="002A4EA0"/>
    <w:rsid w:val="002A5189"/>
    <w:rsid w:val="002A5B7C"/>
    <w:rsid w:val="002A5C3F"/>
    <w:rsid w:val="002A6D17"/>
    <w:rsid w:val="002A7DA6"/>
    <w:rsid w:val="002B2709"/>
    <w:rsid w:val="002B27F9"/>
    <w:rsid w:val="002B2F4C"/>
    <w:rsid w:val="002B41DB"/>
    <w:rsid w:val="002B516C"/>
    <w:rsid w:val="002B5C7A"/>
    <w:rsid w:val="002B5E1D"/>
    <w:rsid w:val="002B60C1"/>
    <w:rsid w:val="002B7249"/>
    <w:rsid w:val="002B7D95"/>
    <w:rsid w:val="002C0626"/>
    <w:rsid w:val="002C06CA"/>
    <w:rsid w:val="002C083A"/>
    <w:rsid w:val="002C1B33"/>
    <w:rsid w:val="002C2A3D"/>
    <w:rsid w:val="002C329C"/>
    <w:rsid w:val="002C493A"/>
    <w:rsid w:val="002C4B52"/>
    <w:rsid w:val="002C5E44"/>
    <w:rsid w:val="002D03E5"/>
    <w:rsid w:val="002D20A3"/>
    <w:rsid w:val="002D34AC"/>
    <w:rsid w:val="002D36EB"/>
    <w:rsid w:val="002D6BDF"/>
    <w:rsid w:val="002E01F6"/>
    <w:rsid w:val="002E1C82"/>
    <w:rsid w:val="002E2CE9"/>
    <w:rsid w:val="002E3BF7"/>
    <w:rsid w:val="002E403E"/>
    <w:rsid w:val="002E7460"/>
    <w:rsid w:val="002E77B3"/>
    <w:rsid w:val="002F158C"/>
    <w:rsid w:val="002F170B"/>
    <w:rsid w:val="002F2343"/>
    <w:rsid w:val="002F4093"/>
    <w:rsid w:val="002F504E"/>
    <w:rsid w:val="002F53D1"/>
    <w:rsid w:val="002F5636"/>
    <w:rsid w:val="002F7721"/>
    <w:rsid w:val="002F7FC8"/>
    <w:rsid w:val="00300731"/>
    <w:rsid w:val="0030167B"/>
    <w:rsid w:val="003022A5"/>
    <w:rsid w:val="00302387"/>
    <w:rsid w:val="003030A1"/>
    <w:rsid w:val="0030483B"/>
    <w:rsid w:val="00307E51"/>
    <w:rsid w:val="00310C57"/>
    <w:rsid w:val="00311363"/>
    <w:rsid w:val="003126DF"/>
    <w:rsid w:val="00313AA2"/>
    <w:rsid w:val="003155BC"/>
    <w:rsid w:val="00315867"/>
    <w:rsid w:val="00316A2C"/>
    <w:rsid w:val="003178F3"/>
    <w:rsid w:val="00320B59"/>
    <w:rsid w:val="00320D56"/>
    <w:rsid w:val="00324D2B"/>
    <w:rsid w:val="003260D7"/>
    <w:rsid w:val="00326FAF"/>
    <w:rsid w:val="00332531"/>
    <w:rsid w:val="003339DD"/>
    <w:rsid w:val="00335D2F"/>
    <w:rsid w:val="003364A0"/>
    <w:rsid w:val="00336697"/>
    <w:rsid w:val="0034019E"/>
    <w:rsid w:val="003418CB"/>
    <w:rsid w:val="003420CE"/>
    <w:rsid w:val="00342102"/>
    <w:rsid w:val="00353C3F"/>
    <w:rsid w:val="00354193"/>
    <w:rsid w:val="00354420"/>
    <w:rsid w:val="00354C1D"/>
    <w:rsid w:val="00355873"/>
    <w:rsid w:val="0035660F"/>
    <w:rsid w:val="003628B9"/>
    <w:rsid w:val="00362BAA"/>
    <w:rsid w:val="00362D8F"/>
    <w:rsid w:val="003651DD"/>
    <w:rsid w:val="0036716F"/>
    <w:rsid w:val="00367724"/>
    <w:rsid w:val="00370040"/>
    <w:rsid w:val="00370644"/>
    <w:rsid w:val="00370E3A"/>
    <w:rsid w:val="00371666"/>
    <w:rsid w:val="00373F31"/>
    <w:rsid w:val="00374655"/>
    <w:rsid w:val="00376315"/>
    <w:rsid w:val="00376853"/>
    <w:rsid w:val="003770F6"/>
    <w:rsid w:val="003815D7"/>
    <w:rsid w:val="00383E37"/>
    <w:rsid w:val="00384FC4"/>
    <w:rsid w:val="00393042"/>
    <w:rsid w:val="00394AD5"/>
    <w:rsid w:val="00395A29"/>
    <w:rsid w:val="0039642D"/>
    <w:rsid w:val="00397D3F"/>
    <w:rsid w:val="003A2D35"/>
    <w:rsid w:val="003A2E40"/>
    <w:rsid w:val="003A385B"/>
    <w:rsid w:val="003A78A2"/>
    <w:rsid w:val="003A7FA3"/>
    <w:rsid w:val="003B0158"/>
    <w:rsid w:val="003B0B74"/>
    <w:rsid w:val="003B40B6"/>
    <w:rsid w:val="003B56DB"/>
    <w:rsid w:val="003B70B0"/>
    <w:rsid w:val="003B755E"/>
    <w:rsid w:val="003C0E81"/>
    <w:rsid w:val="003C1D33"/>
    <w:rsid w:val="003C228E"/>
    <w:rsid w:val="003C51E7"/>
    <w:rsid w:val="003C5C66"/>
    <w:rsid w:val="003C6893"/>
    <w:rsid w:val="003C6DE2"/>
    <w:rsid w:val="003C701F"/>
    <w:rsid w:val="003D1EFD"/>
    <w:rsid w:val="003D1F97"/>
    <w:rsid w:val="003D28BF"/>
    <w:rsid w:val="003D2BF3"/>
    <w:rsid w:val="003D40A3"/>
    <w:rsid w:val="003D4215"/>
    <w:rsid w:val="003D4C47"/>
    <w:rsid w:val="003D7719"/>
    <w:rsid w:val="003E32FD"/>
    <w:rsid w:val="003E40EE"/>
    <w:rsid w:val="003E7B8C"/>
    <w:rsid w:val="003F1C1B"/>
    <w:rsid w:val="003F2DF1"/>
    <w:rsid w:val="003F3C6E"/>
    <w:rsid w:val="003F4D61"/>
    <w:rsid w:val="003F5E79"/>
    <w:rsid w:val="003F75C1"/>
    <w:rsid w:val="00401144"/>
    <w:rsid w:val="00402D90"/>
    <w:rsid w:val="00404831"/>
    <w:rsid w:val="00404E23"/>
    <w:rsid w:val="0040586F"/>
    <w:rsid w:val="00405C31"/>
    <w:rsid w:val="004065E2"/>
    <w:rsid w:val="00407661"/>
    <w:rsid w:val="00410314"/>
    <w:rsid w:val="00410515"/>
    <w:rsid w:val="004106F4"/>
    <w:rsid w:val="004117F2"/>
    <w:rsid w:val="00411817"/>
    <w:rsid w:val="00412063"/>
    <w:rsid w:val="00412EB1"/>
    <w:rsid w:val="0041389C"/>
    <w:rsid w:val="00413A51"/>
    <w:rsid w:val="00413DDE"/>
    <w:rsid w:val="00414118"/>
    <w:rsid w:val="00416084"/>
    <w:rsid w:val="004167D8"/>
    <w:rsid w:val="00417B53"/>
    <w:rsid w:val="004222CD"/>
    <w:rsid w:val="00422579"/>
    <w:rsid w:val="00424F8C"/>
    <w:rsid w:val="004271BA"/>
    <w:rsid w:val="0043014B"/>
    <w:rsid w:val="00430497"/>
    <w:rsid w:val="00434538"/>
    <w:rsid w:val="00434DC1"/>
    <w:rsid w:val="004350F4"/>
    <w:rsid w:val="00436488"/>
    <w:rsid w:val="00436848"/>
    <w:rsid w:val="004412A0"/>
    <w:rsid w:val="00441C34"/>
    <w:rsid w:val="0044403F"/>
    <w:rsid w:val="00444C5D"/>
    <w:rsid w:val="00446408"/>
    <w:rsid w:val="004505DA"/>
    <w:rsid w:val="00450AC5"/>
    <w:rsid w:val="00450F27"/>
    <w:rsid w:val="004510E5"/>
    <w:rsid w:val="0045580C"/>
    <w:rsid w:val="00456A75"/>
    <w:rsid w:val="00460CBC"/>
    <w:rsid w:val="00461E39"/>
    <w:rsid w:val="00462D3A"/>
    <w:rsid w:val="00462E5A"/>
    <w:rsid w:val="00463521"/>
    <w:rsid w:val="0046393C"/>
    <w:rsid w:val="00464F62"/>
    <w:rsid w:val="004674CC"/>
    <w:rsid w:val="00471125"/>
    <w:rsid w:val="004726DE"/>
    <w:rsid w:val="00472C99"/>
    <w:rsid w:val="0047416E"/>
    <w:rsid w:val="0047437A"/>
    <w:rsid w:val="004755C2"/>
    <w:rsid w:val="00476F32"/>
    <w:rsid w:val="0047769E"/>
    <w:rsid w:val="00480E42"/>
    <w:rsid w:val="004810CF"/>
    <w:rsid w:val="0048140F"/>
    <w:rsid w:val="004816BA"/>
    <w:rsid w:val="004817F1"/>
    <w:rsid w:val="00482A5D"/>
    <w:rsid w:val="00482E2B"/>
    <w:rsid w:val="00483792"/>
    <w:rsid w:val="00484C5D"/>
    <w:rsid w:val="0048543E"/>
    <w:rsid w:val="004868C1"/>
    <w:rsid w:val="0048750F"/>
    <w:rsid w:val="00490207"/>
    <w:rsid w:val="00492C7E"/>
    <w:rsid w:val="00494253"/>
    <w:rsid w:val="0049725A"/>
    <w:rsid w:val="0049727F"/>
    <w:rsid w:val="004A01F6"/>
    <w:rsid w:val="004A2307"/>
    <w:rsid w:val="004A256F"/>
    <w:rsid w:val="004A2F23"/>
    <w:rsid w:val="004A3983"/>
    <w:rsid w:val="004A495F"/>
    <w:rsid w:val="004A7544"/>
    <w:rsid w:val="004A7A3E"/>
    <w:rsid w:val="004B3F4A"/>
    <w:rsid w:val="004B5FA6"/>
    <w:rsid w:val="004B6B0F"/>
    <w:rsid w:val="004B6C7B"/>
    <w:rsid w:val="004C00B4"/>
    <w:rsid w:val="004C2CD8"/>
    <w:rsid w:val="004C3D62"/>
    <w:rsid w:val="004C5555"/>
    <w:rsid w:val="004C55CA"/>
    <w:rsid w:val="004C664A"/>
    <w:rsid w:val="004C67F1"/>
    <w:rsid w:val="004C7BA6"/>
    <w:rsid w:val="004C7DC8"/>
    <w:rsid w:val="004D1C30"/>
    <w:rsid w:val="004D2CF0"/>
    <w:rsid w:val="004D2FE4"/>
    <w:rsid w:val="004D34BB"/>
    <w:rsid w:val="004D40DF"/>
    <w:rsid w:val="004E1AD8"/>
    <w:rsid w:val="004E2659"/>
    <w:rsid w:val="004E349E"/>
    <w:rsid w:val="004E39EE"/>
    <w:rsid w:val="004E459C"/>
    <w:rsid w:val="004E475C"/>
    <w:rsid w:val="004E56E0"/>
    <w:rsid w:val="004E6821"/>
    <w:rsid w:val="004E6A43"/>
    <w:rsid w:val="004E6DBA"/>
    <w:rsid w:val="004E7329"/>
    <w:rsid w:val="004F0B36"/>
    <w:rsid w:val="004F2CB0"/>
    <w:rsid w:val="004F5F70"/>
    <w:rsid w:val="004F63B8"/>
    <w:rsid w:val="004F6ABA"/>
    <w:rsid w:val="004F7250"/>
    <w:rsid w:val="004F7C6C"/>
    <w:rsid w:val="005017F7"/>
    <w:rsid w:val="00501FA7"/>
    <w:rsid w:val="00502C8D"/>
    <w:rsid w:val="00503190"/>
    <w:rsid w:val="005034DC"/>
    <w:rsid w:val="005056B3"/>
    <w:rsid w:val="00505BFA"/>
    <w:rsid w:val="005071B4"/>
    <w:rsid w:val="00507687"/>
    <w:rsid w:val="005117A9"/>
    <w:rsid w:val="00511F57"/>
    <w:rsid w:val="00512804"/>
    <w:rsid w:val="00515CBE"/>
    <w:rsid w:val="00515E2B"/>
    <w:rsid w:val="0051720F"/>
    <w:rsid w:val="00520F27"/>
    <w:rsid w:val="0052132E"/>
    <w:rsid w:val="0052273D"/>
    <w:rsid w:val="00522A7E"/>
    <w:rsid w:val="00522F20"/>
    <w:rsid w:val="005233A0"/>
    <w:rsid w:val="005237B6"/>
    <w:rsid w:val="0052398A"/>
    <w:rsid w:val="00524C6E"/>
    <w:rsid w:val="005257BD"/>
    <w:rsid w:val="005308DB"/>
    <w:rsid w:val="00530A2E"/>
    <w:rsid w:val="00530FBE"/>
    <w:rsid w:val="0053240E"/>
    <w:rsid w:val="0053305C"/>
    <w:rsid w:val="005339DB"/>
    <w:rsid w:val="00534445"/>
    <w:rsid w:val="00534C89"/>
    <w:rsid w:val="00540EE4"/>
    <w:rsid w:val="00541573"/>
    <w:rsid w:val="0054348A"/>
    <w:rsid w:val="005452B0"/>
    <w:rsid w:val="005463FA"/>
    <w:rsid w:val="00546C0B"/>
    <w:rsid w:val="00552E97"/>
    <w:rsid w:val="005532EF"/>
    <w:rsid w:val="005604FA"/>
    <w:rsid w:val="005635A0"/>
    <w:rsid w:val="005635D6"/>
    <w:rsid w:val="0056573B"/>
    <w:rsid w:val="0056590E"/>
    <w:rsid w:val="00566345"/>
    <w:rsid w:val="00566862"/>
    <w:rsid w:val="005715AC"/>
    <w:rsid w:val="00571777"/>
    <w:rsid w:val="005745D6"/>
    <w:rsid w:val="00574864"/>
    <w:rsid w:val="005751AD"/>
    <w:rsid w:val="00576798"/>
    <w:rsid w:val="00580E8F"/>
    <w:rsid w:val="00580FF5"/>
    <w:rsid w:val="00583ABC"/>
    <w:rsid w:val="0058519C"/>
    <w:rsid w:val="0058631A"/>
    <w:rsid w:val="00586A9B"/>
    <w:rsid w:val="005876B3"/>
    <w:rsid w:val="0059149A"/>
    <w:rsid w:val="005932DB"/>
    <w:rsid w:val="005956EE"/>
    <w:rsid w:val="00597B72"/>
    <w:rsid w:val="005A06F5"/>
    <w:rsid w:val="005A083E"/>
    <w:rsid w:val="005A0E5D"/>
    <w:rsid w:val="005A18C2"/>
    <w:rsid w:val="005A1B46"/>
    <w:rsid w:val="005A351E"/>
    <w:rsid w:val="005A4372"/>
    <w:rsid w:val="005A52FC"/>
    <w:rsid w:val="005B0983"/>
    <w:rsid w:val="005B1087"/>
    <w:rsid w:val="005B33D0"/>
    <w:rsid w:val="005B3A3E"/>
    <w:rsid w:val="005B3BE9"/>
    <w:rsid w:val="005B4802"/>
    <w:rsid w:val="005B5939"/>
    <w:rsid w:val="005C0C8C"/>
    <w:rsid w:val="005C1554"/>
    <w:rsid w:val="005C18F7"/>
    <w:rsid w:val="005C1EA6"/>
    <w:rsid w:val="005C5229"/>
    <w:rsid w:val="005C684F"/>
    <w:rsid w:val="005C6CBD"/>
    <w:rsid w:val="005C7888"/>
    <w:rsid w:val="005C7C5A"/>
    <w:rsid w:val="005D03B0"/>
    <w:rsid w:val="005D0B99"/>
    <w:rsid w:val="005D2E85"/>
    <w:rsid w:val="005D308E"/>
    <w:rsid w:val="005D3A48"/>
    <w:rsid w:val="005D41E0"/>
    <w:rsid w:val="005D4E77"/>
    <w:rsid w:val="005D5708"/>
    <w:rsid w:val="005D6049"/>
    <w:rsid w:val="005D78AB"/>
    <w:rsid w:val="005D7AF8"/>
    <w:rsid w:val="005D7EDD"/>
    <w:rsid w:val="005E003D"/>
    <w:rsid w:val="005E031E"/>
    <w:rsid w:val="005E366A"/>
    <w:rsid w:val="005E3852"/>
    <w:rsid w:val="005E3F65"/>
    <w:rsid w:val="005E4005"/>
    <w:rsid w:val="005E58F4"/>
    <w:rsid w:val="005E6EF4"/>
    <w:rsid w:val="005E71A1"/>
    <w:rsid w:val="005F2145"/>
    <w:rsid w:val="005F250D"/>
    <w:rsid w:val="005F49B2"/>
    <w:rsid w:val="005F5D3A"/>
    <w:rsid w:val="005F66C7"/>
    <w:rsid w:val="005F6A11"/>
    <w:rsid w:val="006016E1"/>
    <w:rsid w:val="00601EDE"/>
    <w:rsid w:val="00602382"/>
    <w:rsid w:val="00602D27"/>
    <w:rsid w:val="006037C7"/>
    <w:rsid w:val="00604293"/>
    <w:rsid w:val="006130FC"/>
    <w:rsid w:val="006144A1"/>
    <w:rsid w:val="00615185"/>
    <w:rsid w:val="00615EBB"/>
    <w:rsid w:val="00616096"/>
    <w:rsid w:val="006160A2"/>
    <w:rsid w:val="00617309"/>
    <w:rsid w:val="00621A54"/>
    <w:rsid w:val="00622984"/>
    <w:rsid w:val="00623C42"/>
    <w:rsid w:val="006259CB"/>
    <w:rsid w:val="0062617D"/>
    <w:rsid w:val="00626D08"/>
    <w:rsid w:val="006302AA"/>
    <w:rsid w:val="006310A6"/>
    <w:rsid w:val="00633C40"/>
    <w:rsid w:val="0063474D"/>
    <w:rsid w:val="006354DB"/>
    <w:rsid w:val="006363BD"/>
    <w:rsid w:val="00636405"/>
    <w:rsid w:val="00637088"/>
    <w:rsid w:val="00637D7C"/>
    <w:rsid w:val="0064072A"/>
    <w:rsid w:val="00640EAE"/>
    <w:rsid w:val="006412DC"/>
    <w:rsid w:val="00642220"/>
    <w:rsid w:val="00642AD5"/>
    <w:rsid w:val="00642BC6"/>
    <w:rsid w:val="00642DC7"/>
    <w:rsid w:val="006432ED"/>
    <w:rsid w:val="006433B4"/>
    <w:rsid w:val="00643C5A"/>
    <w:rsid w:val="00644790"/>
    <w:rsid w:val="0064577B"/>
    <w:rsid w:val="00645909"/>
    <w:rsid w:val="006501AF"/>
    <w:rsid w:val="00650DDE"/>
    <w:rsid w:val="00654BC1"/>
    <w:rsid w:val="0065505B"/>
    <w:rsid w:val="00655288"/>
    <w:rsid w:val="00660FE0"/>
    <w:rsid w:val="00662329"/>
    <w:rsid w:val="006652E0"/>
    <w:rsid w:val="006670AC"/>
    <w:rsid w:val="00667B95"/>
    <w:rsid w:val="00667E96"/>
    <w:rsid w:val="00670507"/>
    <w:rsid w:val="00671941"/>
    <w:rsid w:val="00672307"/>
    <w:rsid w:val="00673013"/>
    <w:rsid w:val="00673601"/>
    <w:rsid w:val="00676690"/>
    <w:rsid w:val="00676BC8"/>
    <w:rsid w:val="0068083D"/>
    <w:rsid w:val="006808C6"/>
    <w:rsid w:val="00682668"/>
    <w:rsid w:val="006832AB"/>
    <w:rsid w:val="00684FD5"/>
    <w:rsid w:val="006859A3"/>
    <w:rsid w:val="006871D2"/>
    <w:rsid w:val="00690AEA"/>
    <w:rsid w:val="00692A68"/>
    <w:rsid w:val="00693672"/>
    <w:rsid w:val="00695D85"/>
    <w:rsid w:val="006974BB"/>
    <w:rsid w:val="0069789A"/>
    <w:rsid w:val="00697D36"/>
    <w:rsid w:val="006A0652"/>
    <w:rsid w:val="006A0D7B"/>
    <w:rsid w:val="006A1167"/>
    <w:rsid w:val="006A1202"/>
    <w:rsid w:val="006A14DC"/>
    <w:rsid w:val="006A2823"/>
    <w:rsid w:val="006A30A2"/>
    <w:rsid w:val="006A4006"/>
    <w:rsid w:val="006A4704"/>
    <w:rsid w:val="006A5C09"/>
    <w:rsid w:val="006A6D23"/>
    <w:rsid w:val="006A70F3"/>
    <w:rsid w:val="006B1DDF"/>
    <w:rsid w:val="006B25DE"/>
    <w:rsid w:val="006B36F6"/>
    <w:rsid w:val="006B3ED2"/>
    <w:rsid w:val="006B5717"/>
    <w:rsid w:val="006B58D2"/>
    <w:rsid w:val="006B5EBE"/>
    <w:rsid w:val="006C0ABE"/>
    <w:rsid w:val="006C1C3B"/>
    <w:rsid w:val="006C2A2B"/>
    <w:rsid w:val="006C4109"/>
    <w:rsid w:val="006C4E43"/>
    <w:rsid w:val="006C4EA7"/>
    <w:rsid w:val="006C643E"/>
    <w:rsid w:val="006C7E05"/>
    <w:rsid w:val="006D06DD"/>
    <w:rsid w:val="006D11E6"/>
    <w:rsid w:val="006D2932"/>
    <w:rsid w:val="006D31AA"/>
    <w:rsid w:val="006D3671"/>
    <w:rsid w:val="006D5013"/>
    <w:rsid w:val="006E0A73"/>
    <w:rsid w:val="006E0FEE"/>
    <w:rsid w:val="006E1596"/>
    <w:rsid w:val="006E1C39"/>
    <w:rsid w:val="006E1C3A"/>
    <w:rsid w:val="006E5938"/>
    <w:rsid w:val="006E6694"/>
    <w:rsid w:val="006E6C11"/>
    <w:rsid w:val="006F7C0C"/>
    <w:rsid w:val="006F7CC6"/>
    <w:rsid w:val="00700049"/>
    <w:rsid w:val="00700755"/>
    <w:rsid w:val="00700864"/>
    <w:rsid w:val="00701420"/>
    <w:rsid w:val="00705151"/>
    <w:rsid w:val="00705D36"/>
    <w:rsid w:val="0070646B"/>
    <w:rsid w:val="007067E4"/>
    <w:rsid w:val="007130A2"/>
    <w:rsid w:val="00713154"/>
    <w:rsid w:val="00714EBB"/>
    <w:rsid w:val="007151E3"/>
    <w:rsid w:val="00715207"/>
    <w:rsid w:val="00715463"/>
    <w:rsid w:val="00717BFA"/>
    <w:rsid w:val="00722C65"/>
    <w:rsid w:val="00724340"/>
    <w:rsid w:val="0072445D"/>
    <w:rsid w:val="00724677"/>
    <w:rsid w:val="00726D67"/>
    <w:rsid w:val="00727D00"/>
    <w:rsid w:val="00730655"/>
    <w:rsid w:val="00730AEF"/>
    <w:rsid w:val="00731D77"/>
    <w:rsid w:val="00732360"/>
    <w:rsid w:val="007323BB"/>
    <w:rsid w:val="0073390A"/>
    <w:rsid w:val="00734E64"/>
    <w:rsid w:val="00736B37"/>
    <w:rsid w:val="00736C8E"/>
    <w:rsid w:val="00737892"/>
    <w:rsid w:val="00737AC3"/>
    <w:rsid w:val="00740190"/>
    <w:rsid w:val="00740A35"/>
    <w:rsid w:val="00740AAA"/>
    <w:rsid w:val="00740C48"/>
    <w:rsid w:val="00744FEE"/>
    <w:rsid w:val="00746C04"/>
    <w:rsid w:val="0074709C"/>
    <w:rsid w:val="007477FA"/>
    <w:rsid w:val="00750F79"/>
    <w:rsid w:val="007520B4"/>
    <w:rsid w:val="00754C8E"/>
    <w:rsid w:val="00755CE0"/>
    <w:rsid w:val="00756196"/>
    <w:rsid w:val="007561A4"/>
    <w:rsid w:val="007570C5"/>
    <w:rsid w:val="0076059E"/>
    <w:rsid w:val="00762856"/>
    <w:rsid w:val="0076365D"/>
    <w:rsid w:val="007655D5"/>
    <w:rsid w:val="007675B3"/>
    <w:rsid w:val="00770D37"/>
    <w:rsid w:val="007763C1"/>
    <w:rsid w:val="00776503"/>
    <w:rsid w:val="00777E82"/>
    <w:rsid w:val="00777F8A"/>
    <w:rsid w:val="00780A77"/>
    <w:rsid w:val="00781359"/>
    <w:rsid w:val="00781C21"/>
    <w:rsid w:val="00781C9A"/>
    <w:rsid w:val="007836A0"/>
    <w:rsid w:val="007844CB"/>
    <w:rsid w:val="0078589F"/>
    <w:rsid w:val="007863D2"/>
    <w:rsid w:val="00786921"/>
    <w:rsid w:val="007912A7"/>
    <w:rsid w:val="00793A33"/>
    <w:rsid w:val="00793FC4"/>
    <w:rsid w:val="0079565C"/>
    <w:rsid w:val="007965FD"/>
    <w:rsid w:val="007A0469"/>
    <w:rsid w:val="007A1256"/>
    <w:rsid w:val="007A1EAA"/>
    <w:rsid w:val="007A204A"/>
    <w:rsid w:val="007A2F2D"/>
    <w:rsid w:val="007A6D75"/>
    <w:rsid w:val="007A6FCD"/>
    <w:rsid w:val="007A79FD"/>
    <w:rsid w:val="007A7C7C"/>
    <w:rsid w:val="007B047A"/>
    <w:rsid w:val="007B04D1"/>
    <w:rsid w:val="007B0B9D"/>
    <w:rsid w:val="007B3961"/>
    <w:rsid w:val="007B5A43"/>
    <w:rsid w:val="007B66A3"/>
    <w:rsid w:val="007B709B"/>
    <w:rsid w:val="007C1020"/>
    <w:rsid w:val="007C1343"/>
    <w:rsid w:val="007C2144"/>
    <w:rsid w:val="007C23A4"/>
    <w:rsid w:val="007C51AC"/>
    <w:rsid w:val="007C5EF1"/>
    <w:rsid w:val="007C68CF"/>
    <w:rsid w:val="007C758D"/>
    <w:rsid w:val="007C7BF5"/>
    <w:rsid w:val="007D093B"/>
    <w:rsid w:val="007D0E01"/>
    <w:rsid w:val="007D19B7"/>
    <w:rsid w:val="007D1F59"/>
    <w:rsid w:val="007D4107"/>
    <w:rsid w:val="007D4E4C"/>
    <w:rsid w:val="007D58AB"/>
    <w:rsid w:val="007D64E5"/>
    <w:rsid w:val="007D6A23"/>
    <w:rsid w:val="007D6DB8"/>
    <w:rsid w:val="007D75E5"/>
    <w:rsid w:val="007D773E"/>
    <w:rsid w:val="007E066E"/>
    <w:rsid w:val="007E0811"/>
    <w:rsid w:val="007E1356"/>
    <w:rsid w:val="007E1A52"/>
    <w:rsid w:val="007E20FC"/>
    <w:rsid w:val="007E2308"/>
    <w:rsid w:val="007E30BE"/>
    <w:rsid w:val="007E43F8"/>
    <w:rsid w:val="007E4436"/>
    <w:rsid w:val="007E4BF8"/>
    <w:rsid w:val="007E64E5"/>
    <w:rsid w:val="007E7062"/>
    <w:rsid w:val="007E718C"/>
    <w:rsid w:val="007E76EF"/>
    <w:rsid w:val="007E7BD8"/>
    <w:rsid w:val="007E7EDB"/>
    <w:rsid w:val="007F048D"/>
    <w:rsid w:val="007F0E1E"/>
    <w:rsid w:val="007F18EF"/>
    <w:rsid w:val="007F29A7"/>
    <w:rsid w:val="007F509D"/>
    <w:rsid w:val="007F535B"/>
    <w:rsid w:val="007F7B94"/>
    <w:rsid w:val="00802CEF"/>
    <w:rsid w:val="00805BE8"/>
    <w:rsid w:val="00810E7B"/>
    <w:rsid w:val="00812ABB"/>
    <w:rsid w:val="00813080"/>
    <w:rsid w:val="00814FF6"/>
    <w:rsid w:val="00816078"/>
    <w:rsid w:val="008177E3"/>
    <w:rsid w:val="00820E9E"/>
    <w:rsid w:val="008215F0"/>
    <w:rsid w:val="008233CF"/>
    <w:rsid w:val="00823AA9"/>
    <w:rsid w:val="0082531D"/>
    <w:rsid w:val="008255B9"/>
    <w:rsid w:val="00825CD8"/>
    <w:rsid w:val="00827324"/>
    <w:rsid w:val="00827483"/>
    <w:rsid w:val="00827944"/>
    <w:rsid w:val="008300B9"/>
    <w:rsid w:val="008327CB"/>
    <w:rsid w:val="00837458"/>
    <w:rsid w:val="00837AAE"/>
    <w:rsid w:val="00842993"/>
    <w:rsid w:val="008429AD"/>
    <w:rsid w:val="008429DB"/>
    <w:rsid w:val="008429DC"/>
    <w:rsid w:val="00843893"/>
    <w:rsid w:val="00843E6D"/>
    <w:rsid w:val="00844BE6"/>
    <w:rsid w:val="008457D4"/>
    <w:rsid w:val="00850803"/>
    <w:rsid w:val="00850C75"/>
    <w:rsid w:val="00850E39"/>
    <w:rsid w:val="00851701"/>
    <w:rsid w:val="00851DB6"/>
    <w:rsid w:val="00852BB4"/>
    <w:rsid w:val="0085477A"/>
    <w:rsid w:val="00855107"/>
    <w:rsid w:val="00855173"/>
    <w:rsid w:val="008557D9"/>
    <w:rsid w:val="00855BF7"/>
    <w:rsid w:val="00856214"/>
    <w:rsid w:val="008562F5"/>
    <w:rsid w:val="008569FB"/>
    <w:rsid w:val="00857782"/>
    <w:rsid w:val="00857B59"/>
    <w:rsid w:val="00862089"/>
    <w:rsid w:val="00863AEA"/>
    <w:rsid w:val="00864DE1"/>
    <w:rsid w:val="00865B9E"/>
    <w:rsid w:val="00866D5B"/>
    <w:rsid w:val="00866FF5"/>
    <w:rsid w:val="00870020"/>
    <w:rsid w:val="008738DE"/>
    <w:rsid w:val="00873E1F"/>
    <w:rsid w:val="00874495"/>
    <w:rsid w:val="00874C16"/>
    <w:rsid w:val="00880225"/>
    <w:rsid w:val="0088064C"/>
    <w:rsid w:val="00882A20"/>
    <w:rsid w:val="00883D36"/>
    <w:rsid w:val="00886ABC"/>
    <w:rsid w:val="00886D1F"/>
    <w:rsid w:val="00891209"/>
    <w:rsid w:val="008913E4"/>
    <w:rsid w:val="00891A5C"/>
    <w:rsid w:val="00891EE1"/>
    <w:rsid w:val="00892E0C"/>
    <w:rsid w:val="008936AF"/>
    <w:rsid w:val="00893978"/>
    <w:rsid w:val="00893987"/>
    <w:rsid w:val="008963EF"/>
    <w:rsid w:val="008964CA"/>
    <w:rsid w:val="008965F1"/>
    <w:rsid w:val="0089688E"/>
    <w:rsid w:val="00897222"/>
    <w:rsid w:val="00897BA1"/>
    <w:rsid w:val="008A057A"/>
    <w:rsid w:val="008A0BDB"/>
    <w:rsid w:val="008A1FBE"/>
    <w:rsid w:val="008A22F0"/>
    <w:rsid w:val="008A5836"/>
    <w:rsid w:val="008A63F6"/>
    <w:rsid w:val="008B3194"/>
    <w:rsid w:val="008B5AE7"/>
    <w:rsid w:val="008C2EFE"/>
    <w:rsid w:val="008C566B"/>
    <w:rsid w:val="008C60E9"/>
    <w:rsid w:val="008D1B7C"/>
    <w:rsid w:val="008D26D5"/>
    <w:rsid w:val="008D2E2B"/>
    <w:rsid w:val="008D3029"/>
    <w:rsid w:val="008D3D2D"/>
    <w:rsid w:val="008D44A6"/>
    <w:rsid w:val="008D6657"/>
    <w:rsid w:val="008D6B32"/>
    <w:rsid w:val="008E18B1"/>
    <w:rsid w:val="008E1F60"/>
    <w:rsid w:val="008E21E8"/>
    <w:rsid w:val="008E2D64"/>
    <w:rsid w:val="008E307E"/>
    <w:rsid w:val="008E38C7"/>
    <w:rsid w:val="008F036E"/>
    <w:rsid w:val="008F10AF"/>
    <w:rsid w:val="008F37F5"/>
    <w:rsid w:val="008F4DD1"/>
    <w:rsid w:val="008F6056"/>
    <w:rsid w:val="00902C07"/>
    <w:rsid w:val="0090427A"/>
    <w:rsid w:val="0090576D"/>
    <w:rsid w:val="00905804"/>
    <w:rsid w:val="009101E2"/>
    <w:rsid w:val="009122A3"/>
    <w:rsid w:val="009122E5"/>
    <w:rsid w:val="00912C4E"/>
    <w:rsid w:val="00913F82"/>
    <w:rsid w:val="00914BE3"/>
    <w:rsid w:val="00915A04"/>
    <w:rsid w:val="00915D73"/>
    <w:rsid w:val="00916077"/>
    <w:rsid w:val="009170A2"/>
    <w:rsid w:val="009208A6"/>
    <w:rsid w:val="00920959"/>
    <w:rsid w:val="00921760"/>
    <w:rsid w:val="00921B6D"/>
    <w:rsid w:val="00923063"/>
    <w:rsid w:val="0092440B"/>
    <w:rsid w:val="00924514"/>
    <w:rsid w:val="00925C5B"/>
    <w:rsid w:val="00927316"/>
    <w:rsid w:val="00927568"/>
    <w:rsid w:val="00927B08"/>
    <w:rsid w:val="00930677"/>
    <w:rsid w:val="0093276D"/>
    <w:rsid w:val="00933D12"/>
    <w:rsid w:val="0093406A"/>
    <w:rsid w:val="009343E2"/>
    <w:rsid w:val="00937065"/>
    <w:rsid w:val="00940285"/>
    <w:rsid w:val="009415B0"/>
    <w:rsid w:val="00941CAF"/>
    <w:rsid w:val="009425E6"/>
    <w:rsid w:val="0094421F"/>
    <w:rsid w:val="009444F3"/>
    <w:rsid w:val="00945489"/>
    <w:rsid w:val="00947E7E"/>
    <w:rsid w:val="0095139A"/>
    <w:rsid w:val="009529EC"/>
    <w:rsid w:val="00952F8E"/>
    <w:rsid w:val="00953731"/>
    <w:rsid w:val="00953E16"/>
    <w:rsid w:val="009542AC"/>
    <w:rsid w:val="00954828"/>
    <w:rsid w:val="00955496"/>
    <w:rsid w:val="00955FA5"/>
    <w:rsid w:val="00960B6A"/>
    <w:rsid w:val="00961223"/>
    <w:rsid w:val="00961BB2"/>
    <w:rsid w:val="00962108"/>
    <w:rsid w:val="009638D6"/>
    <w:rsid w:val="00964D65"/>
    <w:rsid w:val="00965C13"/>
    <w:rsid w:val="009668C8"/>
    <w:rsid w:val="0097209E"/>
    <w:rsid w:val="00973BAB"/>
    <w:rsid w:val="0097408E"/>
    <w:rsid w:val="00974BB2"/>
    <w:rsid w:val="00974FA7"/>
    <w:rsid w:val="009756E5"/>
    <w:rsid w:val="00977A8C"/>
    <w:rsid w:val="00981ADF"/>
    <w:rsid w:val="00983910"/>
    <w:rsid w:val="00983E4B"/>
    <w:rsid w:val="0098617A"/>
    <w:rsid w:val="009871AB"/>
    <w:rsid w:val="009932AC"/>
    <w:rsid w:val="00994351"/>
    <w:rsid w:val="00994C05"/>
    <w:rsid w:val="00996433"/>
    <w:rsid w:val="00996A8F"/>
    <w:rsid w:val="00997320"/>
    <w:rsid w:val="009A096F"/>
    <w:rsid w:val="009A1DBF"/>
    <w:rsid w:val="009A2FBE"/>
    <w:rsid w:val="009A3E2B"/>
    <w:rsid w:val="009A58CD"/>
    <w:rsid w:val="009A5B9C"/>
    <w:rsid w:val="009A68E6"/>
    <w:rsid w:val="009A7598"/>
    <w:rsid w:val="009A75C4"/>
    <w:rsid w:val="009B1DF8"/>
    <w:rsid w:val="009B2CC8"/>
    <w:rsid w:val="009B3D20"/>
    <w:rsid w:val="009B41EC"/>
    <w:rsid w:val="009B5418"/>
    <w:rsid w:val="009B59FA"/>
    <w:rsid w:val="009B5C8F"/>
    <w:rsid w:val="009B6C5D"/>
    <w:rsid w:val="009C0727"/>
    <w:rsid w:val="009C1DC4"/>
    <w:rsid w:val="009C3FF6"/>
    <w:rsid w:val="009C492F"/>
    <w:rsid w:val="009C5EF8"/>
    <w:rsid w:val="009C6D94"/>
    <w:rsid w:val="009C712D"/>
    <w:rsid w:val="009C77E4"/>
    <w:rsid w:val="009D28AF"/>
    <w:rsid w:val="009D2FF2"/>
    <w:rsid w:val="009D3226"/>
    <w:rsid w:val="009D3385"/>
    <w:rsid w:val="009D3B97"/>
    <w:rsid w:val="009D46FE"/>
    <w:rsid w:val="009D513F"/>
    <w:rsid w:val="009D6969"/>
    <w:rsid w:val="009D6B49"/>
    <w:rsid w:val="009D793C"/>
    <w:rsid w:val="009E0B92"/>
    <w:rsid w:val="009E16A9"/>
    <w:rsid w:val="009E2A81"/>
    <w:rsid w:val="009E375F"/>
    <w:rsid w:val="009E39D4"/>
    <w:rsid w:val="009E5401"/>
    <w:rsid w:val="009E54D2"/>
    <w:rsid w:val="009E7CF5"/>
    <w:rsid w:val="009F1817"/>
    <w:rsid w:val="009F1A9B"/>
    <w:rsid w:val="009F20AF"/>
    <w:rsid w:val="009F27B3"/>
    <w:rsid w:val="009F4217"/>
    <w:rsid w:val="009F5C2F"/>
    <w:rsid w:val="009F6329"/>
    <w:rsid w:val="00A007A8"/>
    <w:rsid w:val="00A00A40"/>
    <w:rsid w:val="00A04C73"/>
    <w:rsid w:val="00A05429"/>
    <w:rsid w:val="00A06636"/>
    <w:rsid w:val="00A0758F"/>
    <w:rsid w:val="00A1276A"/>
    <w:rsid w:val="00A12C17"/>
    <w:rsid w:val="00A12D57"/>
    <w:rsid w:val="00A13255"/>
    <w:rsid w:val="00A13F84"/>
    <w:rsid w:val="00A14633"/>
    <w:rsid w:val="00A156F7"/>
    <w:rsid w:val="00A1570A"/>
    <w:rsid w:val="00A15909"/>
    <w:rsid w:val="00A16B50"/>
    <w:rsid w:val="00A211B4"/>
    <w:rsid w:val="00A23FBC"/>
    <w:rsid w:val="00A24B26"/>
    <w:rsid w:val="00A2617E"/>
    <w:rsid w:val="00A26EF7"/>
    <w:rsid w:val="00A30810"/>
    <w:rsid w:val="00A310D9"/>
    <w:rsid w:val="00A3178B"/>
    <w:rsid w:val="00A31A72"/>
    <w:rsid w:val="00A31C08"/>
    <w:rsid w:val="00A336FB"/>
    <w:rsid w:val="00A33DDF"/>
    <w:rsid w:val="00A34547"/>
    <w:rsid w:val="00A34D1A"/>
    <w:rsid w:val="00A35A9A"/>
    <w:rsid w:val="00A376B7"/>
    <w:rsid w:val="00A402AB"/>
    <w:rsid w:val="00A4067A"/>
    <w:rsid w:val="00A41BF5"/>
    <w:rsid w:val="00A423C7"/>
    <w:rsid w:val="00A43185"/>
    <w:rsid w:val="00A4349A"/>
    <w:rsid w:val="00A44778"/>
    <w:rsid w:val="00A45737"/>
    <w:rsid w:val="00A469E7"/>
    <w:rsid w:val="00A51428"/>
    <w:rsid w:val="00A532F1"/>
    <w:rsid w:val="00A53524"/>
    <w:rsid w:val="00A56A66"/>
    <w:rsid w:val="00A600DD"/>
    <w:rsid w:val="00A604A4"/>
    <w:rsid w:val="00A61B7D"/>
    <w:rsid w:val="00A632A5"/>
    <w:rsid w:val="00A63354"/>
    <w:rsid w:val="00A633DE"/>
    <w:rsid w:val="00A64F40"/>
    <w:rsid w:val="00A655A4"/>
    <w:rsid w:val="00A6605B"/>
    <w:rsid w:val="00A66ADC"/>
    <w:rsid w:val="00A6749D"/>
    <w:rsid w:val="00A70CEE"/>
    <w:rsid w:val="00A7147D"/>
    <w:rsid w:val="00A81B15"/>
    <w:rsid w:val="00A837FF"/>
    <w:rsid w:val="00A8475E"/>
    <w:rsid w:val="00A84CE5"/>
    <w:rsid w:val="00A84DC8"/>
    <w:rsid w:val="00A85DBC"/>
    <w:rsid w:val="00A87FEB"/>
    <w:rsid w:val="00A9030C"/>
    <w:rsid w:val="00A90C14"/>
    <w:rsid w:val="00A93F9F"/>
    <w:rsid w:val="00A9420E"/>
    <w:rsid w:val="00A96A12"/>
    <w:rsid w:val="00A9737B"/>
    <w:rsid w:val="00A97648"/>
    <w:rsid w:val="00AA1CFD"/>
    <w:rsid w:val="00AA2239"/>
    <w:rsid w:val="00AA224A"/>
    <w:rsid w:val="00AA33D2"/>
    <w:rsid w:val="00AA41AF"/>
    <w:rsid w:val="00AA4784"/>
    <w:rsid w:val="00AA5452"/>
    <w:rsid w:val="00AB0AE2"/>
    <w:rsid w:val="00AB0C57"/>
    <w:rsid w:val="00AB1195"/>
    <w:rsid w:val="00AB165F"/>
    <w:rsid w:val="00AB1EE6"/>
    <w:rsid w:val="00AB2665"/>
    <w:rsid w:val="00AB26C5"/>
    <w:rsid w:val="00AB27E2"/>
    <w:rsid w:val="00AB2C7C"/>
    <w:rsid w:val="00AB34EA"/>
    <w:rsid w:val="00AB4182"/>
    <w:rsid w:val="00AB6D62"/>
    <w:rsid w:val="00AB79EB"/>
    <w:rsid w:val="00AC011A"/>
    <w:rsid w:val="00AC27DB"/>
    <w:rsid w:val="00AC40D8"/>
    <w:rsid w:val="00AC5C2A"/>
    <w:rsid w:val="00AC63DF"/>
    <w:rsid w:val="00AC6D6B"/>
    <w:rsid w:val="00AD1E0A"/>
    <w:rsid w:val="00AD210C"/>
    <w:rsid w:val="00AD23E6"/>
    <w:rsid w:val="00AD329F"/>
    <w:rsid w:val="00AD7736"/>
    <w:rsid w:val="00AD7917"/>
    <w:rsid w:val="00AE0E17"/>
    <w:rsid w:val="00AE0FAB"/>
    <w:rsid w:val="00AE10CE"/>
    <w:rsid w:val="00AE1FDA"/>
    <w:rsid w:val="00AE4001"/>
    <w:rsid w:val="00AE4236"/>
    <w:rsid w:val="00AE4562"/>
    <w:rsid w:val="00AE4C44"/>
    <w:rsid w:val="00AE5EE6"/>
    <w:rsid w:val="00AE6309"/>
    <w:rsid w:val="00AE70D4"/>
    <w:rsid w:val="00AE7868"/>
    <w:rsid w:val="00AF0407"/>
    <w:rsid w:val="00AF0D02"/>
    <w:rsid w:val="00AF127F"/>
    <w:rsid w:val="00AF14C2"/>
    <w:rsid w:val="00AF4CC8"/>
    <w:rsid w:val="00AF4D8B"/>
    <w:rsid w:val="00AF5793"/>
    <w:rsid w:val="00B00756"/>
    <w:rsid w:val="00B019D2"/>
    <w:rsid w:val="00B02176"/>
    <w:rsid w:val="00B0275F"/>
    <w:rsid w:val="00B05897"/>
    <w:rsid w:val="00B05D76"/>
    <w:rsid w:val="00B066BF"/>
    <w:rsid w:val="00B111C4"/>
    <w:rsid w:val="00B115B3"/>
    <w:rsid w:val="00B11640"/>
    <w:rsid w:val="00B12B26"/>
    <w:rsid w:val="00B15F8B"/>
    <w:rsid w:val="00B163F8"/>
    <w:rsid w:val="00B214C8"/>
    <w:rsid w:val="00B2472D"/>
    <w:rsid w:val="00B24CA0"/>
    <w:rsid w:val="00B2549F"/>
    <w:rsid w:val="00B26B9F"/>
    <w:rsid w:val="00B26CD7"/>
    <w:rsid w:val="00B335D4"/>
    <w:rsid w:val="00B36C0D"/>
    <w:rsid w:val="00B370D0"/>
    <w:rsid w:val="00B37191"/>
    <w:rsid w:val="00B37B2A"/>
    <w:rsid w:val="00B4108D"/>
    <w:rsid w:val="00B443FC"/>
    <w:rsid w:val="00B474DC"/>
    <w:rsid w:val="00B5166A"/>
    <w:rsid w:val="00B53BEC"/>
    <w:rsid w:val="00B54F1B"/>
    <w:rsid w:val="00B5553A"/>
    <w:rsid w:val="00B55688"/>
    <w:rsid w:val="00B5693A"/>
    <w:rsid w:val="00B57265"/>
    <w:rsid w:val="00B57622"/>
    <w:rsid w:val="00B618FD"/>
    <w:rsid w:val="00B61920"/>
    <w:rsid w:val="00B61CF5"/>
    <w:rsid w:val="00B633AE"/>
    <w:rsid w:val="00B63AF4"/>
    <w:rsid w:val="00B651A0"/>
    <w:rsid w:val="00B665D2"/>
    <w:rsid w:val="00B67370"/>
    <w:rsid w:val="00B6737C"/>
    <w:rsid w:val="00B70C57"/>
    <w:rsid w:val="00B71892"/>
    <w:rsid w:val="00B7214D"/>
    <w:rsid w:val="00B72E64"/>
    <w:rsid w:val="00B73776"/>
    <w:rsid w:val="00B73938"/>
    <w:rsid w:val="00B74372"/>
    <w:rsid w:val="00B75525"/>
    <w:rsid w:val="00B80283"/>
    <w:rsid w:val="00B8095F"/>
    <w:rsid w:val="00B80B0C"/>
    <w:rsid w:val="00B80B11"/>
    <w:rsid w:val="00B831AE"/>
    <w:rsid w:val="00B8446C"/>
    <w:rsid w:val="00B8554F"/>
    <w:rsid w:val="00B85F5E"/>
    <w:rsid w:val="00B87725"/>
    <w:rsid w:val="00B92C86"/>
    <w:rsid w:val="00B94BD3"/>
    <w:rsid w:val="00B951B0"/>
    <w:rsid w:val="00B96302"/>
    <w:rsid w:val="00BA259A"/>
    <w:rsid w:val="00BA259C"/>
    <w:rsid w:val="00BA29D3"/>
    <w:rsid w:val="00BA307F"/>
    <w:rsid w:val="00BA337B"/>
    <w:rsid w:val="00BA3794"/>
    <w:rsid w:val="00BA5280"/>
    <w:rsid w:val="00BA570B"/>
    <w:rsid w:val="00BA6C40"/>
    <w:rsid w:val="00BB14F1"/>
    <w:rsid w:val="00BB3B07"/>
    <w:rsid w:val="00BB4219"/>
    <w:rsid w:val="00BB53A6"/>
    <w:rsid w:val="00BB572E"/>
    <w:rsid w:val="00BB5895"/>
    <w:rsid w:val="00BB74FD"/>
    <w:rsid w:val="00BB7866"/>
    <w:rsid w:val="00BC06C1"/>
    <w:rsid w:val="00BC14F6"/>
    <w:rsid w:val="00BC18AA"/>
    <w:rsid w:val="00BC5982"/>
    <w:rsid w:val="00BC5D35"/>
    <w:rsid w:val="00BC60BF"/>
    <w:rsid w:val="00BC613D"/>
    <w:rsid w:val="00BC7B2C"/>
    <w:rsid w:val="00BD0C92"/>
    <w:rsid w:val="00BD2013"/>
    <w:rsid w:val="00BD22AF"/>
    <w:rsid w:val="00BD28BF"/>
    <w:rsid w:val="00BD3D89"/>
    <w:rsid w:val="00BD6404"/>
    <w:rsid w:val="00BD7C06"/>
    <w:rsid w:val="00BE0C7C"/>
    <w:rsid w:val="00BE33AE"/>
    <w:rsid w:val="00BE535A"/>
    <w:rsid w:val="00BF046F"/>
    <w:rsid w:val="00BF2311"/>
    <w:rsid w:val="00BF24D1"/>
    <w:rsid w:val="00BF4B4D"/>
    <w:rsid w:val="00BF4B56"/>
    <w:rsid w:val="00BF5AF7"/>
    <w:rsid w:val="00BF6787"/>
    <w:rsid w:val="00BF6882"/>
    <w:rsid w:val="00C01D50"/>
    <w:rsid w:val="00C0287B"/>
    <w:rsid w:val="00C02D9E"/>
    <w:rsid w:val="00C03541"/>
    <w:rsid w:val="00C056DC"/>
    <w:rsid w:val="00C05C46"/>
    <w:rsid w:val="00C077AD"/>
    <w:rsid w:val="00C10844"/>
    <w:rsid w:val="00C122D1"/>
    <w:rsid w:val="00C12510"/>
    <w:rsid w:val="00C1253F"/>
    <w:rsid w:val="00C12D9F"/>
    <w:rsid w:val="00C1329B"/>
    <w:rsid w:val="00C17A2E"/>
    <w:rsid w:val="00C20BD7"/>
    <w:rsid w:val="00C21B8C"/>
    <w:rsid w:val="00C21EAB"/>
    <w:rsid w:val="00C24C05"/>
    <w:rsid w:val="00C24D2F"/>
    <w:rsid w:val="00C26222"/>
    <w:rsid w:val="00C266CD"/>
    <w:rsid w:val="00C27E74"/>
    <w:rsid w:val="00C300A2"/>
    <w:rsid w:val="00C30E5F"/>
    <w:rsid w:val="00C30FB7"/>
    <w:rsid w:val="00C31283"/>
    <w:rsid w:val="00C3233B"/>
    <w:rsid w:val="00C329D5"/>
    <w:rsid w:val="00C33C48"/>
    <w:rsid w:val="00C340E5"/>
    <w:rsid w:val="00C344CF"/>
    <w:rsid w:val="00C35771"/>
    <w:rsid w:val="00C35AA7"/>
    <w:rsid w:val="00C36EB7"/>
    <w:rsid w:val="00C40310"/>
    <w:rsid w:val="00C41CC4"/>
    <w:rsid w:val="00C4209B"/>
    <w:rsid w:val="00C42CD7"/>
    <w:rsid w:val="00C42E66"/>
    <w:rsid w:val="00C43BA1"/>
    <w:rsid w:val="00C43DAB"/>
    <w:rsid w:val="00C45140"/>
    <w:rsid w:val="00C47F08"/>
    <w:rsid w:val="00C50861"/>
    <w:rsid w:val="00C514A6"/>
    <w:rsid w:val="00C5272A"/>
    <w:rsid w:val="00C53E27"/>
    <w:rsid w:val="00C55A01"/>
    <w:rsid w:val="00C566B3"/>
    <w:rsid w:val="00C5739F"/>
    <w:rsid w:val="00C57CF0"/>
    <w:rsid w:val="00C60F8F"/>
    <w:rsid w:val="00C61FED"/>
    <w:rsid w:val="00C62AD3"/>
    <w:rsid w:val="00C63345"/>
    <w:rsid w:val="00C63446"/>
    <w:rsid w:val="00C63B6E"/>
    <w:rsid w:val="00C64190"/>
    <w:rsid w:val="00C647BF"/>
    <w:rsid w:val="00C649BD"/>
    <w:rsid w:val="00C65320"/>
    <w:rsid w:val="00C65891"/>
    <w:rsid w:val="00C66163"/>
    <w:rsid w:val="00C66966"/>
    <w:rsid w:val="00C66AC9"/>
    <w:rsid w:val="00C67BCB"/>
    <w:rsid w:val="00C71202"/>
    <w:rsid w:val="00C71A60"/>
    <w:rsid w:val="00C720F6"/>
    <w:rsid w:val="00C724D3"/>
    <w:rsid w:val="00C73263"/>
    <w:rsid w:val="00C75A13"/>
    <w:rsid w:val="00C7700B"/>
    <w:rsid w:val="00C77DD9"/>
    <w:rsid w:val="00C826F4"/>
    <w:rsid w:val="00C82B7F"/>
    <w:rsid w:val="00C83BE6"/>
    <w:rsid w:val="00C8423C"/>
    <w:rsid w:val="00C84312"/>
    <w:rsid w:val="00C85354"/>
    <w:rsid w:val="00C86ABA"/>
    <w:rsid w:val="00C90741"/>
    <w:rsid w:val="00C90A12"/>
    <w:rsid w:val="00C9100C"/>
    <w:rsid w:val="00C92049"/>
    <w:rsid w:val="00C943F3"/>
    <w:rsid w:val="00C9622A"/>
    <w:rsid w:val="00C97114"/>
    <w:rsid w:val="00C97E39"/>
    <w:rsid w:val="00CA0357"/>
    <w:rsid w:val="00CA08C6"/>
    <w:rsid w:val="00CA0A77"/>
    <w:rsid w:val="00CA2729"/>
    <w:rsid w:val="00CA287B"/>
    <w:rsid w:val="00CA2FCC"/>
    <w:rsid w:val="00CA3057"/>
    <w:rsid w:val="00CA45F8"/>
    <w:rsid w:val="00CA4FEB"/>
    <w:rsid w:val="00CA5E35"/>
    <w:rsid w:val="00CB0305"/>
    <w:rsid w:val="00CB13D1"/>
    <w:rsid w:val="00CB1719"/>
    <w:rsid w:val="00CB1C83"/>
    <w:rsid w:val="00CB33C7"/>
    <w:rsid w:val="00CB4C89"/>
    <w:rsid w:val="00CB6DA7"/>
    <w:rsid w:val="00CB7E4C"/>
    <w:rsid w:val="00CC151C"/>
    <w:rsid w:val="00CC25B4"/>
    <w:rsid w:val="00CC2623"/>
    <w:rsid w:val="00CC48A7"/>
    <w:rsid w:val="00CC5F88"/>
    <w:rsid w:val="00CC6775"/>
    <w:rsid w:val="00CC69C8"/>
    <w:rsid w:val="00CC7743"/>
    <w:rsid w:val="00CC77A2"/>
    <w:rsid w:val="00CD0577"/>
    <w:rsid w:val="00CD307E"/>
    <w:rsid w:val="00CD5DEF"/>
    <w:rsid w:val="00CD6A1B"/>
    <w:rsid w:val="00CE0A7F"/>
    <w:rsid w:val="00CE1185"/>
    <w:rsid w:val="00CE1718"/>
    <w:rsid w:val="00CE175A"/>
    <w:rsid w:val="00CE241C"/>
    <w:rsid w:val="00CE3B42"/>
    <w:rsid w:val="00CE43FE"/>
    <w:rsid w:val="00CE651C"/>
    <w:rsid w:val="00CE75CE"/>
    <w:rsid w:val="00CF4156"/>
    <w:rsid w:val="00CF680F"/>
    <w:rsid w:val="00D01429"/>
    <w:rsid w:val="00D03D00"/>
    <w:rsid w:val="00D04F51"/>
    <w:rsid w:val="00D05208"/>
    <w:rsid w:val="00D05C30"/>
    <w:rsid w:val="00D071A7"/>
    <w:rsid w:val="00D07926"/>
    <w:rsid w:val="00D11359"/>
    <w:rsid w:val="00D13A8E"/>
    <w:rsid w:val="00D13CD5"/>
    <w:rsid w:val="00D17F20"/>
    <w:rsid w:val="00D23092"/>
    <w:rsid w:val="00D240CB"/>
    <w:rsid w:val="00D24F98"/>
    <w:rsid w:val="00D2514A"/>
    <w:rsid w:val="00D251EA"/>
    <w:rsid w:val="00D269DB"/>
    <w:rsid w:val="00D270D9"/>
    <w:rsid w:val="00D272C6"/>
    <w:rsid w:val="00D27339"/>
    <w:rsid w:val="00D3188C"/>
    <w:rsid w:val="00D327F1"/>
    <w:rsid w:val="00D35B36"/>
    <w:rsid w:val="00D35F9B"/>
    <w:rsid w:val="00D3653F"/>
    <w:rsid w:val="00D36B69"/>
    <w:rsid w:val="00D37FFE"/>
    <w:rsid w:val="00D408DD"/>
    <w:rsid w:val="00D40A89"/>
    <w:rsid w:val="00D415BF"/>
    <w:rsid w:val="00D422D0"/>
    <w:rsid w:val="00D432D0"/>
    <w:rsid w:val="00D438BB"/>
    <w:rsid w:val="00D45929"/>
    <w:rsid w:val="00D45D72"/>
    <w:rsid w:val="00D4641F"/>
    <w:rsid w:val="00D51761"/>
    <w:rsid w:val="00D520E4"/>
    <w:rsid w:val="00D526AC"/>
    <w:rsid w:val="00D533F3"/>
    <w:rsid w:val="00D53A38"/>
    <w:rsid w:val="00D53E46"/>
    <w:rsid w:val="00D575DD"/>
    <w:rsid w:val="00D57DFA"/>
    <w:rsid w:val="00D60F1C"/>
    <w:rsid w:val="00D64F85"/>
    <w:rsid w:val="00D657E6"/>
    <w:rsid w:val="00D67FCF"/>
    <w:rsid w:val="00D709CE"/>
    <w:rsid w:val="00D70A00"/>
    <w:rsid w:val="00D71B07"/>
    <w:rsid w:val="00D71F73"/>
    <w:rsid w:val="00D72C7D"/>
    <w:rsid w:val="00D72DA0"/>
    <w:rsid w:val="00D74155"/>
    <w:rsid w:val="00D75567"/>
    <w:rsid w:val="00D75BC7"/>
    <w:rsid w:val="00D76828"/>
    <w:rsid w:val="00D804FD"/>
    <w:rsid w:val="00D80780"/>
    <w:rsid w:val="00D80786"/>
    <w:rsid w:val="00D81CAB"/>
    <w:rsid w:val="00D82662"/>
    <w:rsid w:val="00D8576F"/>
    <w:rsid w:val="00D8677F"/>
    <w:rsid w:val="00D87725"/>
    <w:rsid w:val="00D90B14"/>
    <w:rsid w:val="00D921C9"/>
    <w:rsid w:val="00D94862"/>
    <w:rsid w:val="00D95E3E"/>
    <w:rsid w:val="00D9682E"/>
    <w:rsid w:val="00D96EC8"/>
    <w:rsid w:val="00D97F0C"/>
    <w:rsid w:val="00DA3A86"/>
    <w:rsid w:val="00DA4C53"/>
    <w:rsid w:val="00DA580F"/>
    <w:rsid w:val="00DB1088"/>
    <w:rsid w:val="00DB61CA"/>
    <w:rsid w:val="00DC0137"/>
    <w:rsid w:val="00DC0A13"/>
    <w:rsid w:val="00DC2500"/>
    <w:rsid w:val="00DC46A0"/>
    <w:rsid w:val="00DC512A"/>
    <w:rsid w:val="00DC731C"/>
    <w:rsid w:val="00DC77DC"/>
    <w:rsid w:val="00DC7D8E"/>
    <w:rsid w:val="00DC7E02"/>
    <w:rsid w:val="00DD0453"/>
    <w:rsid w:val="00DD0C2C"/>
    <w:rsid w:val="00DD0F8F"/>
    <w:rsid w:val="00DD1026"/>
    <w:rsid w:val="00DD1517"/>
    <w:rsid w:val="00DD19DE"/>
    <w:rsid w:val="00DD219E"/>
    <w:rsid w:val="00DD28BC"/>
    <w:rsid w:val="00DD2FE5"/>
    <w:rsid w:val="00DD34F4"/>
    <w:rsid w:val="00DD3AE9"/>
    <w:rsid w:val="00DD5083"/>
    <w:rsid w:val="00DD6C7C"/>
    <w:rsid w:val="00DE000D"/>
    <w:rsid w:val="00DE153D"/>
    <w:rsid w:val="00DE2D5E"/>
    <w:rsid w:val="00DE31F0"/>
    <w:rsid w:val="00DE3D1C"/>
    <w:rsid w:val="00DE41EE"/>
    <w:rsid w:val="00DE4C95"/>
    <w:rsid w:val="00DE5255"/>
    <w:rsid w:val="00DF43EF"/>
    <w:rsid w:val="00DF7DF0"/>
    <w:rsid w:val="00E00F4C"/>
    <w:rsid w:val="00E0134F"/>
    <w:rsid w:val="00E0227D"/>
    <w:rsid w:val="00E0262F"/>
    <w:rsid w:val="00E04B84"/>
    <w:rsid w:val="00E05177"/>
    <w:rsid w:val="00E06182"/>
    <w:rsid w:val="00E06466"/>
    <w:rsid w:val="00E06FDA"/>
    <w:rsid w:val="00E07B6D"/>
    <w:rsid w:val="00E12F98"/>
    <w:rsid w:val="00E141FC"/>
    <w:rsid w:val="00E160A5"/>
    <w:rsid w:val="00E16DBE"/>
    <w:rsid w:val="00E1713D"/>
    <w:rsid w:val="00E206BC"/>
    <w:rsid w:val="00E20A43"/>
    <w:rsid w:val="00E214BC"/>
    <w:rsid w:val="00E23898"/>
    <w:rsid w:val="00E25A74"/>
    <w:rsid w:val="00E319F1"/>
    <w:rsid w:val="00E33162"/>
    <w:rsid w:val="00E33CD2"/>
    <w:rsid w:val="00E3459A"/>
    <w:rsid w:val="00E3697E"/>
    <w:rsid w:val="00E37527"/>
    <w:rsid w:val="00E40A12"/>
    <w:rsid w:val="00E40E90"/>
    <w:rsid w:val="00E4156B"/>
    <w:rsid w:val="00E431B0"/>
    <w:rsid w:val="00E4377D"/>
    <w:rsid w:val="00E43D5F"/>
    <w:rsid w:val="00E45C7E"/>
    <w:rsid w:val="00E46E53"/>
    <w:rsid w:val="00E51811"/>
    <w:rsid w:val="00E52FDB"/>
    <w:rsid w:val="00E531EB"/>
    <w:rsid w:val="00E5357F"/>
    <w:rsid w:val="00E53E79"/>
    <w:rsid w:val="00E54874"/>
    <w:rsid w:val="00E54B6F"/>
    <w:rsid w:val="00E55ACA"/>
    <w:rsid w:val="00E56957"/>
    <w:rsid w:val="00E56B95"/>
    <w:rsid w:val="00E575B1"/>
    <w:rsid w:val="00E57909"/>
    <w:rsid w:val="00E57B00"/>
    <w:rsid w:val="00E57B74"/>
    <w:rsid w:val="00E57D42"/>
    <w:rsid w:val="00E614EC"/>
    <w:rsid w:val="00E63382"/>
    <w:rsid w:val="00E638EF"/>
    <w:rsid w:val="00E645AB"/>
    <w:rsid w:val="00E64FB9"/>
    <w:rsid w:val="00E65BC6"/>
    <w:rsid w:val="00E661FF"/>
    <w:rsid w:val="00E67216"/>
    <w:rsid w:val="00E672AE"/>
    <w:rsid w:val="00E67515"/>
    <w:rsid w:val="00E70860"/>
    <w:rsid w:val="00E726EB"/>
    <w:rsid w:val="00E77814"/>
    <w:rsid w:val="00E80B52"/>
    <w:rsid w:val="00E80BBC"/>
    <w:rsid w:val="00E81BF9"/>
    <w:rsid w:val="00E824C3"/>
    <w:rsid w:val="00E840B3"/>
    <w:rsid w:val="00E84D10"/>
    <w:rsid w:val="00E8629F"/>
    <w:rsid w:val="00E87072"/>
    <w:rsid w:val="00E87681"/>
    <w:rsid w:val="00E91008"/>
    <w:rsid w:val="00E93505"/>
    <w:rsid w:val="00E9374E"/>
    <w:rsid w:val="00E94F54"/>
    <w:rsid w:val="00E97AD5"/>
    <w:rsid w:val="00EA1111"/>
    <w:rsid w:val="00EA24B9"/>
    <w:rsid w:val="00EA2CD3"/>
    <w:rsid w:val="00EA3B4F"/>
    <w:rsid w:val="00EA3C24"/>
    <w:rsid w:val="00EA6979"/>
    <w:rsid w:val="00EA73DF"/>
    <w:rsid w:val="00EB0DFA"/>
    <w:rsid w:val="00EB348A"/>
    <w:rsid w:val="00EB61AE"/>
    <w:rsid w:val="00EB68BE"/>
    <w:rsid w:val="00EB6AC9"/>
    <w:rsid w:val="00EC06FF"/>
    <w:rsid w:val="00EC24FD"/>
    <w:rsid w:val="00EC313E"/>
    <w:rsid w:val="00EC322D"/>
    <w:rsid w:val="00EC51A6"/>
    <w:rsid w:val="00EC5434"/>
    <w:rsid w:val="00EC5820"/>
    <w:rsid w:val="00EC68DF"/>
    <w:rsid w:val="00ED27BB"/>
    <w:rsid w:val="00ED383A"/>
    <w:rsid w:val="00ED494C"/>
    <w:rsid w:val="00ED7E72"/>
    <w:rsid w:val="00EE0E83"/>
    <w:rsid w:val="00EE11F2"/>
    <w:rsid w:val="00EE51C0"/>
    <w:rsid w:val="00EE57E6"/>
    <w:rsid w:val="00EE7200"/>
    <w:rsid w:val="00EF0239"/>
    <w:rsid w:val="00EF1EC5"/>
    <w:rsid w:val="00EF4605"/>
    <w:rsid w:val="00EF4A88"/>
    <w:rsid w:val="00EF4C88"/>
    <w:rsid w:val="00EF55EB"/>
    <w:rsid w:val="00EF5BF7"/>
    <w:rsid w:val="00EF667B"/>
    <w:rsid w:val="00EF73A6"/>
    <w:rsid w:val="00EF784C"/>
    <w:rsid w:val="00F00DCC"/>
    <w:rsid w:val="00F01265"/>
    <w:rsid w:val="00F0156F"/>
    <w:rsid w:val="00F01D5C"/>
    <w:rsid w:val="00F05AC8"/>
    <w:rsid w:val="00F06580"/>
    <w:rsid w:val="00F07167"/>
    <w:rsid w:val="00F072D8"/>
    <w:rsid w:val="00F079C9"/>
    <w:rsid w:val="00F07C95"/>
    <w:rsid w:val="00F07CE0"/>
    <w:rsid w:val="00F11F56"/>
    <w:rsid w:val="00F12346"/>
    <w:rsid w:val="00F1271A"/>
    <w:rsid w:val="00F12FCB"/>
    <w:rsid w:val="00F13D05"/>
    <w:rsid w:val="00F16211"/>
    <w:rsid w:val="00F1679D"/>
    <w:rsid w:val="00F1682C"/>
    <w:rsid w:val="00F17B95"/>
    <w:rsid w:val="00F20B91"/>
    <w:rsid w:val="00F2185F"/>
    <w:rsid w:val="00F21E77"/>
    <w:rsid w:val="00F21E95"/>
    <w:rsid w:val="00F24B8B"/>
    <w:rsid w:val="00F25D09"/>
    <w:rsid w:val="00F27A9D"/>
    <w:rsid w:val="00F3018F"/>
    <w:rsid w:val="00F30D2E"/>
    <w:rsid w:val="00F35516"/>
    <w:rsid w:val="00F35790"/>
    <w:rsid w:val="00F35BC9"/>
    <w:rsid w:val="00F35C92"/>
    <w:rsid w:val="00F35FAA"/>
    <w:rsid w:val="00F37C5D"/>
    <w:rsid w:val="00F40AAF"/>
    <w:rsid w:val="00F4136D"/>
    <w:rsid w:val="00F4212E"/>
    <w:rsid w:val="00F42C20"/>
    <w:rsid w:val="00F43E34"/>
    <w:rsid w:val="00F464CD"/>
    <w:rsid w:val="00F50A76"/>
    <w:rsid w:val="00F518F1"/>
    <w:rsid w:val="00F51E2B"/>
    <w:rsid w:val="00F521C2"/>
    <w:rsid w:val="00F53053"/>
    <w:rsid w:val="00F53CBB"/>
    <w:rsid w:val="00F53FE2"/>
    <w:rsid w:val="00F545EB"/>
    <w:rsid w:val="00F54799"/>
    <w:rsid w:val="00F55812"/>
    <w:rsid w:val="00F55B5D"/>
    <w:rsid w:val="00F55FCB"/>
    <w:rsid w:val="00F561A6"/>
    <w:rsid w:val="00F575FF"/>
    <w:rsid w:val="00F618EF"/>
    <w:rsid w:val="00F64BF5"/>
    <w:rsid w:val="00F64C52"/>
    <w:rsid w:val="00F65582"/>
    <w:rsid w:val="00F66E75"/>
    <w:rsid w:val="00F679E1"/>
    <w:rsid w:val="00F7194F"/>
    <w:rsid w:val="00F71D5F"/>
    <w:rsid w:val="00F71FEE"/>
    <w:rsid w:val="00F7311B"/>
    <w:rsid w:val="00F7740A"/>
    <w:rsid w:val="00F77CF8"/>
    <w:rsid w:val="00F77EB0"/>
    <w:rsid w:val="00F8057C"/>
    <w:rsid w:val="00F8345D"/>
    <w:rsid w:val="00F85278"/>
    <w:rsid w:val="00F8751F"/>
    <w:rsid w:val="00F87BB2"/>
    <w:rsid w:val="00F87CDD"/>
    <w:rsid w:val="00F90ACC"/>
    <w:rsid w:val="00F933F0"/>
    <w:rsid w:val="00F937A3"/>
    <w:rsid w:val="00F94153"/>
    <w:rsid w:val="00F94715"/>
    <w:rsid w:val="00F95FB6"/>
    <w:rsid w:val="00F9651D"/>
    <w:rsid w:val="00F96A3D"/>
    <w:rsid w:val="00F96ED9"/>
    <w:rsid w:val="00FA0969"/>
    <w:rsid w:val="00FA10FF"/>
    <w:rsid w:val="00FA17C4"/>
    <w:rsid w:val="00FA1AA0"/>
    <w:rsid w:val="00FA30CE"/>
    <w:rsid w:val="00FA343E"/>
    <w:rsid w:val="00FA345E"/>
    <w:rsid w:val="00FA4718"/>
    <w:rsid w:val="00FA5848"/>
    <w:rsid w:val="00FA79DB"/>
    <w:rsid w:val="00FA7F3D"/>
    <w:rsid w:val="00FB3372"/>
    <w:rsid w:val="00FB38D8"/>
    <w:rsid w:val="00FB3E2D"/>
    <w:rsid w:val="00FB4153"/>
    <w:rsid w:val="00FB705E"/>
    <w:rsid w:val="00FB7D35"/>
    <w:rsid w:val="00FC051F"/>
    <w:rsid w:val="00FC06FF"/>
    <w:rsid w:val="00FC4631"/>
    <w:rsid w:val="00FC5C54"/>
    <w:rsid w:val="00FC63AC"/>
    <w:rsid w:val="00FC69B4"/>
    <w:rsid w:val="00FC7B83"/>
    <w:rsid w:val="00FD0468"/>
    <w:rsid w:val="00FD0694"/>
    <w:rsid w:val="00FD0AB6"/>
    <w:rsid w:val="00FD2042"/>
    <w:rsid w:val="00FD2241"/>
    <w:rsid w:val="00FD25BE"/>
    <w:rsid w:val="00FD2E70"/>
    <w:rsid w:val="00FD527E"/>
    <w:rsid w:val="00FD581C"/>
    <w:rsid w:val="00FD59D1"/>
    <w:rsid w:val="00FD7AA7"/>
    <w:rsid w:val="00FE0A2B"/>
    <w:rsid w:val="00FE5B0C"/>
    <w:rsid w:val="00FE77E3"/>
    <w:rsid w:val="00FE7BFA"/>
    <w:rsid w:val="00FE7E2B"/>
    <w:rsid w:val="00FF00B6"/>
    <w:rsid w:val="00FF0248"/>
    <w:rsid w:val="00FF1544"/>
    <w:rsid w:val="00FF1FCB"/>
    <w:rsid w:val="00FF3196"/>
    <w:rsid w:val="00FF3DBA"/>
    <w:rsid w:val="00FF49B7"/>
    <w:rsid w:val="00FF4A53"/>
    <w:rsid w:val="00FF4DAF"/>
    <w:rsid w:val="00FF51BC"/>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BA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4,Memo,5"/>
    <w:basedOn w:val="3"/>
    <w:next w:val="a"/>
    <w:link w:val="4Char"/>
    <w:qFormat/>
    <w:pPr>
      <w:numPr>
        <w:ilvl w:val="3"/>
      </w:numPr>
      <w:outlineLvl w:val="3"/>
    </w:pPr>
    <w:rPr>
      <w:sz w:val="24"/>
    </w:rPr>
  </w:style>
  <w:style w:type="paragraph" w:styleId="5">
    <w:name w:val="heading 5"/>
    <w:aliases w:val="h5,Heading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
    <w:rsid w:val="00C35AA7"/>
    <w:rPr>
      <w:rFonts w:ascii="Arial" w:hAnsi="Arial"/>
      <w:sz w:val="24"/>
      <w:szCs w:val="18"/>
      <w:lang w:eastAsia="zh-CN"/>
    </w:rPr>
  </w:style>
  <w:style w:type="character" w:customStyle="1" w:styleId="5Char">
    <w:name w:val="标题 5 Char"/>
    <w:aliases w:val="h5 Char,Heading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Bullet list,列表段落11,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 w:type="paragraph" w:customStyle="1" w:styleId="RAN4proposal">
    <w:name w:val="RAN4 proposal"/>
    <w:basedOn w:val="ab"/>
    <w:next w:val="a"/>
    <w:link w:val="RAN4proposalChar"/>
    <w:qFormat/>
    <w:rsid w:val="00A64F40"/>
    <w:pPr>
      <w:numPr>
        <w:numId w:val="5"/>
      </w:numPr>
      <w:spacing w:before="0" w:after="200"/>
    </w:pPr>
    <w:rPr>
      <w:rFonts w:cstheme="minorBidi"/>
      <w:iCs/>
      <w:szCs w:val="18"/>
      <w:lang w:val="en-US"/>
    </w:rPr>
  </w:style>
  <w:style w:type="character" w:customStyle="1" w:styleId="RAN4proposalChar">
    <w:name w:val="RAN4 proposal Char"/>
    <w:basedOn w:val="Char2"/>
    <w:link w:val="RAN4proposal"/>
    <w:rsid w:val="00A64F40"/>
    <w:rPr>
      <w:rFonts w:cstheme="minorBidi"/>
      <w:b/>
      <w:iCs/>
      <w:szCs w:val="18"/>
      <w:lang w:val="en-US" w:eastAsia="en-US"/>
    </w:rPr>
  </w:style>
  <w:style w:type="paragraph" w:customStyle="1" w:styleId="RAN4Observation">
    <w:name w:val="RAN4 Observation"/>
    <w:basedOn w:val="afe"/>
    <w:next w:val="a"/>
    <w:link w:val="RAN4ObservationChar"/>
    <w:rsid w:val="00A632A5"/>
    <w:pPr>
      <w:numPr>
        <w:numId w:val="6"/>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A632A5"/>
    <w:rPr>
      <w:rFonts w:eastAsia="Calibri"/>
      <w:lang w:val="en-GB" w:eastAsia="en-US"/>
    </w:rPr>
  </w:style>
  <w:style w:type="paragraph" w:customStyle="1" w:styleId="RAN4observation0">
    <w:name w:val="RAN4 observation"/>
    <w:basedOn w:val="RAN4Observation"/>
    <w:next w:val="a"/>
    <w:link w:val="RAN4observationChar0"/>
    <w:qFormat/>
    <w:rsid w:val="00A632A5"/>
    <w:pPr>
      <w:ind w:left="0"/>
    </w:pPr>
  </w:style>
  <w:style w:type="character" w:customStyle="1" w:styleId="RAN4observationChar0">
    <w:name w:val="RAN4 observation Char"/>
    <w:basedOn w:val="RAN4ObservationChar"/>
    <w:link w:val="RAN4observation0"/>
    <w:rsid w:val="00A632A5"/>
    <w:rPr>
      <w:rFonts w:eastAsia="Calibri"/>
      <w:lang w:val="en-GB" w:eastAsia="en-US"/>
    </w:rPr>
  </w:style>
  <w:style w:type="character" w:customStyle="1" w:styleId="B2Char">
    <w:name w:val="B2 Char"/>
    <w:link w:val="B2"/>
    <w:rsid w:val="007E081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47">
      <w:bodyDiv w:val="1"/>
      <w:marLeft w:val="0"/>
      <w:marRight w:val="0"/>
      <w:marTop w:val="0"/>
      <w:marBottom w:val="0"/>
      <w:divBdr>
        <w:top w:val="none" w:sz="0" w:space="0" w:color="auto"/>
        <w:left w:val="none" w:sz="0" w:space="0" w:color="auto"/>
        <w:bottom w:val="none" w:sz="0" w:space="0" w:color="auto"/>
        <w:right w:val="none" w:sz="0" w:space="0" w:color="auto"/>
      </w:divBdr>
      <w:divsChild>
        <w:div w:id="1271357854">
          <w:marLeft w:val="1166"/>
          <w:marRight w:val="0"/>
          <w:marTop w:val="58"/>
          <w:marBottom w:val="0"/>
          <w:divBdr>
            <w:top w:val="none" w:sz="0" w:space="0" w:color="auto"/>
            <w:left w:val="none" w:sz="0" w:space="0" w:color="auto"/>
            <w:bottom w:val="none" w:sz="0" w:space="0" w:color="auto"/>
            <w:right w:val="none" w:sz="0" w:space="0" w:color="auto"/>
          </w:divBdr>
        </w:div>
        <w:div w:id="1113784372">
          <w:marLeft w:val="1800"/>
          <w:marRight w:val="0"/>
          <w:marTop w:val="50"/>
          <w:marBottom w:val="0"/>
          <w:divBdr>
            <w:top w:val="none" w:sz="0" w:space="0" w:color="auto"/>
            <w:left w:val="none" w:sz="0" w:space="0" w:color="auto"/>
            <w:bottom w:val="none" w:sz="0" w:space="0" w:color="auto"/>
            <w:right w:val="none" w:sz="0" w:space="0" w:color="auto"/>
          </w:divBdr>
        </w:div>
        <w:div w:id="523784541">
          <w:marLeft w:val="1800"/>
          <w:marRight w:val="0"/>
          <w:marTop w:val="50"/>
          <w:marBottom w:val="0"/>
          <w:divBdr>
            <w:top w:val="none" w:sz="0" w:space="0" w:color="auto"/>
            <w:left w:val="none" w:sz="0" w:space="0" w:color="auto"/>
            <w:bottom w:val="none" w:sz="0" w:space="0" w:color="auto"/>
            <w:right w:val="none" w:sz="0" w:space="0" w:color="auto"/>
          </w:divBdr>
        </w:div>
        <w:div w:id="1995065879">
          <w:marLeft w:val="1166"/>
          <w:marRight w:val="0"/>
          <w:marTop w:val="58"/>
          <w:marBottom w:val="0"/>
          <w:divBdr>
            <w:top w:val="none" w:sz="0" w:space="0" w:color="auto"/>
            <w:left w:val="none" w:sz="0" w:space="0" w:color="auto"/>
            <w:bottom w:val="none" w:sz="0" w:space="0" w:color="auto"/>
            <w:right w:val="none" w:sz="0" w:space="0" w:color="auto"/>
          </w:divBdr>
        </w:div>
        <w:div w:id="1111046328">
          <w:marLeft w:val="1800"/>
          <w:marRight w:val="0"/>
          <w:marTop w:val="50"/>
          <w:marBottom w:val="0"/>
          <w:divBdr>
            <w:top w:val="none" w:sz="0" w:space="0" w:color="auto"/>
            <w:left w:val="none" w:sz="0" w:space="0" w:color="auto"/>
            <w:bottom w:val="none" w:sz="0" w:space="0" w:color="auto"/>
            <w:right w:val="none" w:sz="0" w:space="0" w:color="auto"/>
          </w:divBdr>
        </w:div>
        <w:div w:id="565338640">
          <w:marLeft w:val="1166"/>
          <w:marRight w:val="0"/>
          <w:marTop w:val="58"/>
          <w:marBottom w:val="0"/>
          <w:divBdr>
            <w:top w:val="none" w:sz="0" w:space="0" w:color="auto"/>
            <w:left w:val="none" w:sz="0" w:space="0" w:color="auto"/>
            <w:bottom w:val="none" w:sz="0" w:space="0" w:color="auto"/>
            <w:right w:val="none" w:sz="0" w:space="0" w:color="auto"/>
          </w:divBdr>
        </w:div>
        <w:div w:id="403724518">
          <w:marLeft w:val="1800"/>
          <w:marRight w:val="0"/>
          <w:marTop w:val="50"/>
          <w:marBottom w:val="0"/>
          <w:divBdr>
            <w:top w:val="none" w:sz="0" w:space="0" w:color="auto"/>
            <w:left w:val="none" w:sz="0" w:space="0" w:color="auto"/>
            <w:bottom w:val="none" w:sz="0" w:space="0" w:color="auto"/>
            <w:right w:val="none" w:sz="0" w:space="0" w:color="auto"/>
          </w:divBdr>
        </w:div>
        <w:div w:id="303852835">
          <w:marLeft w:val="1800"/>
          <w:marRight w:val="0"/>
          <w:marTop w:val="50"/>
          <w:marBottom w:val="0"/>
          <w:divBdr>
            <w:top w:val="none" w:sz="0" w:space="0" w:color="auto"/>
            <w:left w:val="none" w:sz="0" w:space="0" w:color="auto"/>
            <w:bottom w:val="none" w:sz="0" w:space="0" w:color="auto"/>
            <w:right w:val="none" w:sz="0" w:space="0" w:color="auto"/>
          </w:divBdr>
        </w:div>
        <w:div w:id="1913663193">
          <w:marLeft w:val="1166"/>
          <w:marRight w:val="0"/>
          <w:marTop w:val="67"/>
          <w:marBottom w:val="0"/>
          <w:divBdr>
            <w:top w:val="none" w:sz="0" w:space="0" w:color="auto"/>
            <w:left w:val="none" w:sz="0" w:space="0" w:color="auto"/>
            <w:bottom w:val="none" w:sz="0" w:space="0" w:color="auto"/>
            <w:right w:val="none" w:sz="0" w:space="0" w:color="auto"/>
          </w:divBdr>
        </w:div>
        <w:div w:id="728118089">
          <w:marLeft w:val="1800"/>
          <w:marRight w:val="0"/>
          <w:marTop w:val="5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876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5473509">
      <w:bodyDiv w:val="1"/>
      <w:marLeft w:val="0"/>
      <w:marRight w:val="0"/>
      <w:marTop w:val="0"/>
      <w:marBottom w:val="0"/>
      <w:divBdr>
        <w:top w:val="none" w:sz="0" w:space="0" w:color="auto"/>
        <w:left w:val="none" w:sz="0" w:space="0" w:color="auto"/>
        <w:bottom w:val="none" w:sz="0" w:space="0" w:color="auto"/>
        <w:right w:val="none" w:sz="0" w:space="0" w:color="auto"/>
      </w:divBdr>
    </w:div>
    <w:div w:id="434786129">
      <w:bodyDiv w:val="1"/>
      <w:marLeft w:val="0"/>
      <w:marRight w:val="0"/>
      <w:marTop w:val="0"/>
      <w:marBottom w:val="0"/>
      <w:divBdr>
        <w:top w:val="none" w:sz="0" w:space="0" w:color="auto"/>
        <w:left w:val="none" w:sz="0" w:space="0" w:color="auto"/>
        <w:bottom w:val="none" w:sz="0" w:space="0" w:color="auto"/>
        <w:right w:val="none" w:sz="0" w:space="0" w:color="auto"/>
      </w:divBdr>
    </w:div>
    <w:div w:id="519320052">
      <w:bodyDiv w:val="1"/>
      <w:marLeft w:val="0"/>
      <w:marRight w:val="0"/>
      <w:marTop w:val="0"/>
      <w:marBottom w:val="0"/>
      <w:divBdr>
        <w:top w:val="none" w:sz="0" w:space="0" w:color="auto"/>
        <w:left w:val="none" w:sz="0" w:space="0" w:color="auto"/>
        <w:bottom w:val="none" w:sz="0" w:space="0" w:color="auto"/>
        <w:right w:val="none" w:sz="0" w:space="0" w:color="auto"/>
      </w:divBdr>
    </w:div>
    <w:div w:id="52294151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824573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908704">
      <w:bodyDiv w:val="1"/>
      <w:marLeft w:val="0"/>
      <w:marRight w:val="0"/>
      <w:marTop w:val="0"/>
      <w:marBottom w:val="0"/>
      <w:divBdr>
        <w:top w:val="none" w:sz="0" w:space="0" w:color="auto"/>
        <w:left w:val="none" w:sz="0" w:space="0" w:color="auto"/>
        <w:bottom w:val="none" w:sz="0" w:space="0" w:color="auto"/>
        <w:right w:val="none" w:sz="0" w:space="0" w:color="auto"/>
      </w:divBdr>
      <w:divsChild>
        <w:div w:id="1787844774">
          <w:marLeft w:val="1166"/>
          <w:marRight w:val="0"/>
          <w:marTop w:val="77"/>
          <w:marBottom w:val="0"/>
          <w:divBdr>
            <w:top w:val="none" w:sz="0" w:space="0" w:color="auto"/>
            <w:left w:val="none" w:sz="0" w:space="0" w:color="auto"/>
            <w:bottom w:val="none" w:sz="0" w:space="0" w:color="auto"/>
            <w:right w:val="none" w:sz="0" w:space="0" w:color="auto"/>
          </w:divBdr>
        </w:div>
        <w:div w:id="1604413774">
          <w:marLeft w:val="1800"/>
          <w:marRight w:val="0"/>
          <w:marTop w:val="67"/>
          <w:marBottom w:val="0"/>
          <w:divBdr>
            <w:top w:val="none" w:sz="0" w:space="0" w:color="auto"/>
            <w:left w:val="none" w:sz="0" w:space="0" w:color="auto"/>
            <w:bottom w:val="none" w:sz="0" w:space="0" w:color="auto"/>
            <w:right w:val="none" w:sz="0" w:space="0" w:color="auto"/>
          </w:divBdr>
        </w:div>
        <w:div w:id="1413164307">
          <w:marLeft w:val="1166"/>
          <w:marRight w:val="0"/>
          <w:marTop w:val="77"/>
          <w:marBottom w:val="0"/>
          <w:divBdr>
            <w:top w:val="none" w:sz="0" w:space="0" w:color="auto"/>
            <w:left w:val="none" w:sz="0" w:space="0" w:color="auto"/>
            <w:bottom w:val="none" w:sz="0" w:space="0" w:color="auto"/>
            <w:right w:val="none" w:sz="0" w:space="0" w:color="auto"/>
          </w:divBdr>
        </w:div>
        <w:div w:id="338314586">
          <w:marLeft w:val="1800"/>
          <w:marRight w:val="0"/>
          <w:marTop w:val="67"/>
          <w:marBottom w:val="0"/>
          <w:divBdr>
            <w:top w:val="none" w:sz="0" w:space="0" w:color="auto"/>
            <w:left w:val="none" w:sz="0" w:space="0" w:color="auto"/>
            <w:bottom w:val="none" w:sz="0" w:space="0" w:color="auto"/>
            <w:right w:val="none" w:sz="0" w:space="0" w:color="auto"/>
          </w:divBdr>
        </w:div>
        <w:div w:id="836843338">
          <w:marLeft w:val="1166"/>
          <w:marRight w:val="0"/>
          <w:marTop w:val="77"/>
          <w:marBottom w:val="0"/>
          <w:divBdr>
            <w:top w:val="none" w:sz="0" w:space="0" w:color="auto"/>
            <w:left w:val="none" w:sz="0" w:space="0" w:color="auto"/>
            <w:bottom w:val="none" w:sz="0" w:space="0" w:color="auto"/>
            <w:right w:val="none" w:sz="0" w:space="0" w:color="auto"/>
          </w:divBdr>
        </w:div>
        <w:div w:id="1580673341">
          <w:marLeft w:val="1800"/>
          <w:marRight w:val="0"/>
          <w:marTop w:val="67"/>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24284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320383">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867869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26999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7629567">
      <w:bodyDiv w:val="1"/>
      <w:marLeft w:val="0"/>
      <w:marRight w:val="0"/>
      <w:marTop w:val="0"/>
      <w:marBottom w:val="0"/>
      <w:divBdr>
        <w:top w:val="none" w:sz="0" w:space="0" w:color="auto"/>
        <w:left w:val="none" w:sz="0" w:space="0" w:color="auto"/>
        <w:bottom w:val="none" w:sz="0" w:space="0" w:color="auto"/>
        <w:right w:val="none" w:sz="0" w:space="0" w:color="auto"/>
      </w:divBdr>
    </w:div>
    <w:div w:id="1425567574">
      <w:bodyDiv w:val="1"/>
      <w:marLeft w:val="0"/>
      <w:marRight w:val="0"/>
      <w:marTop w:val="0"/>
      <w:marBottom w:val="0"/>
      <w:divBdr>
        <w:top w:val="none" w:sz="0" w:space="0" w:color="auto"/>
        <w:left w:val="none" w:sz="0" w:space="0" w:color="auto"/>
        <w:bottom w:val="none" w:sz="0" w:space="0" w:color="auto"/>
        <w:right w:val="none" w:sz="0" w:space="0" w:color="auto"/>
      </w:divBdr>
    </w:div>
    <w:div w:id="1431393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5082182">
      <w:bodyDiv w:val="1"/>
      <w:marLeft w:val="0"/>
      <w:marRight w:val="0"/>
      <w:marTop w:val="0"/>
      <w:marBottom w:val="0"/>
      <w:divBdr>
        <w:top w:val="none" w:sz="0" w:space="0" w:color="auto"/>
        <w:left w:val="none" w:sz="0" w:space="0" w:color="auto"/>
        <w:bottom w:val="none" w:sz="0" w:space="0" w:color="auto"/>
        <w:right w:val="none" w:sz="0" w:space="0" w:color="auto"/>
      </w:divBdr>
    </w:div>
    <w:div w:id="1641954606">
      <w:bodyDiv w:val="1"/>
      <w:marLeft w:val="0"/>
      <w:marRight w:val="0"/>
      <w:marTop w:val="0"/>
      <w:marBottom w:val="0"/>
      <w:divBdr>
        <w:top w:val="none" w:sz="0" w:space="0" w:color="auto"/>
        <w:left w:val="none" w:sz="0" w:space="0" w:color="auto"/>
        <w:bottom w:val="none" w:sz="0" w:space="0" w:color="auto"/>
        <w:right w:val="none" w:sz="0" w:space="0" w:color="auto"/>
      </w:divBdr>
    </w:div>
    <w:div w:id="1643458453">
      <w:bodyDiv w:val="1"/>
      <w:marLeft w:val="0"/>
      <w:marRight w:val="0"/>
      <w:marTop w:val="0"/>
      <w:marBottom w:val="0"/>
      <w:divBdr>
        <w:top w:val="none" w:sz="0" w:space="0" w:color="auto"/>
        <w:left w:val="none" w:sz="0" w:space="0" w:color="auto"/>
        <w:bottom w:val="none" w:sz="0" w:space="0" w:color="auto"/>
        <w:right w:val="none" w:sz="0" w:space="0" w:color="auto"/>
      </w:divBdr>
      <w:divsChild>
        <w:div w:id="1854874036">
          <w:marLeft w:val="547"/>
          <w:marRight w:val="0"/>
          <w:marTop w:val="96"/>
          <w:marBottom w:val="0"/>
          <w:divBdr>
            <w:top w:val="none" w:sz="0" w:space="0" w:color="auto"/>
            <w:left w:val="none" w:sz="0" w:space="0" w:color="auto"/>
            <w:bottom w:val="none" w:sz="0" w:space="0" w:color="auto"/>
            <w:right w:val="none" w:sz="0" w:space="0" w:color="auto"/>
          </w:divBdr>
        </w:div>
        <w:div w:id="15430908">
          <w:marLeft w:val="1166"/>
          <w:marRight w:val="0"/>
          <w:marTop w:val="77"/>
          <w:marBottom w:val="0"/>
          <w:divBdr>
            <w:top w:val="none" w:sz="0" w:space="0" w:color="auto"/>
            <w:left w:val="none" w:sz="0" w:space="0" w:color="auto"/>
            <w:bottom w:val="none" w:sz="0" w:space="0" w:color="auto"/>
            <w:right w:val="none" w:sz="0" w:space="0" w:color="auto"/>
          </w:divBdr>
        </w:div>
        <w:div w:id="2085450407">
          <w:marLeft w:val="1800"/>
          <w:marRight w:val="0"/>
          <w:marTop w:val="58"/>
          <w:marBottom w:val="0"/>
          <w:divBdr>
            <w:top w:val="none" w:sz="0" w:space="0" w:color="auto"/>
            <w:left w:val="none" w:sz="0" w:space="0" w:color="auto"/>
            <w:bottom w:val="none" w:sz="0" w:space="0" w:color="auto"/>
            <w:right w:val="none" w:sz="0" w:space="0" w:color="auto"/>
          </w:divBdr>
        </w:div>
        <w:div w:id="54937721">
          <w:marLeft w:val="1166"/>
          <w:marRight w:val="0"/>
          <w:marTop w:val="77"/>
          <w:marBottom w:val="0"/>
          <w:divBdr>
            <w:top w:val="none" w:sz="0" w:space="0" w:color="auto"/>
            <w:left w:val="none" w:sz="0" w:space="0" w:color="auto"/>
            <w:bottom w:val="none" w:sz="0" w:space="0" w:color="auto"/>
            <w:right w:val="none" w:sz="0" w:space="0" w:color="auto"/>
          </w:divBdr>
        </w:div>
        <w:div w:id="1142771580">
          <w:marLeft w:val="1800"/>
          <w:marRight w:val="0"/>
          <w:marTop w:val="58"/>
          <w:marBottom w:val="0"/>
          <w:divBdr>
            <w:top w:val="none" w:sz="0" w:space="0" w:color="auto"/>
            <w:left w:val="none" w:sz="0" w:space="0" w:color="auto"/>
            <w:bottom w:val="none" w:sz="0" w:space="0" w:color="auto"/>
            <w:right w:val="none" w:sz="0" w:space="0" w:color="auto"/>
          </w:divBdr>
        </w:div>
      </w:divsChild>
    </w:div>
    <w:div w:id="1659191060">
      <w:bodyDiv w:val="1"/>
      <w:marLeft w:val="0"/>
      <w:marRight w:val="0"/>
      <w:marTop w:val="0"/>
      <w:marBottom w:val="0"/>
      <w:divBdr>
        <w:top w:val="none" w:sz="0" w:space="0" w:color="auto"/>
        <w:left w:val="none" w:sz="0" w:space="0" w:color="auto"/>
        <w:bottom w:val="none" w:sz="0" w:space="0" w:color="auto"/>
        <w:right w:val="none" w:sz="0" w:space="0" w:color="auto"/>
      </w:divBdr>
      <w:divsChild>
        <w:div w:id="79983363">
          <w:marLeft w:val="1800"/>
          <w:marRight w:val="0"/>
          <w:marTop w:val="58"/>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146558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123674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7448892">
      <w:bodyDiv w:val="1"/>
      <w:marLeft w:val="0"/>
      <w:marRight w:val="0"/>
      <w:marTop w:val="0"/>
      <w:marBottom w:val="0"/>
      <w:divBdr>
        <w:top w:val="none" w:sz="0" w:space="0" w:color="auto"/>
        <w:left w:val="none" w:sz="0" w:space="0" w:color="auto"/>
        <w:bottom w:val="none" w:sz="0" w:space="0" w:color="auto"/>
        <w:right w:val="none" w:sz="0" w:space="0" w:color="auto"/>
      </w:divBdr>
      <w:divsChild>
        <w:div w:id="2002464235">
          <w:marLeft w:val="547"/>
          <w:marRight w:val="0"/>
          <w:marTop w:val="86"/>
          <w:marBottom w:val="0"/>
          <w:divBdr>
            <w:top w:val="none" w:sz="0" w:space="0" w:color="auto"/>
            <w:left w:val="none" w:sz="0" w:space="0" w:color="auto"/>
            <w:bottom w:val="none" w:sz="0" w:space="0" w:color="auto"/>
            <w:right w:val="none" w:sz="0" w:space="0" w:color="auto"/>
          </w:divBdr>
        </w:div>
        <w:div w:id="1207331106">
          <w:marLeft w:val="547"/>
          <w:marRight w:val="0"/>
          <w:marTop w:val="86"/>
          <w:marBottom w:val="0"/>
          <w:divBdr>
            <w:top w:val="none" w:sz="0" w:space="0" w:color="auto"/>
            <w:left w:val="none" w:sz="0" w:space="0" w:color="auto"/>
            <w:bottom w:val="none" w:sz="0" w:space="0" w:color="auto"/>
            <w:right w:val="none" w:sz="0" w:space="0" w:color="auto"/>
          </w:divBdr>
        </w:div>
      </w:divsChild>
    </w:div>
    <w:div w:id="1988196710">
      <w:bodyDiv w:val="1"/>
      <w:marLeft w:val="0"/>
      <w:marRight w:val="0"/>
      <w:marTop w:val="0"/>
      <w:marBottom w:val="0"/>
      <w:divBdr>
        <w:top w:val="none" w:sz="0" w:space="0" w:color="auto"/>
        <w:left w:val="none" w:sz="0" w:space="0" w:color="auto"/>
        <w:bottom w:val="none" w:sz="0" w:space="0" w:color="auto"/>
        <w:right w:val="none" w:sz="0" w:space="0" w:color="auto"/>
      </w:divBdr>
      <w:divsChild>
        <w:div w:id="1622802661">
          <w:marLeft w:val="547"/>
          <w:marRight w:val="0"/>
          <w:marTop w:val="96"/>
          <w:marBottom w:val="0"/>
          <w:divBdr>
            <w:top w:val="none" w:sz="0" w:space="0" w:color="auto"/>
            <w:left w:val="none" w:sz="0" w:space="0" w:color="auto"/>
            <w:bottom w:val="none" w:sz="0" w:space="0" w:color="auto"/>
            <w:right w:val="none" w:sz="0" w:space="0" w:color="auto"/>
          </w:divBdr>
        </w:div>
        <w:div w:id="1415126218">
          <w:marLeft w:val="1166"/>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Bis/Docs/R4-2003966.zip" TargetMode="External"/><Relationship Id="rId117" Type="http://schemas.openxmlformats.org/officeDocument/2006/relationships/hyperlink" Target="http://www.3gpp.org/ftp/TSG_RAN/WG4_Radio/TSGR4_94_eBis/Docs/R4-2003966.zip" TargetMode="External"/><Relationship Id="rId21" Type="http://schemas.openxmlformats.org/officeDocument/2006/relationships/hyperlink" Target="https://www.3gpp.org/ftp/TSG_RAN/WG4_Radio/TSGR4_97_e/Docs/R4-2016052.zip" TargetMode="External"/><Relationship Id="rId42" Type="http://schemas.openxmlformats.org/officeDocument/2006/relationships/hyperlink" Target="https://www.3gpp.org/ftp/TSG_RAN/WG4_Radio/TSGR4_97_e/Docs/R4-2016052.zip" TargetMode="External"/><Relationship Id="rId47" Type="http://schemas.openxmlformats.org/officeDocument/2006/relationships/hyperlink" Target="https://www.3gpp.org/ftp/TSG_RAN/WG4_Radio/TSGR4_97_e/Docs/R4-2014227.zip" TargetMode="External"/><Relationship Id="rId63" Type="http://schemas.openxmlformats.org/officeDocument/2006/relationships/hyperlink" Target="https://www.3gpp.org/ftp/TSG_RAN/WG4_Radio/TSGR4_97_e/Docs/R4-2015172.zip" TargetMode="External"/><Relationship Id="rId68" Type="http://schemas.openxmlformats.org/officeDocument/2006/relationships/hyperlink" Target="http://www.3gpp.org/ftp/TSG_RAN/WG4_Radio/TSGR4_94_eBis/Docs/R4-2003966.zip" TargetMode="External"/><Relationship Id="rId84" Type="http://schemas.openxmlformats.org/officeDocument/2006/relationships/hyperlink" Target="http://www.3gpp.org/ftp/TSG_RAN/WG4_Radio/TSGR4_94_eBis/Docs/R4-2003966.zip" TargetMode="External"/><Relationship Id="rId89" Type="http://schemas.openxmlformats.org/officeDocument/2006/relationships/hyperlink" Target="https://www.3gpp.org/ftp/TSG_RAN/WG4_Radio/TSGR4_97_e/Docs/R4-2016379.zip" TargetMode="External"/><Relationship Id="rId112" Type="http://schemas.openxmlformats.org/officeDocument/2006/relationships/hyperlink" Target="http://www.3gpp.org/ftp/TSG_RAN/WG4_Radio/TSGR4_94_eBis/Docs/R4-2003966.zip" TargetMode="External"/><Relationship Id="rId16" Type="http://schemas.openxmlformats.org/officeDocument/2006/relationships/hyperlink" Target="https://www.3gpp.org/ftp/TSG_RAN/WG4_Radio/TSGR4_97_e/Docs/R4-2014227.zip" TargetMode="External"/><Relationship Id="rId107" Type="http://schemas.openxmlformats.org/officeDocument/2006/relationships/hyperlink" Target="http://www.3gpp.org/ftp/TSG_RAN/WG4_Radio/TSGR4_94_eBis/Docs/R4-2003966.zip" TargetMode="External"/><Relationship Id="rId11" Type="http://schemas.openxmlformats.org/officeDocument/2006/relationships/endnotes" Target="endnotes.xml"/><Relationship Id="rId32" Type="http://schemas.openxmlformats.org/officeDocument/2006/relationships/hyperlink" Target="http://www.3gpp.org/ftp/TSG_RAN/WG4_Radio/TSGR4_94_eBis/Docs/R4-2003966.zip" TargetMode="External"/><Relationship Id="rId37" Type="http://schemas.openxmlformats.org/officeDocument/2006/relationships/hyperlink" Target="http://www.3gpp.org/ftp/TSG_RAN/WG4_Radio/TSGR4_94_eBis/Docs/R4-2003966.zip" TargetMode="External"/><Relationship Id="rId53" Type="http://schemas.openxmlformats.org/officeDocument/2006/relationships/hyperlink" Target="https://www.3gpp.org/ftp/TSG_RAN/WG4_Radio/TSGR4_97_e/Docs/R4-2016423.zip" TargetMode="External"/><Relationship Id="rId58" Type="http://schemas.openxmlformats.org/officeDocument/2006/relationships/hyperlink" Target="https://www.3gpp.org/ftp/TSG_RAN/WG4_Radio/TSGR4_97_e/Docs/R4-2015775.zip" TargetMode="External"/><Relationship Id="rId74" Type="http://schemas.openxmlformats.org/officeDocument/2006/relationships/hyperlink" Target="http://www.3gpp.org/ftp/TSG_RAN/WG4_Radio/TSGR4_94_eBis/Docs/R4-2003966.zip" TargetMode="External"/><Relationship Id="rId79" Type="http://schemas.openxmlformats.org/officeDocument/2006/relationships/hyperlink" Target="https://www.3gpp.org/ftp/TSG_RAN/WG4_Radio/TSGR4_97_e/Docs/R4-2015774.zip" TargetMode="External"/><Relationship Id="rId102" Type="http://schemas.openxmlformats.org/officeDocument/2006/relationships/hyperlink" Target="https://www.3gpp.org/ftp/TSG_RAN/WG4_Radio/TSGR4_97_e/Docs/R4-2015582.zip" TargetMode="External"/><Relationship Id="rId5" Type="http://schemas.openxmlformats.org/officeDocument/2006/relationships/customXml" Target="../customXml/item4.xml"/><Relationship Id="rId90" Type="http://schemas.openxmlformats.org/officeDocument/2006/relationships/hyperlink" Target="http://www.3gpp.org/ftp/TSG_RAN/WG4_Radio/TSGR4_94_eBis/Docs/R4-2003966.zip" TargetMode="External"/><Relationship Id="rId95" Type="http://schemas.openxmlformats.org/officeDocument/2006/relationships/hyperlink" Target="https://www.3gpp.org/ftp/TSG_RAN/WG4_Radio/TSGR4_97_e/Docs/R4-2015578.zip" TargetMode="External"/><Relationship Id="rId22" Type="http://schemas.openxmlformats.org/officeDocument/2006/relationships/hyperlink" Target="https://www.3gpp.org/ftp/TSG_RAN/WG4_Radio/TSGR4_97_e/Docs/R4-2016420.zip" TargetMode="External"/><Relationship Id="rId27" Type="http://schemas.openxmlformats.org/officeDocument/2006/relationships/hyperlink" Target="http://www.3gpp.org/ftp/TSG_RAN/WG4_Radio/TSGR4_94_eBis/Docs/R4-2003966.zip" TargetMode="External"/><Relationship Id="rId43" Type="http://schemas.openxmlformats.org/officeDocument/2006/relationships/hyperlink" Target="https://www.3gpp.org/ftp/TSG_RAN/WG4_Radio/TSGR4_97_e/Docs/R4-2016423.zip" TargetMode="External"/><Relationship Id="rId48" Type="http://schemas.openxmlformats.org/officeDocument/2006/relationships/hyperlink" Target="https://www.3gpp.org/ftp/TSG_RAN/WG4_Radio/TSGR4_97_e/Docs/R4-2014789.zip" TargetMode="External"/><Relationship Id="rId64" Type="http://schemas.openxmlformats.org/officeDocument/2006/relationships/hyperlink" Target="https://www.3gpp.org/ftp/TSG_RAN/WG4_Radio/TSGR4_97_e/Docs/R4-2015580.zip" TargetMode="External"/><Relationship Id="rId69" Type="http://schemas.openxmlformats.org/officeDocument/2006/relationships/hyperlink" Target="http://www.3gpp.org/ftp/TSG_RAN/WG4_Radio/TSGR4_94_eBis/Docs/R4-2003966.zip" TargetMode="External"/><Relationship Id="rId113" Type="http://schemas.openxmlformats.org/officeDocument/2006/relationships/hyperlink" Target="http://www.3gpp.org/ftp/TSG_RAN/WG4_Radio/TSGR4_94_eBis/Docs/R4-2003966.zip" TargetMode="External"/><Relationship Id="rId118" Type="http://schemas.openxmlformats.org/officeDocument/2006/relationships/hyperlink" Target="http://www.3gpp.org/ftp/TSG_RAN/WG4_Radio/TSGR4_94_eBis/Docs/R4-2003966.zip" TargetMode="External"/><Relationship Id="rId80" Type="http://schemas.openxmlformats.org/officeDocument/2006/relationships/hyperlink" Target="https://www.3gpp.org/ftp/TSG_RAN/WG4_Radio/TSGR4_97_e/Docs/R4-2015775.zip" TargetMode="External"/><Relationship Id="rId85" Type="http://schemas.openxmlformats.org/officeDocument/2006/relationships/hyperlink" Target="https://www.3gpp.org/ftp/TSG_RAN/WG4_Radio/TSGR4_97_e/Docs/R4-2015575.zip" TargetMode="External"/><Relationship Id="rId12" Type="http://schemas.openxmlformats.org/officeDocument/2006/relationships/hyperlink" Target="https://www.3gpp.org/ftp/TSG_RAN/WG4_Radio/TSGR4_97_e/Docs/R4-2014646.zip" TargetMode="External"/><Relationship Id="rId17" Type="http://schemas.openxmlformats.org/officeDocument/2006/relationships/hyperlink" Target="https://www.3gpp.org/ftp/TSG_RAN/WG4_Radio/TSGR4_97_e/Docs/R4-2014789.zip" TargetMode="External"/><Relationship Id="rId33" Type="http://schemas.openxmlformats.org/officeDocument/2006/relationships/hyperlink" Target="http://www.3gpp.org/ftp/TSG_RAN/WG4_Radio/TSGR4_94_eBis/Docs/R4-2003966.zip" TargetMode="External"/><Relationship Id="rId38" Type="http://schemas.openxmlformats.org/officeDocument/2006/relationships/hyperlink" Target="https://www.3gpp.org/ftp/TSG_RAN/WG4_Radio/TSGR4_97_e/Docs/R4-2014227.zip" TargetMode="External"/><Relationship Id="rId59" Type="http://schemas.openxmlformats.org/officeDocument/2006/relationships/hyperlink" Target="https://www.3gpp.org/ftp/TSG_RAN/WG4_Radio/TSGR4_97_e/Docs/R4-2016379.zip" TargetMode="External"/><Relationship Id="rId103" Type="http://schemas.openxmlformats.org/officeDocument/2006/relationships/hyperlink" Target="https://www.3gpp.org/ftp/TSG_RAN/WG4_Radio/TSGR4_97_e/Docs/R4-2015585.zip" TargetMode="External"/><Relationship Id="rId108" Type="http://schemas.openxmlformats.org/officeDocument/2006/relationships/hyperlink" Target="http://www.3gpp.org/ftp/TSG_RAN/WG4_Radio/TSGR4_94_eBis/Docs/R4-2003966.zip" TargetMode="External"/><Relationship Id="rId54" Type="http://schemas.openxmlformats.org/officeDocument/2006/relationships/hyperlink" Target="https://www.3gpp.org/ftp/TSG_RAN/WG4_Radio/TSGR4_97_e/Docs/R4-2016423.zip" TargetMode="External"/><Relationship Id="rId70" Type="http://schemas.openxmlformats.org/officeDocument/2006/relationships/hyperlink" Target="http://www.3gpp.org/ftp/TSG_RAN/WG4_Radio/TSGR4_94_eBis/Docs/R4-2003966.zip" TargetMode="External"/><Relationship Id="rId75" Type="http://schemas.openxmlformats.org/officeDocument/2006/relationships/hyperlink" Target="http://www.3gpp.org/ftp/TSG_RAN/WG4_Radio/TSGR4_94_eBis/Docs/R4-2003966.zip" TargetMode="External"/><Relationship Id="rId91" Type="http://schemas.openxmlformats.org/officeDocument/2006/relationships/hyperlink" Target="http://www.3gpp.org/ftp/TSG_RAN/WG4_Radio/TSGR4_94_eBis/Docs/R4-2003966.zip" TargetMode="External"/><Relationship Id="rId96" Type="http://schemas.openxmlformats.org/officeDocument/2006/relationships/hyperlink" Target="https://www.3gpp.org/ftp/TSG_RAN/WG4_Radio/TSGR4_97_e/Docs/R4-2015579.zip" TargetMode="External"/><Relationship Id="rId1" Type="http://schemas.microsoft.com/office/2006/relationships/keyMapCustomizations" Target="customizations.xml"/><Relationship Id="rId6" Type="http://schemas.openxmlformats.org/officeDocument/2006/relationships/numbering" Target="numbering.xml"/><Relationship Id="rId23" Type="http://schemas.openxmlformats.org/officeDocument/2006/relationships/hyperlink" Target="https://www.3gpp.org/ftp/TSG_RAN/WG4_Radio/TSGR4_97_e/Docs/R4-2016423.zip" TargetMode="External"/><Relationship Id="rId28" Type="http://schemas.openxmlformats.org/officeDocument/2006/relationships/hyperlink" Target="http://www.3gpp.org/ftp/TSG_RAN/WG4_Radio/TSGR4_94_eBis/Docs/R4-2003966.zip" TargetMode="External"/><Relationship Id="rId49" Type="http://schemas.openxmlformats.org/officeDocument/2006/relationships/hyperlink" Target="https://www.3gpp.org/ftp/TSG_RAN/WG4_Radio/TSGR4_97_e/Docs/R4-2015495.zip" TargetMode="External"/><Relationship Id="rId114" Type="http://schemas.openxmlformats.org/officeDocument/2006/relationships/hyperlink" Target="http://www.3gpp.org/ftp/TSG_RAN/WG4_Radio/TSGR4_94_eBis/Docs/R4-2003966.zip" TargetMode="External"/><Relationship Id="rId119" Type="http://schemas.openxmlformats.org/officeDocument/2006/relationships/fontTable" Target="fontTable.xml"/><Relationship Id="rId44" Type="http://schemas.openxmlformats.org/officeDocument/2006/relationships/hyperlink" Target="http://www.3gpp.org/ftp/TSG_RAN/WG4_Radio/TSGR4_94_eBis/Docs/R4-2003966.zip" TargetMode="External"/><Relationship Id="rId60" Type="http://schemas.openxmlformats.org/officeDocument/2006/relationships/hyperlink" Target="https://www.3gpp.org/ftp/TSG_RAN/WG4_Radio/TSGR4_97_e/Docs/R4-2014642.zip" TargetMode="External"/><Relationship Id="rId65" Type="http://schemas.openxmlformats.org/officeDocument/2006/relationships/hyperlink" Target="https://www.3gpp.org/ftp/TSG_RAN/WG4_Radio/TSGR4_97_e/Docs/R4-2015583.zip" TargetMode="External"/><Relationship Id="rId81" Type="http://schemas.openxmlformats.org/officeDocument/2006/relationships/hyperlink" Target="http://www.3gpp.org/ftp/TSG_RAN/WG4_Radio/TSGR4_94_eBis/Docs/R4-2003966.zip" TargetMode="External"/><Relationship Id="rId86" Type="http://schemas.openxmlformats.org/officeDocument/2006/relationships/hyperlink" Target="https://www.3gpp.org/ftp/TSG_RAN/WG4_Radio/TSGR4_97_e/Docs/R4-2015576.zip" TargetMode="Externa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s://www.3gpp.org/ftp/TSG_RAN/WG4_Radio/TSGR4_97_e/Docs/R4-2015577.zip" TargetMode="External"/><Relationship Id="rId18" Type="http://schemas.openxmlformats.org/officeDocument/2006/relationships/hyperlink" Target="https://www.3gpp.org/ftp/TSG_RAN/WG4_Radio/TSGR4_97_e/Docs/R4-2015495.zip" TargetMode="External"/><Relationship Id="rId39" Type="http://schemas.openxmlformats.org/officeDocument/2006/relationships/hyperlink" Target="https://www.3gpp.org/ftp/TSG_RAN/WG4_Radio/TSGR4_97_e/Docs/R4-2014789.zip" TargetMode="External"/><Relationship Id="rId109" Type="http://schemas.openxmlformats.org/officeDocument/2006/relationships/hyperlink" Target="http://www.3gpp.org/ftp/TSG_RAN/WG4_Radio/TSGR4_94_eBis/Docs/R4-2003966.zip" TargetMode="External"/><Relationship Id="rId34" Type="http://schemas.openxmlformats.org/officeDocument/2006/relationships/hyperlink" Target="http://www.3gpp.org/ftp/TSG_RAN/WG4_Radio/TSGR4_94_eBis/Docs/R4-2003966.zip" TargetMode="External"/><Relationship Id="rId50" Type="http://schemas.openxmlformats.org/officeDocument/2006/relationships/hyperlink" Target="https://www.3gpp.org/ftp/TSG_RAN/WG4_Radio/TSGR4_97_e/Docs/R4-2015584.zip" TargetMode="External"/><Relationship Id="rId55" Type="http://schemas.openxmlformats.org/officeDocument/2006/relationships/hyperlink" Target="https://www.3gpp.org/ftp/TSG_RAN/WG4_Radio/TSGR4_97_e/Docs/R4-2015575.zip" TargetMode="External"/><Relationship Id="rId76" Type="http://schemas.openxmlformats.org/officeDocument/2006/relationships/hyperlink" Target="http://www.3gpp.org/ftp/TSG_RAN/WG4_Radio/TSGR4_94_eBis/Docs/R4-2003966.zip" TargetMode="External"/><Relationship Id="rId97" Type="http://schemas.openxmlformats.org/officeDocument/2006/relationships/hyperlink" Target="https://www.3gpp.org/ftp/TSG_RAN/WG4_Radio/TSGR4_97_e/Docs/R4-2014228.zip" TargetMode="External"/><Relationship Id="rId104" Type="http://schemas.openxmlformats.org/officeDocument/2006/relationships/hyperlink" Target="http://www.3gpp.org/ftp/TSG_RAN/WG4_Radio/TSGR4_94_eBis/Docs/R4-2003966.zip" TargetMode="External"/><Relationship Id="rId120" Type="http://schemas.microsoft.com/office/2011/relationships/people" Target="people.xml"/><Relationship Id="rId7" Type="http://schemas.openxmlformats.org/officeDocument/2006/relationships/styles" Target="styles.xml"/><Relationship Id="rId71" Type="http://schemas.openxmlformats.org/officeDocument/2006/relationships/hyperlink" Target="http://www.3gpp.org/ftp/TSG_RAN/WG4_Radio/TSGR4_94_eBis/Docs/R4-2003966.zip" TargetMode="External"/><Relationship Id="rId92" Type="http://schemas.openxmlformats.org/officeDocument/2006/relationships/hyperlink" Target="http://www.3gpp.org/ftp/TSG_RAN/WG4_Radio/TSGR4_94_eBis/Docs/R4-2003966.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Bis/Docs/R4-2003966.zip" TargetMode="External"/><Relationship Id="rId24" Type="http://schemas.openxmlformats.org/officeDocument/2006/relationships/hyperlink" Target="http://www.3gpp.org/ftp/TSG_RAN/WG4_Radio/TSGR4_94_eBis/Docs/R4-2003966.zip" TargetMode="External"/><Relationship Id="rId40" Type="http://schemas.openxmlformats.org/officeDocument/2006/relationships/hyperlink" Target="https://www.3gpp.org/ftp/TSG_RAN/WG4_Radio/TSGR4_97_e/Docs/R4-2015495.zip" TargetMode="External"/><Relationship Id="rId45" Type="http://schemas.openxmlformats.org/officeDocument/2006/relationships/hyperlink" Target="http://www.3gpp.org/ftp/TSG_RAN/WG4_Radio/TSGR4_94_eBis/Docs/R4-2003966.zip" TargetMode="External"/><Relationship Id="rId66" Type="http://schemas.openxmlformats.org/officeDocument/2006/relationships/hyperlink" Target="https://www.3gpp.org/ftp/TSG_RAN/WG4_Radio/TSGR4_97_e/Docs/R4-2015776.zip" TargetMode="External"/><Relationship Id="rId87" Type="http://schemas.openxmlformats.org/officeDocument/2006/relationships/hyperlink" Target="https://www.3gpp.org/ftp/TSG_RAN/WG4_Radio/TSGR4_97_e/Docs/R4-2015774.zip" TargetMode="External"/><Relationship Id="rId110" Type="http://schemas.openxmlformats.org/officeDocument/2006/relationships/hyperlink" Target="http://www.3gpp.org/ftp/TSG_RAN/WG4_Radio/TSGR4_94_eBis/Docs/R4-2003966.zip" TargetMode="External"/><Relationship Id="rId115" Type="http://schemas.openxmlformats.org/officeDocument/2006/relationships/hyperlink" Target="http://www.3gpp.org/ftp/TSG_RAN/WG4_Radio/TSGR4_94_eBis/Docs/R4-2003966.zip" TargetMode="External"/><Relationship Id="rId61" Type="http://schemas.openxmlformats.org/officeDocument/2006/relationships/hyperlink" Target="https://www.3gpp.org/ftp/TSG_RAN/WG4_Radio/TSGR4_97_e/Docs/R4-2014776.zip" TargetMode="External"/><Relationship Id="rId82" Type="http://schemas.openxmlformats.org/officeDocument/2006/relationships/hyperlink" Target="http://www.3gpp.org/ftp/TSG_RAN/WG4_Radio/TSGR4_94_eBis/Docs/R4-2003966.zip" TargetMode="External"/><Relationship Id="rId19" Type="http://schemas.openxmlformats.org/officeDocument/2006/relationships/hyperlink" Target="https://www.3gpp.org/ftp/TSG_RAN/WG4_Radio/TSGR4_97_e/Docs/R4-2015581.zip" TargetMode="External"/><Relationship Id="rId14" Type="http://schemas.openxmlformats.org/officeDocument/2006/relationships/hyperlink" Target="https://www.3gpp.org/ftp/TSG_RAN/WG4_Radio/TSGR4_97_e/Docs/R4-2016421.zip" TargetMode="External"/><Relationship Id="rId30" Type="http://schemas.openxmlformats.org/officeDocument/2006/relationships/hyperlink" Target="http://www.3gpp.org/ftp/TSG_RAN/WG4_Radio/TSGR4_94_eBis/Docs/R4-2003966.zip" TargetMode="External"/><Relationship Id="rId35" Type="http://schemas.openxmlformats.org/officeDocument/2006/relationships/hyperlink" Target="http://www.3gpp.org/ftp/TSG_RAN/WG4_Radio/TSGR4_94_eBis/Docs/R4-2003966.zip" TargetMode="External"/><Relationship Id="rId56" Type="http://schemas.openxmlformats.org/officeDocument/2006/relationships/hyperlink" Target="https://www.3gpp.org/ftp/TSG_RAN/WG4_Radio/TSGR4_97_e/Docs/R4-2015576.zip" TargetMode="External"/><Relationship Id="rId77" Type="http://schemas.openxmlformats.org/officeDocument/2006/relationships/hyperlink" Target="https://www.3gpp.org/ftp/TSG_RAN/WG4_Radio/TSGR4_97_e/Docs/R4-2015575.zip" TargetMode="External"/><Relationship Id="rId100" Type="http://schemas.openxmlformats.org/officeDocument/2006/relationships/hyperlink" Target="https://www.3gpp.org/ftp/TSG_RAN/WG4_Radio/TSGR4_97_e/Docs/R4-2015174.zip" TargetMode="External"/><Relationship Id="rId105" Type="http://schemas.openxmlformats.org/officeDocument/2006/relationships/hyperlink" Target="http://www.3gpp.org/ftp/TSG_RAN/WG4_Radio/TSGR4_94_eBis/Docs/R4-2003966.zip" TargetMode="External"/><Relationship Id="rId8" Type="http://schemas.openxmlformats.org/officeDocument/2006/relationships/settings" Target="settings.xml"/><Relationship Id="rId51" Type="http://schemas.openxmlformats.org/officeDocument/2006/relationships/hyperlink" Target="https://www.3gpp.org/ftp/TSG_RAN/WG4_Radio/TSGR4_97_e/Docs/R4-2016052.zip" TargetMode="External"/><Relationship Id="rId72" Type="http://schemas.openxmlformats.org/officeDocument/2006/relationships/hyperlink" Target="http://www.3gpp.org/ftp/TSG_RAN/WG4_Radio/TSGR4_94_eBis/Docs/R4-2003966.zip" TargetMode="External"/><Relationship Id="rId93" Type="http://schemas.openxmlformats.org/officeDocument/2006/relationships/hyperlink" Target="http://www.3gpp.org/ftp/TSG_RAN/WG4_Radio/TSGR4_94_eBis/Docs/R4-2003966.zip" TargetMode="External"/><Relationship Id="rId98" Type="http://schemas.openxmlformats.org/officeDocument/2006/relationships/hyperlink" Target="https://www.3gpp.org/ftp/TSG_RAN/WG4_Radio/TSGR4_97_e/Docs/R4-2014643.zip" TargetMode="External"/><Relationship Id="rId121" Type="http://schemas.openxmlformats.org/officeDocument/2006/relationships/theme" Target="theme/theme1.xml"/><Relationship Id="rId3" Type="http://schemas.openxmlformats.org/officeDocument/2006/relationships/customXml" Target="../customXml/item2.xml"/><Relationship Id="rId25" Type="http://schemas.openxmlformats.org/officeDocument/2006/relationships/hyperlink" Target="http://www.3gpp.org/ftp/TSG_RAN/WG4_Radio/TSGR4_94_eBis/Docs/R4-2003966.zip" TargetMode="External"/><Relationship Id="rId46" Type="http://schemas.openxmlformats.org/officeDocument/2006/relationships/hyperlink" Target="http://www.3gpp.org/ftp/TSG_RAN/WG4_Radio/TSGR4_94_eBis/Docs/R4-2003966.zip" TargetMode="External"/><Relationship Id="rId67" Type="http://schemas.openxmlformats.org/officeDocument/2006/relationships/hyperlink" Target="https://www.3gpp.org/ftp/TSG_RAN/WG4_Radio/TSGR4_97_e/Docs/R4-2016380.zip" TargetMode="External"/><Relationship Id="rId116" Type="http://schemas.openxmlformats.org/officeDocument/2006/relationships/hyperlink" Target="http://www.3gpp.org/ftp/TSG_RAN/WG4_Radio/TSGR4_94_eBis/Docs/R4-2003966.zip" TargetMode="External"/><Relationship Id="rId20" Type="http://schemas.openxmlformats.org/officeDocument/2006/relationships/hyperlink" Target="https://www.3gpp.org/ftp/TSG_RAN/WG4_Radio/TSGR4_97_e/Docs/R4-2015584.zip" TargetMode="External"/><Relationship Id="rId41" Type="http://schemas.openxmlformats.org/officeDocument/2006/relationships/hyperlink" Target="https://www.3gpp.org/ftp/TSG_RAN/WG4_Radio/TSGR4_97_e/Docs/R4-2015584.zip" TargetMode="External"/><Relationship Id="rId62" Type="http://schemas.openxmlformats.org/officeDocument/2006/relationships/hyperlink" Target="https://www.3gpp.org/ftp/TSG_RAN/WG4_Radio/TSGR4_97_e/Docs/R4-2015171.zip" TargetMode="External"/><Relationship Id="rId83" Type="http://schemas.openxmlformats.org/officeDocument/2006/relationships/hyperlink" Target="http://www.3gpp.org/ftp/TSG_RAN/WG4_Radio/TSGR4_94_eBis/Docs/R4-2003966.zip" TargetMode="External"/><Relationship Id="rId88" Type="http://schemas.openxmlformats.org/officeDocument/2006/relationships/hyperlink" Target="https://www.3gpp.org/ftp/TSG_RAN/WG4_Radio/TSGR4_97_e/Docs/R4-2015775.zip" TargetMode="External"/><Relationship Id="rId111" Type="http://schemas.openxmlformats.org/officeDocument/2006/relationships/hyperlink" Target="http://www.3gpp.org/ftp/TSG_RAN/WG4_Radio/TSGR4_94_eBis/Docs/R4-2003966.zip" TargetMode="External"/><Relationship Id="rId15" Type="http://schemas.openxmlformats.org/officeDocument/2006/relationships/hyperlink" Target="https://www.3gpp.org/ftp/TSG_RAN/WG4_Radio/TSGR4_97_e/Docs/R4-2016422.zip" TargetMode="External"/><Relationship Id="rId36" Type="http://schemas.openxmlformats.org/officeDocument/2006/relationships/hyperlink" Target="http://www.3gpp.org/ftp/TSG_RAN/WG4_Radio/TSGR4_94_eBis/Docs/R4-2003966.zip" TargetMode="External"/><Relationship Id="rId57" Type="http://schemas.openxmlformats.org/officeDocument/2006/relationships/hyperlink" Target="https://www.3gpp.org/ftp/TSG_RAN/WG4_Radio/TSGR4_97_e/Docs/R4-2015774.zip" TargetMode="External"/><Relationship Id="rId106" Type="http://schemas.openxmlformats.org/officeDocument/2006/relationships/hyperlink" Target="http://www.3gpp.org/ftp/TSG_RAN/WG4_Radio/TSGR4_94_eBis/Docs/R4-2003966.zip" TargetMode="External"/><Relationship Id="rId10" Type="http://schemas.openxmlformats.org/officeDocument/2006/relationships/footnotes" Target="footnotes.xml"/><Relationship Id="rId31" Type="http://schemas.openxmlformats.org/officeDocument/2006/relationships/hyperlink" Target="http://www.3gpp.org/ftp/TSG_RAN/WG4_Radio/TSGR4_94_eBis/Docs/R4-2003966.zip" TargetMode="External"/><Relationship Id="rId52" Type="http://schemas.openxmlformats.org/officeDocument/2006/relationships/hyperlink" Target="https://www.3gpp.org/ftp/TSG_RAN/WG4_Radio/TSGR4_97_e/Docs/R4-2016423.zip" TargetMode="External"/><Relationship Id="rId73" Type="http://schemas.openxmlformats.org/officeDocument/2006/relationships/hyperlink" Target="http://www.3gpp.org/ftp/TSG_RAN/WG4_Radio/TSGR4_94_eBis/Docs/R4-2003966.zip" TargetMode="External"/><Relationship Id="rId78" Type="http://schemas.openxmlformats.org/officeDocument/2006/relationships/hyperlink" Target="https://www.3gpp.org/ftp/TSG_RAN/WG4_Radio/TSGR4_97_e/Docs/R4-2015576.zip" TargetMode="External"/><Relationship Id="rId94" Type="http://schemas.openxmlformats.org/officeDocument/2006/relationships/hyperlink" Target="http://www.3gpp.org/ftp/TSG_RAN/WG4_Radio/TSGR4_94_eBis/Docs/R4-2003966.zip" TargetMode="External"/><Relationship Id="rId99" Type="http://schemas.openxmlformats.org/officeDocument/2006/relationships/hyperlink" Target="https://www.3gpp.org/ftp/TSG_RAN/WG4_Radio/TSGR4_97_e/Docs/R4-2014644.zip" TargetMode="External"/><Relationship Id="rId101" Type="http://schemas.openxmlformats.org/officeDocument/2006/relationships/hyperlink" Target="https://www.3gpp.org/ftp/TSG_RAN/WG4_Radio/TSGR4_97_e/Docs/R4-201517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2.xml><?xml version="1.0" encoding="utf-8"?>
<ds:datastoreItem xmlns:ds="http://schemas.openxmlformats.org/officeDocument/2006/customXml" ds:itemID="{4CFD5B72-E839-49C9-BEB3-8C339FD7C5F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BB3C87D-E980-45CF-82B4-1F294D137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51408-B361-4E37-9F32-086BE22F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79</TotalTime>
  <Pages>52</Pages>
  <Words>14927</Words>
  <Characters>85090</Characters>
  <Application>Microsoft Office Word</Application>
  <DocSecurity>0</DocSecurity>
  <Lines>709</Lines>
  <Paragraphs>199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99818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ZTE</cp:lastModifiedBy>
  <cp:revision>23</cp:revision>
  <cp:lastPrinted>2019-04-25T01:09:00Z</cp:lastPrinted>
  <dcterms:created xsi:type="dcterms:W3CDTF">2020-11-10T08:13:00Z</dcterms:created>
  <dcterms:modified xsi:type="dcterms:W3CDTF">2020-11-12T05:17:00Z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cf424ec0-e5a4-453e-b51c-708955805bde</vt:lpwstr>
  </property>
  <property fmtid="{D5CDD505-2E9C-101B-9397-08002B2CF9AE}" pid="4" name="CTP_TimeStamp">
    <vt:lpwstr>2020-05-27 04:40:42Z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2015_ms_pID_725343">
    <vt:lpwstr>(3)wpeixADd8kfqsgTfJfzkuBp+SPto2AKr06+L89QALUfx2TjrPFn84jgdDgT3bpqpT0ZBc6zi
+F1Si4pNIrjJyx7NXRA88idutf/7Mum1VKk7UBFrZFsPJdoL2cLnGitD4bA3fqMEtSS2K8dQ
9OSxHBYKL4Ru9e28fVIALMe1j+4ufrTtgiO5KBRaCR7Vplo7IIobM9Ogi27fUiMRw8l5NVbc
MmeML16xiyo3FeHaYh</vt:lpwstr>
  </property>
  <property fmtid="{D5CDD505-2E9C-101B-9397-08002B2CF9AE}" pid="10" name="_2015_ms_pID_7253431">
    <vt:lpwstr>Km7eFY4a95WodA0/IJ1flxx1QrdA03WpePu3Bf/nwLgx0qjH4fB2XD
ZaOUshOY87Vtv9X1ugrsv3W0u+Gb1SSdOIq2sPAqmjEohuedK+b1mdTOMqbwrvpzbADN+AN2
NCxZR5gqgN0VQFr7nTyW2XCqbTXQnk5rAzadFBtz7/TBIk439ipPNjgp2Y8OAMYrIrlwdRYK
WrQrAA2d06D2w17N0Xt2P2LMMzu7v8h4PxDg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1582708782</vt:lpwstr>
  </property>
  <property fmtid="{D5CDD505-2E9C-101B-9397-08002B2CF9AE}" pid="15" name="_2015_ms_pID_7253432">
    <vt:lpwstr>Ig==</vt:lpwstr>
  </property>
  <property fmtid="{D5CDD505-2E9C-101B-9397-08002B2CF9AE}" pid="16" name="CTPClassification">
    <vt:lpwstr>CTP_NT</vt:lpwstr>
  </property>
</Properties>
</file>