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14B" w:rsidRDefault="00CC114B" w:rsidP="00CC114B">
      <w:pPr>
        <w:pStyle w:val="CRCoverPage"/>
        <w:tabs>
          <w:tab w:val="right" w:pos="9639"/>
        </w:tabs>
        <w:spacing w:after="0"/>
        <w:rPr>
          <w:b/>
          <w:i/>
          <w:noProof/>
          <w:sz w:val="28"/>
        </w:rPr>
      </w:pPr>
      <w:bookmarkStart w:id="0" w:name="_Toc392022876"/>
      <w:r>
        <w:rPr>
          <w:b/>
          <w:noProof/>
          <w:sz w:val="24"/>
        </w:rPr>
        <w:t>3GPP TSG-RAN WG4 Meeting #9</w:t>
      </w:r>
      <w:r w:rsidR="00FE117E">
        <w:rPr>
          <w:b/>
          <w:noProof/>
          <w:sz w:val="24"/>
        </w:rPr>
        <w:t>7</w:t>
      </w:r>
      <w:r w:rsidR="00DA7FE4">
        <w:rPr>
          <w:b/>
          <w:noProof/>
          <w:sz w:val="24"/>
        </w:rPr>
        <w:t>-e</w:t>
      </w:r>
      <w:r>
        <w:rPr>
          <w:b/>
          <w:i/>
          <w:noProof/>
          <w:sz w:val="28"/>
        </w:rPr>
        <w:tab/>
        <w:t>R4-</w:t>
      </w:r>
      <w:r w:rsidR="00A50718">
        <w:rPr>
          <w:b/>
          <w:i/>
          <w:noProof/>
          <w:sz w:val="28"/>
        </w:rPr>
        <w:t>20</w:t>
      </w:r>
      <w:r w:rsidR="0032305D">
        <w:rPr>
          <w:b/>
          <w:i/>
          <w:noProof/>
          <w:sz w:val="28"/>
        </w:rPr>
        <w:t>1</w:t>
      </w:r>
      <w:r w:rsidR="00E446BD">
        <w:rPr>
          <w:b/>
          <w:i/>
          <w:noProof/>
          <w:sz w:val="28"/>
        </w:rPr>
        <w:t>7199</w:t>
      </w:r>
    </w:p>
    <w:p w:rsidR="00992E0F" w:rsidRDefault="00BC7B81" w:rsidP="00CC114B">
      <w:pPr>
        <w:pStyle w:val="CRCoverPage"/>
        <w:outlineLvl w:val="0"/>
        <w:rPr>
          <w:b/>
          <w:noProof/>
          <w:sz w:val="24"/>
        </w:rPr>
      </w:pPr>
      <w:r w:rsidRPr="00BC7B81">
        <w:rPr>
          <w:b/>
          <w:sz w:val="24"/>
          <w:szCs w:val="24"/>
        </w:rPr>
        <w:t>Electronic Meeting</w:t>
      </w:r>
      <w:r w:rsidR="00CC114B">
        <w:rPr>
          <w:b/>
          <w:sz w:val="24"/>
          <w:szCs w:val="24"/>
        </w:rPr>
        <w:t xml:space="preserve">, </w:t>
      </w:r>
      <w:r w:rsidR="00FE117E">
        <w:rPr>
          <w:b/>
          <w:sz w:val="24"/>
          <w:szCs w:val="24"/>
        </w:rPr>
        <w:t>2</w:t>
      </w:r>
      <w:r w:rsidR="00FE117E">
        <w:rPr>
          <w:b/>
          <w:sz w:val="24"/>
          <w:szCs w:val="24"/>
          <w:vertAlign w:val="superscript"/>
        </w:rPr>
        <w:t>nd</w:t>
      </w:r>
      <w:r w:rsidR="00CC114B">
        <w:rPr>
          <w:b/>
          <w:sz w:val="24"/>
          <w:szCs w:val="24"/>
        </w:rPr>
        <w:t xml:space="preserve"> </w:t>
      </w:r>
      <w:r w:rsidR="00FE117E">
        <w:rPr>
          <w:b/>
          <w:sz w:val="24"/>
          <w:szCs w:val="24"/>
        </w:rPr>
        <w:t>Nov</w:t>
      </w:r>
      <w:r w:rsidR="00CC114B">
        <w:rPr>
          <w:b/>
          <w:sz w:val="24"/>
          <w:szCs w:val="24"/>
        </w:rPr>
        <w:t xml:space="preserve"> –</w:t>
      </w:r>
      <w:r w:rsidR="00CC114B" w:rsidRPr="00F644CF">
        <w:rPr>
          <w:rFonts w:hint="eastAsia"/>
          <w:b/>
          <w:sz w:val="24"/>
          <w:szCs w:val="24"/>
        </w:rPr>
        <w:t xml:space="preserve"> </w:t>
      </w:r>
      <w:r w:rsidR="00FE117E">
        <w:rPr>
          <w:b/>
          <w:sz w:val="24"/>
          <w:szCs w:val="24"/>
        </w:rPr>
        <w:t>1</w:t>
      </w:r>
      <w:r w:rsidR="00E446BD">
        <w:rPr>
          <w:b/>
          <w:sz w:val="24"/>
          <w:szCs w:val="24"/>
        </w:rPr>
        <w:t>3</w:t>
      </w:r>
      <w:r w:rsidR="007A2122">
        <w:rPr>
          <w:b/>
          <w:sz w:val="24"/>
          <w:szCs w:val="24"/>
          <w:vertAlign w:val="superscript"/>
        </w:rPr>
        <w:t>th</w:t>
      </w:r>
      <w:r w:rsidR="00CC114B">
        <w:rPr>
          <w:b/>
          <w:sz w:val="24"/>
          <w:szCs w:val="24"/>
        </w:rPr>
        <w:t xml:space="preserve"> </w:t>
      </w:r>
      <w:r w:rsidR="00FE117E">
        <w:rPr>
          <w:b/>
          <w:sz w:val="24"/>
          <w:szCs w:val="24"/>
        </w:rPr>
        <w:t>Nov</w:t>
      </w:r>
      <w:r w:rsidR="00CC114B">
        <w:rPr>
          <w:b/>
          <w:sz w:val="24"/>
          <w:szCs w:val="24"/>
        </w:rPr>
        <w:t xml:space="preserve"> 20</w:t>
      </w:r>
      <w:r w:rsidR="003D7440">
        <w:rPr>
          <w:b/>
          <w:sz w:val="24"/>
          <w:szCs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92E0F" w:rsidTr="00E55535">
        <w:tc>
          <w:tcPr>
            <w:tcW w:w="9641" w:type="dxa"/>
            <w:gridSpan w:val="9"/>
            <w:tcBorders>
              <w:top w:val="single" w:sz="4" w:space="0" w:color="auto"/>
              <w:left w:val="single" w:sz="4" w:space="0" w:color="auto"/>
              <w:right w:val="single" w:sz="4" w:space="0" w:color="auto"/>
            </w:tcBorders>
          </w:tcPr>
          <w:p w:rsidR="00992E0F" w:rsidRDefault="00992E0F" w:rsidP="00E55535">
            <w:pPr>
              <w:pStyle w:val="CRCoverPage"/>
              <w:spacing w:after="0"/>
              <w:jc w:val="right"/>
              <w:rPr>
                <w:i/>
                <w:noProof/>
              </w:rPr>
            </w:pPr>
            <w:r>
              <w:rPr>
                <w:i/>
                <w:noProof/>
                <w:sz w:val="14"/>
              </w:rPr>
              <w:t>CR-Form-v12.0</w:t>
            </w: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jc w:val="center"/>
              <w:rPr>
                <w:noProof/>
              </w:rPr>
            </w:pPr>
            <w:r>
              <w:rPr>
                <w:b/>
                <w:noProof/>
                <w:sz w:val="32"/>
              </w:rPr>
              <w:t>CHANGE REQUEST</w:t>
            </w: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rPr>
                <w:noProof/>
                <w:sz w:val="8"/>
                <w:szCs w:val="8"/>
              </w:rPr>
            </w:pPr>
          </w:p>
        </w:tc>
      </w:tr>
      <w:tr w:rsidR="00992E0F" w:rsidTr="00E55535">
        <w:tc>
          <w:tcPr>
            <w:tcW w:w="142" w:type="dxa"/>
            <w:tcBorders>
              <w:left w:val="single" w:sz="4" w:space="0" w:color="auto"/>
            </w:tcBorders>
          </w:tcPr>
          <w:p w:rsidR="00992E0F" w:rsidRDefault="00992E0F" w:rsidP="00E55535">
            <w:pPr>
              <w:pStyle w:val="CRCoverPage"/>
              <w:spacing w:after="0"/>
              <w:jc w:val="right"/>
              <w:rPr>
                <w:noProof/>
              </w:rPr>
            </w:pPr>
          </w:p>
        </w:tc>
        <w:tc>
          <w:tcPr>
            <w:tcW w:w="1559" w:type="dxa"/>
            <w:shd w:val="pct30" w:color="FFFF00" w:fill="auto"/>
          </w:tcPr>
          <w:p w:rsidR="00992E0F" w:rsidRPr="00410371" w:rsidRDefault="00992E0F" w:rsidP="00A43FD0">
            <w:pPr>
              <w:pStyle w:val="CRCoverPage"/>
              <w:spacing w:after="0"/>
              <w:jc w:val="right"/>
              <w:rPr>
                <w:b/>
                <w:noProof/>
                <w:sz w:val="28"/>
              </w:rPr>
            </w:pPr>
            <w:r w:rsidRPr="00D263A8">
              <w:rPr>
                <w:b/>
                <w:noProof/>
                <w:sz w:val="28"/>
              </w:rPr>
              <w:t>3</w:t>
            </w:r>
            <w:r w:rsidR="00A43FD0">
              <w:rPr>
                <w:b/>
                <w:noProof/>
                <w:sz w:val="28"/>
              </w:rPr>
              <w:t>8</w:t>
            </w:r>
            <w:r w:rsidRPr="00D263A8">
              <w:rPr>
                <w:b/>
                <w:noProof/>
                <w:sz w:val="28"/>
              </w:rPr>
              <w:t>.133</w:t>
            </w:r>
          </w:p>
        </w:tc>
        <w:tc>
          <w:tcPr>
            <w:tcW w:w="709" w:type="dxa"/>
          </w:tcPr>
          <w:p w:rsidR="00992E0F" w:rsidRDefault="00992E0F" w:rsidP="00E55535">
            <w:pPr>
              <w:pStyle w:val="CRCoverPage"/>
              <w:spacing w:after="0"/>
              <w:jc w:val="center"/>
              <w:rPr>
                <w:noProof/>
              </w:rPr>
            </w:pPr>
            <w:r>
              <w:rPr>
                <w:b/>
                <w:noProof/>
                <w:sz w:val="28"/>
              </w:rPr>
              <w:t>CR</w:t>
            </w:r>
          </w:p>
        </w:tc>
        <w:tc>
          <w:tcPr>
            <w:tcW w:w="1276" w:type="dxa"/>
            <w:shd w:val="pct30" w:color="FFFF00" w:fill="auto"/>
          </w:tcPr>
          <w:p w:rsidR="00992E0F" w:rsidRPr="00410371" w:rsidRDefault="008D467C" w:rsidP="00E55535">
            <w:pPr>
              <w:pStyle w:val="CRCoverPage"/>
              <w:spacing w:after="0"/>
              <w:rPr>
                <w:noProof/>
                <w:lang w:eastAsia="zh-CN"/>
              </w:rPr>
            </w:pPr>
            <w:r>
              <w:rPr>
                <w:rFonts w:hint="eastAsia"/>
                <w:noProof/>
                <w:lang w:eastAsia="zh-CN"/>
              </w:rPr>
              <w:t>1</w:t>
            </w:r>
            <w:r>
              <w:rPr>
                <w:noProof/>
                <w:lang w:eastAsia="zh-CN"/>
              </w:rPr>
              <w:t>308</w:t>
            </w:r>
          </w:p>
        </w:tc>
        <w:tc>
          <w:tcPr>
            <w:tcW w:w="709" w:type="dxa"/>
          </w:tcPr>
          <w:p w:rsidR="00992E0F" w:rsidRDefault="00992E0F" w:rsidP="00E55535">
            <w:pPr>
              <w:pStyle w:val="CRCoverPage"/>
              <w:tabs>
                <w:tab w:val="right" w:pos="625"/>
              </w:tabs>
              <w:spacing w:after="0"/>
              <w:jc w:val="center"/>
              <w:rPr>
                <w:noProof/>
              </w:rPr>
            </w:pPr>
            <w:r>
              <w:rPr>
                <w:b/>
                <w:bCs/>
                <w:noProof/>
                <w:sz w:val="28"/>
              </w:rPr>
              <w:t>rev</w:t>
            </w:r>
          </w:p>
        </w:tc>
        <w:tc>
          <w:tcPr>
            <w:tcW w:w="992" w:type="dxa"/>
            <w:shd w:val="pct30" w:color="FFFF00" w:fill="auto"/>
          </w:tcPr>
          <w:p w:rsidR="00992E0F" w:rsidRPr="00410371" w:rsidRDefault="00E446BD" w:rsidP="00E55535">
            <w:pPr>
              <w:pStyle w:val="CRCoverPage"/>
              <w:spacing w:after="0"/>
              <w:jc w:val="center"/>
              <w:rPr>
                <w:b/>
                <w:noProof/>
                <w:lang w:eastAsia="zh-CN"/>
              </w:rPr>
            </w:pPr>
            <w:r>
              <w:rPr>
                <w:rFonts w:hint="eastAsia"/>
                <w:b/>
                <w:noProof/>
                <w:lang w:eastAsia="zh-CN"/>
              </w:rPr>
              <w:t>1</w:t>
            </w:r>
          </w:p>
        </w:tc>
        <w:tc>
          <w:tcPr>
            <w:tcW w:w="2410" w:type="dxa"/>
          </w:tcPr>
          <w:p w:rsidR="00992E0F" w:rsidRDefault="00992E0F" w:rsidP="00E555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992E0F" w:rsidRPr="00410371" w:rsidRDefault="00992E0F" w:rsidP="00BF0FD1">
            <w:pPr>
              <w:pStyle w:val="CRCoverPage"/>
              <w:spacing w:after="0"/>
              <w:jc w:val="center"/>
              <w:rPr>
                <w:noProof/>
                <w:sz w:val="28"/>
              </w:rPr>
            </w:pPr>
            <w:r w:rsidRPr="00D263A8">
              <w:rPr>
                <w:b/>
                <w:noProof/>
                <w:sz w:val="32"/>
              </w:rPr>
              <w:t>1</w:t>
            </w:r>
            <w:r w:rsidR="00BF0FD1">
              <w:rPr>
                <w:b/>
                <w:noProof/>
                <w:sz w:val="32"/>
              </w:rPr>
              <w:t>6</w:t>
            </w:r>
            <w:r w:rsidRPr="00D263A8">
              <w:rPr>
                <w:b/>
                <w:noProof/>
                <w:sz w:val="32"/>
              </w:rPr>
              <w:t>.</w:t>
            </w:r>
            <w:r w:rsidR="00BF0FD1">
              <w:rPr>
                <w:b/>
                <w:noProof/>
                <w:sz w:val="32"/>
              </w:rPr>
              <w:t>5</w:t>
            </w:r>
            <w:r w:rsidRPr="00D263A8">
              <w:rPr>
                <w:b/>
                <w:noProof/>
                <w:sz w:val="32"/>
              </w:rPr>
              <w:t>.</w:t>
            </w:r>
            <w:r>
              <w:rPr>
                <w:b/>
                <w:noProof/>
                <w:sz w:val="32"/>
              </w:rPr>
              <w:t>0</w:t>
            </w:r>
          </w:p>
        </w:tc>
        <w:tc>
          <w:tcPr>
            <w:tcW w:w="143" w:type="dxa"/>
            <w:tcBorders>
              <w:right w:val="single" w:sz="4" w:space="0" w:color="auto"/>
            </w:tcBorders>
          </w:tcPr>
          <w:p w:rsidR="00992E0F" w:rsidRDefault="00992E0F" w:rsidP="00E55535">
            <w:pPr>
              <w:pStyle w:val="CRCoverPage"/>
              <w:spacing w:after="0"/>
              <w:rPr>
                <w:noProof/>
              </w:rPr>
            </w:pP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rPr>
                <w:noProof/>
              </w:rPr>
            </w:pPr>
          </w:p>
        </w:tc>
      </w:tr>
      <w:tr w:rsidR="00992E0F" w:rsidTr="00E55535">
        <w:tc>
          <w:tcPr>
            <w:tcW w:w="9641" w:type="dxa"/>
            <w:gridSpan w:val="9"/>
            <w:tcBorders>
              <w:top w:val="single" w:sz="4" w:space="0" w:color="auto"/>
            </w:tcBorders>
          </w:tcPr>
          <w:p w:rsidR="00992E0F" w:rsidRPr="00F25D98" w:rsidRDefault="00992E0F" w:rsidP="00E5553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92E0F" w:rsidTr="00E55535">
        <w:tc>
          <w:tcPr>
            <w:tcW w:w="9641" w:type="dxa"/>
            <w:gridSpan w:val="9"/>
          </w:tcPr>
          <w:p w:rsidR="00992E0F" w:rsidRDefault="00992E0F" w:rsidP="00E55535">
            <w:pPr>
              <w:pStyle w:val="CRCoverPage"/>
              <w:spacing w:after="0"/>
              <w:rPr>
                <w:noProof/>
                <w:sz w:val="8"/>
                <w:szCs w:val="8"/>
              </w:rPr>
            </w:pPr>
          </w:p>
        </w:tc>
      </w:tr>
    </w:tbl>
    <w:p w:rsidR="00992E0F" w:rsidRDefault="00992E0F" w:rsidP="00992E0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92E0F" w:rsidTr="00E55535">
        <w:tc>
          <w:tcPr>
            <w:tcW w:w="2835" w:type="dxa"/>
          </w:tcPr>
          <w:p w:rsidR="00992E0F" w:rsidRDefault="00992E0F" w:rsidP="00E55535">
            <w:pPr>
              <w:pStyle w:val="CRCoverPage"/>
              <w:tabs>
                <w:tab w:val="right" w:pos="2751"/>
              </w:tabs>
              <w:spacing w:after="0"/>
              <w:rPr>
                <w:b/>
                <w:i/>
                <w:noProof/>
              </w:rPr>
            </w:pPr>
            <w:r>
              <w:rPr>
                <w:b/>
                <w:i/>
                <w:noProof/>
              </w:rPr>
              <w:t>Proposed change affects:</w:t>
            </w:r>
          </w:p>
        </w:tc>
        <w:tc>
          <w:tcPr>
            <w:tcW w:w="1418" w:type="dxa"/>
          </w:tcPr>
          <w:p w:rsidR="00992E0F" w:rsidRDefault="00992E0F" w:rsidP="00E555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992E0F" w:rsidRDefault="00992E0F" w:rsidP="00E55535">
            <w:pPr>
              <w:pStyle w:val="CRCoverPage"/>
              <w:spacing w:after="0"/>
              <w:jc w:val="center"/>
              <w:rPr>
                <w:b/>
                <w:caps/>
                <w:noProof/>
              </w:rPr>
            </w:pPr>
          </w:p>
        </w:tc>
        <w:tc>
          <w:tcPr>
            <w:tcW w:w="709" w:type="dxa"/>
            <w:tcBorders>
              <w:left w:val="single" w:sz="4" w:space="0" w:color="auto"/>
            </w:tcBorders>
          </w:tcPr>
          <w:p w:rsidR="00992E0F" w:rsidRDefault="00992E0F" w:rsidP="00E555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992E0F" w:rsidRDefault="00992E0F" w:rsidP="00E55535">
            <w:pPr>
              <w:pStyle w:val="CRCoverPage"/>
              <w:spacing w:after="0"/>
              <w:jc w:val="center"/>
              <w:rPr>
                <w:b/>
                <w:caps/>
                <w:noProof/>
              </w:rPr>
            </w:pPr>
            <w:r w:rsidRPr="00D263A8">
              <w:rPr>
                <w:b/>
                <w:caps/>
                <w:noProof/>
              </w:rPr>
              <w:t>X</w:t>
            </w:r>
          </w:p>
        </w:tc>
        <w:tc>
          <w:tcPr>
            <w:tcW w:w="2126" w:type="dxa"/>
          </w:tcPr>
          <w:p w:rsidR="00992E0F" w:rsidRDefault="00992E0F" w:rsidP="00E555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992E0F" w:rsidRDefault="00992E0F" w:rsidP="00E55535">
            <w:pPr>
              <w:pStyle w:val="CRCoverPage"/>
              <w:spacing w:after="0"/>
              <w:jc w:val="center"/>
              <w:rPr>
                <w:b/>
                <w:caps/>
                <w:noProof/>
              </w:rPr>
            </w:pPr>
          </w:p>
        </w:tc>
        <w:tc>
          <w:tcPr>
            <w:tcW w:w="1418" w:type="dxa"/>
            <w:tcBorders>
              <w:left w:val="nil"/>
            </w:tcBorders>
          </w:tcPr>
          <w:p w:rsidR="00992E0F" w:rsidRDefault="00992E0F" w:rsidP="00E555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992E0F" w:rsidRDefault="00992E0F" w:rsidP="00E55535">
            <w:pPr>
              <w:pStyle w:val="CRCoverPage"/>
              <w:spacing w:after="0"/>
              <w:jc w:val="center"/>
              <w:rPr>
                <w:b/>
                <w:bCs/>
                <w:caps/>
                <w:noProof/>
              </w:rPr>
            </w:pPr>
          </w:p>
        </w:tc>
      </w:tr>
    </w:tbl>
    <w:p w:rsidR="00992E0F" w:rsidRDefault="00992E0F" w:rsidP="00992E0F">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92E0F" w:rsidTr="00C31012">
        <w:tc>
          <w:tcPr>
            <w:tcW w:w="9640" w:type="dxa"/>
            <w:gridSpan w:val="11"/>
          </w:tcPr>
          <w:p w:rsidR="00992E0F" w:rsidRDefault="00992E0F" w:rsidP="00E55535">
            <w:pPr>
              <w:pStyle w:val="CRCoverPage"/>
              <w:spacing w:after="0"/>
              <w:rPr>
                <w:noProof/>
                <w:sz w:val="8"/>
                <w:szCs w:val="8"/>
              </w:rPr>
            </w:pPr>
          </w:p>
        </w:tc>
      </w:tr>
      <w:tr w:rsidR="00992E0F" w:rsidTr="00C31012">
        <w:tc>
          <w:tcPr>
            <w:tcW w:w="1843" w:type="dxa"/>
            <w:tcBorders>
              <w:top w:val="single" w:sz="4" w:space="0" w:color="auto"/>
              <w:left w:val="single" w:sz="4" w:space="0" w:color="auto"/>
            </w:tcBorders>
          </w:tcPr>
          <w:p w:rsidR="00992E0F" w:rsidRDefault="00992E0F" w:rsidP="00E5553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992E0F" w:rsidRDefault="00993548" w:rsidP="0090500E">
            <w:pPr>
              <w:pStyle w:val="CRCoverPage"/>
              <w:spacing w:after="0"/>
              <w:ind w:left="100"/>
              <w:rPr>
                <w:noProof/>
              </w:rPr>
            </w:pPr>
            <w:r w:rsidRPr="00993548">
              <w:rPr>
                <w:noProof/>
              </w:rPr>
              <w:t>CR to 38.133</w:t>
            </w:r>
            <w:r w:rsidR="00413863">
              <w:rPr>
                <w:noProof/>
              </w:rPr>
              <w:t xml:space="preserve">: Correction </w:t>
            </w:r>
            <w:r w:rsidR="00C734B3">
              <w:rPr>
                <w:noProof/>
              </w:rPr>
              <w:t>to mandatory gap pattern</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7797" w:type="dxa"/>
            <w:gridSpan w:val="10"/>
            <w:tcBorders>
              <w:right w:val="single" w:sz="4" w:space="0" w:color="auto"/>
            </w:tcBorders>
          </w:tcPr>
          <w:p w:rsidR="00992E0F" w:rsidRPr="00993548" w:rsidRDefault="00992E0F" w:rsidP="00E55535">
            <w:pPr>
              <w:pStyle w:val="CRCoverPage"/>
              <w:spacing w:after="0"/>
              <w:rPr>
                <w:noProof/>
                <w:sz w:val="8"/>
                <w:szCs w:val="8"/>
              </w:rPr>
            </w:pP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992E0F" w:rsidRDefault="00992E0F" w:rsidP="007B3417">
            <w:pPr>
              <w:pStyle w:val="CRCoverPage"/>
              <w:spacing w:after="0"/>
              <w:ind w:left="100"/>
              <w:rPr>
                <w:noProof/>
              </w:rPr>
            </w:pPr>
            <w:r w:rsidRPr="00D263A8">
              <w:rPr>
                <w:noProof/>
              </w:rPr>
              <w:t>ZTE</w:t>
            </w: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992E0F" w:rsidRDefault="00992E0F" w:rsidP="00E55535">
            <w:pPr>
              <w:pStyle w:val="CRCoverPage"/>
              <w:spacing w:after="0"/>
              <w:ind w:left="100"/>
              <w:rPr>
                <w:noProof/>
              </w:rPr>
            </w:pPr>
            <w:r w:rsidRPr="00D263A8">
              <w:rPr>
                <w:noProof/>
              </w:rPr>
              <w:t>R4</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7797" w:type="dxa"/>
            <w:gridSpan w:val="10"/>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Work item code:</w:t>
            </w:r>
          </w:p>
        </w:tc>
        <w:tc>
          <w:tcPr>
            <w:tcW w:w="3686" w:type="dxa"/>
            <w:gridSpan w:val="5"/>
            <w:shd w:val="pct30" w:color="FFFF00" w:fill="auto"/>
          </w:tcPr>
          <w:p w:rsidR="00992E0F" w:rsidRDefault="00992E0F" w:rsidP="00E55535">
            <w:pPr>
              <w:pStyle w:val="CRCoverPage"/>
              <w:spacing w:after="0"/>
              <w:ind w:left="100"/>
              <w:rPr>
                <w:noProof/>
              </w:rPr>
            </w:pPr>
            <w:r>
              <w:rPr>
                <w:noProof/>
              </w:rPr>
              <w:t>NR_newRAT-Core</w:t>
            </w:r>
          </w:p>
        </w:tc>
        <w:tc>
          <w:tcPr>
            <w:tcW w:w="567" w:type="dxa"/>
            <w:tcBorders>
              <w:left w:val="nil"/>
            </w:tcBorders>
          </w:tcPr>
          <w:p w:rsidR="00992E0F" w:rsidRDefault="00992E0F" w:rsidP="00E55535">
            <w:pPr>
              <w:pStyle w:val="CRCoverPage"/>
              <w:spacing w:after="0"/>
              <w:ind w:right="100"/>
              <w:rPr>
                <w:noProof/>
              </w:rPr>
            </w:pPr>
          </w:p>
        </w:tc>
        <w:tc>
          <w:tcPr>
            <w:tcW w:w="1417" w:type="dxa"/>
            <w:gridSpan w:val="3"/>
            <w:tcBorders>
              <w:left w:val="nil"/>
            </w:tcBorders>
          </w:tcPr>
          <w:p w:rsidR="00992E0F" w:rsidRDefault="00992E0F" w:rsidP="00E55535">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92E0F" w:rsidRDefault="00992E0F" w:rsidP="00E446BD">
            <w:pPr>
              <w:pStyle w:val="CRCoverPage"/>
              <w:spacing w:after="0"/>
              <w:ind w:left="100"/>
              <w:rPr>
                <w:noProof/>
              </w:rPr>
            </w:pPr>
            <w:r>
              <w:rPr>
                <w:noProof/>
              </w:rPr>
              <w:t>20</w:t>
            </w:r>
            <w:r w:rsidR="0064011F">
              <w:rPr>
                <w:noProof/>
              </w:rPr>
              <w:t>20</w:t>
            </w:r>
            <w:r w:rsidRPr="00D263A8">
              <w:rPr>
                <w:noProof/>
              </w:rPr>
              <w:t>-</w:t>
            </w:r>
            <w:r w:rsidR="00FE117E">
              <w:rPr>
                <w:noProof/>
              </w:rPr>
              <w:t>1</w:t>
            </w:r>
            <w:r w:rsidR="00E446BD">
              <w:rPr>
                <w:noProof/>
              </w:rPr>
              <w:t>1</w:t>
            </w:r>
            <w:r w:rsidRPr="00D263A8">
              <w:rPr>
                <w:noProof/>
              </w:rPr>
              <w:t>-</w:t>
            </w:r>
            <w:r w:rsidR="00E446BD">
              <w:rPr>
                <w:noProof/>
              </w:rPr>
              <w:t>1</w:t>
            </w:r>
            <w:r w:rsidR="007223A4">
              <w:rPr>
                <w:noProof/>
              </w:rPr>
              <w:t>0</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1986" w:type="dxa"/>
            <w:gridSpan w:val="4"/>
          </w:tcPr>
          <w:p w:rsidR="00992E0F" w:rsidRDefault="00992E0F" w:rsidP="00E55535">
            <w:pPr>
              <w:pStyle w:val="CRCoverPage"/>
              <w:spacing w:after="0"/>
              <w:rPr>
                <w:noProof/>
                <w:sz w:val="8"/>
                <w:szCs w:val="8"/>
              </w:rPr>
            </w:pPr>
          </w:p>
        </w:tc>
        <w:tc>
          <w:tcPr>
            <w:tcW w:w="2267" w:type="dxa"/>
            <w:gridSpan w:val="2"/>
          </w:tcPr>
          <w:p w:rsidR="00992E0F" w:rsidRDefault="00992E0F" w:rsidP="00E55535">
            <w:pPr>
              <w:pStyle w:val="CRCoverPage"/>
              <w:spacing w:after="0"/>
              <w:rPr>
                <w:noProof/>
                <w:sz w:val="8"/>
                <w:szCs w:val="8"/>
              </w:rPr>
            </w:pPr>
          </w:p>
        </w:tc>
        <w:tc>
          <w:tcPr>
            <w:tcW w:w="1417" w:type="dxa"/>
            <w:gridSpan w:val="3"/>
          </w:tcPr>
          <w:p w:rsidR="00992E0F" w:rsidRDefault="00992E0F" w:rsidP="00E55535">
            <w:pPr>
              <w:pStyle w:val="CRCoverPage"/>
              <w:spacing w:after="0"/>
              <w:rPr>
                <w:noProof/>
                <w:sz w:val="8"/>
                <w:szCs w:val="8"/>
              </w:rPr>
            </w:pPr>
          </w:p>
        </w:tc>
        <w:tc>
          <w:tcPr>
            <w:tcW w:w="2127" w:type="dxa"/>
            <w:tcBorders>
              <w:right w:val="single" w:sz="4" w:space="0" w:color="auto"/>
            </w:tcBorders>
          </w:tcPr>
          <w:p w:rsidR="00992E0F" w:rsidRDefault="00992E0F" w:rsidP="00E55535">
            <w:pPr>
              <w:pStyle w:val="CRCoverPage"/>
              <w:spacing w:after="0"/>
              <w:rPr>
                <w:noProof/>
                <w:sz w:val="8"/>
                <w:szCs w:val="8"/>
              </w:rPr>
            </w:pPr>
          </w:p>
        </w:tc>
      </w:tr>
      <w:tr w:rsidR="00992E0F" w:rsidTr="00C31012">
        <w:trPr>
          <w:cantSplit/>
        </w:trPr>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Category:</w:t>
            </w:r>
          </w:p>
        </w:tc>
        <w:tc>
          <w:tcPr>
            <w:tcW w:w="851" w:type="dxa"/>
            <w:shd w:val="pct30" w:color="FFFF00" w:fill="auto"/>
          </w:tcPr>
          <w:p w:rsidR="00992E0F" w:rsidRDefault="007223A4" w:rsidP="00E55535">
            <w:pPr>
              <w:pStyle w:val="CRCoverPage"/>
              <w:spacing w:after="0"/>
              <w:ind w:left="100" w:right="-609"/>
              <w:rPr>
                <w:b/>
                <w:noProof/>
              </w:rPr>
            </w:pPr>
            <w:r>
              <w:t>F</w:t>
            </w:r>
          </w:p>
        </w:tc>
        <w:tc>
          <w:tcPr>
            <w:tcW w:w="3402" w:type="dxa"/>
            <w:gridSpan w:val="5"/>
            <w:tcBorders>
              <w:left w:val="nil"/>
            </w:tcBorders>
          </w:tcPr>
          <w:p w:rsidR="00992E0F" w:rsidRDefault="00992E0F" w:rsidP="00E55535">
            <w:pPr>
              <w:pStyle w:val="CRCoverPage"/>
              <w:spacing w:after="0"/>
              <w:rPr>
                <w:noProof/>
              </w:rPr>
            </w:pPr>
          </w:p>
        </w:tc>
        <w:tc>
          <w:tcPr>
            <w:tcW w:w="1417" w:type="dxa"/>
            <w:gridSpan w:val="3"/>
            <w:tcBorders>
              <w:left w:val="nil"/>
            </w:tcBorders>
          </w:tcPr>
          <w:p w:rsidR="00992E0F" w:rsidRDefault="00992E0F" w:rsidP="00E555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992E0F" w:rsidRDefault="00992E0F" w:rsidP="00BF0FD1">
            <w:pPr>
              <w:pStyle w:val="CRCoverPage"/>
              <w:spacing w:after="0"/>
              <w:ind w:left="100"/>
              <w:rPr>
                <w:noProof/>
              </w:rPr>
            </w:pPr>
            <w:r w:rsidRPr="00D263A8">
              <w:rPr>
                <w:noProof/>
              </w:rPr>
              <w:t>Rel-1</w:t>
            </w:r>
            <w:r w:rsidR="00BF0FD1">
              <w:rPr>
                <w:noProof/>
              </w:rPr>
              <w:t>6</w:t>
            </w:r>
          </w:p>
        </w:tc>
      </w:tr>
      <w:tr w:rsidR="00992E0F" w:rsidTr="00C31012">
        <w:tc>
          <w:tcPr>
            <w:tcW w:w="1843" w:type="dxa"/>
            <w:tcBorders>
              <w:left w:val="single" w:sz="4" w:space="0" w:color="auto"/>
              <w:bottom w:val="single" w:sz="4" w:space="0" w:color="auto"/>
            </w:tcBorders>
          </w:tcPr>
          <w:p w:rsidR="00992E0F" w:rsidRDefault="00992E0F" w:rsidP="00E55535">
            <w:pPr>
              <w:pStyle w:val="CRCoverPage"/>
              <w:spacing w:after="0"/>
              <w:rPr>
                <w:b/>
                <w:i/>
                <w:noProof/>
              </w:rPr>
            </w:pPr>
          </w:p>
        </w:tc>
        <w:tc>
          <w:tcPr>
            <w:tcW w:w="4677" w:type="dxa"/>
            <w:gridSpan w:val="8"/>
            <w:tcBorders>
              <w:bottom w:val="single" w:sz="4" w:space="0" w:color="auto"/>
            </w:tcBorders>
          </w:tcPr>
          <w:p w:rsidR="00992E0F" w:rsidRDefault="00992E0F" w:rsidP="00E555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992E0F" w:rsidRDefault="00992E0F" w:rsidP="00E5553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992E0F" w:rsidRPr="007C2097" w:rsidRDefault="00992E0F" w:rsidP="00E555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992E0F" w:rsidTr="00C31012">
        <w:tc>
          <w:tcPr>
            <w:tcW w:w="1843" w:type="dxa"/>
          </w:tcPr>
          <w:p w:rsidR="00992E0F" w:rsidRDefault="00992E0F" w:rsidP="00E55535">
            <w:pPr>
              <w:pStyle w:val="CRCoverPage"/>
              <w:spacing w:after="0"/>
              <w:rPr>
                <w:b/>
                <w:i/>
                <w:noProof/>
                <w:sz w:val="8"/>
                <w:szCs w:val="8"/>
              </w:rPr>
            </w:pPr>
          </w:p>
        </w:tc>
        <w:tc>
          <w:tcPr>
            <w:tcW w:w="7797" w:type="dxa"/>
            <w:gridSpan w:val="10"/>
          </w:tcPr>
          <w:p w:rsidR="00992E0F" w:rsidRDefault="00992E0F" w:rsidP="00E55535">
            <w:pPr>
              <w:pStyle w:val="CRCoverPage"/>
              <w:spacing w:after="0"/>
              <w:rPr>
                <w:noProof/>
                <w:sz w:val="8"/>
                <w:szCs w:val="8"/>
              </w:rPr>
            </w:pPr>
          </w:p>
        </w:tc>
      </w:tr>
      <w:tr w:rsidR="00992E0F" w:rsidTr="00C31012">
        <w:tc>
          <w:tcPr>
            <w:tcW w:w="2694" w:type="dxa"/>
            <w:gridSpan w:val="2"/>
            <w:tcBorders>
              <w:top w:val="single" w:sz="4" w:space="0" w:color="auto"/>
              <w:left w:val="single" w:sz="4" w:space="0" w:color="auto"/>
            </w:tcBorders>
          </w:tcPr>
          <w:p w:rsidR="00992E0F" w:rsidRDefault="00992E0F" w:rsidP="00E5553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2305D" w:rsidRPr="00A4593D" w:rsidRDefault="00B5444C" w:rsidP="00EB202C">
            <w:pPr>
              <w:keepNext/>
              <w:keepLines/>
              <w:overflowPunct w:val="0"/>
              <w:autoSpaceDE w:val="0"/>
              <w:autoSpaceDN w:val="0"/>
              <w:adjustRightInd w:val="0"/>
              <w:spacing w:after="0"/>
              <w:textAlignment w:val="baseline"/>
              <w:rPr>
                <w:rFonts w:ascii="Arial" w:hAnsi="Arial"/>
              </w:rPr>
            </w:pPr>
            <w:r w:rsidRPr="00A4593D">
              <w:rPr>
                <w:rFonts w:ascii="Arial" w:hAnsi="Arial" w:hint="eastAsia"/>
              </w:rPr>
              <w:t>The UE capability for NR only measurement are introduced</w:t>
            </w:r>
            <w:r w:rsidR="009C41AA" w:rsidRPr="00A4593D">
              <w:rPr>
                <w:rFonts w:ascii="Arial" w:hAnsi="Arial"/>
              </w:rPr>
              <w:t xml:space="preserve"> as follows</w:t>
            </w:r>
            <w:r w:rsidRPr="00A4593D">
              <w:rPr>
                <w:rFonts w:ascii="Arial" w:hAnsi="Arial" w:hint="eastAsia"/>
              </w:rPr>
              <w:t>.</w:t>
            </w:r>
          </w:p>
          <w:p w:rsidR="00B5444C" w:rsidRPr="00387C93" w:rsidRDefault="00B5444C" w:rsidP="00B5444C">
            <w:pPr>
              <w:pStyle w:val="TAL"/>
              <w:rPr>
                <w:rFonts w:eastAsia="DengXian" w:cs="Arial"/>
                <w:b/>
                <w:bCs/>
                <w:i/>
                <w:iCs/>
                <w:szCs w:val="18"/>
              </w:rPr>
            </w:pPr>
            <w:proofErr w:type="spellStart"/>
            <w:r w:rsidRPr="00387C93">
              <w:rPr>
                <w:rFonts w:cs="Arial"/>
                <w:b/>
                <w:bCs/>
                <w:i/>
                <w:iCs/>
                <w:szCs w:val="18"/>
              </w:rPr>
              <w:t>supportedGapPattern-</w:t>
            </w:r>
            <w:r w:rsidRPr="00387C93">
              <w:rPr>
                <w:rFonts w:eastAsia="DengXian" w:cs="Arial"/>
                <w:b/>
                <w:bCs/>
                <w:i/>
                <w:iCs/>
                <w:szCs w:val="18"/>
              </w:rPr>
              <w:t>NRonly</w:t>
            </w:r>
            <w:proofErr w:type="spellEnd"/>
          </w:p>
          <w:p w:rsidR="00B5444C" w:rsidRDefault="00B5444C" w:rsidP="00B5444C">
            <w:pPr>
              <w:keepNext/>
              <w:keepLines/>
              <w:overflowPunct w:val="0"/>
              <w:autoSpaceDE w:val="0"/>
              <w:autoSpaceDN w:val="0"/>
              <w:adjustRightInd w:val="0"/>
              <w:spacing w:after="0"/>
              <w:textAlignment w:val="baseline"/>
              <w:rPr>
                <w:noProof/>
                <w:lang w:eastAsia="zh-CN"/>
              </w:rPr>
            </w:pPr>
            <w:r w:rsidRPr="00387C93">
              <w:rPr>
                <w:rFonts w:cs="Arial"/>
                <w:bCs/>
                <w:iCs/>
                <w:szCs w:val="18"/>
              </w:rPr>
              <w:t>Indicates</w:t>
            </w:r>
            <w:r w:rsidRPr="00387C93">
              <w:rPr>
                <w:rFonts w:eastAsia="DengXian" w:cs="Arial"/>
                <w:bCs/>
                <w:iCs/>
                <w:szCs w:val="18"/>
              </w:rPr>
              <w:t xml:space="preserve"> </w:t>
            </w:r>
            <w:r w:rsidRPr="00387C93">
              <w:rPr>
                <w:rFonts w:cs="Arial"/>
                <w:bCs/>
                <w:iCs/>
                <w:szCs w:val="18"/>
              </w:rPr>
              <w:t>measurement gap pattern(s) optionally supported by the UE for NR SA</w:t>
            </w:r>
            <w:r w:rsidRPr="00387C93">
              <w:rPr>
                <w:rFonts w:eastAsia="DengXian" w:cs="Arial"/>
                <w:bCs/>
                <w:iCs/>
                <w:szCs w:val="18"/>
              </w:rPr>
              <w:t xml:space="preserve"> and </w:t>
            </w:r>
            <w:r w:rsidRPr="00387C93">
              <w:rPr>
                <w:rFonts w:cs="Arial"/>
                <w:bCs/>
                <w:iCs/>
                <w:szCs w:val="18"/>
              </w:rPr>
              <w:t>NR-DC</w:t>
            </w:r>
            <w:r w:rsidRPr="00387C93">
              <w:rPr>
                <w:rFonts w:eastAsia="DengXian" w:cs="Arial"/>
                <w:bCs/>
                <w:iCs/>
                <w:szCs w:val="18"/>
              </w:rPr>
              <w:t xml:space="preserve"> when the frequencies to be measured within this measurement gap are all NR frequencies. </w:t>
            </w:r>
            <w:r w:rsidRPr="00387C93">
              <w:rPr>
                <w:rFonts w:cs="Arial"/>
                <w:bCs/>
                <w:iCs/>
                <w:szCs w:val="18"/>
              </w:rPr>
              <w:t>The leading / leftmost bit (bit 0) corresponds to the gap pattern 2, the next bit corresponds to the gap pattern 3</w:t>
            </w:r>
            <w:r w:rsidRPr="00387C93">
              <w:rPr>
                <w:rFonts w:eastAsia="DengXian" w:cs="Arial"/>
                <w:bCs/>
                <w:iCs/>
                <w:szCs w:val="18"/>
              </w:rPr>
              <w:t xml:space="preserve"> </w:t>
            </w:r>
            <w:r w:rsidRPr="00387C93">
              <w:rPr>
                <w:rFonts w:cs="Arial"/>
                <w:bCs/>
                <w:iCs/>
                <w:szCs w:val="18"/>
              </w:rPr>
              <w:t xml:space="preserve">and so on. </w:t>
            </w:r>
            <w:r w:rsidRPr="00387C93">
              <w:rPr>
                <w:rFonts w:eastAsia="DengXian" w:cs="Arial"/>
                <w:bCs/>
                <w:iCs/>
                <w:szCs w:val="18"/>
              </w:rPr>
              <w:t>The UE shall set the bits corresponding to the measurement gap pattern 2, 3 and 11 to 1.</w:t>
            </w:r>
          </w:p>
          <w:p w:rsidR="00B5444C" w:rsidRDefault="00B5444C" w:rsidP="00EB202C">
            <w:pPr>
              <w:keepNext/>
              <w:keepLines/>
              <w:overflowPunct w:val="0"/>
              <w:autoSpaceDE w:val="0"/>
              <w:autoSpaceDN w:val="0"/>
              <w:adjustRightInd w:val="0"/>
              <w:spacing w:after="0"/>
              <w:textAlignment w:val="baseline"/>
              <w:rPr>
                <w:noProof/>
                <w:lang w:eastAsia="zh-CN"/>
              </w:rPr>
            </w:pPr>
          </w:p>
          <w:p w:rsidR="00B5444C" w:rsidRPr="00387C93" w:rsidRDefault="00B5444C" w:rsidP="00B5444C">
            <w:pPr>
              <w:pStyle w:val="TAL"/>
              <w:rPr>
                <w:rFonts w:eastAsia="DengXian"/>
                <w:b/>
                <w:i/>
              </w:rPr>
            </w:pPr>
            <w:proofErr w:type="spellStart"/>
            <w:r w:rsidRPr="00387C93">
              <w:rPr>
                <w:rFonts w:eastAsia="DengXian"/>
                <w:b/>
                <w:i/>
              </w:rPr>
              <w:t>supportedGapPattern</w:t>
            </w:r>
            <w:proofErr w:type="spellEnd"/>
            <w:r w:rsidRPr="00387C93">
              <w:rPr>
                <w:rFonts w:eastAsia="DengXian"/>
                <w:b/>
                <w:i/>
              </w:rPr>
              <w:t>-</w:t>
            </w:r>
            <w:proofErr w:type="spellStart"/>
            <w:r w:rsidRPr="00387C93">
              <w:rPr>
                <w:rFonts w:eastAsia="DengXian"/>
                <w:b/>
                <w:i/>
              </w:rPr>
              <w:t>NRonly</w:t>
            </w:r>
            <w:proofErr w:type="spellEnd"/>
            <w:r w:rsidRPr="00387C93">
              <w:rPr>
                <w:rFonts w:eastAsia="DengXian"/>
                <w:b/>
                <w:i/>
              </w:rPr>
              <w:t>-NEDC</w:t>
            </w:r>
          </w:p>
          <w:p w:rsidR="00B5444C" w:rsidRDefault="00B5444C" w:rsidP="00B5444C">
            <w:pPr>
              <w:keepNext/>
              <w:keepLines/>
              <w:overflowPunct w:val="0"/>
              <w:autoSpaceDE w:val="0"/>
              <w:autoSpaceDN w:val="0"/>
              <w:adjustRightInd w:val="0"/>
              <w:spacing w:after="0"/>
              <w:textAlignment w:val="baseline"/>
              <w:rPr>
                <w:noProof/>
                <w:lang w:eastAsia="zh-CN"/>
              </w:rPr>
            </w:pPr>
            <w:r w:rsidRPr="00387C93">
              <w:rPr>
                <w:rFonts w:cs="Arial"/>
                <w:bCs/>
                <w:iCs/>
                <w:szCs w:val="18"/>
              </w:rPr>
              <w:t xml:space="preserve">Indicates </w:t>
            </w:r>
            <w:r w:rsidRPr="00387C93">
              <w:rPr>
                <w:rFonts w:eastAsia="DengXian" w:cs="Arial"/>
                <w:bCs/>
                <w:iCs/>
                <w:szCs w:val="18"/>
              </w:rPr>
              <w:t>whether the UE supports gap patterns 2, 3 and 11 in</w:t>
            </w:r>
            <w:r w:rsidRPr="00387C93">
              <w:rPr>
                <w:rFonts w:cs="Arial"/>
                <w:bCs/>
                <w:iCs/>
                <w:szCs w:val="18"/>
              </w:rPr>
              <w:t xml:space="preserve"> </w:t>
            </w:r>
            <w:r w:rsidRPr="00387C93">
              <w:rPr>
                <w:rFonts w:eastAsia="DengXian" w:cs="Arial"/>
                <w:bCs/>
                <w:iCs/>
                <w:szCs w:val="18"/>
              </w:rPr>
              <w:t>NE-DC when the frequencies to be measured within this measurement gap are all NR frequencies.</w:t>
            </w:r>
          </w:p>
          <w:p w:rsidR="00B5444C" w:rsidRDefault="00B5444C" w:rsidP="00EB202C">
            <w:pPr>
              <w:keepNext/>
              <w:keepLines/>
              <w:overflowPunct w:val="0"/>
              <w:autoSpaceDE w:val="0"/>
              <w:autoSpaceDN w:val="0"/>
              <w:adjustRightInd w:val="0"/>
              <w:spacing w:after="0"/>
              <w:textAlignment w:val="baseline"/>
              <w:rPr>
                <w:noProof/>
                <w:lang w:eastAsia="zh-CN"/>
              </w:rPr>
            </w:pPr>
          </w:p>
          <w:p w:rsidR="00B5444C" w:rsidRPr="00B5444C" w:rsidRDefault="00B5444C" w:rsidP="00B5444C">
            <w:pPr>
              <w:pStyle w:val="TAL"/>
              <w:rPr>
                <w:rFonts w:eastAsia="DengXian"/>
                <w:b/>
                <w:i/>
              </w:rPr>
            </w:pPr>
            <w:bookmarkStart w:id="1" w:name="_Toc46493885"/>
            <w:bookmarkStart w:id="2" w:name="_Toc52534779"/>
            <w:r w:rsidRPr="00B5444C">
              <w:rPr>
                <w:rFonts w:eastAsia="DengXian"/>
                <w:b/>
                <w:i/>
              </w:rPr>
              <w:t>measGapPatterns-NRonly-ENDC-r16</w:t>
            </w:r>
            <w:bookmarkEnd w:id="1"/>
            <w:bookmarkEnd w:id="2"/>
          </w:p>
          <w:p w:rsidR="00B5444C" w:rsidRPr="006B166F" w:rsidRDefault="00B5444C" w:rsidP="00B5444C">
            <w:pPr>
              <w:rPr>
                <w:lang w:eastAsia="x-none"/>
              </w:rPr>
            </w:pPr>
            <w:r w:rsidRPr="006B166F">
              <w:rPr>
                <w:lang w:eastAsia="x-none"/>
              </w:rPr>
              <w:t>This field indicates whether the UE supports gap patterns 2, 3 and 11 in (NG)EN-DC when the frequencies to be measured within this measurement gap are all NR frequencies.</w:t>
            </w:r>
          </w:p>
          <w:p w:rsidR="00B5444C" w:rsidRPr="00A4593D" w:rsidRDefault="00B5444C" w:rsidP="00EB202C">
            <w:pPr>
              <w:keepNext/>
              <w:keepLines/>
              <w:overflowPunct w:val="0"/>
              <w:autoSpaceDE w:val="0"/>
              <w:autoSpaceDN w:val="0"/>
              <w:adjustRightInd w:val="0"/>
              <w:spacing w:after="0"/>
              <w:textAlignment w:val="baseline"/>
              <w:rPr>
                <w:rFonts w:ascii="Arial" w:hAnsi="Arial"/>
              </w:rPr>
            </w:pPr>
            <w:r w:rsidRPr="00A4593D">
              <w:rPr>
                <w:rFonts w:ascii="Arial" w:hAnsi="Arial" w:hint="eastAsia"/>
              </w:rPr>
              <w:t xml:space="preserve">The requirements </w:t>
            </w:r>
            <w:r w:rsidR="00A4593D" w:rsidRPr="00A4593D">
              <w:rPr>
                <w:rFonts w:ascii="Arial" w:hAnsi="Arial"/>
              </w:rPr>
              <w:t>need to</w:t>
            </w:r>
            <w:r w:rsidRPr="00A4593D">
              <w:rPr>
                <w:rFonts w:ascii="Arial" w:hAnsi="Arial" w:hint="eastAsia"/>
              </w:rPr>
              <w:t xml:space="preserve"> be </w:t>
            </w:r>
            <w:r w:rsidR="009C41AA" w:rsidRPr="00A4593D">
              <w:rPr>
                <w:rFonts w:ascii="Arial" w:hAnsi="Arial"/>
              </w:rPr>
              <w:t>consistent with the UE capability.</w:t>
            </w:r>
          </w:p>
          <w:p w:rsidR="00B5444C" w:rsidRDefault="00B5444C" w:rsidP="00EB202C">
            <w:pPr>
              <w:keepNext/>
              <w:keepLines/>
              <w:overflowPunct w:val="0"/>
              <w:autoSpaceDE w:val="0"/>
              <w:autoSpaceDN w:val="0"/>
              <w:adjustRightInd w:val="0"/>
              <w:spacing w:after="0"/>
              <w:textAlignment w:val="baseline"/>
              <w:rPr>
                <w:noProof/>
                <w:lang w:eastAsia="zh-CN"/>
              </w:rPr>
            </w:pPr>
          </w:p>
          <w:p w:rsidR="00B5444C" w:rsidRDefault="00B5444C" w:rsidP="00EB202C">
            <w:pPr>
              <w:keepNext/>
              <w:keepLines/>
              <w:overflowPunct w:val="0"/>
              <w:autoSpaceDE w:val="0"/>
              <w:autoSpaceDN w:val="0"/>
              <w:adjustRightInd w:val="0"/>
              <w:spacing w:after="0"/>
              <w:textAlignment w:val="baseline"/>
              <w:rPr>
                <w:noProof/>
                <w:lang w:eastAsia="zh-CN"/>
              </w:rPr>
            </w:pP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294CE1" w:rsidRDefault="009C41AA" w:rsidP="008D7557">
            <w:pPr>
              <w:pStyle w:val="CRCoverPage"/>
              <w:numPr>
                <w:ilvl w:val="0"/>
                <w:numId w:val="1"/>
              </w:numPr>
              <w:spacing w:after="0"/>
              <w:rPr>
                <w:noProof/>
                <w:lang w:eastAsia="zh-CN"/>
              </w:rPr>
            </w:pPr>
            <w:r>
              <w:rPr>
                <w:noProof/>
                <w:lang w:eastAsia="zh-CN"/>
              </w:rPr>
              <w:t>Revised Note 4 in Table 9.1.2-2</w:t>
            </w:r>
          </w:p>
          <w:p w:rsidR="00EB202C" w:rsidRDefault="009C41AA" w:rsidP="008D7557">
            <w:pPr>
              <w:pStyle w:val="CRCoverPage"/>
              <w:numPr>
                <w:ilvl w:val="0"/>
                <w:numId w:val="1"/>
              </w:numPr>
              <w:spacing w:after="0"/>
              <w:rPr>
                <w:noProof/>
                <w:lang w:eastAsia="zh-CN"/>
              </w:rPr>
            </w:pPr>
            <w:r>
              <w:rPr>
                <w:noProof/>
                <w:lang w:eastAsia="zh-CN"/>
              </w:rPr>
              <w:t>Revised Note 7 in Table 9.1.2-3</w:t>
            </w:r>
          </w:p>
          <w:p w:rsidR="00105823" w:rsidRDefault="00105823" w:rsidP="00105823">
            <w:pPr>
              <w:pStyle w:val="CRCoverPage"/>
              <w:spacing w:after="0"/>
              <w:ind w:left="100"/>
              <w:rPr>
                <w:noProof/>
                <w:lang w:eastAsia="zh-CN"/>
              </w:rPr>
            </w:pP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992E0F" w:rsidRDefault="00070DD5" w:rsidP="009C41AA">
            <w:pPr>
              <w:pStyle w:val="CRCoverPage"/>
              <w:spacing w:after="0"/>
              <w:rPr>
                <w:noProof/>
                <w:lang w:eastAsia="zh-CN"/>
              </w:rPr>
            </w:pPr>
            <w:r>
              <w:rPr>
                <w:noProof/>
                <w:lang w:eastAsia="zh-CN"/>
              </w:rPr>
              <w:t xml:space="preserve">The requirements </w:t>
            </w:r>
            <w:r w:rsidR="009C41AA">
              <w:rPr>
                <w:noProof/>
                <w:lang w:eastAsia="zh-CN"/>
              </w:rPr>
              <w:t>are</w:t>
            </w:r>
            <w:r w:rsidR="00EE5AD9">
              <w:rPr>
                <w:noProof/>
                <w:lang w:eastAsia="zh-CN"/>
              </w:rPr>
              <w:t xml:space="preserve"> </w:t>
            </w:r>
            <w:r w:rsidR="009C41AA">
              <w:rPr>
                <w:noProof/>
                <w:lang w:eastAsia="zh-CN"/>
              </w:rPr>
              <w:t>not consistent with introduced UE capability</w:t>
            </w:r>
            <w:r w:rsidR="0012166B">
              <w:rPr>
                <w:noProof/>
                <w:lang w:eastAsia="zh-CN"/>
              </w:rPr>
              <w:t>.</w:t>
            </w:r>
          </w:p>
        </w:tc>
      </w:tr>
      <w:tr w:rsidR="00992E0F" w:rsidTr="00C31012">
        <w:tc>
          <w:tcPr>
            <w:tcW w:w="2694" w:type="dxa"/>
            <w:gridSpan w:val="2"/>
          </w:tcPr>
          <w:p w:rsidR="00992E0F" w:rsidRDefault="00992E0F" w:rsidP="00E55535">
            <w:pPr>
              <w:pStyle w:val="CRCoverPage"/>
              <w:spacing w:after="0"/>
              <w:rPr>
                <w:b/>
                <w:i/>
                <w:noProof/>
                <w:sz w:val="8"/>
                <w:szCs w:val="8"/>
              </w:rPr>
            </w:pPr>
          </w:p>
        </w:tc>
        <w:tc>
          <w:tcPr>
            <w:tcW w:w="6946" w:type="dxa"/>
            <w:gridSpan w:val="9"/>
          </w:tcPr>
          <w:p w:rsidR="00992E0F" w:rsidRDefault="00992E0F" w:rsidP="00E55535">
            <w:pPr>
              <w:pStyle w:val="CRCoverPage"/>
              <w:spacing w:after="0"/>
              <w:rPr>
                <w:noProof/>
                <w:sz w:val="8"/>
                <w:szCs w:val="8"/>
              </w:rPr>
            </w:pPr>
          </w:p>
        </w:tc>
      </w:tr>
      <w:tr w:rsidR="00992E0F" w:rsidTr="00C31012">
        <w:tc>
          <w:tcPr>
            <w:tcW w:w="2694" w:type="dxa"/>
            <w:gridSpan w:val="2"/>
            <w:tcBorders>
              <w:top w:val="single" w:sz="4" w:space="0" w:color="auto"/>
              <w:left w:val="single" w:sz="4" w:space="0" w:color="auto"/>
            </w:tcBorders>
          </w:tcPr>
          <w:p w:rsidR="00992E0F" w:rsidRDefault="00992E0F" w:rsidP="00E555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992E0F" w:rsidRDefault="009C41AA" w:rsidP="00E86592">
            <w:pPr>
              <w:pStyle w:val="CRCoverPage"/>
              <w:spacing w:after="0"/>
              <w:ind w:left="100"/>
              <w:rPr>
                <w:noProof/>
              </w:rPr>
            </w:pPr>
            <w:r>
              <w:rPr>
                <w:noProof/>
              </w:rPr>
              <w:t>9.1.2</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992E0F" w:rsidRDefault="00992E0F" w:rsidP="00E555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992E0F" w:rsidRDefault="00992E0F" w:rsidP="00E55535">
            <w:pPr>
              <w:pStyle w:val="CRCoverPage"/>
              <w:spacing w:after="0"/>
              <w:jc w:val="center"/>
              <w:rPr>
                <w:b/>
                <w:caps/>
                <w:noProof/>
              </w:rPr>
            </w:pPr>
            <w:r>
              <w:rPr>
                <w:b/>
                <w:caps/>
                <w:noProof/>
              </w:rPr>
              <w:t>N</w:t>
            </w:r>
          </w:p>
        </w:tc>
        <w:tc>
          <w:tcPr>
            <w:tcW w:w="2977" w:type="dxa"/>
            <w:gridSpan w:val="4"/>
          </w:tcPr>
          <w:p w:rsidR="00992E0F" w:rsidRDefault="00992E0F" w:rsidP="00E55535">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992E0F" w:rsidRDefault="00992E0F" w:rsidP="00E55535">
            <w:pPr>
              <w:pStyle w:val="CRCoverPage"/>
              <w:spacing w:after="0"/>
              <w:ind w:left="99"/>
              <w:rPr>
                <w:noProof/>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p>
        </w:tc>
        <w:tc>
          <w:tcPr>
            <w:tcW w:w="6946" w:type="dxa"/>
            <w:gridSpan w:val="9"/>
            <w:tcBorders>
              <w:right w:val="single" w:sz="4" w:space="0" w:color="auto"/>
            </w:tcBorders>
          </w:tcPr>
          <w:p w:rsidR="00992E0F" w:rsidRDefault="00992E0F" w:rsidP="00E55535">
            <w:pPr>
              <w:pStyle w:val="CRCoverPage"/>
              <w:spacing w:after="0"/>
              <w:rPr>
                <w:noProof/>
              </w:rPr>
            </w:pPr>
          </w:p>
        </w:tc>
      </w:tr>
      <w:tr w:rsidR="00992E0F" w:rsidTr="00C31012">
        <w:tc>
          <w:tcPr>
            <w:tcW w:w="2694" w:type="dxa"/>
            <w:gridSpan w:val="2"/>
            <w:tcBorders>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992E0F" w:rsidRDefault="00992E0F" w:rsidP="00E55535">
            <w:pPr>
              <w:pStyle w:val="CRCoverPage"/>
              <w:spacing w:after="0"/>
              <w:ind w:left="100"/>
              <w:rPr>
                <w:noProof/>
              </w:rPr>
            </w:pPr>
          </w:p>
        </w:tc>
      </w:tr>
      <w:tr w:rsidR="00992E0F" w:rsidRPr="008863B9" w:rsidTr="00C31012">
        <w:tc>
          <w:tcPr>
            <w:tcW w:w="2694" w:type="dxa"/>
            <w:gridSpan w:val="2"/>
            <w:tcBorders>
              <w:top w:val="single" w:sz="4" w:space="0" w:color="auto"/>
              <w:bottom w:val="single" w:sz="4" w:space="0" w:color="auto"/>
            </w:tcBorders>
          </w:tcPr>
          <w:p w:rsidR="00992E0F" w:rsidRPr="008863B9" w:rsidRDefault="00992E0F" w:rsidP="00E555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992E0F" w:rsidRPr="008863B9" w:rsidRDefault="00992E0F" w:rsidP="00E55535">
            <w:pPr>
              <w:pStyle w:val="CRCoverPage"/>
              <w:spacing w:after="0"/>
              <w:ind w:left="100"/>
              <w:rPr>
                <w:noProof/>
                <w:sz w:val="8"/>
                <w:szCs w:val="8"/>
              </w:rPr>
            </w:pPr>
          </w:p>
        </w:tc>
      </w:tr>
      <w:tr w:rsidR="00992E0F" w:rsidTr="00C31012">
        <w:tc>
          <w:tcPr>
            <w:tcW w:w="2694" w:type="dxa"/>
            <w:gridSpan w:val="2"/>
            <w:tcBorders>
              <w:top w:val="single" w:sz="4" w:space="0" w:color="auto"/>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992E0F" w:rsidRDefault="00992E0F" w:rsidP="00E55535">
            <w:pPr>
              <w:pStyle w:val="CRCoverPage"/>
              <w:spacing w:after="0"/>
              <w:ind w:left="100"/>
              <w:rPr>
                <w:noProof/>
              </w:rPr>
            </w:pPr>
          </w:p>
        </w:tc>
      </w:tr>
    </w:tbl>
    <w:p w:rsidR="00992E0F" w:rsidRDefault="00992E0F" w:rsidP="00992E0F">
      <w:pPr>
        <w:pStyle w:val="CRCoverPage"/>
        <w:spacing w:after="0"/>
        <w:rPr>
          <w:noProof/>
          <w:sz w:val="8"/>
          <w:szCs w:val="8"/>
        </w:rPr>
      </w:pPr>
    </w:p>
    <w:p w:rsidR="00B41464" w:rsidRPr="001B661B" w:rsidRDefault="00992E0F" w:rsidP="00B41464">
      <w:pPr>
        <w:jc w:val="center"/>
        <w:rPr>
          <w:i/>
          <w:iCs/>
          <w:noProof/>
          <w:color w:val="0000FF"/>
        </w:rPr>
      </w:pPr>
      <w:r>
        <w:rPr>
          <w:noProof/>
          <w:sz w:val="8"/>
          <w:szCs w:val="8"/>
        </w:rPr>
        <w:br w:type="page"/>
      </w:r>
    </w:p>
    <w:p w:rsidR="001B661B" w:rsidRPr="001B661B" w:rsidRDefault="001B661B" w:rsidP="00A86372">
      <w:pPr>
        <w:jc w:val="center"/>
        <w:rPr>
          <w:i/>
          <w:iCs/>
          <w:noProof/>
          <w:color w:val="0000FF"/>
          <w:lang w:eastAsia="zh-CN"/>
        </w:rPr>
      </w:pPr>
      <w:r w:rsidRPr="001B661B">
        <w:rPr>
          <w:i/>
          <w:iCs/>
          <w:noProof/>
          <w:color w:val="0000FF"/>
        </w:rPr>
        <w:lastRenderedPageBreak/>
        <w:t xml:space="preserve">&lt; </w:t>
      </w:r>
      <w:r>
        <w:rPr>
          <w:rFonts w:hint="eastAsia"/>
          <w:i/>
          <w:iCs/>
          <w:noProof/>
          <w:color w:val="0000FF"/>
          <w:lang w:eastAsia="zh-CN"/>
        </w:rPr>
        <w:t>S</w:t>
      </w:r>
      <w:r w:rsidRPr="001B661B">
        <w:rPr>
          <w:i/>
          <w:iCs/>
          <w:noProof/>
          <w:color w:val="0000FF"/>
        </w:rPr>
        <w:t xml:space="preserve">tart of </w:t>
      </w:r>
      <w:r w:rsidR="007A07DA">
        <w:rPr>
          <w:i/>
          <w:iCs/>
          <w:noProof/>
          <w:color w:val="0000FF"/>
        </w:rPr>
        <w:t>change</w:t>
      </w:r>
      <w:r w:rsidR="00C56E1D">
        <w:rPr>
          <w:i/>
          <w:iCs/>
          <w:noProof/>
          <w:color w:val="0000FF"/>
        </w:rPr>
        <w:t xml:space="preserve"> #1</w:t>
      </w:r>
      <w:r w:rsidR="007A07DA">
        <w:rPr>
          <w:i/>
          <w:iCs/>
          <w:noProof/>
          <w:color w:val="0000FF"/>
        </w:rPr>
        <w:t xml:space="preserve"> &gt;</w:t>
      </w:r>
    </w:p>
    <w:p w:rsidR="00FA1146" w:rsidRPr="009C5807" w:rsidRDefault="00FA1146" w:rsidP="00FA1146">
      <w:pPr>
        <w:pStyle w:val="Heading3"/>
      </w:pPr>
      <w:r w:rsidRPr="009C5807">
        <w:t>9.1.2</w:t>
      </w:r>
      <w:r w:rsidRPr="009C5807">
        <w:tab/>
        <w:t>Measurement gap</w:t>
      </w:r>
    </w:p>
    <w:p w:rsidR="00FA1146" w:rsidRPr="009C5807" w:rsidRDefault="00FA1146" w:rsidP="00FA1146">
      <w:r w:rsidRPr="009C5807">
        <w:t xml:space="preserve">If the UE requires </w:t>
      </w:r>
      <w:r w:rsidRPr="009C5807">
        <w:rPr>
          <w:lang w:eastAsia="zh-CN"/>
        </w:rPr>
        <w:t>measurement gap</w:t>
      </w:r>
      <w:r w:rsidRPr="009C5807">
        <w:t>s to identify and measure intra-frequency cells and/or inter-frequency cells and/or inter-RAT E-UTRAN cells, and the UE does not support independent measurement gap patterns for different frequency ranges as specified in Table 5.1-1 in [18, 19, 20],</w:t>
      </w:r>
      <w:r w:rsidRPr="009C5807">
        <w:rPr>
          <w:rFonts w:cs="v4.2.0"/>
        </w:rPr>
        <w:t xml:space="preserve"> in order for the requirements in the following clauses to apply the network must provide </w:t>
      </w:r>
      <w:r w:rsidRPr="009C5807">
        <w:t>a single per-UE measurement gap pattern for concurrent monitoring of all frequency layers.</w:t>
      </w:r>
    </w:p>
    <w:p w:rsidR="00FA1146" w:rsidRDefault="00FA1146" w:rsidP="00FA1146">
      <w:pPr>
        <w:rPr>
          <w:rFonts w:cs="v4.2.0"/>
        </w:rPr>
      </w:pPr>
      <w:r w:rsidRPr="009C5807">
        <w:t xml:space="preserve">If the UE requires </w:t>
      </w:r>
      <w:r w:rsidRPr="009C5807">
        <w:rPr>
          <w:lang w:eastAsia="zh-CN"/>
        </w:rPr>
        <w:t>measurement gap</w:t>
      </w:r>
      <w:r w:rsidRPr="009C5807">
        <w:t xml:space="preserve">s to identify and measure intra-frequency cells and/or inter-frequency cells and/or inter-RAT E-UTRAN cells, and the UE supports independent measurement gap patterns for </w:t>
      </w:r>
      <w:r w:rsidRPr="009C5807">
        <w:rPr>
          <w:lang w:eastAsia="zh-CN"/>
        </w:rPr>
        <w:t>different</w:t>
      </w:r>
      <w:r w:rsidRPr="009C5807">
        <w:t xml:space="preserve"> frequency ranges as specified in Table 5.1-1 in [18, 19, 20]</w:t>
      </w:r>
      <w:r w:rsidRPr="009C5807">
        <w:rPr>
          <w:lang w:eastAsia="zh-CN"/>
        </w:rPr>
        <w:t>,</w:t>
      </w:r>
      <w:r w:rsidRPr="009C5807">
        <w:t xml:space="preserve"> </w:t>
      </w:r>
      <w:r w:rsidRPr="009C5807">
        <w:rPr>
          <w:rFonts w:cs="v4.2.0"/>
        </w:rPr>
        <w:t>in order for the requirements in the following clauses to apply the network must provide</w:t>
      </w:r>
      <w:r w:rsidRPr="009C5807">
        <w:rPr>
          <w:rFonts w:cs="v4.2.0"/>
          <w:lang w:eastAsia="zh-CN"/>
        </w:rPr>
        <w:t xml:space="preserve"> either </w:t>
      </w:r>
      <w:r w:rsidRPr="009C5807">
        <w:rPr>
          <w:rFonts w:cs="v4.2.0"/>
        </w:rPr>
        <w:t xml:space="preserve"> </w:t>
      </w:r>
      <w:r w:rsidRPr="009C5807">
        <w:rPr>
          <w:rFonts w:cs="v4.2.0"/>
          <w:lang w:eastAsia="zh-CN"/>
        </w:rPr>
        <w:t>per-FR</w:t>
      </w:r>
      <w:r w:rsidRPr="009C5807">
        <w:rPr>
          <w:rFonts w:cs="v4.2.0"/>
        </w:rPr>
        <w:t xml:space="preserve"> measurement gap patterns for frequency range where UE requires per-FR measurement gap for concurrent monitoring of all frequency layers of each frequency range independently, or a single per-UE measurement gap pattern for concurrent monitoring of all frequency layers of all frequency ranges.</w:t>
      </w:r>
    </w:p>
    <w:p w:rsidR="00FA1146" w:rsidRDefault="00FA1146" w:rsidP="00FA1146">
      <w:r>
        <w:t>If the UE is configured via LPP [34] to measure PRS for any RSTD, PRS-RSRP, and UE Rx-Tx time difference measurement defined in TS 38.215 [4], in order for the requirements in clauses 9.9.2, 9.9.3, and 9.9.4 to apply, the network must provide</w:t>
      </w:r>
    </w:p>
    <w:p w:rsidR="00FA1146" w:rsidRDefault="00FA1146" w:rsidP="00FA1146">
      <w:pPr>
        <w:pStyle w:val="B10"/>
      </w:pPr>
      <w:r>
        <w:t>-</w:t>
      </w:r>
      <w:r>
        <w:tab/>
        <w:t>a single per-UE measurement gap pattern for concurrent monitoring of all positioning frequency layers and intra-frequency, inter-frequency and/or inter-RAT frequency layers of all frequency ranges, or</w:t>
      </w:r>
    </w:p>
    <w:p w:rsidR="00FA1146" w:rsidRPr="00CA2035" w:rsidRDefault="00FA1146" w:rsidP="00FA1146">
      <w:pPr>
        <w:pStyle w:val="B10"/>
      </w:pPr>
      <w:r>
        <w:rPr>
          <w:rFonts w:eastAsia="Times New Roman"/>
          <w:color w:val="FF0000"/>
        </w:rPr>
        <w:t>-</w:t>
      </w:r>
      <w:r>
        <w:rPr>
          <w:rFonts w:eastAsia="Times New Roman"/>
          <w:color w:val="FF0000"/>
        </w:rPr>
        <w:tab/>
        <w:t>for measurement gap patterns other than #24 and #25</w:t>
      </w:r>
      <w:r>
        <w:rPr>
          <w:rFonts w:eastAsia="Times New Roman"/>
        </w:rPr>
        <w:t>, if UE supports independent measurement gap patterns for different frequency ranges, per-FR measurement gap pattern for the frequency range for concurrent monitoring of all positioning frequency layers and intra-frequency, inter-frequency cells and/or inter-RAT frequency layers in the corresponding frequency range.</w:t>
      </w:r>
    </w:p>
    <w:p w:rsidR="00FA1146" w:rsidRPr="009C5807" w:rsidRDefault="00FA1146" w:rsidP="00FA1146">
      <w:r w:rsidRPr="009C5807">
        <w:t>During the per-UE measurement gaps the UE:</w:t>
      </w:r>
    </w:p>
    <w:p w:rsidR="00FA1146" w:rsidRPr="009C5807" w:rsidRDefault="00FA1146" w:rsidP="00FA1146">
      <w:pPr>
        <w:pStyle w:val="B10"/>
      </w:pPr>
      <w:r w:rsidRPr="009C5807">
        <w:t>-</w:t>
      </w:r>
      <w:r w:rsidRPr="009C5807">
        <w:tab/>
        <w:t>is not required to conduct reception/transmission from/to the corresponding E-UTRAN PCell, E-UTRAN SCell(s) and NR serving cells for E-UTRA-NR dual connectivity</w:t>
      </w:r>
      <w:r w:rsidRPr="009C5807" w:rsidDel="009E39DF">
        <w:t xml:space="preserve"> </w:t>
      </w:r>
      <w:r w:rsidRPr="009C5807">
        <w:t xml:space="preserve">except the reception of signals used for RRM measurement(s) and the signals used for random access procedure according to </w:t>
      </w:r>
      <w:r w:rsidRPr="009C5807">
        <w:rPr>
          <w:rFonts w:hint="eastAsia"/>
          <w:lang w:eastAsia="zh-CN"/>
        </w:rPr>
        <w:t>TS</w:t>
      </w:r>
      <w:r w:rsidRPr="009C5807">
        <w:rPr>
          <w:lang w:val="en-US" w:eastAsia="zh-CN"/>
        </w:rPr>
        <w:t>38.321</w:t>
      </w:r>
      <w:r w:rsidRPr="009C5807">
        <w:t xml:space="preserve"> [7].</w:t>
      </w:r>
    </w:p>
    <w:p w:rsidR="00FA1146" w:rsidRPr="00B84E6C" w:rsidRDefault="00FA1146" w:rsidP="00FA1146">
      <w:pPr>
        <w:pStyle w:val="B10"/>
        <w:rPr>
          <w:lang w:eastAsia="zh-CN"/>
        </w:rPr>
      </w:pPr>
      <w:bookmarkStart w:id="3" w:name="_Hlk52185914"/>
      <w:r w:rsidRPr="00B84E6C">
        <w:rPr>
          <w:rFonts w:eastAsia="Malgun Gothic"/>
          <w:lang w:eastAsia="ko-KR"/>
        </w:rPr>
        <w:t>-</w:t>
      </w:r>
      <w:r w:rsidRPr="00B84E6C">
        <w:rPr>
          <w:rFonts w:eastAsia="Malgun Gothic"/>
          <w:lang w:eastAsia="ko-KR"/>
        </w:rPr>
        <w:tab/>
      </w:r>
      <w:r w:rsidRPr="00B84E6C">
        <w:t>is not required to conduct reception/transmission from/to the corresponding NR serving cells for SA</w:t>
      </w:r>
      <w:r w:rsidRPr="00B84E6C">
        <w:rPr>
          <w:lang w:eastAsia="zh-CN"/>
        </w:rPr>
        <w:t xml:space="preserve"> (with single carrier or CA configured)</w:t>
      </w:r>
      <w:r w:rsidRPr="00B84E6C">
        <w:t xml:space="preserve"> except the reception of signals used for RRM measurement(s)</w:t>
      </w:r>
      <w:r>
        <w:t>, PRS measurement(s)</w:t>
      </w:r>
      <w:r w:rsidRPr="00B84E6C">
        <w:t xml:space="preserve"> and the signals used for random access procedure according to [7].</w:t>
      </w:r>
    </w:p>
    <w:p w:rsidR="00FA1146" w:rsidRPr="00B84E6C" w:rsidRDefault="00FA1146" w:rsidP="00FA1146">
      <w:pPr>
        <w:pStyle w:val="B10"/>
      </w:pPr>
      <w:r w:rsidRPr="00B84E6C">
        <w:t>-</w:t>
      </w:r>
      <w:r w:rsidRPr="00B84E6C">
        <w:tab/>
        <w:t>is not required to conduct reception/transmission from/to the corresponding PCell, SCell(s) and E-UTRAN serving cells for NR-E-UTRA dual connectivity</w:t>
      </w:r>
      <w:r w:rsidRPr="00B84E6C" w:rsidDel="009E39DF">
        <w:t xml:space="preserve"> </w:t>
      </w:r>
      <w:r w:rsidRPr="00B84E6C">
        <w:t>except the reception of signals used for RRM measurement(s)</w:t>
      </w:r>
      <w:bookmarkStart w:id="4" w:name="_Hlk52186068"/>
      <w:r>
        <w:t>, PRS measurement(s)</w:t>
      </w:r>
      <w:bookmarkEnd w:id="4"/>
      <w:r w:rsidRPr="00B84E6C">
        <w:t xml:space="preserve"> and the signals used for random access procedure according to [7].</w:t>
      </w:r>
    </w:p>
    <w:p w:rsidR="00FA1146" w:rsidRPr="00B84E6C" w:rsidRDefault="00FA1146" w:rsidP="00FA1146">
      <w:pPr>
        <w:pStyle w:val="B10"/>
        <w:rPr>
          <w:lang w:eastAsia="zh-CN"/>
        </w:rPr>
      </w:pPr>
      <w:r w:rsidRPr="00B84E6C">
        <w:rPr>
          <w:rFonts w:eastAsia="Malgun Gothic"/>
          <w:lang w:eastAsia="ko-KR"/>
        </w:rPr>
        <w:t>-</w:t>
      </w:r>
      <w:r w:rsidRPr="00B84E6C">
        <w:rPr>
          <w:rFonts w:eastAsia="Malgun Gothic"/>
          <w:lang w:eastAsia="ko-KR"/>
        </w:rPr>
        <w:tab/>
      </w:r>
      <w:r w:rsidRPr="00B84E6C">
        <w:t xml:space="preserve">is not required to conduct reception/transmission from/to the corresponding NR serving cells for </w:t>
      </w:r>
      <w:r w:rsidRPr="00B84E6C">
        <w:rPr>
          <w:lang w:eastAsia="zh-CN"/>
        </w:rPr>
        <w:t>NR-DC</w:t>
      </w:r>
      <w:r w:rsidRPr="00B84E6C">
        <w:t xml:space="preserve"> except the reception of signals used for RRM measurement(s)</w:t>
      </w:r>
      <w:r w:rsidRPr="00367616">
        <w:t xml:space="preserve"> </w:t>
      </w:r>
      <w:r>
        <w:t>, PRS measurement(s)</w:t>
      </w:r>
      <w:r w:rsidRPr="00B84E6C">
        <w:t xml:space="preserve"> and the signals used for random access procedure according to [7].</w:t>
      </w:r>
    </w:p>
    <w:bookmarkEnd w:id="3"/>
    <w:p w:rsidR="00FA1146" w:rsidRPr="009C5807" w:rsidRDefault="00FA1146" w:rsidP="00FA1146">
      <w:pPr>
        <w:rPr>
          <w:lang w:eastAsia="zh-CN"/>
        </w:rPr>
      </w:pPr>
      <w:r w:rsidRPr="009C5807">
        <w:rPr>
          <w:lang w:eastAsia="zh-CN"/>
        </w:rPr>
        <w:t>During the per-FR measurement gaps the UE:</w:t>
      </w:r>
    </w:p>
    <w:p w:rsidR="00FA1146" w:rsidRPr="009C5807" w:rsidRDefault="00FA1146" w:rsidP="00FA1146">
      <w:pPr>
        <w:pStyle w:val="B10"/>
        <w:rPr>
          <w:lang w:eastAsia="zh-CN"/>
        </w:rPr>
      </w:pPr>
      <w:r w:rsidRPr="009C5807">
        <w:rPr>
          <w:lang w:eastAsia="zh-CN"/>
        </w:rPr>
        <w:t>-</w:t>
      </w:r>
      <w:r w:rsidRPr="009C5807">
        <w:rPr>
          <w:lang w:eastAsia="zh-CN"/>
        </w:rPr>
        <w:tab/>
      </w:r>
      <w:r w:rsidRPr="009C5807">
        <w:t>is not required to conduct reception/transmission from/to the corresponding E-UTRAN PCell, E-UTRAN SCell(s) and NR serving cells in the corresponding frequency range for E-UTRA-NR dual connectivity</w:t>
      </w:r>
      <w:r w:rsidRPr="009C5807" w:rsidDel="009E39DF">
        <w:t xml:space="preserve"> </w:t>
      </w:r>
      <w:r w:rsidRPr="009C5807">
        <w:t xml:space="preserve">except the reception of signals used for RRM measurement(s) and the signals used for random access procedure according to </w:t>
      </w:r>
      <w:r w:rsidRPr="009C5807">
        <w:rPr>
          <w:rFonts w:hint="eastAsia"/>
          <w:lang w:eastAsia="zh-CN"/>
        </w:rPr>
        <w:t>TS</w:t>
      </w:r>
      <w:r w:rsidRPr="009C5807">
        <w:rPr>
          <w:lang w:val="en-US" w:eastAsia="zh-CN"/>
        </w:rPr>
        <w:t>38.321</w:t>
      </w:r>
      <w:r w:rsidRPr="009C5807">
        <w:t xml:space="preserve"> [7].</w:t>
      </w:r>
    </w:p>
    <w:p w:rsidR="00FA1146" w:rsidRPr="009C5807" w:rsidRDefault="00FA1146" w:rsidP="00FA1146">
      <w:pPr>
        <w:pStyle w:val="B10"/>
        <w:rPr>
          <w:lang w:eastAsia="zh-CN"/>
        </w:rPr>
      </w:pPr>
      <w:r w:rsidRPr="009C5807">
        <w:rPr>
          <w:rFonts w:eastAsia="Malgun Gothic"/>
          <w:lang w:eastAsia="ko-KR"/>
        </w:rPr>
        <w:t>-</w:t>
      </w:r>
      <w:r w:rsidRPr="009C5807">
        <w:rPr>
          <w:rFonts w:eastAsia="Malgun Gothic"/>
          <w:lang w:eastAsia="ko-KR"/>
        </w:rPr>
        <w:tab/>
      </w:r>
      <w:r w:rsidRPr="009C5807">
        <w:t xml:space="preserve">is not required to conduct reception/transmission from/to the corresponding NR serving cells in the corresponding frequency range for SA </w:t>
      </w:r>
      <w:r w:rsidRPr="009C5807">
        <w:rPr>
          <w:lang w:eastAsia="zh-CN"/>
        </w:rPr>
        <w:t>(with single carrier or CA configured)</w:t>
      </w:r>
      <w:r w:rsidRPr="009C5807">
        <w:t xml:space="preserve"> except the reception of signals used for RRM measurement(s)</w:t>
      </w:r>
      <w:bookmarkStart w:id="5" w:name="_Hlk52185943"/>
      <w:r>
        <w:t>, PRS measurement(s)</w:t>
      </w:r>
      <w:bookmarkEnd w:id="5"/>
      <w:r w:rsidRPr="009C5807">
        <w:t xml:space="preserve"> and the signals used for random access procedure according to </w:t>
      </w:r>
      <w:r w:rsidRPr="009C5807">
        <w:rPr>
          <w:rFonts w:hint="eastAsia"/>
          <w:lang w:eastAsia="zh-CN"/>
        </w:rPr>
        <w:t>TS</w:t>
      </w:r>
      <w:r w:rsidRPr="009C5807">
        <w:rPr>
          <w:lang w:val="en-US" w:eastAsia="zh-CN"/>
        </w:rPr>
        <w:t xml:space="preserve">38.321 </w:t>
      </w:r>
      <w:r w:rsidRPr="009C5807">
        <w:t>[7].</w:t>
      </w:r>
    </w:p>
    <w:p w:rsidR="00FA1146" w:rsidRPr="009C5807" w:rsidRDefault="00FA1146" w:rsidP="00FA1146">
      <w:pPr>
        <w:pStyle w:val="B10"/>
      </w:pPr>
      <w:r w:rsidRPr="009C5807">
        <w:t>-</w:t>
      </w:r>
      <w:r w:rsidRPr="009C5807">
        <w:tab/>
        <w:t>is not required to conduct reception/transmission from/to the corresponding PCell, SCell(s) and E-UTRAN serving cells in the corresponding frequency range for NR-E-UTRA dual connectivity except the reception of signals 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38.321</w:t>
      </w:r>
      <w:r w:rsidRPr="009C5807">
        <w:t xml:space="preserve"> [7].</w:t>
      </w:r>
    </w:p>
    <w:p w:rsidR="00FA1146" w:rsidRPr="009C5807" w:rsidRDefault="00FA1146" w:rsidP="00FA1146">
      <w:pPr>
        <w:pStyle w:val="B10"/>
        <w:rPr>
          <w:lang w:eastAsia="zh-CN"/>
        </w:rPr>
      </w:pPr>
      <w:r w:rsidRPr="009C5807">
        <w:rPr>
          <w:rFonts w:eastAsia="Malgun Gothic"/>
          <w:lang w:eastAsia="ko-KR"/>
        </w:rPr>
        <w:lastRenderedPageBreak/>
        <w:t>-</w:t>
      </w:r>
      <w:r w:rsidRPr="009C5807">
        <w:rPr>
          <w:rFonts w:eastAsia="Malgun Gothic"/>
          <w:lang w:eastAsia="ko-KR"/>
        </w:rPr>
        <w:tab/>
      </w:r>
      <w:r w:rsidRPr="009C5807">
        <w:t xml:space="preserve">is not required to conduct reception/transmission from/to the corresponding NR serving cells in the corresponding frequency range for </w:t>
      </w:r>
      <w:r w:rsidRPr="009C5807">
        <w:rPr>
          <w:lang w:eastAsia="zh-CN"/>
        </w:rPr>
        <w:t>NR-DC</w:t>
      </w:r>
      <w:r w:rsidRPr="009C5807">
        <w:t xml:space="preserve"> except the reception of signals 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38.321</w:t>
      </w:r>
      <w:r w:rsidRPr="009C5807">
        <w:t xml:space="preserve"> [7].</w:t>
      </w:r>
    </w:p>
    <w:p w:rsidR="00FA1146" w:rsidRPr="009C5807" w:rsidRDefault="00FA1146" w:rsidP="00FA1146">
      <w:pPr>
        <w:rPr>
          <w:rFonts w:eastAsia="MS Mincho"/>
          <w:lang w:eastAsia="ja-JP"/>
        </w:rPr>
      </w:pPr>
      <w:r w:rsidRPr="009C5807">
        <w:t>UEs shall support the measurement gap patterns listed in Table 9.1.2-1 based on the applicability specified in table 9.1.2-2</w:t>
      </w:r>
      <w:r w:rsidRPr="009C5807">
        <w:rPr>
          <w:rFonts w:eastAsia="MS Mincho"/>
          <w:lang w:eastAsia="ja-JP"/>
        </w:rPr>
        <w:t xml:space="preserve"> and 9.1.2-3</w:t>
      </w:r>
      <w:r w:rsidRPr="009C5807">
        <w:t>.</w:t>
      </w:r>
      <w:r w:rsidRPr="009C5807">
        <w:rPr>
          <w:rFonts w:eastAsia="MS Mincho"/>
          <w:lang w:eastAsia="ja-JP"/>
        </w:rPr>
        <w:t xml:space="preserve"> UE determines measurement gap timing based on gap offset configuration and measurement gap timing advance configuration provided by higher layer signalling as specified in </w:t>
      </w:r>
      <w:r w:rsidRPr="009C5807">
        <w:t>TS 38.331 </w:t>
      </w:r>
      <w:r w:rsidRPr="009C5807">
        <w:rPr>
          <w:rFonts w:eastAsia="MS Mincho"/>
          <w:lang w:eastAsia="ja-JP"/>
        </w:rPr>
        <w:t>[2] and TS 36.331 [16].</w:t>
      </w:r>
    </w:p>
    <w:p w:rsidR="00FA1146" w:rsidRPr="009C5807" w:rsidRDefault="00FA1146" w:rsidP="00FA1146">
      <w:pPr>
        <w:pStyle w:val="TH"/>
      </w:pPr>
      <w:r w:rsidRPr="009C5807">
        <w:t>Table 9.1.2-1: Gap Pattern Configurations</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777"/>
        <w:gridCol w:w="1749"/>
      </w:tblGrid>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t>Gap Pattern Id</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rPr>
                <w:lang w:eastAsia="zh-CN"/>
              </w:rPr>
              <w:t xml:space="preserve">Measurement </w:t>
            </w:r>
            <w:r w:rsidRPr="009C5807">
              <w:t xml:space="preserve">Gap Length (MGL, </w:t>
            </w:r>
            <w:proofErr w:type="spellStart"/>
            <w:r w:rsidRPr="009C5807">
              <w:t>ms</w:t>
            </w:r>
            <w:proofErr w:type="spellEnd"/>
            <w:r w:rsidRPr="009C5807">
              <w:t>)</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rPr>
                <w:lang w:eastAsia="zh-CN"/>
              </w:rPr>
              <w:t>Measurement</w:t>
            </w:r>
            <w:r w:rsidRPr="009C5807">
              <w:t xml:space="preserve"> Gap Repetition Period</w:t>
            </w:r>
          </w:p>
          <w:p w:rsidR="00FA1146" w:rsidRPr="009C5807" w:rsidRDefault="00FA1146" w:rsidP="00710CDD">
            <w:pPr>
              <w:pStyle w:val="TAH"/>
            </w:pPr>
            <w:r w:rsidRPr="009C5807">
              <w:t xml:space="preserve">(MGRP, </w:t>
            </w:r>
            <w:proofErr w:type="spellStart"/>
            <w:r w:rsidRPr="009C5807">
              <w:t>ms</w:t>
            </w:r>
            <w:proofErr w:type="spellEnd"/>
            <w:r w:rsidRPr="009C5807">
              <w:t>)</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6</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40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6</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80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lang w:eastAsia="ko-KR"/>
              </w:rPr>
              <w:t>2</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lang w:eastAsia="ko-KR"/>
              </w:rPr>
              <w:t>40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lang w:eastAsia="ko-KR"/>
              </w:rPr>
              <w:t>3</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lang w:eastAsia="ko-KR"/>
              </w:rPr>
              <w:t>80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4</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6</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20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5</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6</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160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6</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20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7</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40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8</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80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9</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160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10</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20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11</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160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12</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20</w:t>
            </w:r>
          </w:p>
        </w:tc>
      </w:tr>
      <w:tr w:rsidR="00FA1146" w:rsidRPr="009C5807" w:rsidTr="00710CDD">
        <w:trPr>
          <w:cantSplit/>
          <w:trHeight w:val="172"/>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13</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40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14</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80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15</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160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16</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20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40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80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160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20</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20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21</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40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22</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80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23</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160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tcPr>
          <w:p w:rsidR="00FA1146" w:rsidRPr="009C5807" w:rsidRDefault="00FA1146" w:rsidP="00710CDD">
            <w:pPr>
              <w:pStyle w:val="TAC"/>
              <w:rPr>
                <w:snapToGrid w:val="0"/>
                <w:lang w:eastAsia="ko-KR"/>
              </w:rPr>
            </w:pPr>
            <w:r>
              <w:rPr>
                <w:snapToGrid w:val="0"/>
                <w:lang w:eastAsia="ko-KR"/>
              </w:rPr>
              <w:t>24</w:t>
            </w:r>
          </w:p>
        </w:tc>
        <w:tc>
          <w:tcPr>
            <w:tcW w:w="1832" w:type="pct"/>
            <w:tcBorders>
              <w:top w:val="single" w:sz="4" w:space="0" w:color="auto"/>
              <w:left w:val="single" w:sz="4" w:space="0" w:color="auto"/>
              <w:bottom w:val="single" w:sz="4" w:space="0" w:color="auto"/>
              <w:right w:val="single" w:sz="4" w:space="0" w:color="auto"/>
            </w:tcBorders>
          </w:tcPr>
          <w:p w:rsidR="00FA1146" w:rsidRPr="009C5807" w:rsidRDefault="00FA1146" w:rsidP="00710CDD">
            <w:pPr>
              <w:pStyle w:val="TAC"/>
              <w:rPr>
                <w:snapToGrid w:val="0"/>
                <w:lang w:eastAsia="ko-KR"/>
              </w:rPr>
            </w:pPr>
            <w:r>
              <w:rPr>
                <w:snapToGrid w:val="0"/>
                <w:lang w:eastAsia="ko-KR"/>
              </w:rPr>
              <w:t>10</w:t>
            </w:r>
          </w:p>
        </w:tc>
        <w:tc>
          <w:tcPr>
            <w:tcW w:w="1804" w:type="pct"/>
            <w:tcBorders>
              <w:top w:val="single" w:sz="4" w:space="0" w:color="auto"/>
              <w:left w:val="single" w:sz="4" w:space="0" w:color="auto"/>
              <w:bottom w:val="single" w:sz="4" w:space="0" w:color="auto"/>
              <w:right w:val="single" w:sz="4" w:space="0" w:color="auto"/>
            </w:tcBorders>
          </w:tcPr>
          <w:p w:rsidR="00FA1146" w:rsidRPr="009C5807" w:rsidRDefault="00FA1146" w:rsidP="00710CDD">
            <w:pPr>
              <w:pStyle w:val="TAC"/>
              <w:rPr>
                <w:snapToGrid w:val="0"/>
                <w:lang w:eastAsia="ko-KR"/>
              </w:rPr>
            </w:pPr>
            <w:r>
              <w:rPr>
                <w:snapToGrid w:val="0"/>
                <w:lang w:eastAsia="ko-KR"/>
              </w:rPr>
              <w:t>80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tcPr>
          <w:p w:rsidR="00FA1146" w:rsidRPr="009C5807" w:rsidRDefault="00FA1146" w:rsidP="00710CDD">
            <w:pPr>
              <w:pStyle w:val="TAC"/>
              <w:rPr>
                <w:snapToGrid w:val="0"/>
                <w:lang w:eastAsia="ko-KR"/>
              </w:rPr>
            </w:pPr>
            <w:r>
              <w:rPr>
                <w:snapToGrid w:val="0"/>
                <w:lang w:eastAsia="ko-KR"/>
              </w:rPr>
              <w:t>25</w:t>
            </w:r>
          </w:p>
        </w:tc>
        <w:tc>
          <w:tcPr>
            <w:tcW w:w="1832" w:type="pct"/>
            <w:tcBorders>
              <w:top w:val="single" w:sz="4" w:space="0" w:color="auto"/>
              <w:left w:val="single" w:sz="4" w:space="0" w:color="auto"/>
              <w:bottom w:val="single" w:sz="4" w:space="0" w:color="auto"/>
              <w:right w:val="single" w:sz="4" w:space="0" w:color="auto"/>
            </w:tcBorders>
          </w:tcPr>
          <w:p w:rsidR="00FA1146" w:rsidRPr="009C5807" w:rsidRDefault="00FA1146" w:rsidP="00710CDD">
            <w:pPr>
              <w:pStyle w:val="TAC"/>
              <w:rPr>
                <w:snapToGrid w:val="0"/>
                <w:lang w:eastAsia="ko-KR"/>
              </w:rPr>
            </w:pPr>
            <w:r>
              <w:rPr>
                <w:snapToGrid w:val="0"/>
                <w:lang w:eastAsia="ko-KR"/>
              </w:rPr>
              <w:t>20</w:t>
            </w:r>
          </w:p>
        </w:tc>
        <w:tc>
          <w:tcPr>
            <w:tcW w:w="1804" w:type="pct"/>
            <w:tcBorders>
              <w:top w:val="single" w:sz="4" w:space="0" w:color="auto"/>
              <w:left w:val="single" w:sz="4" w:space="0" w:color="auto"/>
              <w:bottom w:val="single" w:sz="4" w:space="0" w:color="auto"/>
              <w:right w:val="single" w:sz="4" w:space="0" w:color="auto"/>
            </w:tcBorders>
          </w:tcPr>
          <w:p w:rsidR="00FA1146" w:rsidRPr="009C5807" w:rsidRDefault="00FA1146" w:rsidP="00710CDD">
            <w:pPr>
              <w:pStyle w:val="TAC"/>
              <w:rPr>
                <w:snapToGrid w:val="0"/>
                <w:lang w:eastAsia="ko-KR"/>
              </w:rPr>
            </w:pPr>
            <w:r>
              <w:rPr>
                <w:snapToGrid w:val="0"/>
                <w:lang w:eastAsia="ko-KR"/>
              </w:rPr>
              <w:t>160</w:t>
            </w:r>
          </w:p>
        </w:tc>
      </w:tr>
    </w:tbl>
    <w:p w:rsidR="00FA1146" w:rsidRPr="009C5807" w:rsidRDefault="00FA1146" w:rsidP="00FA1146"/>
    <w:p w:rsidR="00FA1146" w:rsidRPr="009C5807" w:rsidRDefault="00FA1146" w:rsidP="00FA1146">
      <w:pPr>
        <w:pStyle w:val="TH"/>
      </w:pPr>
      <w:r w:rsidRPr="009C5807">
        <w:rPr>
          <w:snapToGrid w:val="0"/>
        </w:rPr>
        <w:lastRenderedPageBreak/>
        <w:t xml:space="preserve">Table 9.1.2-2: Applicability for </w:t>
      </w:r>
      <w:r w:rsidRPr="009C5807">
        <w:t xml:space="preserve">Gap Pattern Configurations supported by the </w:t>
      </w:r>
      <w:r w:rsidRPr="009C5807">
        <w:rPr>
          <w:lang w:eastAsia="ko-KR"/>
        </w:rPr>
        <w:t>E-UTRA-NR dual connectivity</w:t>
      </w:r>
      <w:r w:rsidRPr="009C5807">
        <w:t xml:space="preserve"> UE or </w:t>
      </w:r>
      <w:r w:rsidRPr="009C5807">
        <w:rPr>
          <w:lang w:eastAsia="ko-KR"/>
        </w:rPr>
        <w:t>NR-E-UTRA dual connectivity</w:t>
      </w:r>
      <w:r w:rsidRPr="009C5807">
        <w:t xml:space="preserve"> UE</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FA1146" w:rsidRPr="009C5807" w:rsidTr="00710CDD">
        <w:trPr>
          <w:cantSplit/>
          <w:jc w:val="center"/>
        </w:trPr>
        <w:tc>
          <w:tcPr>
            <w:tcW w:w="931"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rPr>
                <w:lang w:eastAsia="zh-CN"/>
              </w:rPr>
              <w:t>Measurement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t xml:space="preserve">Measurement </w:t>
            </w:r>
            <w:proofErr w:type="spellStart"/>
            <w:r w:rsidRPr="009C5807">
              <w:t>Purpose</w:t>
            </w:r>
            <w:r>
              <w:rPr>
                <w:vertAlign w:val="superscript"/>
              </w:rPr>
              <w:t>Note</w:t>
            </w:r>
            <w:proofErr w:type="spellEnd"/>
            <w:r>
              <w:rPr>
                <w:vertAlign w:val="superscript"/>
              </w:rPr>
              <w:t xml:space="preserve"> 5</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t>Applicable Gap Pattern Id</w:t>
            </w:r>
          </w:p>
        </w:tc>
      </w:tr>
      <w:tr w:rsidR="00FA1146" w:rsidRPr="009C5807" w:rsidTr="00710CDD">
        <w:trPr>
          <w:cantSplit/>
          <w:jc w:val="center"/>
        </w:trPr>
        <w:tc>
          <w:tcPr>
            <w:tcW w:w="931" w:type="pct"/>
            <w:tcBorders>
              <w:top w:val="single" w:sz="4" w:space="0" w:color="auto"/>
              <w:left w:val="single" w:sz="4" w:space="0" w:color="auto"/>
              <w:bottom w:val="nil"/>
              <w:right w:val="single" w:sz="4" w:space="0" w:color="auto"/>
            </w:tcBorders>
            <w:vAlign w:val="center"/>
            <w:hideMark/>
          </w:tcPr>
          <w:p w:rsidR="00FA1146" w:rsidRPr="009C5807" w:rsidRDefault="00FA1146" w:rsidP="00710CDD">
            <w:pPr>
              <w:pStyle w:val="TAC"/>
              <w:rPr>
                <w:snapToGrid w:val="0"/>
              </w:rPr>
            </w:pPr>
            <w:r w:rsidRPr="009C5807">
              <w:rPr>
                <w:snapToGrid w:val="0"/>
              </w:rPr>
              <w:t xml:space="preserve">Per-UE </w:t>
            </w:r>
          </w:p>
        </w:tc>
        <w:tc>
          <w:tcPr>
            <w:tcW w:w="1134" w:type="pct"/>
            <w:tcBorders>
              <w:top w:val="single" w:sz="4" w:space="0" w:color="auto"/>
              <w:left w:val="single" w:sz="4" w:space="0" w:color="auto"/>
              <w:bottom w:val="nil"/>
              <w:right w:val="single" w:sz="4" w:space="0" w:color="auto"/>
            </w:tcBorders>
            <w:vAlign w:val="center"/>
          </w:tcPr>
          <w:p w:rsidR="00FA1146" w:rsidRPr="00F22ED1" w:rsidRDefault="00FA1146" w:rsidP="00710CDD">
            <w:pPr>
              <w:pStyle w:val="TAC"/>
              <w:rPr>
                <w:snapToGrid w:val="0"/>
                <w:lang w:val="sv-FI"/>
              </w:rPr>
            </w:pPr>
            <w:r w:rsidRPr="009C5807">
              <w:rPr>
                <w:snapToGrid w:val="0"/>
                <w:lang w:val="sv-FI"/>
              </w:rPr>
              <w:t>E-UTRA + FR1, or</w:t>
            </w: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Note1,2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0,1,2,3</w:t>
            </w:r>
          </w:p>
        </w:tc>
      </w:tr>
      <w:tr w:rsidR="00FA1146" w:rsidRPr="009C5807" w:rsidTr="00710CDD">
        <w:trPr>
          <w:cantSplit/>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r w:rsidRPr="009C5807">
              <w:rPr>
                <w:snapToGrid w:val="0"/>
                <w:lang w:eastAsia="zh-CN"/>
              </w:rPr>
              <w:t>Measurement</w:t>
            </w:r>
            <w:r>
              <w:rPr>
                <w:snapToGrid w:val="0"/>
                <w:lang w:eastAsia="zh-CN"/>
              </w:rPr>
              <w:t xml:space="preserve"> </w:t>
            </w:r>
            <w:r w:rsidRPr="009C5807">
              <w:rPr>
                <w:snapToGrid w:val="0"/>
              </w:rPr>
              <w:t>gap</w:t>
            </w:r>
          </w:p>
        </w:tc>
        <w:tc>
          <w:tcPr>
            <w:tcW w:w="0" w:type="auto"/>
            <w:tcBorders>
              <w:top w:val="nil"/>
              <w:left w:val="single" w:sz="4" w:space="0" w:color="auto"/>
              <w:bottom w:val="nil"/>
              <w:right w:val="single" w:sz="4" w:space="0" w:color="auto"/>
            </w:tcBorders>
            <w:vAlign w:val="center"/>
            <w:hideMark/>
          </w:tcPr>
          <w:p w:rsidR="00FA1146" w:rsidRPr="00F22ED1" w:rsidRDefault="00FA1146" w:rsidP="00710CDD">
            <w:pPr>
              <w:pStyle w:val="TAC"/>
              <w:rPr>
                <w:snapToGrid w:val="0"/>
                <w:lang w:val="sv-FI"/>
              </w:rPr>
            </w:pPr>
            <w:r w:rsidRPr="009C5807">
              <w:rPr>
                <w:snapToGrid w:val="0"/>
                <w:lang w:val="sv-FI"/>
              </w:rPr>
              <w:t>E-UTRA + FR2, or</w:t>
            </w:r>
            <w:r w:rsidRPr="00F22ED1">
              <w:rPr>
                <w:snapToGrid w:val="0"/>
                <w:lang w:val="sv-FI"/>
              </w:rPr>
              <w:t xml:space="preserve"> E-UTRA + FR1 + FR2</w:t>
            </w: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pPr>
            <w:r w:rsidRPr="009C5807">
              <w:t xml:space="preserve">FR1 and/or FR2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0-11</w:t>
            </w:r>
            <w:r>
              <w:rPr>
                <w:snapToGrid w:val="0"/>
              </w:rPr>
              <w:t>, 24, 25</w:t>
            </w:r>
          </w:p>
        </w:tc>
      </w:tr>
      <w:tr w:rsidR="00FA1146" w:rsidRPr="009C5807" w:rsidTr="00710CDD">
        <w:trPr>
          <w:cantSplit/>
          <w:jc w:val="center"/>
        </w:trPr>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Note1,2 </w:t>
            </w:r>
            <w:r w:rsidRPr="009C5807">
              <w:rPr>
                <w:snapToGrid w:val="0"/>
              </w:rPr>
              <w:t>and FR1 and/or FR2</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zh-CN"/>
              </w:rPr>
            </w:pPr>
            <w:r w:rsidRPr="009C5807">
              <w:rPr>
                <w:snapToGrid w:val="0"/>
              </w:rPr>
              <w:t>0</w:t>
            </w:r>
            <w:r w:rsidRPr="009C5807">
              <w:rPr>
                <w:snapToGrid w:val="0"/>
                <w:lang w:eastAsia="zh-CN"/>
              </w:rPr>
              <w:t>, 1, 2, 3, 4, 6, 7, 8,10</w:t>
            </w:r>
            <w:r>
              <w:rPr>
                <w:snapToGrid w:val="0"/>
                <w:lang w:eastAsia="zh-CN"/>
              </w:rPr>
              <w:t>, 24, 25</w:t>
            </w:r>
          </w:p>
        </w:tc>
      </w:tr>
      <w:tr w:rsidR="00FA1146" w:rsidRPr="009C5807" w:rsidTr="00710CDD">
        <w:trPr>
          <w:cantSplit/>
          <w:trHeight w:val="257"/>
          <w:jc w:val="center"/>
        </w:trPr>
        <w:tc>
          <w:tcPr>
            <w:tcW w:w="931" w:type="pct"/>
            <w:tcBorders>
              <w:top w:val="single" w:sz="4" w:space="0" w:color="auto"/>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Note1,2</w:t>
            </w:r>
          </w:p>
        </w:tc>
        <w:tc>
          <w:tcPr>
            <w:tcW w:w="1927" w:type="pct"/>
            <w:tcBorders>
              <w:top w:val="single" w:sz="4" w:space="0" w:color="auto"/>
              <w:left w:val="single" w:sz="4" w:space="0" w:color="auto"/>
              <w:bottom w:val="single" w:sz="4" w:space="0" w:color="auto"/>
              <w:right w:val="single" w:sz="4" w:space="0" w:color="auto"/>
            </w:tcBorders>
          </w:tcPr>
          <w:p w:rsidR="00FA1146" w:rsidRPr="009C5807" w:rsidRDefault="00FA1146" w:rsidP="00710CDD">
            <w:pPr>
              <w:pStyle w:val="TAC"/>
              <w:rPr>
                <w:snapToGrid w:val="0"/>
              </w:rPr>
            </w:pPr>
            <w:r w:rsidRPr="009C5807">
              <w:rPr>
                <w:snapToGrid w:val="0"/>
              </w:rPr>
              <w:t>0,1,2,3</w:t>
            </w:r>
          </w:p>
          <w:p w:rsidR="00FA1146" w:rsidRPr="009C5807" w:rsidRDefault="00FA1146" w:rsidP="00710CDD">
            <w:pPr>
              <w:pStyle w:val="TAC"/>
              <w:rPr>
                <w:snapToGrid w:val="0"/>
              </w:rPr>
            </w:pPr>
          </w:p>
        </w:tc>
      </w:tr>
      <w:tr w:rsidR="00FA1146" w:rsidRPr="009C5807" w:rsidTr="00710CDD">
        <w:trPr>
          <w:cantSplit/>
          <w:trHeight w:val="257"/>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 xml:space="preserve">No gap </w:t>
            </w:r>
          </w:p>
        </w:tc>
      </w:tr>
      <w:tr w:rsidR="00FA1146" w:rsidRPr="009C5807" w:rsidTr="00710CDD">
        <w:trPr>
          <w:cantSplit/>
          <w:trHeight w:val="192"/>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 xml:space="preserve">FR1 only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 xml:space="preserve">0-11 </w:t>
            </w:r>
          </w:p>
        </w:tc>
      </w:tr>
      <w:tr w:rsidR="00FA1146" w:rsidRPr="009C5807" w:rsidTr="00710CDD">
        <w:trPr>
          <w:cantSplit/>
          <w:trHeight w:val="19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 gap</w:t>
            </w:r>
          </w:p>
        </w:tc>
      </w:tr>
      <w:tr w:rsidR="00FA1146" w:rsidRPr="009C5807" w:rsidTr="00710CDD">
        <w:trPr>
          <w:cantSplit/>
          <w:trHeight w:val="257"/>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lang w:eastAsia="ko-KR"/>
              </w:rPr>
            </w:pPr>
            <w:r w:rsidRPr="009C5807">
              <w:rPr>
                <w:snapToGrid w:val="0"/>
              </w:rPr>
              <w:t>FR2 only</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No gap</w:t>
            </w:r>
          </w:p>
        </w:tc>
      </w:tr>
      <w:tr w:rsidR="00FA1146" w:rsidRPr="009C5807" w:rsidTr="00710CDD">
        <w:trPr>
          <w:cantSplit/>
          <w:trHeight w:val="257"/>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r w:rsidRPr="009C5807">
              <w:rPr>
                <w:snapToGrid w:val="0"/>
                <w:lang w:eastAsia="ko-KR"/>
              </w:rPr>
              <w:t>Per-FR</w:t>
            </w: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2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r w:rsidRPr="009C5807">
              <w:rPr>
                <w:snapToGrid w:val="0"/>
                <w:lang w:eastAsia="zh-CN"/>
              </w:rPr>
              <w:t xml:space="preserve">measurement </w:t>
            </w:r>
            <w:r w:rsidRPr="009C5807">
              <w:rPr>
                <w:snapToGrid w:val="0"/>
                <w:lang w:eastAsia="ko-KR"/>
              </w:rPr>
              <w:t>gap</w:t>
            </w: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FR1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r w:rsidRPr="009C5807">
              <w:rPr>
                <w:snapToGrid w:val="0"/>
                <w:lang w:eastAsia="zh-CN"/>
              </w:rPr>
              <w:t>, 1, 2, 3, 4, 6, 7, 8,10</w:t>
            </w:r>
          </w:p>
        </w:tc>
      </w:tr>
      <w:tr w:rsidR="00FA1146" w:rsidRPr="009C5807" w:rsidTr="00710CDD">
        <w:trPr>
          <w:cantSplit/>
          <w:trHeight w:val="220"/>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 gap</w:t>
            </w:r>
          </w:p>
        </w:tc>
      </w:tr>
      <w:tr w:rsidR="00FA1146" w:rsidRPr="009C5807" w:rsidTr="00710CDD">
        <w:trPr>
          <w:cantSplit/>
          <w:trHeight w:val="22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FR1 and FR2</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 xml:space="preserve">0-11 </w:t>
            </w:r>
          </w:p>
        </w:tc>
      </w:tr>
      <w:tr w:rsidR="00FA1146" w:rsidRPr="009C5807" w:rsidTr="00710CDD">
        <w:trPr>
          <w:cantSplit/>
          <w:trHeight w:val="220"/>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3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FR2</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r w:rsidRPr="009C5807">
              <w:rPr>
                <w:snapToGrid w:val="0"/>
                <w:lang w:eastAsia="zh-CN"/>
              </w:rPr>
              <w:t>, 1, 2, 3, 4, 6, 7, 8,10</w:t>
            </w:r>
          </w:p>
        </w:tc>
      </w:tr>
      <w:tr w:rsidR="00FA1146" w:rsidRPr="009C5807" w:rsidTr="00710CDD">
        <w:trPr>
          <w:cantSplit/>
          <w:trHeight w:val="23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2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FR1 and FR2</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r w:rsidRPr="009C5807">
              <w:rPr>
                <w:snapToGrid w:val="0"/>
                <w:lang w:eastAsia="zh-CN"/>
              </w:rPr>
              <w:t>, 1, 2, 3, 4, 6, 7, 8,10</w:t>
            </w:r>
          </w:p>
        </w:tc>
      </w:tr>
      <w:tr w:rsidR="00FA1146" w:rsidRPr="009C5807" w:rsidTr="00710CDD">
        <w:trPr>
          <w:cantSplit/>
          <w:trHeight w:val="220"/>
          <w:jc w:val="center"/>
        </w:trPr>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20"/>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N"/>
            </w:pPr>
            <w:r w:rsidRPr="00734785">
              <w:t>Note:</w:t>
            </w:r>
            <w:r w:rsidRPr="009C5807">
              <w:rPr>
                <w:rFonts w:cs="Arial"/>
              </w:rPr>
              <w:tab/>
            </w:r>
            <w:r w:rsidRPr="00734785">
              <w:t>In E-UTRA-NR dual connectivity mode,</w:t>
            </w:r>
            <w:r w:rsidRPr="009C5807">
              <w:t xml:space="preserve"> </w:t>
            </w:r>
            <w:r w:rsidRPr="00734785">
              <w:t xml:space="preserve">if GSM or UTRA TDD or UTRA FDD inter-RAT frequency layer is configured to be monitored, only measurement gap pattern #0 and #1 can be used for per-FR gap in E-UTRA and FR1 if configured, or for per-UE gap. </w:t>
            </w:r>
            <w:r w:rsidRPr="009C5807">
              <w:t>In NR-E-UTRA dual connectivity mode, if UTRA FDD inter-RAT frequency layer is configured to be monitored for SRVCC, only measurement gap pattern #0 and #1 can be used for per-FR gap in E-UTRA and FR1 if configured, or for per-UE gap.</w:t>
            </w:r>
          </w:p>
          <w:p w:rsidR="00FA1146" w:rsidRPr="009C5807" w:rsidRDefault="00FA1146" w:rsidP="00710CDD">
            <w:pPr>
              <w:pStyle w:val="TAN"/>
            </w:pPr>
            <w:r w:rsidRPr="009C5807">
              <w:t>NOTE 1:</w:t>
            </w:r>
            <w:r w:rsidRPr="009C5807">
              <w:rPr>
                <w:rFonts w:cs="Arial"/>
              </w:rPr>
              <w:tab/>
            </w:r>
            <w:r w:rsidRPr="009C5807">
              <w:t>In E-UTRA-NR dual connectivity mode, non-NR RAT includes E-UTRA, UTRA and/or GSM. In NR-E-UTRA dual connectivity mode, non-NR RAT means E-UTRA, and UTRA for SRVCC.</w:t>
            </w:r>
          </w:p>
          <w:p w:rsidR="00FA1146" w:rsidRPr="009C5807" w:rsidRDefault="00FA1146" w:rsidP="00710CDD">
            <w:pPr>
              <w:pStyle w:val="TAN"/>
            </w:pPr>
            <w:r w:rsidRPr="009C5807">
              <w:t>NOTE 2:</w:t>
            </w:r>
            <w:r w:rsidRPr="009C5807">
              <w:rPr>
                <w:rFonts w:cs="Arial"/>
              </w:rPr>
              <w:tab/>
            </w:r>
            <w:r w:rsidRPr="009C5807">
              <w:t>Void</w:t>
            </w:r>
          </w:p>
          <w:p w:rsidR="00FA1146" w:rsidRDefault="00FA1146" w:rsidP="00710CDD">
            <w:pPr>
              <w:pStyle w:val="TAN"/>
            </w:pPr>
            <w:r w:rsidRPr="009C5807">
              <w:t>NOTE 3:</w:t>
            </w:r>
            <w:r w:rsidRPr="009C5807">
              <w:tab/>
              <w:t>When E-UTRA inter-frequency RSTD measurements are configured and the UE requires measurement gaps for performing such measurements, only Gap Pattern #0 can be used.</w:t>
            </w:r>
            <w:r>
              <w:t xml:space="preserve"> </w:t>
            </w:r>
          </w:p>
          <w:p w:rsidR="00FA1146" w:rsidRDefault="00FA1146" w:rsidP="00710CDD">
            <w:pPr>
              <w:pStyle w:val="TAN"/>
            </w:pPr>
            <w:bookmarkStart w:id="6" w:name="_Hlk42030963"/>
            <w:r>
              <w:t>NOTE 4:</w:t>
            </w:r>
            <w:r w:rsidRPr="009C5807">
              <w:tab/>
            </w:r>
            <w:r w:rsidRPr="00B77D01">
              <w:t xml:space="preserve">For UE </w:t>
            </w:r>
            <w:r>
              <w:t xml:space="preserve">only </w:t>
            </w:r>
            <w:r w:rsidRPr="00B77D01">
              <w:t xml:space="preserve">supporting </w:t>
            </w:r>
            <w:proofErr w:type="spellStart"/>
            <w:r w:rsidRPr="00B568AF">
              <w:rPr>
                <w:i/>
                <w:rPrChange w:id="7" w:author="ZTE" w:date="2020-10-20T22:19:00Z">
                  <w:rPr/>
                </w:rPrChange>
              </w:rPr>
              <w:t>supportedGapPattern-NRonly</w:t>
            </w:r>
            <w:proofErr w:type="spellEnd"/>
            <w:r w:rsidRPr="00FD45C1">
              <w:t xml:space="preserve"> </w:t>
            </w:r>
            <w:r>
              <w:t>for any gap patterns</w:t>
            </w:r>
            <w:r w:rsidRPr="00B77D01">
              <w:t xml:space="preserve"> </w:t>
            </w:r>
            <w:r>
              <w:t>among</w:t>
            </w:r>
            <w:r w:rsidRPr="00B77D01">
              <w:t xml:space="preserve"> GP2-</w:t>
            </w:r>
            <w:r>
              <w:t>11</w:t>
            </w:r>
            <w:r w:rsidRPr="00B77D01">
              <w:t xml:space="preserve">, the corresponding </w:t>
            </w:r>
            <w:del w:id="8" w:author="Nokia" w:date="2020-11-11T10:59:00Z">
              <w:r w:rsidRPr="00B77D01" w:rsidDel="00033D10">
                <w:delText xml:space="preserve">GPs </w:delText>
              </w:r>
            </w:del>
            <w:ins w:id="9" w:author="Nokia" w:date="2020-11-11T10:59:00Z">
              <w:r w:rsidR="00033D10">
                <w:t>gap patterns</w:t>
              </w:r>
              <w:bookmarkStart w:id="10" w:name="_GoBack"/>
              <w:bookmarkEnd w:id="10"/>
              <w:r w:rsidR="00033D10" w:rsidRPr="00B77D01">
                <w:t xml:space="preserve"> </w:t>
              </w:r>
            </w:ins>
            <w:r w:rsidRPr="00B77D01">
              <w:t>are not applicable to any measurement</w:t>
            </w:r>
            <w:r>
              <w:t xml:space="preserve"> in this table.</w:t>
            </w:r>
            <w:r w:rsidRPr="00B77D01">
              <w:t xml:space="preserve"> </w:t>
            </w:r>
            <w:r>
              <w:t>For</w:t>
            </w:r>
            <w:r w:rsidRPr="00B77D01">
              <w:t xml:space="preserve"> UE support</w:t>
            </w:r>
            <w:r>
              <w:t>ing</w:t>
            </w:r>
            <w:r w:rsidRPr="00B77D01">
              <w:t xml:space="preserve"> </w:t>
            </w:r>
            <w:proofErr w:type="spellStart"/>
            <w:ins w:id="11" w:author="ZTE" w:date="2020-10-20T22:24:00Z">
              <w:r w:rsidR="00B568AF" w:rsidRPr="00B568AF">
                <w:rPr>
                  <w:i/>
                </w:rPr>
                <w:t>supportedGapPattern</w:t>
              </w:r>
              <w:proofErr w:type="spellEnd"/>
              <w:r w:rsidR="00B568AF" w:rsidRPr="00B568AF">
                <w:rPr>
                  <w:i/>
                </w:rPr>
                <w:t>-</w:t>
              </w:r>
              <w:proofErr w:type="spellStart"/>
              <w:r w:rsidR="00B568AF" w:rsidRPr="00B568AF">
                <w:rPr>
                  <w:i/>
                </w:rPr>
                <w:t>NRonly</w:t>
              </w:r>
              <w:proofErr w:type="spellEnd"/>
              <w:r w:rsidR="00B568AF" w:rsidRPr="00B568AF">
                <w:rPr>
                  <w:i/>
                </w:rPr>
                <w:t>-NEDC</w:t>
              </w:r>
              <w:r w:rsidR="00B568AF">
                <w:t xml:space="preserve"> or</w:t>
              </w:r>
              <w:r w:rsidR="00B568AF" w:rsidRPr="00B568AF">
                <w:t xml:space="preserve"> </w:t>
              </w:r>
              <w:r w:rsidR="00B568AF" w:rsidRPr="00B568AF">
                <w:rPr>
                  <w:i/>
                </w:rPr>
                <w:t>measGapPatterns-NRonly-ENDC</w:t>
              </w:r>
            </w:ins>
            <w:ins w:id="12" w:author="ZTE" w:date="2020-10-21T08:50:00Z">
              <w:r w:rsidR="00564493" w:rsidRPr="006B166F">
                <w:rPr>
                  <w:i/>
                  <w:iCs/>
                </w:rPr>
                <w:t>-r16</w:t>
              </w:r>
            </w:ins>
            <w:ins w:id="13" w:author="ZTE" w:date="2020-10-20T22:24:00Z">
              <w:r w:rsidR="00B568AF">
                <w:rPr>
                  <w:i/>
                </w:rPr>
                <w:t xml:space="preserve"> </w:t>
              </w:r>
            </w:ins>
            <w:del w:id="14" w:author="ZTE" w:date="2020-10-20T22:25:00Z">
              <w:r w:rsidRPr="00B77D01" w:rsidDel="00B568AF">
                <w:delText xml:space="preserve">the capability </w:delText>
              </w:r>
              <w:r w:rsidRPr="00734785" w:rsidDel="00B568AF">
                <w:delText>of NR-only measurements with an LTE serving cell in addition</w:delText>
              </w:r>
              <w:r w:rsidDel="00B568AF">
                <w:rPr>
                  <w:u w:val="single"/>
                </w:rPr>
                <w:delText xml:space="preserve"> </w:delText>
              </w:r>
              <w:r w:rsidRPr="00734785" w:rsidDel="00B568AF">
                <w:delText xml:space="preserve">to </w:delText>
              </w:r>
              <w:r w:rsidRPr="00FD45C1" w:rsidDel="00B568AF">
                <w:delText>supportedGapPattern-NRonly</w:delText>
              </w:r>
              <w:r w:rsidDel="00B568AF">
                <w:delText xml:space="preserve"> </w:delText>
              </w:r>
            </w:del>
            <w:r>
              <w:t xml:space="preserve">but not supporting </w:t>
            </w:r>
            <w:proofErr w:type="spellStart"/>
            <w:r w:rsidRPr="00710CDD">
              <w:rPr>
                <w:i/>
                <w:rPrChange w:id="15" w:author="ZTE" w:date="2020-10-21T09:11:00Z">
                  <w:rPr/>
                </w:rPrChange>
              </w:rPr>
              <w:t>supportedGapPattern</w:t>
            </w:r>
            <w:proofErr w:type="spellEnd"/>
            <w:r>
              <w:t xml:space="preserve"> for </w:t>
            </w:r>
            <w:ins w:id="16" w:author="ZTE" w:date="2020-10-21T09:00:00Z">
              <w:r w:rsidR="00710CDD">
                <w:t>the corresponding</w:t>
              </w:r>
            </w:ins>
            <w:del w:id="17" w:author="ZTE" w:date="2020-10-21T09:01:00Z">
              <w:r w:rsidDel="00710CDD">
                <w:delText>any</w:delText>
              </w:r>
            </w:del>
            <w:r>
              <w:t xml:space="preserve"> gap patterns</w:t>
            </w:r>
            <w:r w:rsidRPr="00B77D01">
              <w:t xml:space="preserve"> </w:t>
            </w:r>
            <w:r>
              <w:t>among</w:t>
            </w:r>
            <w:r w:rsidRPr="00B77D01">
              <w:t xml:space="preserve"> GP2-</w:t>
            </w:r>
            <w:r>
              <w:t xml:space="preserve">11, </w:t>
            </w:r>
            <w:r w:rsidRPr="00B77D01">
              <w:t xml:space="preserve">the corresponding </w:t>
            </w:r>
            <w:del w:id="18" w:author="ZTE" w:date="2020-10-21T09:23:00Z">
              <w:r w:rsidRPr="00B77D01" w:rsidDel="000C6D62">
                <w:delText xml:space="preserve">GPs </w:delText>
              </w:r>
            </w:del>
            <w:ins w:id="19" w:author="ZTE" w:date="2020-10-21T09:23:00Z">
              <w:r w:rsidR="000C6D62">
                <w:t>gap patterns</w:t>
              </w:r>
              <w:r w:rsidR="000C6D62" w:rsidRPr="00B77D01">
                <w:t xml:space="preserve"> </w:t>
              </w:r>
            </w:ins>
            <w:r w:rsidRPr="00B77D01">
              <w:t>are not applicable to measurement of non</w:t>
            </w:r>
            <w:r>
              <w:t>-</w:t>
            </w:r>
            <w:r w:rsidRPr="00B77D01">
              <w:t>NR RAT</w:t>
            </w:r>
            <w:r>
              <w:t>s as defined in NOTE 1.</w:t>
            </w:r>
            <w:bookmarkEnd w:id="6"/>
          </w:p>
          <w:p w:rsidR="00FA1146" w:rsidRDefault="00FA1146" w:rsidP="00710CDD">
            <w:pPr>
              <w:pStyle w:val="TAN"/>
            </w:pPr>
            <w:r>
              <w:t>NOTE 5:</w:t>
            </w:r>
            <w:r w:rsidRPr="009C5807">
              <w:tab/>
            </w:r>
            <w:r>
              <w:t xml:space="preserve">Inclusion of positioning measurements: Measurement purpose which includes E-UTRA measurements includes also E-UTRA RSRP and E-UTRA RSRQ measurements for E-CID; measurement purpose which includes any of FR1 and FR2 measurements includes also RSTD, UE Rx-Tx, and PRS-RSRP measurements. </w:t>
            </w:r>
          </w:p>
          <w:p w:rsidR="00FA1146" w:rsidRPr="009C5807" w:rsidRDefault="00FA1146" w:rsidP="00710CDD">
            <w:pPr>
              <w:pStyle w:val="TAN"/>
              <w:rPr>
                <w:lang w:eastAsia="zh-TW"/>
              </w:rPr>
            </w:pPr>
            <w:r>
              <w:t>NOTE 6:</w:t>
            </w:r>
            <w:r w:rsidRPr="009C5807">
              <w:tab/>
            </w:r>
            <w:r>
              <w:t>M</w:t>
            </w:r>
            <w:r w:rsidRPr="00A352E0">
              <w:t xml:space="preserve">easurement gap patterns </w:t>
            </w:r>
            <w:r>
              <w:t xml:space="preserve">#24 and #25 </w:t>
            </w:r>
            <w:r w:rsidRPr="00A352E0">
              <w:t xml:space="preserve">can be requested </w:t>
            </w:r>
            <w:r>
              <w:t>[2]</w:t>
            </w:r>
            <w:r w:rsidRPr="00A352E0">
              <w:t xml:space="preserve"> </w:t>
            </w:r>
            <w:r>
              <w:t xml:space="preserve">only </w:t>
            </w:r>
            <w:r w:rsidRPr="00A352E0">
              <w:t xml:space="preserve">when the UE is configured </w:t>
            </w:r>
            <w:r>
              <w:t xml:space="preserve">at least </w:t>
            </w:r>
            <w:r w:rsidRPr="00A352E0">
              <w:t xml:space="preserve">with </w:t>
            </w:r>
            <w:r>
              <w:t>any of RSTD, UE Rx-Tx, or PRS-RSRP</w:t>
            </w:r>
            <w:r w:rsidRPr="00A352E0">
              <w:t xml:space="preserve"> measurements requiring such gaps and can only be used during the corresponding positioning measurement period</w:t>
            </w:r>
          </w:p>
        </w:tc>
      </w:tr>
    </w:tbl>
    <w:p w:rsidR="00FA1146" w:rsidRPr="009C5807" w:rsidRDefault="00FA1146" w:rsidP="00FA1146"/>
    <w:p w:rsidR="00FA1146" w:rsidRPr="009C5807" w:rsidRDefault="00FA1146" w:rsidP="00FA1146">
      <w:r w:rsidRPr="009C5807">
        <w:t xml:space="preserve">In E-UTRA-NR dual connectivity mode, </w:t>
      </w:r>
    </w:p>
    <w:p w:rsidR="00FA1146" w:rsidRPr="009C5807" w:rsidRDefault="00FA1146" w:rsidP="00FA1146">
      <w:pPr>
        <w:pStyle w:val="B10"/>
      </w:pPr>
      <w:r w:rsidRPr="009C5807">
        <w:t>-</w:t>
      </w:r>
      <w:r w:rsidRPr="009C5807">
        <w:tab/>
        <w:t>if per-UE measurement gap is configured with MG timing advance of T</w:t>
      </w:r>
      <w:r w:rsidRPr="009C5807">
        <w:rPr>
          <w:vertAlign w:val="subscript"/>
        </w:rPr>
        <w:t>MG</w:t>
      </w:r>
      <w:r w:rsidRPr="009C5807">
        <w:t xml:space="preserve"> </w:t>
      </w:r>
      <w:proofErr w:type="spellStart"/>
      <w:r w:rsidRPr="009C5807">
        <w:t>ms</w:t>
      </w:r>
      <w:proofErr w:type="spellEnd"/>
      <w:r w:rsidRPr="009C5807">
        <w:t>, the measurement gap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E-UTRA subframe occurring immediately before the configured measurement gap among MCG serving cells subframes.</w:t>
      </w:r>
    </w:p>
    <w:p w:rsidR="00FA1146" w:rsidRPr="009C5807" w:rsidRDefault="00FA1146" w:rsidP="00FA1146">
      <w:pPr>
        <w:pStyle w:val="B10"/>
      </w:pPr>
      <w:r w:rsidRPr="009C5807">
        <w:lastRenderedPageBreak/>
        <w:t>-</w:t>
      </w:r>
      <w:r w:rsidRPr="009C5807">
        <w:tab/>
        <w:t>if per-FR measurement gap for FR1 is configured with MG timing advance of T</w:t>
      </w:r>
      <w:r w:rsidRPr="009C5807">
        <w:rPr>
          <w:vertAlign w:val="subscript"/>
        </w:rPr>
        <w:t>MG</w:t>
      </w:r>
      <w:r w:rsidRPr="009C5807">
        <w:t xml:space="preserve"> </w:t>
      </w:r>
      <w:proofErr w:type="spellStart"/>
      <w:r w:rsidRPr="009C5807">
        <w:t>ms</w:t>
      </w:r>
      <w:proofErr w:type="spellEnd"/>
      <w:r w:rsidRPr="009C5807">
        <w:t>, the measurement gap for FR1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E-UTRA subframe occurring immediately before the configured measurement gap among MCG serving cells subframes.</w:t>
      </w:r>
    </w:p>
    <w:p w:rsidR="00FA1146" w:rsidRPr="009C5807" w:rsidRDefault="00FA1146" w:rsidP="00FA1146">
      <w:pPr>
        <w:pStyle w:val="B10"/>
      </w:pPr>
      <w:r w:rsidRPr="009C5807">
        <w:t>-</w:t>
      </w:r>
      <w:r w:rsidRPr="009C5807">
        <w:tab/>
        <w:t>if per-FR measurement gap for FR2 is configured with MG timing advance of T</w:t>
      </w:r>
      <w:r w:rsidRPr="009C5807">
        <w:rPr>
          <w:vertAlign w:val="subscript"/>
        </w:rPr>
        <w:t>MG</w:t>
      </w:r>
      <w:r w:rsidRPr="009C5807">
        <w:t xml:space="preserve"> </w:t>
      </w:r>
      <w:proofErr w:type="spellStart"/>
      <w:r w:rsidRPr="009C5807">
        <w:t>ms</w:t>
      </w:r>
      <w:proofErr w:type="spellEnd"/>
      <w:r w:rsidRPr="009C5807">
        <w:t>, the measurement gap for FR2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NR subframe occurring immediately before the configured measurement gap among SCG serving cells subframes in FR2.</w:t>
      </w:r>
    </w:p>
    <w:p w:rsidR="00FA1146" w:rsidRPr="009C5807" w:rsidRDefault="00FA1146" w:rsidP="00FA1146">
      <w:r w:rsidRPr="009C5807">
        <w:t xml:space="preserve">In NR-E-UTRA dual connectivity mode, </w:t>
      </w:r>
    </w:p>
    <w:p w:rsidR="00FA1146" w:rsidRPr="009C5807" w:rsidRDefault="00FA1146" w:rsidP="00FA1146">
      <w:pPr>
        <w:pStyle w:val="B10"/>
      </w:pPr>
      <w:r w:rsidRPr="009C5807">
        <w:t>-</w:t>
      </w:r>
      <w:r w:rsidRPr="009C5807">
        <w:tab/>
        <w:t>if per-UE measurement gap is configured with MG timing advance of T</w:t>
      </w:r>
      <w:r w:rsidRPr="009C5807">
        <w:rPr>
          <w:vertAlign w:val="subscript"/>
        </w:rPr>
        <w:t>MG</w:t>
      </w:r>
      <w:r w:rsidRPr="009C5807">
        <w:t xml:space="preserve"> </w:t>
      </w:r>
      <w:proofErr w:type="spellStart"/>
      <w:r w:rsidRPr="009C5807">
        <w:t>ms</w:t>
      </w:r>
      <w:proofErr w:type="spellEnd"/>
      <w:r w:rsidRPr="009C5807">
        <w:t>, the measurement gap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NR subframe occurring immediately before the configured measurement gap among MCG serving cells subframes.</w:t>
      </w:r>
    </w:p>
    <w:p w:rsidR="00FA1146" w:rsidRPr="009C5807" w:rsidRDefault="00FA1146" w:rsidP="00FA1146">
      <w:pPr>
        <w:pStyle w:val="B10"/>
      </w:pPr>
      <w:r w:rsidRPr="009C5807">
        <w:t>-</w:t>
      </w:r>
      <w:r w:rsidRPr="009C5807">
        <w:tab/>
        <w:t>if per-FR measurement gap for FR1 is configured with MG timing advance of T</w:t>
      </w:r>
      <w:r w:rsidRPr="009C5807">
        <w:rPr>
          <w:vertAlign w:val="subscript"/>
        </w:rPr>
        <w:t>MG</w:t>
      </w:r>
      <w:r w:rsidRPr="009C5807">
        <w:t xml:space="preserve"> </w:t>
      </w:r>
      <w:proofErr w:type="spellStart"/>
      <w:r w:rsidRPr="009C5807">
        <w:t>ms</w:t>
      </w:r>
      <w:proofErr w:type="spellEnd"/>
      <w:r w:rsidRPr="009C5807">
        <w:t xml:space="preserve"> and UE has NR serving cell in FR1, the measurement gap for FR1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NR subframe occurring immediately before the configured measurement gap among MCG serving cells subframes in FR1.</w:t>
      </w:r>
    </w:p>
    <w:p w:rsidR="00FA1146" w:rsidRPr="009C5807" w:rsidRDefault="00FA1146" w:rsidP="00FA1146">
      <w:pPr>
        <w:pStyle w:val="B10"/>
      </w:pPr>
      <w:r w:rsidRPr="009C5807">
        <w:t>-</w:t>
      </w:r>
      <w:r w:rsidRPr="009C5807">
        <w:tab/>
        <w:t>if per-FR measurement gap for FR1 is configured with MG timing advance of T</w:t>
      </w:r>
      <w:r w:rsidRPr="009C5807">
        <w:rPr>
          <w:vertAlign w:val="subscript"/>
        </w:rPr>
        <w:t>MG</w:t>
      </w:r>
      <w:r w:rsidRPr="009C5807">
        <w:t xml:space="preserve"> </w:t>
      </w:r>
      <w:proofErr w:type="spellStart"/>
      <w:r w:rsidRPr="009C5807">
        <w:t>ms</w:t>
      </w:r>
      <w:proofErr w:type="spellEnd"/>
      <w:r w:rsidRPr="009C5807">
        <w:t xml:space="preserve"> and UE doesn’t have NR serving cell in FR1, the measurement gap for FR1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E-UTRA subframe occurring immediately before the configured measurement gap among SCG serving cells subframes.</w:t>
      </w:r>
    </w:p>
    <w:p w:rsidR="00FA1146" w:rsidRPr="009C5807" w:rsidRDefault="00FA1146" w:rsidP="00FA1146">
      <w:pPr>
        <w:pStyle w:val="B10"/>
      </w:pPr>
      <w:r w:rsidRPr="009C5807">
        <w:t>-</w:t>
      </w:r>
      <w:r w:rsidRPr="009C5807">
        <w:tab/>
        <w:t>if per-FR measurement gap for FR2 is configured with MG timing advance of T</w:t>
      </w:r>
      <w:r w:rsidRPr="009C5807">
        <w:rPr>
          <w:vertAlign w:val="subscript"/>
        </w:rPr>
        <w:t>MG</w:t>
      </w:r>
      <w:r w:rsidRPr="009C5807">
        <w:t xml:space="preserve"> </w:t>
      </w:r>
      <w:proofErr w:type="spellStart"/>
      <w:r w:rsidRPr="009C5807">
        <w:t>ms</w:t>
      </w:r>
      <w:proofErr w:type="spellEnd"/>
      <w:r w:rsidRPr="009C5807">
        <w:t>, the measurement gap for FR2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NR subframe occurring immediately before the configured measurement gap among MCG serving cells subframes in FR2.</w:t>
      </w:r>
    </w:p>
    <w:p w:rsidR="00FA1146" w:rsidRPr="009C5807" w:rsidRDefault="00FA1146" w:rsidP="00FA1146">
      <w:r w:rsidRPr="009C5807">
        <w:t>In NR-</w:t>
      </w:r>
      <w:r w:rsidRPr="009C5807">
        <w:rPr>
          <w:lang w:eastAsia="zh-CN"/>
        </w:rPr>
        <w:t>NR</w:t>
      </w:r>
      <w:r w:rsidRPr="009C5807">
        <w:t xml:space="preserve"> dual connectivity mode, </w:t>
      </w:r>
    </w:p>
    <w:p w:rsidR="00FA1146" w:rsidRPr="009C5807" w:rsidRDefault="00FA1146" w:rsidP="00FA1146">
      <w:pPr>
        <w:pStyle w:val="B10"/>
        <w:rPr>
          <w:lang w:eastAsia="zh-CN"/>
        </w:rPr>
      </w:pPr>
      <w:r w:rsidRPr="009C5807">
        <w:rPr>
          <w:lang w:eastAsia="zh-CN"/>
        </w:rPr>
        <w:t>-</w:t>
      </w:r>
      <w:r w:rsidRPr="009C5807">
        <w:rPr>
          <w:lang w:eastAsia="zh-CN"/>
        </w:rPr>
        <w:tab/>
        <w:t>If per-UE measurement gap is configured with MG timing advance of T</w:t>
      </w:r>
      <w:r w:rsidRPr="009C5807">
        <w:rPr>
          <w:vertAlign w:val="subscript"/>
          <w:lang w:eastAsia="zh-CN"/>
        </w:rPr>
        <w:t>MG</w:t>
      </w:r>
      <w:r w:rsidRPr="009C5807">
        <w:rPr>
          <w:lang w:eastAsia="zh-CN"/>
        </w:rPr>
        <w:t xml:space="preserve"> </w:t>
      </w:r>
      <w:proofErr w:type="spellStart"/>
      <w:r w:rsidRPr="009C5807">
        <w:rPr>
          <w:lang w:eastAsia="zh-CN"/>
        </w:rPr>
        <w:t>ms</w:t>
      </w:r>
      <w:proofErr w:type="spellEnd"/>
      <w:r w:rsidRPr="009C5807">
        <w:rPr>
          <w:lang w:eastAsia="zh-CN"/>
        </w:rPr>
        <w:t>, the measurement gap starts at time T</w:t>
      </w:r>
      <w:r w:rsidRPr="009C5807">
        <w:rPr>
          <w:vertAlign w:val="subscript"/>
          <w:lang w:eastAsia="zh-CN"/>
        </w:rPr>
        <w:t>MG</w:t>
      </w:r>
      <w:r w:rsidRPr="009C5807">
        <w:rPr>
          <w:lang w:eastAsia="zh-CN"/>
        </w:rPr>
        <w:t xml:space="preserve"> </w:t>
      </w:r>
      <w:proofErr w:type="spellStart"/>
      <w:r w:rsidRPr="009C5807">
        <w:rPr>
          <w:lang w:eastAsia="zh-CN"/>
        </w:rPr>
        <w:t>ms</w:t>
      </w:r>
      <w:proofErr w:type="spellEnd"/>
      <w:r w:rsidRPr="009C5807">
        <w:rPr>
          <w:lang w:eastAsia="zh-CN"/>
        </w:rPr>
        <w:t xml:space="preserve"> advanced to the end of the latest MCG subframe occurring immediately before the configured measurement gap among MCG serving cells subframes.</w:t>
      </w:r>
    </w:p>
    <w:p w:rsidR="00FA1146" w:rsidRPr="009C5807" w:rsidRDefault="00FA1146" w:rsidP="00FA1146">
      <w:pPr>
        <w:pStyle w:val="B10"/>
        <w:rPr>
          <w:lang w:eastAsia="zh-CN"/>
        </w:rPr>
      </w:pPr>
      <w:r w:rsidRPr="009C5807">
        <w:rPr>
          <w:lang w:eastAsia="zh-CN"/>
        </w:rPr>
        <w:t>-</w:t>
      </w:r>
      <w:r w:rsidRPr="009C5807">
        <w:rPr>
          <w:lang w:eastAsia="zh-CN"/>
        </w:rPr>
        <w:tab/>
        <w:t>If per-FR measurement gap for FR1 is configured with MG timing advance of T</w:t>
      </w:r>
      <w:r w:rsidRPr="009C5807">
        <w:rPr>
          <w:vertAlign w:val="subscript"/>
          <w:lang w:eastAsia="zh-CN"/>
        </w:rPr>
        <w:t>MG</w:t>
      </w:r>
      <w:r w:rsidRPr="009C5807">
        <w:rPr>
          <w:lang w:eastAsia="zh-CN"/>
        </w:rPr>
        <w:t xml:space="preserve"> </w:t>
      </w:r>
      <w:proofErr w:type="spellStart"/>
      <w:r w:rsidRPr="009C5807">
        <w:rPr>
          <w:lang w:eastAsia="zh-CN"/>
        </w:rPr>
        <w:t>ms</w:t>
      </w:r>
      <w:proofErr w:type="spellEnd"/>
      <w:r w:rsidRPr="009C5807">
        <w:rPr>
          <w:lang w:eastAsia="zh-CN"/>
        </w:rPr>
        <w:t>, the measurement gap for FR1 starts at time T</w:t>
      </w:r>
      <w:r w:rsidRPr="009C5807">
        <w:rPr>
          <w:vertAlign w:val="subscript"/>
          <w:lang w:eastAsia="zh-CN"/>
        </w:rPr>
        <w:t>MG</w:t>
      </w:r>
      <w:r w:rsidRPr="009C5807">
        <w:rPr>
          <w:lang w:eastAsia="zh-CN"/>
        </w:rPr>
        <w:t xml:space="preserve"> </w:t>
      </w:r>
      <w:proofErr w:type="spellStart"/>
      <w:r w:rsidRPr="009C5807">
        <w:rPr>
          <w:lang w:eastAsia="zh-CN"/>
        </w:rPr>
        <w:t>ms</w:t>
      </w:r>
      <w:proofErr w:type="spellEnd"/>
      <w:r w:rsidRPr="009C5807">
        <w:rPr>
          <w:lang w:eastAsia="zh-CN"/>
        </w:rPr>
        <w:t xml:space="preserve"> advanced to the end of the latest MCG subframe occurring immediately before the configured measurement gap among MCG serving cells subframes. </w:t>
      </w:r>
    </w:p>
    <w:p w:rsidR="00FA1146" w:rsidRPr="009C5807" w:rsidRDefault="00FA1146" w:rsidP="00FA1146">
      <w:pPr>
        <w:pStyle w:val="B10"/>
        <w:rPr>
          <w:lang w:eastAsia="zh-CN"/>
        </w:rPr>
      </w:pPr>
      <w:r w:rsidRPr="009C5807">
        <w:rPr>
          <w:lang w:eastAsia="zh-CN"/>
        </w:rPr>
        <w:t>-</w:t>
      </w:r>
      <w:r w:rsidRPr="009C5807">
        <w:rPr>
          <w:lang w:eastAsia="zh-CN"/>
        </w:rPr>
        <w:tab/>
        <w:t>If per-FR measurement gap for FR2 is configured with MG timing advance of T</w:t>
      </w:r>
      <w:r w:rsidRPr="009C5807">
        <w:rPr>
          <w:vertAlign w:val="subscript"/>
          <w:lang w:eastAsia="zh-CN"/>
        </w:rPr>
        <w:t>MG</w:t>
      </w:r>
      <w:r w:rsidRPr="009C5807">
        <w:rPr>
          <w:lang w:eastAsia="zh-CN"/>
        </w:rPr>
        <w:t xml:space="preserve"> </w:t>
      </w:r>
      <w:proofErr w:type="spellStart"/>
      <w:r w:rsidRPr="009C5807">
        <w:rPr>
          <w:lang w:eastAsia="zh-CN"/>
        </w:rPr>
        <w:t>ms</w:t>
      </w:r>
      <w:proofErr w:type="spellEnd"/>
      <w:r w:rsidRPr="009C5807">
        <w:rPr>
          <w:lang w:eastAsia="zh-CN"/>
        </w:rPr>
        <w:t>, the measurement gap for FR2 starts at time T</w:t>
      </w:r>
      <w:r w:rsidRPr="009C5807">
        <w:rPr>
          <w:vertAlign w:val="subscript"/>
          <w:lang w:eastAsia="zh-CN"/>
        </w:rPr>
        <w:t>MG</w:t>
      </w:r>
      <w:r w:rsidRPr="009C5807">
        <w:rPr>
          <w:lang w:eastAsia="zh-CN"/>
        </w:rPr>
        <w:t xml:space="preserve"> </w:t>
      </w:r>
      <w:proofErr w:type="spellStart"/>
      <w:r w:rsidRPr="009C5807">
        <w:rPr>
          <w:lang w:eastAsia="zh-CN"/>
        </w:rPr>
        <w:t>ms</w:t>
      </w:r>
      <w:proofErr w:type="spellEnd"/>
      <w:r w:rsidRPr="009C5807">
        <w:rPr>
          <w:lang w:eastAsia="zh-CN"/>
        </w:rPr>
        <w:t xml:space="preserve"> advanced to the end of the latest SCG subframe occurring immediately before the configured measurement gap among SCG serving cells subframes in FR2.</w:t>
      </w:r>
    </w:p>
    <w:p w:rsidR="00FA1146" w:rsidRPr="009C5807" w:rsidRDefault="00FA1146" w:rsidP="00FA1146">
      <w:r w:rsidRPr="009C5807">
        <w:t>T</w:t>
      </w:r>
      <w:r w:rsidRPr="009C5807">
        <w:rPr>
          <w:vertAlign w:val="subscript"/>
        </w:rPr>
        <w:t>MG</w:t>
      </w:r>
      <w:r w:rsidRPr="009C5807">
        <w:t xml:space="preserve"> is the MG timing advance value provided in </w:t>
      </w:r>
      <w:proofErr w:type="spellStart"/>
      <w:r w:rsidRPr="009C5807">
        <w:rPr>
          <w:i/>
        </w:rPr>
        <w:t>mgta</w:t>
      </w:r>
      <w:proofErr w:type="spellEnd"/>
      <w:r w:rsidRPr="009C5807">
        <w:t xml:space="preserve"> according to TS38.331 [2]. </w:t>
      </w:r>
    </w:p>
    <w:p w:rsidR="00FA1146" w:rsidRPr="009C5807" w:rsidRDefault="00FA1146" w:rsidP="00FA1146">
      <w:r w:rsidRPr="009C5807">
        <w:t>In determining the measurement gap starting point, UE shall use the DL timing of the latest E-UTRA or NR subframe occurring immediately before the configured measurement gap among E-UTRA or NR serving cells.</w:t>
      </w:r>
    </w:p>
    <w:p w:rsidR="00FA1146" w:rsidRPr="009C5807" w:rsidRDefault="00FA1146" w:rsidP="00FA1146">
      <w:pPr>
        <w:rPr>
          <w:lang w:eastAsia="zh-CN"/>
        </w:rPr>
      </w:pPr>
      <w:r w:rsidRPr="009C5807">
        <w:rPr>
          <w:lang w:eastAsia="zh-CN"/>
        </w:rPr>
        <w:t>For per-FR measurement gap capable UE configured with E-UTRA-NR dual connectivity</w:t>
      </w:r>
      <w:r w:rsidRPr="009C5807">
        <w:t xml:space="preserve"> </w:t>
      </w:r>
      <w:r w:rsidRPr="009C5807">
        <w:rPr>
          <w:lang w:eastAsia="zh-CN"/>
        </w:rPr>
        <w:t>or NR-E-UTRA dual connectivity, when serving cells are in E-UTRA and FR1, measurement objects are in both E-UTRA/FR1 and FR2,</w:t>
      </w:r>
    </w:p>
    <w:p w:rsidR="00FA1146" w:rsidRPr="009C5807" w:rsidRDefault="00FA1146" w:rsidP="00FA1146">
      <w:pPr>
        <w:pStyle w:val="B10"/>
        <w:rPr>
          <w:lang w:eastAsia="zh-CN"/>
        </w:rPr>
      </w:pPr>
      <w:r w:rsidRPr="009C5807">
        <w:rPr>
          <w:lang w:eastAsia="zh-CN"/>
        </w:rPr>
        <w:t>-</w:t>
      </w:r>
      <w:r w:rsidRPr="009C5807">
        <w:rPr>
          <w:lang w:eastAsia="zh-CN"/>
        </w:rPr>
        <w:tab/>
        <w:t>If MN indicates UE that the measurement gap from MN applies to E-UTRA/FR1/FR2 serving cells, UE fulfils the per-UE measurement requirements for both E-UTRA/FR1 and FR2 measurement objects based on the measurement gap pattern configured by MN;</w:t>
      </w:r>
    </w:p>
    <w:p w:rsidR="00FA1146" w:rsidRPr="009C5807" w:rsidRDefault="00FA1146" w:rsidP="00FA1146">
      <w:pPr>
        <w:pStyle w:val="B10"/>
        <w:rPr>
          <w:lang w:eastAsia="zh-CN"/>
        </w:rPr>
      </w:pPr>
      <w:r w:rsidRPr="009C5807">
        <w:rPr>
          <w:lang w:eastAsia="zh-CN"/>
        </w:rPr>
        <w:t>-</w:t>
      </w:r>
      <w:r w:rsidRPr="009C5807">
        <w:rPr>
          <w:lang w:eastAsia="zh-CN"/>
        </w:rPr>
        <w:tab/>
        <w:t>If</w:t>
      </w:r>
      <w:r w:rsidRPr="009C5807">
        <w:t xml:space="preserve"> </w:t>
      </w:r>
      <w:r w:rsidRPr="009C5807">
        <w:rPr>
          <w:lang w:eastAsia="zh-CN"/>
        </w:rPr>
        <w:t>MN indicates UE that the measurement gap from MN applies to only LTE/FR1 serving cell(s),</w:t>
      </w:r>
    </w:p>
    <w:p w:rsidR="00FA1146" w:rsidRPr="009C5807" w:rsidRDefault="00FA1146" w:rsidP="00FA1146">
      <w:pPr>
        <w:ind w:left="851" w:hanging="284"/>
        <w:rPr>
          <w:lang w:eastAsia="zh-CN"/>
        </w:rPr>
      </w:pPr>
      <w:r w:rsidRPr="009C5807">
        <w:rPr>
          <w:lang w:eastAsia="zh-CN"/>
        </w:rPr>
        <w:t>-</w:t>
      </w:r>
      <w:r w:rsidRPr="009C5807">
        <w:rPr>
          <w:lang w:eastAsia="zh-CN"/>
        </w:rPr>
        <w:tab/>
        <w:t>UE fulfils the measurement requirements for FR1/LTE measurement objects based on the configured measurement gap pattern;</w:t>
      </w:r>
    </w:p>
    <w:p w:rsidR="00FA1146" w:rsidRPr="009C5807" w:rsidRDefault="00FA1146" w:rsidP="00FA1146">
      <w:pPr>
        <w:ind w:left="851" w:hanging="284"/>
        <w:rPr>
          <w:lang w:eastAsia="zh-CN"/>
        </w:rPr>
      </w:pPr>
      <w:r w:rsidRPr="009C5807">
        <w:rPr>
          <w:lang w:eastAsia="zh-CN"/>
        </w:rPr>
        <w:t>-</w:t>
      </w:r>
      <w:r w:rsidRPr="009C5807">
        <w:rPr>
          <w:lang w:eastAsia="zh-CN"/>
        </w:rPr>
        <w:tab/>
        <w:t>UE fulfils the requirements for FR2 measurement objects based on effective MGRP=20ms;</w:t>
      </w:r>
    </w:p>
    <w:p w:rsidR="00FA1146" w:rsidRPr="009C5807" w:rsidRDefault="00FA1146" w:rsidP="00FA1146">
      <w:pPr>
        <w:rPr>
          <w:lang w:eastAsia="zh-CN"/>
        </w:rPr>
      </w:pPr>
      <w:r w:rsidRPr="009C5807">
        <w:rPr>
          <w:lang w:eastAsia="zh-CN"/>
        </w:rPr>
        <w:t>For per-FR measurement gap capable configured with E-UTRA-NR dual connectivity, NR-E-UTRA dual connectivity or NR-NR dual connectivity, when serving cells are in E-UTRA, FR1 and FR2, or in E-UTRA and FR2, or in FR1 and FR2, measurement objects are in both E-UTRA /FR1 and FR2,</w:t>
      </w:r>
    </w:p>
    <w:p w:rsidR="00FA1146" w:rsidRPr="009C5807" w:rsidRDefault="00FA1146" w:rsidP="00FA1146">
      <w:pPr>
        <w:ind w:left="568" w:hanging="284"/>
        <w:rPr>
          <w:lang w:eastAsia="zh-CN"/>
        </w:rPr>
      </w:pPr>
      <w:r w:rsidRPr="009C5807">
        <w:rPr>
          <w:lang w:eastAsia="zh-CN"/>
        </w:rPr>
        <w:lastRenderedPageBreak/>
        <w:t>-</w:t>
      </w:r>
      <w:r w:rsidRPr="009C5807">
        <w:rPr>
          <w:lang w:eastAsia="zh-CN"/>
        </w:rPr>
        <w:tab/>
        <w:t>If MN indicates UE that the measurement gap from MN applies to E-UTRA/FR1/FR2 serving cells, UE fulfils the per-UE measurement requirements for both E-UTRA/FR1 and FR2 measurement objects based on the measurement gap pattern configured by MN.</w:t>
      </w:r>
    </w:p>
    <w:p w:rsidR="00FA1146" w:rsidRPr="009C5807" w:rsidRDefault="00FA1146" w:rsidP="00FA1146">
      <w:pPr>
        <w:pStyle w:val="TH"/>
        <w:rPr>
          <w:snapToGrid w:val="0"/>
          <w:lang w:eastAsia="zh-CN"/>
        </w:rPr>
      </w:pPr>
      <w:r w:rsidRPr="009C5807">
        <w:rPr>
          <w:snapToGrid w:val="0"/>
        </w:rPr>
        <w:lastRenderedPageBreak/>
        <w:t>Table 9.1.2-3: Applicability for Gap Pattern Configurations supported by the UE with NR standalone operation</w:t>
      </w:r>
      <w:r w:rsidRPr="009C5807">
        <w:rPr>
          <w:snapToGrid w:val="0"/>
          <w:lang w:eastAsia="zh-CN"/>
        </w:rPr>
        <w:t xml:space="preserve"> (with single carrier, NR CA and NR-DC configuration)</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FA1146" w:rsidRPr="009C5807" w:rsidTr="00710CDD">
        <w:trPr>
          <w:cantSplit/>
          <w:jc w:val="center"/>
        </w:trPr>
        <w:tc>
          <w:tcPr>
            <w:tcW w:w="931"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rPr>
                <w:lang w:eastAsia="zh-CN"/>
              </w:rPr>
              <w:lastRenderedPageBreak/>
              <w:t>Measurement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t>Measurement Purpose</w:t>
            </w:r>
            <w:r w:rsidRPr="009C5807">
              <w:rPr>
                <w:vertAlign w:val="superscript"/>
              </w:rPr>
              <w:t xml:space="preserve"> NOTE 2</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t>Applicable Gap Pattern Id</w:t>
            </w:r>
          </w:p>
        </w:tc>
      </w:tr>
      <w:tr w:rsidR="00FA1146" w:rsidRPr="009C5807" w:rsidTr="00710CDD">
        <w:trPr>
          <w:cantSplit/>
          <w:jc w:val="center"/>
        </w:trPr>
        <w:tc>
          <w:tcPr>
            <w:tcW w:w="931" w:type="pct"/>
            <w:tcBorders>
              <w:top w:val="single" w:sz="4" w:space="0" w:color="auto"/>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1134" w:type="pct"/>
            <w:tcBorders>
              <w:top w:val="single" w:sz="4" w:space="0" w:color="auto"/>
              <w:left w:val="single" w:sz="4" w:space="0" w:color="auto"/>
              <w:bottom w:val="nil"/>
              <w:right w:val="single" w:sz="4" w:space="0" w:color="auto"/>
            </w:tcBorders>
            <w:vAlign w:val="center"/>
          </w:tcPr>
          <w:p w:rsidR="00FA1146" w:rsidRPr="009C5807" w:rsidRDefault="00FA1146" w:rsidP="00710CDD">
            <w:pPr>
              <w:pStyle w:val="TAC"/>
              <w:rPr>
                <w:snapToGrid w:val="0"/>
              </w:rPr>
            </w:pPr>
            <w:r w:rsidRPr="009C5807">
              <w:rPr>
                <w:snapToGrid w:val="0"/>
              </w:rPr>
              <w:t>FR1</w:t>
            </w:r>
            <w:r w:rsidRPr="009C5807">
              <w:rPr>
                <w:vertAlign w:val="superscript"/>
              </w:rPr>
              <w:t xml:space="preserve"> NOTE</w:t>
            </w:r>
            <w:r w:rsidRPr="009C5807">
              <w:rPr>
                <w:vertAlign w:val="superscript"/>
                <w:lang w:eastAsia="zh-CN"/>
              </w:rPr>
              <w:t>5</w:t>
            </w:r>
            <w:r w:rsidRPr="009C5807">
              <w:rPr>
                <w:snapToGrid w:val="0"/>
              </w:rPr>
              <w:t>, or</w:t>
            </w:r>
          </w:p>
          <w:p w:rsidR="00FA1146" w:rsidRPr="009C5807" w:rsidRDefault="00FA1146" w:rsidP="00710CDD">
            <w:pPr>
              <w:pStyle w:val="TAC"/>
              <w:rPr>
                <w:snapToGrid w:val="0"/>
              </w:rPr>
            </w:pPr>
            <w:r w:rsidRPr="009C5807">
              <w:rPr>
                <w:snapToGrid w:val="0"/>
              </w:rPr>
              <w:t>FR1 + FR2</w:t>
            </w: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NOTE3,6</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0,1,2,3</w:t>
            </w:r>
          </w:p>
        </w:tc>
      </w:tr>
      <w:tr w:rsidR="00FA1146" w:rsidRPr="009C5807" w:rsidTr="00710CDD">
        <w:trPr>
          <w:cantSplit/>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pPr>
            <w:r w:rsidRPr="009C5807">
              <w:t xml:space="preserve">FR1 and/or FR2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0-11</w:t>
            </w:r>
            <w:r>
              <w:rPr>
                <w:snapToGrid w:val="0"/>
              </w:rPr>
              <w:t>, 24, 25</w:t>
            </w:r>
          </w:p>
        </w:tc>
      </w:tr>
      <w:tr w:rsidR="00FA1146" w:rsidRPr="009C5807" w:rsidTr="00710CDD">
        <w:trPr>
          <w:cantSplit/>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w:t>
            </w:r>
            <w:r w:rsidRPr="009C5807">
              <w:rPr>
                <w:snapToGrid w:val="0"/>
              </w:rPr>
              <w:t>and FR1 and/or FR2</w:t>
            </w:r>
            <w:r w:rsidRPr="009C5807">
              <w:rPr>
                <w:vertAlign w:val="superscript"/>
              </w:rPr>
              <w:t xml:space="preserve"> NOTE3,6</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r w:rsidRPr="009C5807">
              <w:rPr>
                <w:snapToGrid w:val="0"/>
                <w:lang w:eastAsia="zh-CN"/>
              </w:rPr>
              <w:t>, 1, 2, 3, 4, 6, 7, 8,10</w:t>
            </w:r>
            <w:r>
              <w:rPr>
                <w:snapToGrid w:val="0"/>
                <w:lang w:eastAsia="zh-CN"/>
              </w:rPr>
              <w:t>, 24, 25</w:t>
            </w:r>
          </w:p>
        </w:tc>
      </w:tr>
      <w:tr w:rsidR="00FA1146" w:rsidRPr="009C5807" w:rsidTr="00710CDD">
        <w:trPr>
          <w:cantSplit/>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r w:rsidRPr="009C5807">
              <w:rPr>
                <w:snapToGrid w:val="0"/>
              </w:rPr>
              <w:t xml:space="preserve">Per-UE </w:t>
            </w:r>
            <w:r w:rsidRPr="009C5807">
              <w:rPr>
                <w:snapToGrid w:val="0"/>
                <w:lang w:eastAsia="zh-CN"/>
              </w:rPr>
              <w:t xml:space="preserve">measurement </w:t>
            </w:r>
          </w:p>
        </w:tc>
        <w:tc>
          <w:tcPr>
            <w:tcW w:w="1134" w:type="pct"/>
            <w:tcBorders>
              <w:top w:val="single" w:sz="4" w:space="0" w:color="auto"/>
              <w:left w:val="single" w:sz="4" w:space="0" w:color="auto"/>
              <w:bottom w:val="nil"/>
              <w:right w:val="single" w:sz="4" w:space="0" w:color="auto"/>
            </w:tcBorders>
            <w:vAlign w:val="center"/>
            <w:hideMark/>
          </w:tcPr>
          <w:p w:rsidR="00FA1146" w:rsidRPr="009C5807" w:rsidRDefault="00FA1146" w:rsidP="00710CDD">
            <w:pPr>
              <w:pStyle w:val="TAC"/>
              <w:rPr>
                <w:snapToGrid w:val="0"/>
                <w:lang w:eastAsia="zh-CN"/>
              </w:rPr>
            </w:pPr>
            <w:r w:rsidRPr="009C5807">
              <w:rPr>
                <w:snapToGrid w:val="0"/>
              </w:rPr>
              <w:t>FR2</w:t>
            </w:r>
            <w:r w:rsidRPr="009C5807">
              <w:rPr>
                <w:vertAlign w:val="superscript"/>
              </w:rPr>
              <w:t xml:space="preserve"> NOTE</w:t>
            </w:r>
            <w:r w:rsidRPr="009C5807">
              <w:rPr>
                <w:vertAlign w:val="superscript"/>
                <w:lang w:eastAsia="zh-CN"/>
              </w:rPr>
              <w:t>5</w:t>
            </w:r>
          </w:p>
        </w:tc>
        <w:tc>
          <w:tcPr>
            <w:tcW w:w="1008" w:type="pct"/>
            <w:tcBorders>
              <w:top w:val="single" w:sz="4" w:space="0" w:color="auto"/>
              <w:left w:val="single" w:sz="4" w:space="0" w:color="auto"/>
              <w:bottom w:val="single" w:sz="4" w:space="0" w:color="auto"/>
              <w:right w:val="single" w:sz="4" w:space="0" w:color="auto"/>
            </w:tcBorders>
            <w:hideMark/>
          </w:tcPr>
          <w:p w:rsidR="00FA1146" w:rsidRDefault="00FA1146" w:rsidP="00710CDD">
            <w:pPr>
              <w:pStyle w:val="TAC"/>
              <w:rPr>
                <w:vertAlign w:val="superscript"/>
              </w:rPr>
            </w:pPr>
            <w:r w:rsidRPr="009C5807">
              <w:rPr>
                <w:snapToGrid w:val="0"/>
              </w:rPr>
              <w:t>non-NR RAT</w:t>
            </w:r>
            <w:r w:rsidRPr="009C5807">
              <w:rPr>
                <w:vertAlign w:val="superscript"/>
              </w:rPr>
              <w:t xml:space="preserve"> </w:t>
            </w:r>
            <w:r w:rsidRPr="009C5807">
              <w:t>only</w:t>
            </w:r>
            <w:r w:rsidRPr="009C5807">
              <w:rPr>
                <w:vertAlign w:val="superscript"/>
              </w:rPr>
              <w:t xml:space="preserve"> </w:t>
            </w:r>
          </w:p>
          <w:p w:rsidR="00FA1146" w:rsidRPr="009C5807" w:rsidRDefault="00FA1146" w:rsidP="00710CDD">
            <w:pPr>
              <w:pStyle w:val="TAC"/>
              <w:rPr>
                <w:snapToGrid w:val="0"/>
              </w:rPr>
            </w:pPr>
            <w:r w:rsidRPr="009C5807">
              <w:rPr>
                <w:vertAlign w:val="superscript"/>
              </w:rPr>
              <w:t>NOTE3,6</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0,1,2,3</w:t>
            </w:r>
          </w:p>
        </w:tc>
      </w:tr>
      <w:tr w:rsidR="00FA1146" w:rsidRPr="009C5807" w:rsidTr="00710CDD">
        <w:trPr>
          <w:cantSplit/>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r w:rsidRPr="009C5807">
              <w:rPr>
                <w:snapToGrid w:val="0"/>
              </w:rPr>
              <w:t>gap</w:t>
            </w:r>
          </w:p>
        </w:tc>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pPr>
            <w:r w:rsidRPr="009C5807">
              <w:t>FR1 only</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0-11</w:t>
            </w:r>
            <w:r>
              <w:rPr>
                <w:snapToGrid w:val="0"/>
              </w:rPr>
              <w:t>, 24, 25</w:t>
            </w:r>
          </w:p>
        </w:tc>
      </w:tr>
      <w:tr w:rsidR="00FA1146" w:rsidRPr="009C5807" w:rsidTr="00710CDD">
        <w:trPr>
          <w:cantSplit/>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t xml:space="preserve">FR1 and FR2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0-11</w:t>
            </w:r>
            <w:r>
              <w:rPr>
                <w:snapToGrid w:val="0"/>
              </w:rPr>
              <w:t>, 24, 25</w:t>
            </w:r>
          </w:p>
        </w:tc>
      </w:tr>
      <w:tr w:rsidR="00FA1146" w:rsidRPr="009C5807" w:rsidTr="00710CDD">
        <w:trPr>
          <w:cantSplit/>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w:t>
            </w:r>
            <w:r w:rsidRPr="009C5807">
              <w:rPr>
                <w:snapToGrid w:val="0"/>
              </w:rPr>
              <w:t>and FR1 and/or FR2</w:t>
            </w:r>
            <w:r w:rsidRPr="009C5807">
              <w:rPr>
                <w:vertAlign w:val="superscript"/>
              </w:rPr>
              <w:t xml:space="preserve"> NOTE3,6</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r w:rsidRPr="009C5807">
              <w:rPr>
                <w:snapToGrid w:val="0"/>
                <w:lang w:eastAsia="zh-CN"/>
              </w:rPr>
              <w:t>, 1, 2, 3, 4, 6, 7, 8,10</w:t>
            </w:r>
            <w:r>
              <w:rPr>
                <w:snapToGrid w:val="0"/>
              </w:rPr>
              <w:t>, 24, 25</w:t>
            </w:r>
          </w:p>
        </w:tc>
      </w:tr>
      <w:tr w:rsidR="00FA1146" w:rsidRPr="009C5807" w:rsidTr="00710CDD">
        <w:trPr>
          <w:cantSplit/>
          <w:jc w:val="center"/>
        </w:trPr>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Pr>
                <w:snapToGrid w:val="0"/>
              </w:rPr>
              <w:t>FR2 only</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57"/>
          <w:jc w:val="center"/>
        </w:trPr>
        <w:tc>
          <w:tcPr>
            <w:tcW w:w="931" w:type="pct"/>
            <w:tcBorders>
              <w:top w:val="single" w:sz="4" w:space="0" w:color="auto"/>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w:t>
            </w:r>
            <w:r w:rsidRPr="009C5807">
              <w:t>only</w:t>
            </w:r>
            <w:r w:rsidRPr="009C5807">
              <w:rPr>
                <w:vertAlign w:val="superscript"/>
              </w:rPr>
              <w:t xml:space="preserve">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0,1,2,3</w:t>
            </w:r>
          </w:p>
        </w:tc>
      </w:tr>
      <w:tr w:rsidR="00FA1146" w:rsidRPr="009C5807" w:rsidTr="00710CDD">
        <w:trPr>
          <w:cantSplit/>
          <w:trHeight w:val="257"/>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FR2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vertAlign w:val="superscript"/>
              </w:rPr>
              <w:t>NOTE3,6</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 xml:space="preserve">No gap </w:t>
            </w:r>
          </w:p>
        </w:tc>
      </w:tr>
      <w:tr w:rsidR="00FA1146" w:rsidRPr="009C5807" w:rsidTr="00710CDD">
        <w:trPr>
          <w:cantSplit/>
          <w:trHeight w:val="192"/>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 xml:space="preserve">FR1 only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0-11</w:t>
            </w:r>
          </w:p>
        </w:tc>
      </w:tr>
      <w:tr w:rsidR="00FA1146" w:rsidRPr="009C5807" w:rsidTr="00710CDD">
        <w:trPr>
          <w:cantSplit/>
          <w:trHeight w:val="19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 gap</w:t>
            </w:r>
          </w:p>
        </w:tc>
      </w:tr>
      <w:tr w:rsidR="00FA1146" w:rsidRPr="009C5807" w:rsidTr="00710CDD">
        <w:trPr>
          <w:cantSplit/>
          <w:trHeight w:val="257"/>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lang w:eastAsia="ko-KR"/>
              </w:rPr>
            </w:pPr>
            <w:r w:rsidRPr="009C5807">
              <w:rPr>
                <w:snapToGrid w:val="0"/>
              </w:rPr>
              <w:t>FR2 only</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No gap</w:t>
            </w:r>
          </w:p>
        </w:tc>
      </w:tr>
      <w:tr w:rsidR="00FA1146" w:rsidRPr="009C5807" w:rsidTr="00710CDD">
        <w:trPr>
          <w:cantSplit/>
          <w:trHeight w:val="257"/>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r w:rsidRPr="009C5807">
              <w:rPr>
                <w:snapToGrid w:val="0"/>
                <w:lang w:eastAsia="ko-KR"/>
              </w:rPr>
              <w:t>Per-FR</w:t>
            </w: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2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r w:rsidRPr="009C5807">
              <w:rPr>
                <w:snapToGrid w:val="0"/>
                <w:lang w:eastAsia="zh-CN"/>
              </w:rPr>
              <w:t xml:space="preserve">measurement </w:t>
            </w: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w:t>
            </w:r>
            <w:r w:rsidRPr="009C5807">
              <w:rPr>
                <w:snapToGrid w:val="0"/>
              </w:rPr>
              <w:t xml:space="preserve">and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r w:rsidRPr="009C5807">
              <w:rPr>
                <w:snapToGrid w:val="0"/>
                <w:lang w:eastAsia="zh-CN"/>
              </w:rPr>
              <w:t>, 1, 2, 3, 4, 6, 7, 8,10</w:t>
            </w:r>
          </w:p>
        </w:tc>
      </w:tr>
      <w:tr w:rsidR="00FA1146" w:rsidRPr="009C5807" w:rsidTr="00710CDD">
        <w:trPr>
          <w:cantSplit/>
          <w:trHeight w:val="220"/>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r w:rsidRPr="009C5807">
              <w:rPr>
                <w:snapToGrid w:val="0"/>
                <w:lang w:eastAsia="ko-KR"/>
              </w:rPr>
              <w:t>gap</w:t>
            </w: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FR1</w:t>
            </w:r>
            <w:r w:rsidRPr="009C5807">
              <w:rPr>
                <w:vertAlign w:val="superscript"/>
              </w:rPr>
              <w:t xml:space="preserve"> NOTE3,6</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 gap</w:t>
            </w:r>
          </w:p>
        </w:tc>
      </w:tr>
      <w:tr w:rsidR="00FA1146" w:rsidRPr="009C5807" w:rsidTr="00710CDD">
        <w:trPr>
          <w:cantSplit/>
          <w:trHeight w:val="22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FR1 and FR2</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0-11</w:t>
            </w:r>
          </w:p>
        </w:tc>
      </w:tr>
      <w:tr w:rsidR="00FA1146" w:rsidRPr="009C5807" w:rsidTr="00710CDD">
        <w:trPr>
          <w:cantSplit/>
          <w:trHeight w:val="220"/>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3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w:t>
            </w:r>
            <w:r w:rsidRPr="009C5807">
              <w:rPr>
                <w:snapToGrid w:val="0"/>
              </w:rPr>
              <w:t xml:space="preserve">and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r w:rsidRPr="009C5807">
              <w:rPr>
                <w:snapToGrid w:val="0"/>
                <w:lang w:eastAsia="zh-CN"/>
              </w:rPr>
              <w:t>, 1, 2, 3, 4, 6, 7, 8,10</w:t>
            </w:r>
          </w:p>
        </w:tc>
      </w:tr>
      <w:tr w:rsidR="00FA1146" w:rsidRPr="009C5807" w:rsidTr="00710CDD">
        <w:trPr>
          <w:cantSplit/>
          <w:trHeight w:val="23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FR2</w:t>
            </w:r>
            <w:r w:rsidRPr="009C5807">
              <w:rPr>
                <w:vertAlign w:val="superscript"/>
              </w:rPr>
              <w:t xml:space="preserve"> NOTE3,6</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2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FR1 if configured</w:t>
            </w: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w:t>
            </w:r>
            <w:r w:rsidRPr="009C5807">
              <w:rPr>
                <w:snapToGrid w:val="0"/>
              </w:rPr>
              <w:t xml:space="preserve">and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r w:rsidRPr="009C5807">
              <w:rPr>
                <w:snapToGrid w:val="0"/>
                <w:lang w:eastAsia="zh-CN"/>
              </w:rPr>
              <w:t>, 1, 2, 3, 4, 6, 7, 8,10</w:t>
            </w:r>
          </w:p>
        </w:tc>
      </w:tr>
      <w:tr w:rsidR="00FA1146" w:rsidRPr="009C5807" w:rsidTr="00710CDD">
        <w:trPr>
          <w:cantSplit/>
          <w:trHeight w:val="220"/>
          <w:jc w:val="center"/>
        </w:trPr>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FR1 and FR2</w:t>
            </w:r>
            <w:r w:rsidRPr="009C5807">
              <w:rPr>
                <w:vertAlign w:val="superscript"/>
              </w:rPr>
              <w:t xml:space="preserve"> NOTE3,6</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FA1146" w:rsidRPr="009C5807" w:rsidRDefault="00FA1146" w:rsidP="00710CDD">
            <w:pPr>
              <w:pStyle w:val="TAN"/>
            </w:pPr>
            <w:r w:rsidRPr="009C5807">
              <w:lastRenderedPageBreak/>
              <w:t>NOTE 1:</w:t>
            </w:r>
            <w:r w:rsidRPr="009C5807">
              <w:tab/>
              <w:t>When E-UTRA inter-RAT RSTD measurements are configured and the UE requires measurement gaps for performing such measurements, only Gap Pattern #0 can be used.</w:t>
            </w:r>
          </w:p>
          <w:p w:rsidR="00FA1146" w:rsidRPr="009C5807" w:rsidRDefault="00FA1146" w:rsidP="00710CDD">
            <w:pPr>
              <w:pStyle w:val="TAN"/>
            </w:pPr>
            <w:r w:rsidRPr="009C5807">
              <w:t>NOTE 2:</w:t>
            </w:r>
            <w:r w:rsidRPr="009C5807">
              <w:tab/>
              <w:t>Measurement purpose which includes E-UTRA measurements includes also inter-RAT E-UTRA RSRP and RSRQ measurements for E-CID</w:t>
            </w:r>
            <w:r>
              <w:t>; measurement purpose which includes E-UTRA measurements includes also E-UTRA RSRP and E-UTRA RSRQ measurements for E-CID; measurement purpose which includes any of FR1 or FR2 measurements includes also RSTD, UE Rx-Tx, and PRS-RSRP measurements.</w:t>
            </w:r>
          </w:p>
          <w:p w:rsidR="00FA1146" w:rsidRPr="009C5807" w:rsidRDefault="00FA1146" w:rsidP="00710CDD">
            <w:pPr>
              <w:pStyle w:val="TAN"/>
              <w:rPr>
                <w:lang w:eastAsia="zh-CN"/>
              </w:rPr>
            </w:pPr>
            <w:r w:rsidRPr="009C5807">
              <w:t>NOTE 3:</w:t>
            </w:r>
            <w:r w:rsidRPr="009C5807">
              <w:tab/>
              <w:t>Void</w:t>
            </w:r>
          </w:p>
          <w:p w:rsidR="00FA1146" w:rsidRPr="009C5807" w:rsidRDefault="00FA1146" w:rsidP="00710CDD">
            <w:pPr>
              <w:pStyle w:val="TAN"/>
            </w:pPr>
            <w:r w:rsidRPr="009C5807">
              <w:t>NOTE4:</w:t>
            </w:r>
            <w:r w:rsidRPr="009C5807">
              <w:tab/>
              <w:t>If per-UE measurement gap is configured with MG timing advance of T</w:t>
            </w:r>
            <w:r w:rsidRPr="009C5807">
              <w:rPr>
                <w:vertAlign w:val="subscript"/>
              </w:rPr>
              <w:t>MG</w:t>
            </w:r>
            <w:r w:rsidRPr="009C5807">
              <w:t xml:space="preserve"> </w:t>
            </w:r>
            <w:proofErr w:type="spellStart"/>
            <w:r w:rsidRPr="009C5807">
              <w:t>ms</w:t>
            </w:r>
            <w:proofErr w:type="spellEnd"/>
            <w:r w:rsidRPr="009C5807">
              <w:t>, the measurement gap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subframe occurring immediately before the configured measurement gap among all serving cells subframes.</w:t>
            </w:r>
          </w:p>
          <w:p w:rsidR="00FA1146" w:rsidRPr="009C5807" w:rsidRDefault="00FA1146" w:rsidP="00710CDD">
            <w:pPr>
              <w:pStyle w:val="TAN"/>
            </w:pPr>
            <w:r w:rsidRPr="009C5807">
              <w:rPr>
                <w:rFonts w:cs="Arial"/>
              </w:rPr>
              <w:tab/>
            </w:r>
            <w:r w:rsidRPr="009C5807">
              <w:t>If per-FR measurement gap for FR1 is configured with MG timing advance of T</w:t>
            </w:r>
            <w:r w:rsidRPr="009C5807">
              <w:rPr>
                <w:vertAlign w:val="subscript"/>
              </w:rPr>
              <w:t xml:space="preserve">MG </w:t>
            </w:r>
            <w:proofErr w:type="spellStart"/>
            <w:r w:rsidRPr="009C5807">
              <w:t>ms</w:t>
            </w:r>
            <w:proofErr w:type="spellEnd"/>
            <w:r w:rsidRPr="009C5807">
              <w:t>, the measurement gap for FR1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subframe occurring immediately before the configured measurement gap among serving cells subframes in FR1.</w:t>
            </w:r>
          </w:p>
          <w:p w:rsidR="00FA1146" w:rsidRPr="009C5807" w:rsidRDefault="00FA1146" w:rsidP="00710CDD">
            <w:pPr>
              <w:pStyle w:val="TAN"/>
            </w:pPr>
            <w:r w:rsidRPr="009C5807">
              <w:rPr>
                <w:rFonts w:cs="Arial"/>
              </w:rPr>
              <w:tab/>
            </w:r>
            <w:r w:rsidRPr="009C5807">
              <w:t>If per-FR measurement gap for FR2 is configured with MG timing advance of T</w:t>
            </w:r>
            <w:r w:rsidRPr="009C5807">
              <w:rPr>
                <w:vertAlign w:val="subscript"/>
              </w:rPr>
              <w:t>MG</w:t>
            </w:r>
            <w:r w:rsidRPr="009C5807">
              <w:t xml:space="preserve"> </w:t>
            </w:r>
            <w:proofErr w:type="spellStart"/>
            <w:r w:rsidRPr="009C5807">
              <w:t>ms</w:t>
            </w:r>
            <w:proofErr w:type="spellEnd"/>
            <w:r w:rsidRPr="009C5807">
              <w:t>, the measurement gap for FR2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subframe occurring immediately before the configured measurement gap among serving cells subframes in FR2.</w:t>
            </w:r>
          </w:p>
          <w:p w:rsidR="00FA1146" w:rsidRPr="009C5807" w:rsidRDefault="00FA1146" w:rsidP="00710CDD">
            <w:pPr>
              <w:pStyle w:val="TAN"/>
            </w:pPr>
            <w:r w:rsidRPr="009C5807">
              <w:tab/>
              <w:t>T</w:t>
            </w:r>
            <w:r w:rsidRPr="009C5807">
              <w:rPr>
                <w:vertAlign w:val="subscript"/>
              </w:rPr>
              <w:t>MG</w:t>
            </w:r>
            <w:r w:rsidRPr="009C5807">
              <w:t xml:space="preserve"> is the MG timing advance value provided in </w:t>
            </w:r>
            <w:proofErr w:type="spellStart"/>
            <w:r w:rsidRPr="009C5807">
              <w:rPr>
                <w:i/>
              </w:rPr>
              <w:t>mgta</w:t>
            </w:r>
            <w:proofErr w:type="spellEnd"/>
            <w:r w:rsidRPr="009C5807">
              <w:t xml:space="preserve"> according to [2].</w:t>
            </w:r>
          </w:p>
          <w:p w:rsidR="00FA1146" w:rsidRPr="009C5807" w:rsidRDefault="00FA1146" w:rsidP="00710CDD">
            <w:pPr>
              <w:pStyle w:val="TAN"/>
              <w:rPr>
                <w:lang w:eastAsia="zh-CN"/>
              </w:rPr>
            </w:pPr>
            <w:r w:rsidRPr="009C5807">
              <w:tab/>
              <w:t>In determining the measurement gap starting point, UE shall use the DL timing of the latest subframe occurring immediately before the configured measurement gap among serving cells.</w:t>
            </w:r>
          </w:p>
          <w:p w:rsidR="00FA1146" w:rsidRPr="009C5807" w:rsidRDefault="00FA1146" w:rsidP="00710CDD">
            <w:pPr>
              <w:pStyle w:val="TAN"/>
              <w:rPr>
                <w:lang w:eastAsia="zh-CN"/>
              </w:rPr>
            </w:pPr>
            <w:r w:rsidRPr="009C5807">
              <w:t>NOTE 5:</w:t>
            </w:r>
            <w:r w:rsidRPr="009C5807">
              <w:tab/>
            </w:r>
            <w:r w:rsidRPr="009C5807">
              <w:rPr>
                <w:lang w:eastAsia="zh-CN"/>
              </w:rPr>
              <w:t xml:space="preserve">NR-DC in Rel-15 only includes the scenarios where all serving cells in MCG in FR1 and all serving cells in SCG in FR2. </w:t>
            </w:r>
          </w:p>
          <w:p w:rsidR="00FA1146" w:rsidRDefault="00FA1146" w:rsidP="00710CDD">
            <w:pPr>
              <w:pStyle w:val="TAN"/>
            </w:pPr>
            <w:r w:rsidRPr="009C5807">
              <w:t xml:space="preserve">NOTE 6: </w:t>
            </w:r>
            <w:r w:rsidRPr="009C5807">
              <w:tab/>
              <w:t>In NR single carrier, NR CA, and NR-DC mode, non-NR RAT means E-UTRA, and UTRA for SRVCC. In NR single carrier, NR CA, and NR-DC mode, if UTRA FDD inter-RAT frequency layer is configured to be monitored for SRVCC, only measurement gap pattern #0 and #1 can be used for per-FR gap in E-UTRA and FR1 if configured, or for per-UE gap.</w:t>
            </w:r>
          </w:p>
          <w:p w:rsidR="00FA1146" w:rsidRDefault="00FA1146" w:rsidP="00710CDD">
            <w:pPr>
              <w:pStyle w:val="TAN"/>
            </w:pPr>
            <w:bookmarkStart w:id="20" w:name="_Hlk42031185"/>
            <w:r w:rsidRPr="00B77D01">
              <w:t>N</w:t>
            </w:r>
            <w:r>
              <w:t>OTE</w:t>
            </w:r>
            <w:r w:rsidRPr="00B77D01">
              <w:t xml:space="preserve"> 7:</w:t>
            </w:r>
            <w:r w:rsidRPr="009C5807">
              <w:tab/>
            </w:r>
            <w:r w:rsidRPr="00B77D01">
              <w:t xml:space="preserve">For UE </w:t>
            </w:r>
            <w:r>
              <w:t xml:space="preserve">only </w:t>
            </w:r>
            <w:r w:rsidRPr="00B77D01">
              <w:t xml:space="preserve">supporting </w:t>
            </w:r>
            <w:proofErr w:type="spellStart"/>
            <w:r w:rsidRPr="00710CDD">
              <w:rPr>
                <w:i/>
                <w:rPrChange w:id="21" w:author="ZTE" w:date="2020-10-21T09:05:00Z">
                  <w:rPr/>
                </w:rPrChange>
              </w:rPr>
              <w:t>supportedGapPattern-NRonly</w:t>
            </w:r>
            <w:proofErr w:type="spellEnd"/>
            <w:r w:rsidRPr="00FD45C1">
              <w:t xml:space="preserve"> </w:t>
            </w:r>
            <w:r>
              <w:t>for any gap patterns</w:t>
            </w:r>
            <w:r w:rsidRPr="00B77D01">
              <w:t xml:space="preserve"> </w:t>
            </w:r>
            <w:r>
              <w:t>among</w:t>
            </w:r>
            <w:r w:rsidRPr="00B77D01">
              <w:t xml:space="preserve"> GP2-</w:t>
            </w:r>
            <w:r>
              <w:t>11</w:t>
            </w:r>
            <w:r w:rsidRPr="00B77D01">
              <w:t xml:space="preserve">, the corresponding </w:t>
            </w:r>
            <w:del w:id="22" w:author="ZTE" w:date="2020-10-21T09:24:00Z">
              <w:r w:rsidRPr="00B77D01" w:rsidDel="000C6D62">
                <w:delText xml:space="preserve">GPs </w:delText>
              </w:r>
            </w:del>
            <w:ins w:id="23" w:author="ZTE" w:date="2020-10-21T09:24:00Z">
              <w:r w:rsidR="000C6D62">
                <w:t>gap patterns</w:t>
              </w:r>
              <w:r w:rsidR="000C6D62" w:rsidRPr="00B77D01">
                <w:t xml:space="preserve"> </w:t>
              </w:r>
            </w:ins>
            <w:r w:rsidRPr="00B77D01">
              <w:t>are not applicable to measurement of non</w:t>
            </w:r>
            <w:r>
              <w:t>-</w:t>
            </w:r>
            <w:r w:rsidRPr="00B77D01">
              <w:t>NR RATs</w:t>
            </w:r>
            <w:r>
              <w:t xml:space="preserve"> as defined in NOTE 6.</w:t>
            </w:r>
            <w:bookmarkEnd w:id="20"/>
          </w:p>
          <w:p w:rsidR="00FA1146" w:rsidRPr="000F1D4E" w:rsidRDefault="00FA1146" w:rsidP="00710CDD">
            <w:pPr>
              <w:pStyle w:val="TAN"/>
            </w:pPr>
            <w:r>
              <w:t>NOTE 8:</w:t>
            </w:r>
            <w:r w:rsidRPr="009C5807">
              <w:tab/>
            </w:r>
            <w:r>
              <w:t>M</w:t>
            </w:r>
            <w:r w:rsidRPr="00A352E0">
              <w:t xml:space="preserve">easurement gap patterns </w:t>
            </w:r>
            <w:r>
              <w:t xml:space="preserve">#24 and #25 </w:t>
            </w:r>
            <w:r w:rsidRPr="00A352E0">
              <w:t xml:space="preserve">can be requested </w:t>
            </w:r>
            <w:r>
              <w:t>[2]</w:t>
            </w:r>
            <w:r w:rsidRPr="00A352E0">
              <w:t xml:space="preserve"> </w:t>
            </w:r>
            <w:r>
              <w:t xml:space="preserve">only </w:t>
            </w:r>
            <w:r w:rsidRPr="00A352E0">
              <w:t xml:space="preserve">when the UE is configured with </w:t>
            </w:r>
            <w:r>
              <w:t>any of RSTD, UE Rx-Tx, or PRS-RSRP</w:t>
            </w:r>
            <w:r w:rsidRPr="00A352E0">
              <w:t xml:space="preserve"> measurements requiring such gaps and can only be used during the corresponding positioning measurement period.</w:t>
            </w:r>
          </w:p>
        </w:tc>
      </w:tr>
    </w:tbl>
    <w:p w:rsidR="00FA1146" w:rsidRPr="009C5807" w:rsidRDefault="00FA1146" w:rsidP="00FA1146"/>
    <w:p w:rsidR="00FA1146" w:rsidRPr="009C5807" w:rsidRDefault="00FA1146" w:rsidP="00FA1146">
      <w:pPr>
        <w:rPr>
          <w:lang w:eastAsia="zh-CN"/>
        </w:rPr>
      </w:pPr>
      <w:r w:rsidRPr="009C5807">
        <w:rPr>
          <w:lang w:eastAsia="zh-CN"/>
        </w:rPr>
        <w:t>For per-FR measurement gap capable UE in NR standalone operation (with single carrier, NR CA and NR-DC configuration), f</w:t>
      </w:r>
      <w:r w:rsidRPr="009C5807">
        <w:t xml:space="preserve">or per-FR gap based measurement, </w:t>
      </w:r>
      <w:r w:rsidRPr="009C5807">
        <w:rPr>
          <w:lang w:eastAsia="zh-CN"/>
        </w:rPr>
        <w:t>when</w:t>
      </w:r>
      <w:r w:rsidRPr="009C5807">
        <w:t xml:space="preserve"> there is no serving cell in a particular FR, where measurement objects are configured, regardless if explicit per-FR measurement gap is configured in this FR</w:t>
      </w:r>
      <w:r w:rsidRPr="009C5807">
        <w:rPr>
          <w:lang w:eastAsia="zh-CN"/>
        </w:rPr>
        <w:t>,</w:t>
      </w:r>
      <w:r w:rsidRPr="009C5807">
        <w:t xml:space="preserve"> the </w:t>
      </w:r>
      <w:r w:rsidRPr="009C5807">
        <w:rPr>
          <w:lang w:eastAsia="zh-CN"/>
        </w:rPr>
        <w:t>effective</w:t>
      </w:r>
      <w:r w:rsidRPr="009C5807">
        <w:t xml:space="preserve"> MGRP in this FR is used to determine requirements</w:t>
      </w:r>
      <w:r w:rsidRPr="009C5807">
        <w:rPr>
          <w:lang w:eastAsia="zh-CN"/>
        </w:rPr>
        <w:t>;</w:t>
      </w:r>
    </w:p>
    <w:p w:rsidR="00FA1146" w:rsidRPr="009C5807" w:rsidRDefault="00FA1146" w:rsidP="00FA1146">
      <w:pPr>
        <w:pStyle w:val="B10"/>
      </w:pPr>
      <w:r w:rsidRPr="009C5807">
        <w:t>-</w:t>
      </w:r>
      <w:r w:rsidRPr="009C5807">
        <w:tab/>
        <w:t>20</w:t>
      </w:r>
      <w:r w:rsidRPr="009C5807">
        <w:rPr>
          <w:rFonts w:eastAsia="Malgun Gothic"/>
          <w:lang w:val="en-US" w:eastAsia="zh-CN"/>
        </w:rPr>
        <w:t> </w:t>
      </w:r>
      <w:proofErr w:type="spellStart"/>
      <w:r w:rsidRPr="009C5807">
        <w:t>ms</w:t>
      </w:r>
      <w:proofErr w:type="spellEnd"/>
      <w:r w:rsidRPr="009C5807">
        <w:t xml:space="preserve"> for FR2 NR measurements</w:t>
      </w:r>
    </w:p>
    <w:p w:rsidR="00FA1146" w:rsidRPr="009C5807" w:rsidRDefault="00FA1146" w:rsidP="00FA1146">
      <w:pPr>
        <w:pStyle w:val="B10"/>
      </w:pPr>
      <w:r w:rsidRPr="009C5807">
        <w:t>-</w:t>
      </w:r>
      <w:r w:rsidRPr="009C5807">
        <w:tab/>
        <w:t>40</w:t>
      </w:r>
      <w:r w:rsidRPr="009C5807">
        <w:rPr>
          <w:rFonts w:eastAsia="Malgun Gothic"/>
          <w:lang w:val="en-US" w:eastAsia="zh-CN"/>
        </w:rPr>
        <w:t> </w:t>
      </w:r>
      <w:proofErr w:type="spellStart"/>
      <w:r w:rsidRPr="009C5807">
        <w:t>ms</w:t>
      </w:r>
      <w:proofErr w:type="spellEnd"/>
      <w:r w:rsidRPr="009C5807">
        <w:t xml:space="preserve"> for FR1 NR measurements</w:t>
      </w:r>
    </w:p>
    <w:p w:rsidR="00FA1146" w:rsidRPr="009C5807" w:rsidRDefault="00FA1146" w:rsidP="00FA1146">
      <w:pPr>
        <w:pStyle w:val="B10"/>
      </w:pPr>
      <w:r w:rsidRPr="009C5807">
        <w:t>-</w:t>
      </w:r>
      <w:r w:rsidRPr="009C5807">
        <w:tab/>
        <w:t>40</w:t>
      </w:r>
      <w:r w:rsidRPr="009C5807">
        <w:rPr>
          <w:rFonts w:eastAsia="Malgun Gothic"/>
          <w:lang w:val="en-US" w:eastAsia="zh-CN"/>
        </w:rPr>
        <w:t> </w:t>
      </w:r>
      <w:proofErr w:type="spellStart"/>
      <w:r w:rsidRPr="009C5807">
        <w:t>ms</w:t>
      </w:r>
      <w:proofErr w:type="spellEnd"/>
      <w:r w:rsidRPr="009C5807">
        <w:t xml:space="preserve"> for LTE measurements</w:t>
      </w:r>
    </w:p>
    <w:p w:rsidR="00FA1146" w:rsidRPr="009C5807" w:rsidRDefault="00FA1146" w:rsidP="00FA1146">
      <w:pPr>
        <w:pStyle w:val="B10"/>
      </w:pPr>
      <w:r w:rsidRPr="009C5807">
        <w:t>-</w:t>
      </w:r>
      <w:r w:rsidRPr="009C5807">
        <w:tab/>
        <w:t>40</w:t>
      </w:r>
      <w:r w:rsidRPr="009C5807">
        <w:rPr>
          <w:rFonts w:eastAsia="Malgun Gothic"/>
          <w:lang w:val="en-US" w:eastAsia="zh-CN"/>
        </w:rPr>
        <w:t> </w:t>
      </w:r>
      <w:proofErr w:type="spellStart"/>
      <w:r w:rsidRPr="009C5807">
        <w:t>ms</w:t>
      </w:r>
      <w:proofErr w:type="spellEnd"/>
      <w:r w:rsidRPr="009C5807">
        <w:t xml:space="preserve"> for FR1+LTE measurements</w:t>
      </w:r>
    </w:p>
    <w:p w:rsidR="00FA1146" w:rsidRPr="009C5807" w:rsidRDefault="00FA1146" w:rsidP="00FA1146">
      <w:r w:rsidRPr="009C5807">
        <w:t>For per-FR measurement gap capable UE in NR standalone operation</w:t>
      </w:r>
      <w:r w:rsidRPr="009C5807">
        <w:rPr>
          <w:lang w:eastAsia="zh-CN"/>
        </w:rPr>
        <w:t xml:space="preserve"> (with single carrier, NR CA and NR-DC configuration)</w:t>
      </w:r>
      <w:r w:rsidRPr="009C5807">
        <w:t>, when serving cells are in FR1 or FR2, measurement objects are in both E-UTRA /FR1 and FR2,</w:t>
      </w:r>
    </w:p>
    <w:p w:rsidR="00FA1146" w:rsidRPr="009C5807" w:rsidRDefault="00FA1146" w:rsidP="00FA1146">
      <w:pPr>
        <w:pStyle w:val="B10"/>
      </w:pPr>
      <w:r w:rsidRPr="009C5807">
        <w:t>-</w:t>
      </w:r>
      <w:r w:rsidRPr="009C5807">
        <w:tab/>
        <w:t>If MN indicates UE that the measurement gap from MN applies to E-UTRA/FR1/FR2 serving cells, UE fulfils the per-UE measurement requirements for both E-UTRA/FR1 and FR2 measurement objects based on the measurement gap pattern configured by MN;</w:t>
      </w:r>
    </w:p>
    <w:p w:rsidR="00FA1146" w:rsidRPr="009C5807" w:rsidRDefault="00FA1146" w:rsidP="00FA1146">
      <w:pPr>
        <w:rPr>
          <w:lang w:eastAsia="zh-CN"/>
        </w:rPr>
      </w:pPr>
      <w:r w:rsidRPr="009C5807">
        <w:rPr>
          <w:lang w:eastAsia="zh-CN"/>
        </w:rPr>
        <w:t>If measurement gap is configured in one FR but measurement object is not configured in the FR, the scheduling opportunity in the FR depends on the configured measurement gap pattern.</w:t>
      </w:r>
    </w:p>
    <w:p w:rsidR="00FA1146" w:rsidRPr="009C5807" w:rsidRDefault="00FA1146" w:rsidP="00FA1146">
      <w:pPr>
        <w:rPr>
          <w:lang w:eastAsia="ko-KR"/>
        </w:rPr>
      </w:pPr>
      <w:r w:rsidRPr="009C5807">
        <w:rPr>
          <w:lang w:eastAsia="ko-KR"/>
        </w:rPr>
        <w:t xml:space="preserve">For E-UTRA-NR dual connectivity, if UE is not capable of per-FR-gap, total interruption time on SCG during MGL is defined only when MGL(N) = </w:t>
      </w:r>
      <w:r>
        <w:rPr>
          <w:lang w:eastAsia="ko-KR"/>
        </w:rPr>
        <w:t xml:space="preserve">20ms, 10ms, </w:t>
      </w:r>
      <w:r w:rsidRPr="009C5807">
        <w:rPr>
          <w:lang w:eastAsia="ko-KR"/>
        </w:rPr>
        <w:t xml:space="preserve">6ms, 4ms and 3ms. And if UE is capable of per-FR-gap, total interruption time on FR1 serving cells in SCG during MGL is defined only when MGL(N) = </w:t>
      </w:r>
      <w:r>
        <w:rPr>
          <w:lang w:eastAsia="ko-KR"/>
        </w:rPr>
        <w:t xml:space="preserve">20ms, 10ms, </w:t>
      </w:r>
      <w:r w:rsidRPr="009C5807">
        <w:rPr>
          <w:lang w:eastAsia="ko-KR"/>
        </w:rPr>
        <w:t xml:space="preserve">6ms, 4ms and 3ms, and total interruption time on FR2 serving cells in SCG during MGL is defined only when MGL(N) = </w:t>
      </w:r>
      <w:r>
        <w:rPr>
          <w:lang w:eastAsia="ko-KR"/>
        </w:rPr>
        <w:t xml:space="preserve">20ms, 10ms, </w:t>
      </w:r>
      <w:r w:rsidRPr="009C5807">
        <w:rPr>
          <w:lang w:eastAsia="ko-KR"/>
        </w:rPr>
        <w:t>5.5ms, 3.5ms and 1.5ms.</w:t>
      </w:r>
    </w:p>
    <w:p w:rsidR="00FA1146" w:rsidRPr="00B84E6C" w:rsidRDefault="00FA1146" w:rsidP="00FA1146">
      <w:pPr>
        <w:rPr>
          <w:lang w:eastAsia="ko-KR"/>
        </w:rPr>
      </w:pPr>
      <w:r w:rsidRPr="00B84E6C">
        <w:rPr>
          <w:lang w:eastAsia="ko-KR"/>
        </w:rPr>
        <w:lastRenderedPageBreak/>
        <w:t>For NR standalone</w:t>
      </w:r>
      <w:r w:rsidRPr="00B84E6C">
        <w:rPr>
          <w:lang w:eastAsia="zh-CN"/>
        </w:rPr>
        <w:t xml:space="preserve"> operation (with single carrier, NR CA and NR-DC configuration)</w:t>
      </w:r>
      <w:r w:rsidRPr="00B84E6C">
        <w:rPr>
          <w:lang w:eastAsia="ko-KR"/>
        </w:rPr>
        <w:t xml:space="preserve">, if UE is not capable of per-FR-gap, total interruption time on a serving cell during MGL is defined when MGL(N) = </w:t>
      </w:r>
      <w:r>
        <w:rPr>
          <w:lang w:eastAsia="ko-KR"/>
        </w:rPr>
        <w:t xml:space="preserve">20ms, 10ms, </w:t>
      </w:r>
      <w:r w:rsidRPr="00B84E6C">
        <w:rPr>
          <w:lang w:eastAsia="ko-KR"/>
        </w:rPr>
        <w:t xml:space="preserve">6ms, 5.5ms, 4ms, 3.5ms, 3ms, and 1.5ms. And if UE is capable of per-FR-gap, total interruption time on FR1 serving cells during MGL is defined only when MGL(N) = </w:t>
      </w:r>
      <w:r>
        <w:rPr>
          <w:lang w:eastAsia="ko-KR"/>
        </w:rPr>
        <w:t xml:space="preserve">20ms, 10ms, </w:t>
      </w:r>
      <w:r w:rsidRPr="00B84E6C">
        <w:rPr>
          <w:lang w:eastAsia="ko-KR"/>
        </w:rPr>
        <w:t>6ms, 4ms</w:t>
      </w:r>
      <w:r>
        <w:rPr>
          <w:lang w:eastAsia="ko-KR"/>
        </w:rPr>
        <w:t>,</w:t>
      </w:r>
      <w:r w:rsidRPr="00B84E6C">
        <w:rPr>
          <w:lang w:eastAsia="ko-KR"/>
        </w:rPr>
        <w:t xml:space="preserve"> and 3ms, and total interruption time on FR2 serving cells during MGL is defined only when MGL(N) = </w:t>
      </w:r>
      <w:r>
        <w:rPr>
          <w:lang w:eastAsia="ko-KR"/>
        </w:rPr>
        <w:t xml:space="preserve">20ms, 10ms, </w:t>
      </w:r>
      <w:r w:rsidRPr="00B84E6C">
        <w:rPr>
          <w:lang w:eastAsia="ko-KR"/>
        </w:rPr>
        <w:t>5.5ms, 3.5ms</w:t>
      </w:r>
      <w:r>
        <w:rPr>
          <w:lang w:eastAsia="ko-KR"/>
        </w:rPr>
        <w:t>,</w:t>
      </w:r>
      <w:r w:rsidRPr="00B84E6C">
        <w:rPr>
          <w:lang w:eastAsia="ko-KR"/>
        </w:rPr>
        <w:t xml:space="preserve"> and 1.5ms.</w:t>
      </w:r>
    </w:p>
    <w:p w:rsidR="00FA1146" w:rsidRPr="00B84E6C" w:rsidRDefault="00FA1146" w:rsidP="00FA1146">
      <w:pPr>
        <w:rPr>
          <w:lang w:eastAsia="ko-KR"/>
        </w:rPr>
      </w:pPr>
      <w:r w:rsidRPr="00B84E6C">
        <w:rPr>
          <w:lang w:eastAsia="ko-KR"/>
        </w:rPr>
        <w:t>For NR-E-UTRA dual connectivity, if UE is not capable of per-FR-gap, total interruption time on MCG during MGL is defined only when MGL(N) =</w:t>
      </w:r>
      <w:r>
        <w:rPr>
          <w:lang w:eastAsia="ko-KR"/>
        </w:rPr>
        <w:t xml:space="preserve"> 20ms, 10ms,</w:t>
      </w:r>
      <w:r w:rsidRPr="00B84E6C">
        <w:rPr>
          <w:lang w:eastAsia="ko-KR"/>
        </w:rPr>
        <w:t xml:space="preserve"> 6ms, 4ms</w:t>
      </w:r>
      <w:r>
        <w:rPr>
          <w:lang w:eastAsia="ko-KR"/>
        </w:rPr>
        <w:t>,</w:t>
      </w:r>
      <w:r w:rsidRPr="00B84E6C">
        <w:rPr>
          <w:lang w:eastAsia="ko-KR"/>
        </w:rPr>
        <w:t xml:space="preserve"> and 3ms. And if UE is capable of per-FR-gap, total interruption time on FR1 serving cells in MCG during MGL is defined only when MGL(N) = </w:t>
      </w:r>
      <w:r>
        <w:rPr>
          <w:lang w:eastAsia="ko-KR"/>
        </w:rPr>
        <w:t xml:space="preserve">20ms, 10ms, </w:t>
      </w:r>
      <w:r w:rsidRPr="00B84E6C">
        <w:rPr>
          <w:lang w:eastAsia="ko-KR"/>
        </w:rPr>
        <w:t>6ms, 4ms</w:t>
      </w:r>
      <w:r>
        <w:rPr>
          <w:lang w:eastAsia="ko-KR"/>
        </w:rPr>
        <w:t>,</w:t>
      </w:r>
      <w:r w:rsidRPr="00B84E6C">
        <w:rPr>
          <w:lang w:eastAsia="ko-KR"/>
        </w:rPr>
        <w:t xml:space="preserve"> and 3ms</w:t>
      </w:r>
      <w:r>
        <w:rPr>
          <w:lang w:eastAsia="ko-KR"/>
        </w:rPr>
        <w:t xml:space="preserve">, </w:t>
      </w:r>
      <w:r w:rsidRPr="00B84E6C">
        <w:rPr>
          <w:lang w:eastAsia="ko-KR"/>
        </w:rPr>
        <w:t xml:space="preserve">and total interruption time on FR2 serving cells in MCG during MGL is defined only when MGL(N) = </w:t>
      </w:r>
      <w:r>
        <w:rPr>
          <w:lang w:eastAsia="ko-KR"/>
        </w:rPr>
        <w:t xml:space="preserve">20ms, 10ms, </w:t>
      </w:r>
      <w:r w:rsidRPr="00B84E6C">
        <w:rPr>
          <w:lang w:eastAsia="ko-KR"/>
        </w:rPr>
        <w:t>5.5ms, 3.5ms</w:t>
      </w:r>
      <w:r>
        <w:rPr>
          <w:lang w:eastAsia="ko-KR"/>
        </w:rPr>
        <w:t>,</w:t>
      </w:r>
      <w:r w:rsidRPr="00B84E6C">
        <w:rPr>
          <w:lang w:eastAsia="ko-KR"/>
        </w:rPr>
        <w:t xml:space="preserve"> and 1.5ms.</w:t>
      </w:r>
    </w:p>
    <w:p w:rsidR="00FA1146" w:rsidRPr="009C5807" w:rsidRDefault="00FA1146" w:rsidP="00FA1146">
      <w:pPr>
        <w:pStyle w:val="TH"/>
        <w:rPr>
          <w:lang w:eastAsia="ko-KR"/>
        </w:rPr>
      </w:pPr>
      <w:r w:rsidRPr="009C5807">
        <w:object w:dxaOrig="24151" w:dyaOrig="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126pt" o:ole="">
            <v:imagedata r:id="rId12" o:title=""/>
          </v:shape>
          <o:OLEObject Type="Embed" ProgID="Visio.Drawing.11" ShapeID="_x0000_i1025" DrawAspect="Content" ObjectID="_1666597913" r:id="rId13"/>
        </w:object>
      </w:r>
    </w:p>
    <w:p w:rsidR="00FA1146" w:rsidRPr="009C5807" w:rsidRDefault="00FA1146" w:rsidP="00FA1146">
      <w:pPr>
        <w:ind w:left="400"/>
        <w:jc w:val="center"/>
        <w:rPr>
          <w:lang w:eastAsia="ko-KR"/>
        </w:rPr>
      </w:pPr>
      <w:r w:rsidRPr="009C5807">
        <w:rPr>
          <w:lang w:eastAsia="ko-KR"/>
        </w:rPr>
        <w:t>(a)</w:t>
      </w:r>
      <w:r w:rsidRPr="009C5807">
        <w:rPr>
          <w:lang w:eastAsia="ko-KR"/>
        </w:rPr>
        <w:tab/>
        <w:t>Measurement gap with MGL = N(</w:t>
      </w:r>
      <w:proofErr w:type="spellStart"/>
      <w:r w:rsidRPr="009C5807">
        <w:rPr>
          <w:lang w:eastAsia="ko-KR"/>
        </w:rPr>
        <w:t>ms</w:t>
      </w:r>
      <w:proofErr w:type="spellEnd"/>
      <w:r w:rsidRPr="009C5807">
        <w:rPr>
          <w:lang w:eastAsia="ko-KR"/>
        </w:rPr>
        <w:t>) with MG timing advance of 0ms for all serving cells in synchronous EN-DC, NR standalone</w:t>
      </w:r>
      <w:r w:rsidRPr="009C5807">
        <w:rPr>
          <w:lang w:eastAsia="zh-CN"/>
        </w:rPr>
        <w:t xml:space="preserve"> operation (with single carrier, NR CA and synchronous NR-DC configuration)</w:t>
      </w:r>
      <w:r w:rsidRPr="009C5807">
        <w:rPr>
          <w:lang w:eastAsia="ko-KR"/>
        </w:rPr>
        <w:t xml:space="preserve"> and synchronous NE-DC, and for serving cells in MCG in NR standalone</w:t>
      </w:r>
      <w:r w:rsidRPr="009C5807">
        <w:rPr>
          <w:lang w:eastAsia="zh-CN"/>
        </w:rPr>
        <w:t xml:space="preserve"> operation (with asynchronous NR-DC configuration)</w:t>
      </w:r>
    </w:p>
    <w:p w:rsidR="00FA1146" w:rsidRPr="009C5807" w:rsidRDefault="00FA1146" w:rsidP="00FA1146">
      <w:pPr>
        <w:pStyle w:val="TH"/>
        <w:rPr>
          <w:lang w:eastAsia="ko-KR"/>
        </w:rPr>
      </w:pPr>
      <w:r w:rsidRPr="009C5807">
        <w:object w:dxaOrig="24151" w:dyaOrig="6406">
          <v:shape id="_x0000_i1026" type="#_x0000_t75" style="width:479.25pt;height:126pt" o:ole="">
            <v:imagedata r:id="rId14" o:title=""/>
          </v:shape>
          <o:OLEObject Type="Embed" ProgID="Visio.Drawing.11" ShapeID="_x0000_i1026" DrawAspect="Content" ObjectID="_1666597914" r:id="rId15"/>
        </w:object>
      </w:r>
    </w:p>
    <w:p w:rsidR="00FA1146" w:rsidRPr="009C5807" w:rsidRDefault="00FA1146" w:rsidP="00FA1146">
      <w:pPr>
        <w:ind w:left="760"/>
        <w:jc w:val="center"/>
        <w:rPr>
          <w:lang w:eastAsia="ko-KR"/>
        </w:rPr>
      </w:pPr>
      <w:r w:rsidRPr="009C5807">
        <w:rPr>
          <w:lang w:eastAsia="ko-KR"/>
        </w:rPr>
        <w:t>(b)</w:t>
      </w:r>
      <w:r w:rsidRPr="009C5807">
        <w:rPr>
          <w:lang w:eastAsia="ko-KR"/>
        </w:rPr>
        <w:tab/>
        <w:t>Measurement gap with MGL = N(</w:t>
      </w:r>
      <w:proofErr w:type="spellStart"/>
      <w:r w:rsidRPr="009C5807">
        <w:rPr>
          <w:lang w:eastAsia="ko-KR"/>
        </w:rPr>
        <w:t>ms</w:t>
      </w:r>
      <w:proofErr w:type="spellEnd"/>
      <w:r w:rsidRPr="009C5807">
        <w:rPr>
          <w:lang w:eastAsia="ko-KR"/>
        </w:rPr>
        <w:t>) with MG timing advance of 0.5ms for all serving cells in synchronous EN-DC, NR standalone</w:t>
      </w:r>
      <w:r w:rsidRPr="009C5807">
        <w:rPr>
          <w:lang w:eastAsia="zh-CN"/>
        </w:rPr>
        <w:t xml:space="preserve"> operation (with single carrier, NR CA and synchronous NR-DC configuration)</w:t>
      </w:r>
      <w:r w:rsidRPr="009C5807">
        <w:rPr>
          <w:lang w:eastAsia="ko-KR"/>
        </w:rPr>
        <w:t xml:space="preserve"> and synchronous NE-DC, and for serving cells in MCG in NR standalone</w:t>
      </w:r>
      <w:r w:rsidRPr="009C5807">
        <w:rPr>
          <w:lang w:eastAsia="zh-CN"/>
        </w:rPr>
        <w:t xml:space="preserve"> operation (with asynchronous NR-DC configuration)</w:t>
      </w:r>
    </w:p>
    <w:p w:rsidR="00FA1146" w:rsidRPr="009C5807" w:rsidRDefault="00FA1146" w:rsidP="00FA1146">
      <w:pPr>
        <w:pStyle w:val="TH"/>
      </w:pPr>
      <w:r w:rsidRPr="009C5807">
        <w:object w:dxaOrig="26416" w:dyaOrig="6406">
          <v:shape id="_x0000_i1027" type="#_x0000_t75" style="width:479.25pt;height:114pt" o:ole="">
            <v:imagedata r:id="rId16" o:title=""/>
          </v:shape>
          <o:OLEObject Type="Embed" ProgID="Visio.Drawing.11" ShapeID="_x0000_i1027" DrawAspect="Content" ObjectID="_1666597915" r:id="rId17"/>
        </w:object>
      </w:r>
    </w:p>
    <w:p w:rsidR="00FA1146" w:rsidRPr="009C5807" w:rsidRDefault="00FA1146" w:rsidP="00FA1146">
      <w:pPr>
        <w:jc w:val="center"/>
        <w:rPr>
          <w:lang w:eastAsia="ko-KR"/>
        </w:rPr>
      </w:pPr>
      <w:r w:rsidRPr="009C5807">
        <w:rPr>
          <w:lang w:eastAsia="ko-KR"/>
        </w:rPr>
        <w:t>(c)</w:t>
      </w:r>
      <w:r w:rsidRPr="009C5807">
        <w:rPr>
          <w:lang w:eastAsia="ko-KR"/>
        </w:rPr>
        <w:tab/>
        <w:t>Measurement gap with MGL = N(</w:t>
      </w:r>
      <w:proofErr w:type="spellStart"/>
      <w:r w:rsidRPr="009C5807">
        <w:rPr>
          <w:lang w:eastAsia="ko-KR"/>
        </w:rPr>
        <w:t>ms</w:t>
      </w:r>
      <w:proofErr w:type="spellEnd"/>
      <w:r w:rsidRPr="009C5807">
        <w:rPr>
          <w:lang w:eastAsia="ko-KR"/>
        </w:rPr>
        <w:t>) with MG timing advance of 0ms for all serving cells in asynchronous EN-DC and asynchronous NE-DC, and for serving cells in SCG in NR standalone</w:t>
      </w:r>
      <w:r w:rsidRPr="009C5807">
        <w:rPr>
          <w:lang w:eastAsia="zh-CN"/>
        </w:rPr>
        <w:t xml:space="preserve"> operation (with asynchronous NR-DC configuration)</w:t>
      </w:r>
    </w:p>
    <w:p w:rsidR="00FA1146" w:rsidRPr="009C5807" w:rsidRDefault="00FA1146" w:rsidP="00FA1146">
      <w:pPr>
        <w:pStyle w:val="TH"/>
      </w:pPr>
      <w:r w:rsidRPr="009C5807">
        <w:object w:dxaOrig="26416" w:dyaOrig="6406">
          <v:shape id="_x0000_i1028" type="#_x0000_t75" style="width:479.25pt;height:114pt" o:ole="">
            <v:imagedata r:id="rId18" o:title=""/>
          </v:shape>
          <o:OLEObject Type="Embed" ProgID="Visio.Drawing.11" ShapeID="_x0000_i1028" DrawAspect="Content" ObjectID="_1666597916" r:id="rId19"/>
        </w:object>
      </w:r>
    </w:p>
    <w:p w:rsidR="00FA1146" w:rsidRPr="009C5807" w:rsidRDefault="00FA1146" w:rsidP="00FA1146">
      <w:pPr>
        <w:jc w:val="center"/>
        <w:rPr>
          <w:lang w:eastAsia="ko-KR"/>
        </w:rPr>
      </w:pPr>
      <w:r w:rsidRPr="009C5807">
        <w:rPr>
          <w:lang w:eastAsia="ko-KR"/>
        </w:rPr>
        <w:t>(d)</w:t>
      </w:r>
      <w:r w:rsidRPr="009C5807">
        <w:rPr>
          <w:lang w:eastAsia="ko-KR"/>
        </w:rPr>
        <w:tab/>
        <w:t>Measurement gap with MGL = N(</w:t>
      </w:r>
      <w:proofErr w:type="spellStart"/>
      <w:r w:rsidRPr="009C5807">
        <w:rPr>
          <w:lang w:eastAsia="ko-KR"/>
        </w:rPr>
        <w:t>ms</w:t>
      </w:r>
      <w:proofErr w:type="spellEnd"/>
      <w:r w:rsidRPr="009C5807">
        <w:rPr>
          <w:lang w:eastAsia="ko-KR"/>
        </w:rPr>
        <w:t>) with MG timing advance of 0.5ms for all serving cells in asynchronous EN-DC and asynchronous NE-DC, and for serving cells in SCG in NR standalone</w:t>
      </w:r>
      <w:r w:rsidRPr="009C5807">
        <w:rPr>
          <w:lang w:eastAsia="zh-CN"/>
        </w:rPr>
        <w:t xml:space="preserve"> operation (with asynchronous NR-DC configuration)</w:t>
      </w:r>
    </w:p>
    <w:p w:rsidR="00FA1146" w:rsidRPr="009C5807" w:rsidRDefault="00FA1146" w:rsidP="00FA1146">
      <w:pPr>
        <w:pStyle w:val="TF"/>
        <w:rPr>
          <w:snapToGrid w:val="0"/>
        </w:rPr>
      </w:pPr>
      <w:r w:rsidRPr="009C5807">
        <w:rPr>
          <w:snapToGrid w:val="0"/>
        </w:rPr>
        <w:t xml:space="preserve">Figure </w:t>
      </w:r>
      <w:r w:rsidRPr="009C5807">
        <w:rPr>
          <w:snapToGrid w:val="0"/>
          <w:lang w:eastAsia="ko-KR"/>
        </w:rPr>
        <w:t>9</w:t>
      </w:r>
      <w:r w:rsidRPr="009C5807">
        <w:rPr>
          <w:snapToGrid w:val="0"/>
        </w:rPr>
        <w:t>.1.2-1: Measurement GAP and total interruption time on serving cells for EN-DC, NR standalone</w:t>
      </w:r>
      <w:r w:rsidRPr="009C5807">
        <w:rPr>
          <w:lang w:eastAsia="zh-CN"/>
        </w:rPr>
        <w:t xml:space="preserve"> operation (with single carrier, NR CA and NR-DC configuration)</w:t>
      </w:r>
      <w:r w:rsidRPr="009C5807">
        <w:rPr>
          <w:snapToGrid w:val="0"/>
        </w:rPr>
        <w:t xml:space="preserve"> and NE-DC</w:t>
      </w:r>
    </w:p>
    <w:p w:rsidR="00FA1146" w:rsidRPr="009C5807" w:rsidRDefault="00FA1146" w:rsidP="00FA1146">
      <w:pPr>
        <w:rPr>
          <w:lang w:eastAsia="ko-KR"/>
        </w:rPr>
      </w:pPr>
      <w:r w:rsidRPr="009C5807">
        <w:rPr>
          <w:lang w:eastAsia="ko-KR"/>
        </w:rPr>
        <w:t>The corresponding total number of interrupted slot</w:t>
      </w:r>
      <w:r w:rsidRPr="009C5807">
        <w:rPr>
          <w:rFonts w:eastAsia="MS Mincho"/>
          <w:lang w:eastAsia="ja-JP"/>
        </w:rPr>
        <w:t>s</w:t>
      </w:r>
      <w:r w:rsidRPr="009C5807">
        <w:rPr>
          <w:lang w:eastAsia="ko-KR"/>
        </w:rPr>
        <w:t xml:space="preserve"> on serving cells is listed in Table 9.1.2-4 for all serving cells in synchronous EN-DC, NR standalone </w:t>
      </w:r>
      <w:r w:rsidRPr="009C5807">
        <w:rPr>
          <w:lang w:eastAsia="zh-CN"/>
        </w:rPr>
        <w:t xml:space="preserve">(with single carrier, NR CA and synchronous NR-DC configuration) </w:t>
      </w:r>
      <w:r w:rsidRPr="009C5807">
        <w:rPr>
          <w:lang w:eastAsia="ko-KR"/>
        </w:rPr>
        <w:t>and NE-DC, and for serving cells in MCG in NR standalone</w:t>
      </w:r>
      <w:r w:rsidRPr="009C5807">
        <w:rPr>
          <w:lang w:eastAsia="zh-CN"/>
        </w:rPr>
        <w:t xml:space="preserve"> operation (with asynchronous NR-DC configuration). </w:t>
      </w:r>
      <w:r w:rsidRPr="009C5807">
        <w:rPr>
          <w:lang w:eastAsia="ko-KR"/>
        </w:rPr>
        <w:t xml:space="preserve"> The corresponding total number of interrupted slot</w:t>
      </w:r>
      <w:r w:rsidRPr="009C5807">
        <w:rPr>
          <w:rFonts w:eastAsia="MS Mincho"/>
          <w:lang w:eastAsia="ja-JP"/>
        </w:rPr>
        <w:t>s</w:t>
      </w:r>
      <w:r w:rsidRPr="009C5807">
        <w:rPr>
          <w:lang w:eastAsia="ko-KR"/>
        </w:rPr>
        <w:t xml:space="preserve"> on serving cells is listed in Table 9.1.2-4a for asynchronous EN-DC, and for serving cells in SCG in NR standalone</w:t>
      </w:r>
      <w:r w:rsidRPr="009C5807">
        <w:rPr>
          <w:lang w:eastAsia="zh-CN"/>
        </w:rPr>
        <w:t xml:space="preserve"> operation (with asynchronous NR-DC configuration)</w:t>
      </w:r>
      <w:r w:rsidRPr="009C5807">
        <w:rPr>
          <w:lang w:eastAsia="ko-KR"/>
        </w:rPr>
        <w:t>.</w:t>
      </w:r>
    </w:p>
    <w:p w:rsidR="00FA1146" w:rsidRPr="009C5807" w:rsidRDefault="00FA1146" w:rsidP="00FA1146">
      <w:pPr>
        <w:pStyle w:val="TH"/>
        <w:rPr>
          <w:rFonts w:eastAsia="MS Mincho"/>
          <w:lang w:val="en-US" w:eastAsia="ja-JP"/>
        </w:rPr>
      </w:pPr>
      <w:r w:rsidRPr="009C5807">
        <w:rPr>
          <w:snapToGrid w:val="0"/>
        </w:rPr>
        <w:t xml:space="preserve">Table </w:t>
      </w:r>
      <w:r w:rsidRPr="009C5807">
        <w:rPr>
          <w:snapToGrid w:val="0"/>
          <w:lang w:eastAsia="ko-KR"/>
        </w:rPr>
        <w:t>9.1.2</w:t>
      </w:r>
      <w:r w:rsidRPr="009C5807">
        <w:rPr>
          <w:snapToGrid w:val="0"/>
        </w:rPr>
        <w:t>-</w:t>
      </w:r>
      <w:r w:rsidRPr="009C5807">
        <w:rPr>
          <w:snapToGrid w:val="0"/>
          <w:lang w:eastAsia="ko-KR"/>
        </w:rPr>
        <w:t>4</w:t>
      </w:r>
      <w:r w:rsidRPr="009C5807">
        <w:rPr>
          <w:snapToGrid w:val="0"/>
        </w:rPr>
        <w:t xml:space="preserve">: </w:t>
      </w:r>
      <w:r w:rsidRPr="009C5807">
        <w:rPr>
          <w:lang w:val="en-US" w:eastAsia="ko-KR"/>
        </w:rPr>
        <w:t>Total number of interrupted slot</w:t>
      </w:r>
      <w:r w:rsidRPr="009C5807">
        <w:rPr>
          <w:rFonts w:eastAsia="MS Mincho"/>
          <w:lang w:val="en-US" w:eastAsia="ja-JP"/>
        </w:rPr>
        <w:t>s</w:t>
      </w:r>
      <w:r w:rsidRPr="009C5807">
        <w:rPr>
          <w:lang w:val="en-US" w:eastAsia="ko-KR"/>
        </w:rPr>
        <w:t xml:space="preserve"> on all serving cells during MGL for S</w:t>
      </w:r>
      <w:proofErr w:type="spellStart"/>
      <w:r w:rsidRPr="009C5807">
        <w:rPr>
          <w:snapToGrid w:val="0"/>
          <w:lang w:eastAsia="ko-KR"/>
        </w:rPr>
        <w:t>ynchronous</w:t>
      </w:r>
      <w:proofErr w:type="spellEnd"/>
      <w:r w:rsidRPr="009C5807">
        <w:rPr>
          <w:snapToGrid w:val="0"/>
          <w:lang w:eastAsia="ko-KR"/>
        </w:rPr>
        <w:t xml:space="preserve"> EN-DC</w:t>
      </w:r>
      <w:r w:rsidRPr="009C5807">
        <w:rPr>
          <w:rFonts w:eastAsia="MS Mincho"/>
          <w:snapToGrid w:val="0"/>
          <w:lang w:eastAsia="ja-JP"/>
        </w:rPr>
        <w:t>, NR standalone</w:t>
      </w:r>
      <w:r w:rsidRPr="009C5807">
        <w:rPr>
          <w:lang w:eastAsia="zh-CN"/>
        </w:rPr>
        <w:t xml:space="preserve"> operation (with single carrier, NR CA and synchronous NR-DC configuration)</w:t>
      </w:r>
      <w:r w:rsidRPr="009C5807">
        <w:rPr>
          <w:rFonts w:eastAsia="MS Mincho"/>
          <w:snapToGrid w:val="0"/>
          <w:lang w:eastAsia="ja-JP"/>
        </w:rPr>
        <w:t xml:space="preserve"> and NE-DC, and on all serving cells in MCG for NR standalone</w:t>
      </w:r>
      <w:r w:rsidRPr="009C5807">
        <w:rPr>
          <w:lang w:eastAsia="zh-CN"/>
        </w:rPr>
        <w:t xml:space="preserve"> operation (with asynchronous NR-DC configuration)</w:t>
      </w:r>
      <w:r w:rsidRPr="009C5807">
        <w:rPr>
          <w:rFonts w:eastAsia="MS Mincho"/>
          <w:snapToGrid w:val="0"/>
          <w:lang w:eastAsia="ja-JP"/>
        </w:rPr>
        <w:t xml:space="preserve"> with per-UE measurement gap or per-FR measurement gap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954"/>
        <w:gridCol w:w="954"/>
        <w:gridCol w:w="877"/>
        <w:gridCol w:w="877"/>
        <w:gridCol w:w="877"/>
        <w:gridCol w:w="954"/>
        <w:gridCol w:w="954"/>
        <w:gridCol w:w="877"/>
        <w:gridCol w:w="877"/>
        <w:gridCol w:w="877"/>
      </w:tblGrid>
      <w:tr w:rsidR="00FA1146" w:rsidRPr="00B84E6C" w:rsidTr="00710CDD">
        <w:trPr>
          <w:jc w:val="center"/>
        </w:trPr>
        <w:tc>
          <w:tcPr>
            <w:tcW w:w="551" w:type="dxa"/>
            <w:tcBorders>
              <w:bottom w:val="nil"/>
            </w:tcBorders>
            <w:shd w:val="clear" w:color="auto" w:fill="auto"/>
          </w:tcPr>
          <w:p w:rsidR="00FA1146" w:rsidRPr="00B84E6C" w:rsidRDefault="00FA1146" w:rsidP="00710CDD">
            <w:pPr>
              <w:pStyle w:val="TAH"/>
            </w:pPr>
            <w:r w:rsidRPr="00B84E6C">
              <w:rPr>
                <w:lang w:eastAsia="ko-KR"/>
              </w:rPr>
              <w:t xml:space="preserve">NR </w:t>
            </w:r>
          </w:p>
        </w:tc>
        <w:tc>
          <w:tcPr>
            <w:tcW w:w="9078" w:type="dxa"/>
            <w:gridSpan w:val="10"/>
          </w:tcPr>
          <w:p w:rsidR="00FA1146" w:rsidRPr="00B84E6C" w:rsidRDefault="00FA1146" w:rsidP="00710CDD">
            <w:pPr>
              <w:pStyle w:val="TAH"/>
              <w:rPr>
                <w:lang w:eastAsia="ko-KR"/>
              </w:rPr>
            </w:pPr>
            <w:r w:rsidRPr="00B84E6C">
              <w:rPr>
                <w:lang w:eastAsia="ko-KR"/>
              </w:rPr>
              <w:t>Total number of interrupted slot</w:t>
            </w:r>
            <w:r w:rsidRPr="00B84E6C">
              <w:rPr>
                <w:rFonts w:eastAsia="MS Mincho"/>
                <w:lang w:eastAsia="ja-JP"/>
              </w:rPr>
              <w:t>s</w:t>
            </w:r>
            <w:r w:rsidRPr="00B84E6C">
              <w:rPr>
                <w:lang w:eastAsia="ko-KR"/>
              </w:rPr>
              <w:t xml:space="preserve"> on serving cells</w:t>
            </w:r>
          </w:p>
        </w:tc>
      </w:tr>
      <w:tr w:rsidR="00FA1146" w:rsidRPr="00B84E6C" w:rsidTr="00710CDD">
        <w:trPr>
          <w:jc w:val="center"/>
        </w:trPr>
        <w:tc>
          <w:tcPr>
            <w:tcW w:w="551" w:type="dxa"/>
            <w:tcBorders>
              <w:top w:val="nil"/>
              <w:bottom w:val="nil"/>
            </w:tcBorders>
            <w:shd w:val="clear" w:color="auto" w:fill="auto"/>
          </w:tcPr>
          <w:p w:rsidR="00FA1146" w:rsidRPr="00B84E6C" w:rsidRDefault="00FA1146" w:rsidP="00710CDD">
            <w:pPr>
              <w:pStyle w:val="TAH"/>
              <w:rPr>
                <w:lang w:eastAsia="ko-KR"/>
              </w:rPr>
            </w:pPr>
            <w:r w:rsidRPr="00B84E6C">
              <w:rPr>
                <w:lang w:eastAsia="ko-KR"/>
              </w:rPr>
              <w:t>SCS</w:t>
            </w:r>
          </w:p>
        </w:tc>
        <w:tc>
          <w:tcPr>
            <w:tcW w:w="4539" w:type="dxa"/>
            <w:gridSpan w:val="5"/>
          </w:tcPr>
          <w:p w:rsidR="00FA1146" w:rsidRPr="00B84E6C" w:rsidRDefault="00FA1146" w:rsidP="00710CDD">
            <w:pPr>
              <w:pStyle w:val="TAH"/>
              <w:rPr>
                <w:lang w:eastAsia="ko-KR"/>
              </w:rPr>
            </w:pPr>
            <w:r w:rsidRPr="00B84E6C">
              <w:rPr>
                <w:lang w:eastAsia="ko-KR"/>
              </w:rPr>
              <w:t>When MG timing advance of 0ms is applied</w:t>
            </w:r>
          </w:p>
        </w:tc>
        <w:tc>
          <w:tcPr>
            <w:tcW w:w="4539" w:type="dxa"/>
            <w:gridSpan w:val="5"/>
          </w:tcPr>
          <w:p w:rsidR="00FA1146" w:rsidRPr="00B84E6C" w:rsidRDefault="00FA1146" w:rsidP="00710CDD">
            <w:pPr>
              <w:pStyle w:val="TAH"/>
              <w:rPr>
                <w:lang w:eastAsia="ko-KR"/>
              </w:rPr>
            </w:pPr>
            <w:r w:rsidRPr="00B84E6C">
              <w:rPr>
                <w:lang w:eastAsia="ko-KR"/>
              </w:rPr>
              <w:t>When MG timing advance of 0.5ms is applied</w:t>
            </w:r>
          </w:p>
        </w:tc>
      </w:tr>
      <w:tr w:rsidR="00FA1146" w:rsidRPr="00B84E6C" w:rsidTr="00710CDD">
        <w:trPr>
          <w:jc w:val="center"/>
        </w:trPr>
        <w:tc>
          <w:tcPr>
            <w:tcW w:w="551" w:type="dxa"/>
            <w:tcBorders>
              <w:top w:val="nil"/>
            </w:tcBorders>
            <w:shd w:val="clear" w:color="auto" w:fill="auto"/>
          </w:tcPr>
          <w:p w:rsidR="00FA1146" w:rsidRPr="00B84E6C" w:rsidRDefault="00FA1146" w:rsidP="00710CDD">
            <w:pPr>
              <w:pStyle w:val="TAH"/>
            </w:pPr>
            <w:r w:rsidRPr="00B84E6C">
              <w:t>(kHz)</w:t>
            </w:r>
          </w:p>
        </w:tc>
        <w:tc>
          <w:tcPr>
            <w:tcW w:w="954" w:type="dxa"/>
          </w:tcPr>
          <w:p w:rsidR="00FA1146" w:rsidRPr="00B84E6C" w:rsidRDefault="00FA1146" w:rsidP="00710CDD">
            <w:pPr>
              <w:pStyle w:val="TAH"/>
              <w:rPr>
                <w:lang w:eastAsia="ko-KR"/>
              </w:rPr>
            </w:pPr>
            <w:r w:rsidRPr="00B84E6C">
              <w:rPr>
                <w:lang w:eastAsia="ko-KR"/>
              </w:rPr>
              <w:t>MGL=</w:t>
            </w:r>
            <w:r>
              <w:rPr>
                <w:lang w:eastAsia="ko-KR"/>
              </w:rPr>
              <w:t>20</w:t>
            </w:r>
            <w:r w:rsidRPr="00B84E6C">
              <w:rPr>
                <w:lang w:eastAsia="ko-KR"/>
              </w:rPr>
              <w:t>ms</w:t>
            </w:r>
          </w:p>
        </w:tc>
        <w:tc>
          <w:tcPr>
            <w:tcW w:w="954" w:type="dxa"/>
          </w:tcPr>
          <w:p w:rsidR="00FA1146" w:rsidRPr="00B84E6C" w:rsidRDefault="00FA1146" w:rsidP="00710CDD">
            <w:pPr>
              <w:pStyle w:val="TAH"/>
              <w:rPr>
                <w:lang w:eastAsia="ko-KR"/>
              </w:rPr>
            </w:pPr>
            <w:r w:rsidRPr="00B84E6C">
              <w:rPr>
                <w:lang w:eastAsia="ko-KR"/>
              </w:rPr>
              <w:t>MGL=</w:t>
            </w:r>
            <w:r>
              <w:rPr>
                <w:lang w:eastAsia="ko-KR"/>
              </w:rPr>
              <w:t>10</w:t>
            </w:r>
            <w:r w:rsidRPr="00B84E6C">
              <w:rPr>
                <w:lang w:eastAsia="ko-KR"/>
              </w:rPr>
              <w:t>ms</w:t>
            </w:r>
          </w:p>
        </w:tc>
        <w:tc>
          <w:tcPr>
            <w:tcW w:w="877" w:type="dxa"/>
          </w:tcPr>
          <w:p w:rsidR="00FA1146" w:rsidRPr="00B84E6C" w:rsidRDefault="00FA1146" w:rsidP="00710CDD">
            <w:pPr>
              <w:pStyle w:val="TAH"/>
              <w:rPr>
                <w:lang w:eastAsia="ko-KR"/>
              </w:rPr>
            </w:pPr>
            <w:r w:rsidRPr="00B84E6C">
              <w:rPr>
                <w:lang w:eastAsia="ko-KR"/>
              </w:rPr>
              <w:t>MGL=6ms</w:t>
            </w:r>
          </w:p>
        </w:tc>
        <w:tc>
          <w:tcPr>
            <w:tcW w:w="877" w:type="dxa"/>
          </w:tcPr>
          <w:p w:rsidR="00FA1146" w:rsidRPr="00B84E6C" w:rsidRDefault="00FA1146" w:rsidP="00710CDD">
            <w:pPr>
              <w:pStyle w:val="TAH"/>
              <w:rPr>
                <w:lang w:eastAsia="ko-KR"/>
              </w:rPr>
            </w:pPr>
            <w:r w:rsidRPr="00B84E6C">
              <w:rPr>
                <w:lang w:eastAsia="ko-KR"/>
              </w:rPr>
              <w:t>MGL=4ms</w:t>
            </w:r>
          </w:p>
        </w:tc>
        <w:tc>
          <w:tcPr>
            <w:tcW w:w="877" w:type="dxa"/>
          </w:tcPr>
          <w:p w:rsidR="00FA1146" w:rsidRPr="00B84E6C" w:rsidRDefault="00FA1146" w:rsidP="00710CDD">
            <w:pPr>
              <w:pStyle w:val="TAH"/>
              <w:rPr>
                <w:lang w:eastAsia="ko-KR"/>
              </w:rPr>
            </w:pPr>
            <w:r w:rsidRPr="00B84E6C">
              <w:rPr>
                <w:lang w:eastAsia="ko-KR"/>
              </w:rPr>
              <w:t>MGL=3ms</w:t>
            </w:r>
          </w:p>
        </w:tc>
        <w:tc>
          <w:tcPr>
            <w:tcW w:w="954" w:type="dxa"/>
          </w:tcPr>
          <w:p w:rsidR="00FA1146" w:rsidRPr="00B84E6C" w:rsidRDefault="00FA1146" w:rsidP="00710CDD">
            <w:pPr>
              <w:pStyle w:val="TAH"/>
              <w:rPr>
                <w:lang w:eastAsia="ko-KR"/>
              </w:rPr>
            </w:pPr>
            <w:r w:rsidRPr="00B84E6C">
              <w:rPr>
                <w:lang w:eastAsia="ko-KR"/>
              </w:rPr>
              <w:t>MGL=</w:t>
            </w:r>
            <w:r>
              <w:rPr>
                <w:lang w:eastAsia="ko-KR"/>
              </w:rPr>
              <w:t>20</w:t>
            </w:r>
            <w:r w:rsidRPr="00B84E6C">
              <w:rPr>
                <w:lang w:eastAsia="ko-KR"/>
              </w:rPr>
              <w:t>ms</w:t>
            </w:r>
          </w:p>
        </w:tc>
        <w:tc>
          <w:tcPr>
            <w:tcW w:w="954" w:type="dxa"/>
          </w:tcPr>
          <w:p w:rsidR="00FA1146" w:rsidRPr="00B84E6C" w:rsidRDefault="00FA1146" w:rsidP="00710CDD">
            <w:pPr>
              <w:pStyle w:val="TAH"/>
              <w:rPr>
                <w:lang w:eastAsia="ko-KR"/>
              </w:rPr>
            </w:pPr>
            <w:r w:rsidRPr="00B84E6C">
              <w:rPr>
                <w:lang w:eastAsia="ko-KR"/>
              </w:rPr>
              <w:t>MGL=</w:t>
            </w:r>
            <w:r>
              <w:rPr>
                <w:lang w:eastAsia="ko-KR"/>
              </w:rPr>
              <w:t>10</w:t>
            </w:r>
            <w:r w:rsidRPr="00B84E6C">
              <w:rPr>
                <w:lang w:eastAsia="ko-KR"/>
              </w:rPr>
              <w:t>ms</w:t>
            </w:r>
          </w:p>
        </w:tc>
        <w:tc>
          <w:tcPr>
            <w:tcW w:w="877" w:type="dxa"/>
          </w:tcPr>
          <w:p w:rsidR="00FA1146" w:rsidRPr="00B84E6C" w:rsidRDefault="00FA1146" w:rsidP="00710CDD">
            <w:pPr>
              <w:pStyle w:val="TAH"/>
              <w:rPr>
                <w:lang w:eastAsia="ko-KR"/>
              </w:rPr>
            </w:pPr>
            <w:r w:rsidRPr="00B84E6C">
              <w:rPr>
                <w:lang w:eastAsia="ko-KR"/>
              </w:rPr>
              <w:t>MGL=6ms</w:t>
            </w:r>
          </w:p>
        </w:tc>
        <w:tc>
          <w:tcPr>
            <w:tcW w:w="877" w:type="dxa"/>
          </w:tcPr>
          <w:p w:rsidR="00FA1146" w:rsidRPr="00B84E6C" w:rsidRDefault="00FA1146" w:rsidP="00710CDD">
            <w:pPr>
              <w:pStyle w:val="TAH"/>
              <w:rPr>
                <w:lang w:eastAsia="ko-KR"/>
              </w:rPr>
            </w:pPr>
            <w:r w:rsidRPr="00B84E6C">
              <w:rPr>
                <w:lang w:eastAsia="ko-KR"/>
              </w:rPr>
              <w:t>MGL=4ms</w:t>
            </w:r>
          </w:p>
        </w:tc>
        <w:tc>
          <w:tcPr>
            <w:tcW w:w="877" w:type="dxa"/>
            <w:shd w:val="clear" w:color="auto" w:fill="auto"/>
          </w:tcPr>
          <w:p w:rsidR="00FA1146" w:rsidRPr="00B84E6C" w:rsidRDefault="00FA1146" w:rsidP="00710CDD">
            <w:pPr>
              <w:pStyle w:val="TAH"/>
              <w:rPr>
                <w:lang w:eastAsia="ko-KR"/>
              </w:rPr>
            </w:pPr>
            <w:r w:rsidRPr="00B84E6C">
              <w:rPr>
                <w:lang w:eastAsia="ko-KR"/>
              </w:rPr>
              <w:t>MGL=3ms</w:t>
            </w:r>
          </w:p>
        </w:tc>
      </w:tr>
      <w:tr w:rsidR="00FA1146" w:rsidRPr="00B84E6C" w:rsidTr="00710CDD">
        <w:trPr>
          <w:jc w:val="center"/>
        </w:trPr>
        <w:tc>
          <w:tcPr>
            <w:tcW w:w="551" w:type="dxa"/>
            <w:shd w:val="clear" w:color="auto" w:fill="auto"/>
          </w:tcPr>
          <w:p w:rsidR="00FA1146" w:rsidRPr="00B84E6C" w:rsidRDefault="00FA1146" w:rsidP="00710CDD">
            <w:pPr>
              <w:pStyle w:val="TAC"/>
            </w:pPr>
            <w:r w:rsidRPr="00B84E6C">
              <w:t>15</w:t>
            </w:r>
          </w:p>
        </w:tc>
        <w:tc>
          <w:tcPr>
            <w:tcW w:w="954" w:type="dxa"/>
          </w:tcPr>
          <w:p w:rsidR="00FA1146" w:rsidRPr="00B84E6C" w:rsidRDefault="00FA1146" w:rsidP="00710CDD">
            <w:pPr>
              <w:pStyle w:val="TAC"/>
              <w:rPr>
                <w:lang w:eastAsia="ko-KR"/>
              </w:rPr>
            </w:pPr>
            <w:r>
              <w:rPr>
                <w:lang w:eastAsia="ko-KR"/>
              </w:rPr>
              <w:t>20</w:t>
            </w:r>
          </w:p>
        </w:tc>
        <w:tc>
          <w:tcPr>
            <w:tcW w:w="954" w:type="dxa"/>
          </w:tcPr>
          <w:p w:rsidR="00FA1146" w:rsidRPr="00B84E6C" w:rsidRDefault="00FA1146" w:rsidP="00710CDD">
            <w:pPr>
              <w:pStyle w:val="TAC"/>
              <w:rPr>
                <w:lang w:eastAsia="ko-KR"/>
              </w:rPr>
            </w:pPr>
            <w:r>
              <w:rPr>
                <w:lang w:eastAsia="ko-KR"/>
              </w:rPr>
              <w:t>10</w:t>
            </w:r>
          </w:p>
        </w:tc>
        <w:tc>
          <w:tcPr>
            <w:tcW w:w="877" w:type="dxa"/>
          </w:tcPr>
          <w:p w:rsidR="00FA1146" w:rsidRPr="00B84E6C" w:rsidRDefault="00FA1146" w:rsidP="00710CDD">
            <w:pPr>
              <w:pStyle w:val="TAC"/>
              <w:rPr>
                <w:lang w:eastAsia="ko-KR"/>
              </w:rPr>
            </w:pPr>
            <w:r w:rsidRPr="00B84E6C">
              <w:rPr>
                <w:lang w:eastAsia="ko-KR"/>
              </w:rPr>
              <w:t>6</w:t>
            </w:r>
          </w:p>
        </w:tc>
        <w:tc>
          <w:tcPr>
            <w:tcW w:w="877" w:type="dxa"/>
          </w:tcPr>
          <w:p w:rsidR="00FA1146" w:rsidRPr="00B84E6C" w:rsidRDefault="00FA1146" w:rsidP="00710CDD">
            <w:pPr>
              <w:pStyle w:val="TAC"/>
              <w:rPr>
                <w:lang w:eastAsia="ko-KR"/>
              </w:rPr>
            </w:pPr>
            <w:r w:rsidRPr="00B84E6C">
              <w:rPr>
                <w:lang w:eastAsia="ko-KR"/>
              </w:rPr>
              <w:t>4</w:t>
            </w:r>
          </w:p>
        </w:tc>
        <w:tc>
          <w:tcPr>
            <w:tcW w:w="877" w:type="dxa"/>
          </w:tcPr>
          <w:p w:rsidR="00FA1146" w:rsidRPr="00B84E6C" w:rsidRDefault="00FA1146" w:rsidP="00710CDD">
            <w:pPr>
              <w:pStyle w:val="TAC"/>
              <w:rPr>
                <w:lang w:eastAsia="ko-KR"/>
              </w:rPr>
            </w:pPr>
            <w:r w:rsidRPr="00B84E6C">
              <w:rPr>
                <w:lang w:eastAsia="ko-KR"/>
              </w:rPr>
              <w:t>3</w:t>
            </w:r>
          </w:p>
        </w:tc>
        <w:tc>
          <w:tcPr>
            <w:tcW w:w="954" w:type="dxa"/>
          </w:tcPr>
          <w:p w:rsidR="00FA1146" w:rsidRPr="002F5786" w:rsidRDefault="00FA1146" w:rsidP="00710CDD">
            <w:pPr>
              <w:pStyle w:val="TAC"/>
              <w:rPr>
                <w:vertAlign w:val="superscript"/>
                <w:lang w:eastAsia="ko-KR"/>
              </w:rPr>
            </w:pPr>
            <w:r>
              <w:rPr>
                <w:lang w:eastAsia="ko-KR"/>
              </w:rPr>
              <w:t>21</w:t>
            </w:r>
            <w:r>
              <w:rPr>
                <w:vertAlign w:val="superscript"/>
                <w:lang w:eastAsia="ko-KR"/>
              </w:rPr>
              <w:t>Note3</w:t>
            </w:r>
          </w:p>
        </w:tc>
        <w:tc>
          <w:tcPr>
            <w:tcW w:w="954" w:type="dxa"/>
          </w:tcPr>
          <w:p w:rsidR="00FA1146" w:rsidRPr="002F5786" w:rsidRDefault="00FA1146" w:rsidP="00710CDD">
            <w:pPr>
              <w:pStyle w:val="TAC"/>
              <w:rPr>
                <w:vertAlign w:val="superscript"/>
                <w:lang w:eastAsia="ko-KR"/>
              </w:rPr>
            </w:pPr>
            <w:r>
              <w:rPr>
                <w:lang w:eastAsia="ko-KR"/>
              </w:rPr>
              <w:t>11</w:t>
            </w:r>
            <w:r>
              <w:rPr>
                <w:vertAlign w:val="superscript"/>
                <w:lang w:eastAsia="ko-KR"/>
              </w:rPr>
              <w:t>Note3</w:t>
            </w:r>
          </w:p>
        </w:tc>
        <w:tc>
          <w:tcPr>
            <w:tcW w:w="877" w:type="dxa"/>
          </w:tcPr>
          <w:p w:rsidR="00FA1146" w:rsidRPr="00B84E6C" w:rsidRDefault="00FA1146" w:rsidP="00710CDD">
            <w:pPr>
              <w:pStyle w:val="TAC"/>
              <w:rPr>
                <w:vertAlign w:val="superscript"/>
                <w:lang w:eastAsia="ko-KR"/>
              </w:rPr>
            </w:pPr>
            <w:r w:rsidRPr="00B84E6C">
              <w:rPr>
                <w:lang w:eastAsia="ko-KR"/>
              </w:rPr>
              <w:t>7</w:t>
            </w:r>
            <w:r w:rsidRPr="00B84E6C">
              <w:rPr>
                <w:vertAlign w:val="superscript"/>
                <w:lang w:eastAsia="ko-KR"/>
              </w:rPr>
              <w:t>Note3</w:t>
            </w:r>
          </w:p>
        </w:tc>
        <w:tc>
          <w:tcPr>
            <w:tcW w:w="877" w:type="dxa"/>
          </w:tcPr>
          <w:p w:rsidR="00FA1146" w:rsidRPr="00B84E6C" w:rsidRDefault="00FA1146" w:rsidP="00710CDD">
            <w:pPr>
              <w:pStyle w:val="TAC"/>
              <w:rPr>
                <w:vertAlign w:val="superscript"/>
                <w:lang w:eastAsia="ko-KR"/>
              </w:rPr>
            </w:pPr>
            <w:r w:rsidRPr="00B84E6C">
              <w:rPr>
                <w:lang w:eastAsia="ko-KR"/>
              </w:rPr>
              <w:t>5</w:t>
            </w:r>
            <w:r w:rsidRPr="00B84E6C">
              <w:rPr>
                <w:vertAlign w:val="superscript"/>
                <w:lang w:eastAsia="ko-KR"/>
              </w:rPr>
              <w:t>Note3</w:t>
            </w:r>
          </w:p>
        </w:tc>
        <w:tc>
          <w:tcPr>
            <w:tcW w:w="877" w:type="dxa"/>
            <w:shd w:val="clear" w:color="auto" w:fill="auto"/>
          </w:tcPr>
          <w:p w:rsidR="00FA1146" w:rsidRPr="00B84E6C" w:rsidRDefault="00FA1146" w:rsidP="00710CDD">
            <w:pPr>
              <w:pStyle w:val="TAC"/>
              <w:rPr>
                <w:vertAlign w:val="superscript"/>
                <w:lang w:eastAsia="ko-KR"/>
              </w:rPr>
            </w:pPr>
            <w:r w:rsidRPr="00B84E6C">
              <w:rPr>
                <w:lang w:eastAsia="ko-KR"/>
              </w:rPr>
              <w:t>4</w:t>
            </w:r>
            <w:r w:rsidRPr="00B84E6C">
              <w:rPr>
                <w:vertAlign w:val="superscript"/>
                <w:lang w:eastAsia="ko-KR"/>
              </w:rPr>
              <w:t>Note3</w:t>
            </w:r>
          </w:p>
        </w:tc>
      </w:tr>
      <w:tr w:rsidR="00FA1146" w:rsidRPr="00B84E6C" w:rsidTr="00710CDD">
        <w:trPr>
          <w:jc w:val="center"/>
        </w:trPr>
        <w:tc>
          <w:tcPr>
            <w:tcW w:w="551" w:type="dxa"/>
            <w:shd w:val="clear" w:color="auto" w:fill="auto"/>
          </w:tcPr>
          <w:p w:rsidR="00FA1146" w:rsidRPr="00B84E6C" w:rsidRDefault="00FA1146" w:rsidP="00710CDD">
            <w:pPr>
              <w:pStyle w:val="TAC"/>
            </w:pPr>
            <w:r w:rsidRPr="00B84E6C">
              <w:t>30</w:t>
            </w:r>
          </w:p>
        </w:tc>
        <w:tc>
          <w:tcPr>
            <w:tcW w:w="954" w:type="dxa"/>
          </w:tcPr>
          <w:p w:rsidR="00FA1146" w:rsidRPr="00B84E6C" w:rsidRDefault="00FA1146" w:rsidP="00710CDD">
            <w:pPr>
              <w:pStyle w:val="TAC"/>
              <w:rPr>
                <w:lang w:eastAsia="ko-KR"/>
              </w:rPr>
            </w:pPr>
            <w:r>
              <w:rPr>
                <w:lang w:eastAsia="ko-KR"/>
              </w:rPr>
              <w:t>40</w:t>
            </w:r>
          </w:p>
        </w:tc>
        <w:tc>
          <w:tcPr>
            <w:tcW w:w="954" w:type="dxa"/>
          </w:tcPr>
          <w:p w:rsidR="00FA1146" w:rsidRPr="00B84E6C" w:rsidRDefault="00FA1146" w:rsidP="00710CDD">
            <w:pPr>
              <w:pStyle w:val="TAC"/>
              <w:rPr>
                <w:lang w:eastAsia="ko-KR"/>
              </w:rPr>
            </w:pPr>
            <w:r>
              <w:rPr>
                <w:lang w:eastAsia="ko-KR"/>
              </w:rPr>
              <w:t>20</w:t>
            </w:r>
          </w:p>
        </w:tc>
        <w:tc>
          <w:tcPr>
            <w:tcW w:w="877" w:type="dxa"/>
          </w:tcPr>
          <w:p w:rsidR="00FA1146" w:rsidRPr="00B84E6C" w:rsidRDefault="00FA1146" w:rsidP="00710CDD">
            <w:pPr>
              <w:pStyle w:val="TAC"/>
              <w:rPr>
                <w:lang w:eastAsia="ko-KR"/>
              </w:rPr>
            </w:pPr>
            <w:r w:rsidRPr="00B84E6C">
              <w:rPr>
                <w:lang w:eastAsia="ko-KR"/>
              </w:rPr>
              <w:t>12</w:t>
            </w:r>
          </w:p>
        </w:tc>
        <w:tc>
          <w:tcPr>
            <w:tcW w:w="877" w:type="dxa"/>
          </w:tcPr>
          <w:p w:rsidR="00FA1146" w:rsidRPr="00B84E6C" w:rsidRDefault="00FA1146" w:rsidP="00710CDD">
            <w:pPr>
              <w:pStyle w:val="TAC"/>
              <w:rPr>
                <w:lang w:eastAsia="ko-KR"/>
              </w:rPr>
            </w:pPr>
            <w:r w:rsidRPr="00B84E6C">
              <w:rPr>
                <w:lang w:eastAsia="ko-KR"/>
              </w:rPr>
              <w:t>8</w:t>
            </w:r>
          </w:p>
        </w:tc>
        <w:tc>
          <w:tcPr>
            <w:tcW w:w="877" w:type="dxa"/>
          </w:tcPr>
          <w:p w:rsidR="00FA1146" w:rsidRPr="00B84E6C" w:rsidRDefault="00FA1146" w:rsidP="00710CDD">
            <w:pPr>
              <w:pStyle w:val="TAC"/>
              <w:rPr>
                <w:lang w:eastAsia="ko-KR"/>
              </w:rPr>
            </w:pPr>
            <w:r w:rsidRPr="00B84E6C">
              <w:rPr>
                <w:lang w:eastAsia="ko-KR"/>
              </w:rPr>
              <w:t>6</w:t>
            </w:r>
          </w:p>
        </w:tc>
        <w:tc>
          <w:tcPr>
            <w:tcW w:w="954" w:type="dxa"/>
          </w:tcPr>
          <w:p w:rsidR="00FA1146" w:rsidRPr="00B84E6C" w:rsidRDefault="00FA1146" w:rsidP="00710CDD">
            <w:pPr>
              <w:pStyle w:val="TAC"/>
              <w:rPr>
                <w:lang w:eastAsia="ko-KR"/>
              </w:rPr>
            </w:pPr>
            <w:r>
              <w:rPr>
                <w:lang w:eastAsia="ko-KR"/>
              </w:rPr>
              <w:t>40</w:t>
            </w:r>
          </w:p>
        </w:tc>
        <w:tc>
          <w:tcPr>
            <w:tcW w:w="954" w:type="dxa"/>
          </w:tcPr>
          <w:p w:rsidR="00FA1146" w:rsidRPr="00B84E6C" w:rsidRDefault="00FA1146" w:rsidP="00710CDD">
            <w:pPr>
              <w:pStyle w:val="TAC"/>
              <w:rPr>
                <w:lang w:eastAsia="ko-KR"/>
              </w:rPr>
            </w:pPr>
            <w:r>
              <w:rPr>
                <w:lang w:eastAsia="ko-KR"/>
              </w:rPr>
              <w:t>20</w:t>
            </w:r>
          </w:p>
        </w:tc>
        <w:tc>
          <w:tcPr>
            <w:tcW w:w="877" w:type="dxa"/>
          </w:tcPr>
          <w:p w:rsidR="00FA1146" w:rsidRPr="00B84E6C" w:rsidRDefault="00FA1146" w:rsidP="00710CDD">
            <w:pPr>
              <w:pStyle w:val="TAC"/>
              <w:rPr>
                <w:lang w:eastAsia="ko-KR"/>
              </w:rPr>
            </w:pPr>
            <w:r w:rsidRPr="00B84E6C">
              <w:rPr>
                <w:lang w:eastAsia="ko-KR"/>
              </w:rPr>
              <w:t>12</w:t>
            </w:r>
          </w:p>
        </w:tc>
        <w:tc>
          <w:tcPr>
            <w:tcW w:w="877" w:type="dxa"/>
          </w:tcPr>
          <w:p w:rsidR="00FA1146" w:rsidRPr="00B84E6C" w:rsidRDefault="00FA1146" w:rsidP="00710CDD">
            <w:pPr>
              <w:pStyle w:val="TAC"/>
              <w:rPr>
                <w:lang w:eastAsia="ko-KR"/>
              </w:rPr>
            </w:pPr>
            <w:r w:rsidRPr="00B84E6C">
              <w:rPr>
                <w:lang w:eastAsia="ko-KR"/>
              </w:rPr>
              <w:t>8</w:t>
            </w:r>
          </w:p>
        </w:tc>
        <w:tc>
          <w:tcPr>
            <w:tcW w:w="877" w:type="dxa"/>
            <w:shd w:val="clear" w:color="auto" w:fill="auto"/>
          </w:tcPr>
          <w:p w:rsidR="00FA1146" w:rsidRPr="00B84E6C" w:rsidRDefault="00FA1146" w:rsidP="00710CDD">
            <w:pPr>
              <w:pStyle w:val="TAC"/>
              <w:rPr>
                <w:lang w:eastAsia="ko-KR"/>
              </w:rPr>
            </w:pPr>
            <w:r w:rsidRPr="00B84E6C">
              <w:rPr>
                <w:lang w:eastAsia="ko-KR"/>
              </w:rPr>
              <w:t>6</w:t>
            </w:r>
          </w:p>
        </w:tc>
      </w:tr>
      <w:tr w:rsidR="00FA1146" w:rsidRPr="00B84E6C" w:rsidTr="00710CDD">
        <w:trPr>
          <w:jc w:val="center"/>
        </w:trPr>
        <w:tc>
          <w:tcPr>
            <w:tcW w:w="551" w:type="dxa"/>
            <w:shd w:val="clear" w:color="auto" w:fill="auto"/>
          </w:tcPr>
          <w:p w:rsidR="00FA1146" w:rsidRPr="00B84E6C" w:rsidRDefault="00FA1146" w:rsidP="00710CDD">
            <w:pPr>
              <w:pStyle w:val="TAC"/>
            </w:pPr>
            <w:r w:rsidRPr="00B84E6C">
              <w:t>60</w:t>
            </w:r>
          </w:p>
        </w:tc>
        <w:tc>
          <w:tcPr>
            <w:tcW w:w="954" w:type="dxa"/>
          </w:tcPr>
          <w:p w:rsidR="00FA1146" w:rsidRPr="00B84E6C" w:rsidRDefault="00FA1146" w:rsidP="00710CDD">
            <w:pPr>
              <w:pStyle w:val="TAC"/>
              <w:rPr>
                <w:lang w:eastAsia="ko-KR"/>
              </w:rPr>
            </w:pPr>
            <w:r>
              <w:rPr>
                <w:lang w:eastAsia="ko-KR"/>
              </w:rPr>
              <w:t>80</w:t>
            </w:r>
          </w:p>
        </w:tc>
        <w:tc>
          <w:tcPr>
            <w:tcW w:w="954" w:type="dxa"/>
          </w:tcPr>
          <w:p w:rsidR="00FA1146" w:rsidRPr="00B84E6C" w:rsidRDefault="00FA1146" w:rsidP="00710CDD">
            <w:pPr>
              <w:pStyle w:val="TAC"/>
              <w:rPr>
                <w:lang w:eastAsia="ko-KR"/>
              </w:rPr>
            </w:pPr>
            <w:r>
              <w:rPr>
                <w:lang w:eastAsia="ko-KR"/>
              </w:rPr>
              <w:t>40</w:t>
            </w:r>
          </w:p>
        </w:tc>
        <w:tc>
          <w:tcPr>
            <w:tcW w:w="877" w:type="dxa"/>
          </w:tcPr>
          <w:p w:rsidR="00FA1146" w:rsidRPr="00B84E6C" w:rsidRDefault="00FA1146" w:rsidP="00710CDD">
            <w:pPr>
              <w:pStyle w:val="TAC"/>
              <w:rPr>
                <w:lang w:eastAsia="ko-KR"/>
              </w:rPr>
            </w:pPr>
            <w:r w:rsidRPr="00B84E6C">
              <w:rPr>
                <w:lang w:eastAsia="ko-KR"/>
              </w:rPr>
              <w:t>24</w:t>
            </w:r>
          </w:p>
        </w:tc>
        <w:tc>
          <w:tcPr>
            <w:tcW w:w="877" w:type="dxa"/>
          </w:tcPr>
          <w:p w:rsidR="00FA1146" w:rsidRPr="00B84E6C" w:rsidRDefault="00FA1146" w:rsidP="00710CDD">
            <w:pPr>
              <w:pStyle w:val="TAC"/>
              <w:rPr>
                <w:lang w:eastAsia="ko-KR"/>
              </w:rPr>
            </w:pPr>
            <w:r w:rsidRPr="00B84E6C">
              <w:rPr>
                <w:lang w:eastAsia="ko-KR"/>
              </w:rPr>
              <w:t>16</w:t>
            </w:r>
          </w:p>
        </w:tc>
        <w:tc>
          <w:tcPr>
            <w:tcW w:w="877" w:type="dxa"/>
          </w:tcPr>
          <w:p w:rsidR="00FA1146" w:rsidRPr="00B84E6C" w:rsidRDefault="00FA1146" w:rsidP="00710CDD">
            <w:pPr>
              <w:pStyle w:val="TAC"/>
              <w:rPr>
                <w:lang w:eastAsia="ko-KR"/>
              </w:rPr>
            </w:pPr>
            <w:r w:rsidRPr="00B84E6C">
              <w:rPr>
                <w:lang w:eastAsia="ko-KR"/>
              </w:rPr>
              <w:t>12</w:t>
            </w:r>
          </w:p>
        </w:tc>
        <w:tc>
          <w:tcPr>
            <w:tcW w:w="954" w:type="dxa"/>
          </w:tcPr>
          <w:p w:rsidR="00FA1146" w:rsidRPr="00B84E6C" w:rsidRDefault="00FA1146" w:rsidP="00710CDD">
            <w:pPr>
              <w:pStyle w:val="TAC"/>
              <w:rPr>
                <w:lang w:eastAsia="ko-KR"/>
              </w:rPr>
            </w:pPr>
            <w:r>
              <w:rPr>
                <w:lang w:eastAsia="ko-KR"/>
              </w:rPr>
              <w:t>80</w:t>
            </w:r>
          </w:p>
        </w:tc>
        <w:tc>
          <w:tcPr>
            <w:tcW w:w="954" w:type="dxa"/>
          </w:tcPr>
          <w:p w:rsidR="00FA1146" w:rsidRPr="00B84E6C" w:rsidRDefault="00FA1146" w:rsidP="00710CDD">
            <w:pPr>
              <w:pStyle w:val="TAC"/>
              <w:rPr>
                <w:lang w:eastAsia="ko-KR"/>
              </w:rPr>
            </w:pPr>
            <w:r>
              <w:rPr>
                <w:lang w:eastAsia="ko-KR"/>
              </w:rPr>
              <w:t>40</w:t>
            </w:r>
          </w:p>
        </w:tc>
        <w:tc>
          <w:tcPr>
            <w:tcW w:w="877" w:type="dxa"/>
          </w:tcPr>
          <w:p w:rsidR="00FA1146" w:rsidRPr="00B84E6C" w:rsidRDefault="00FA1146" w:rsidP="00710CDD">
            <w:pPr>
              <w:pStyle w:val="TAC"/>
              <w:rPr>
                <w:lang w:eastAsia="ko-KR"/>
              </w:rPr>
            </w:pPr>
            <w:r w:rsidRPr="00B84E6C">
              <w:rPr>
                <w:lang w:eastAsia="ko-KR"/>
              </w:rPr>
              <w:t>24</w:t>
            </w:r>
          </w:p>
        </w:tc>
        <w:tc>
          <w:tcPr>
            <w:tcW w:w="877" w:type="dxa"/>
          </w:tcPr>
          <w:p w:rsidR="00FA1146" w:rsidRPr="00B84E6C" w:rsidRDefault="00FA1146" w:rsidP="00710CDD">
            <w:pPr>
              <w:pStyle w:val="TAC"/>
              <w:rPr>
                <w:lang w:eastAsia="ko-KR"/>
              </w:rPr>
            </w:pPr>
            <w:r w:rsidRPr="00B84E6C">
              <w:rPr>
                <w:lang w:eastAsia="ko-KR"/>
              </w:rPr>
              <w:t>16</w:t>
            </w:r>
          </w:p>
        </w:tc>
        <w:tc>
          <w:tcPr>
            <w:tcW w:w="877" w:type="dxa"/>
            <w:shd w:val="clear" w:color="auto" w:fill="auto"/>
          </w:tcPr>
          <w:p w:rsidR="00FA1146" w:rsidRPr="00B84E6C" w:rsidRDefault="00FA1146" w:rsidP="00710CDD">
            <w:pPr>
              <w:pStyle w:val="TAC"/>
              <w:rPr>
                <w:lang w:eastAsia="ko-KR"/>
              </w:rPr>
            </w:pPr>
            <w:r w:rsidRPr="00B84E6C">
              <w:rPr>
                <w:lang w:eastAsia="ko-KR"/>
              </w:rPr>
              <w:t>12</w:t>
            </w:r>
          </w:p>
        </w:tc>
      </w:tr>
      <w:tr w:rsidR="00FA1146" w:rsidRPr="00B84E6C" w:rsidTr="00710CDD">
        <w:trPr>
          <w:jc w:val="center"/>
        </w:trPr>
        <w:tc>
          <w:tcPr>
            <w:tcW w:w="551" w:type="dxa"/>
            <w:shd w:val="clear" w:color="auto" w:fill="auto"/>
          </w:tcPr>
          <w:p w:rsidR="00FA1146" w:rsidRPr="00B84E6C" w:rsidRDefault="00FA1146" w:rsidP="00710CDD">
            <w:pPr>
              <w:pStyle w:val="TAC"/>
            </w:pPr>
            <w:r w:rsidRPr="00B84E6C">
              <w:t>120</w:t>
            </w:r>
          </w:p>
        </w:tc>
        <w:tc>
          <w:tcPr>
            <w:tcW w:w="954" w:type="dxa"/>
          </w:tcPr>
          <w:p w:rsidR="00FA1146" w:rsidRPr="00B84E6C" w:rsidRDefault="00FA1146" w:rsidP="00710CDD">
            <w:pPr>
              <w:pStyle w:val="TAC"/>
              <w:rPr>
                <w:lang w:eastAsia="ko-KR"/>
              </w:rPr>
            </w:pPr>
            <w:r>
              <w:rPr>
                <w:lang w:eastAsia="ko-KR"/>
              </w:rPr>
              <w:t>160</w:t>
            </w:r>
          </w:p>
        </w:tc>
        <w:tc>
          <w:tcPr>
            <w:tcW w:w="954" w:type="dxa"/>
          </w:tcPr>
          <w:p w:rsidR="00FA1146" w:rsidRPr="00B84E6C" w:rsidRDefault="00FA1146" w:rsidP="00710CDD">
            <w:pPr>
              <w:pStyle w:val="TAC"/>
              <w:rPr>
                <w:lang w:eastAsia="ko-KR"/>
              </w:rPr>
            </w:pPr>
            <w:r>
              <w:rPr>
                <w:lang w:eastAsia="ko-KR"/>
              </w:rPr>
              <w:t>80</w:t>
            </w:r>
          </w:p>
        </w:tc>
        <w:tc>
          <w:tcPr>
            <w:tcW w:w="877" w:type="dxa"/>
          </w:tcPr>
          <w:p w:rsidR="00FA1146" w:rsidRPr="00B84E6C" w:rsidRDefault="00FA1146" w:rsidP="00710CDD">
            <w:pPr>
              <w:pStyle w:val="TAC"/>
              <w:rPr>
                <w:lang w:eastAsia="ko-KR"/>
              </w:rPr>
            </w:pPr>
            <w:r w:rsidRPr="00B84E6C">
              <w:rPr>
                <w:lang w:eastAsia="ko-KR"/>
              </w:rPr>
              <w:t>48</w:t>
            </w:r>
          </w:p>
        </w:tc>
        <w:tc>
          <w:tcPr>
            <w:tcW w:w="877" w:type="dxa"/>
          </w:tcPr>
          <w:p w:rsidR="00FA1146" w:rsidRPr="00B84E6C" w:rsidRDefault="00FA1146" w:rsidP="00710CDD">
            <w:pPr>
              <w:pStyle w:val="TAC"/>
              <w:rPr>
                <w:lang w:eastAsia="ko-KR"/>
              </w:rPr>
            </w:pPr>
            <w:r w:rsidRPr="00B84E6C">
              <w:rPr>
                <w:lang w:eastAsia="ko-KR"/>
              </w:rPr>
              <w:t>32</w:t>
            </w:r>
          </w:p>
        </w:tc>
        <w:tc>
          <w:tcPr>
            <w:tcW w:w="877" w:type="dxa"/>
          </w:tcPr>
          <w:p w:rsidR="00FA1146" w:rsidRPr="00B84E6C" w:rsidRDefault="00FA1146" w:rsidP="00710CDD">
            <w:pPr>
              <w:pStyle w:val="TAC"/>
              <w:rPr>
                <w:lang w:eastAsia="ko-KR"/>
              </w:rPr>
            </w:pPr>
            <w:r w:rsidRPr="00B84E6C">
              <w:rPr>
                <w:lang w:eastAsia="ko-KR"/>
              </w:rPr>
              <w:t>24</w:t>
            </w:r>
          </w:p>
        </w:tc>
        <w:tc>
          <w:tcPr>
            <w:tcW w:w="954" w:type="dxa"/>
          </w:tcPr>
          <w:p w:rsidR="00FA1146" w:rsidRPr="00B84E6C" w:rsidRDefault="00FA1146" w:rsidP="00710CDD">
            <w:pPr>
              <w:pStyle w:val="TAC"/>
              <w:rPr>
                <w:lang w:eastAsia="ko-KR"/>
              </w:rPr>
            </w:pPr>
            <w:r>
              <w:rPr>
                <w:lang w:eastAsia="ko-KR"/>
              </w:rPr>
              <w:t>160</w:t>
            </w:r>
          </w:p>
        </w:tc>
        <w:tc>
          <w:tcPr>
            <w:tcW w:w="954" w:type="dxa"/>
          </w:tcPr>
          <w:p w:rsidR="00FA1146" w:rsidRPr="00B84E6C" w:rsidRDefault="00FA1146" w:rsidP="00710CDD">
            <w:pPr>
              <w:pStyle w:val="TAC"/>
              <w:rPr>
                <w:lang w:eastAsia="ko-KR"/>
              </w:rPr>
            </w:pPr>
            <w:r>
              <w:rPr>
                <w:lang w:eastAsia="ko-KR"/>
              </w:rPr>
              <w:t>80</w:t>
            </w:r>
          </w:p>
        </w:tc>
        <w:tc>
          <w:tcPr>
            <w:tcW w:w="877" w:type="dxa"/>
          </w:tcPr>
          <w:p w:rsidR="00FA1146" w:rsidRPr="00B84E6C" w:rsidRDefault="00FA1146" w:rsidP="00710CDD">
            <w:pPr>
              <w:pStyle w:val="TAC"/>
              <w:rPr>
                <w:lang w:eastAsia="ko-KR"/>
              </w:rPr>
            </w:pPr>
            <w:r w:rsidRPr="00B84E6C">
              <w:rPr>
                <w:lang w:eastAsia="ko-KR"/>
              </w:rPr>
              <w:t>48</w:t>
            </w:r>
          </w:p>
        </w:tc>
        <w:tc>
          <w:tcPr>
            <w:tcW w:w="877" w:type="dxa"/>
          </w:tcPr>
          <w:p w:rsidR="00FA1146" w:rsidRPr="00B84E6C" w:rsidRDefault="00FA1146" w:rsidP="00710CDD">
            <w:pPr>
              <w:pStyle w:val="TAC"/>
              <w:rPr>
                <w:lang w:eastAsia="ko-KR"/>
              </w:rPr>
            </w:pPr>
            <w:r w:rsidRPr="00B84E6C">
              <w:rPr>
                <w:lang w:eastAsia="ko-KR"/>
              </w:rPr>
              <w:t>32</w:t>
            </w:r>
          </w:p>
        </w:tc>
        <w:tc>
          <w:tcPr>
            <w:tcW w:w="877" w:type="dxa"/>
            <w:shd w:val="clear" w:color="auto" w:fill="auto"/>
          </w:tcPr>
          <w:p w:rsidR="00FA1146" w:rsidRPr="00B84E6C" w:rsidRDefault="00FA1146" w:rsidP="00710CDD">
            <w:pPr>
              <w:pStyle w:val="TAC"/>
              <w:rPr>
                <w:lang w:eastAsia="ko-KR"/>
              </w:rPr>
            </w:pPr>
            <w:r w:rsidRPr="00B84E6C">
              <w:rPr>
                <w:lang w:eastAsia="ko-KR"/>
              </w:rPr>
              <w:t>24</w:t>
            </w:r>
          </w:p>
        </w:tc>
      </w:tr>
      <w:tr w:rsidR="00FA1146" w:rsidRPr="00B84E6C" w:rsidTr="00710CDD">
        <w:trPr>
          <w:jc w:val="center"/>
        </w:trPr>
        <w:tc>
          <w:tcPr>
            <w:tcW w:w="9629" w:type="dxa"/>
            <w:gridSpan w:val="11"/>
          </w:tcPr>
          <w:p w:rsidR="00FA1146" w:rsidRPr="00B84E6C" w:rsidRDefault="00FA1146" w:rsidP="00710CDD">
            <w:pPr>
              <w:pStyle w:val="TAN"/>
            </w:pPr>
            <w:r w:rsidRPr="00B84E6C">
              <w:t>N</w:t>
            </w:r>
            <w:r w:rsidRPr="00B84E6C">
              <w:rPr>
                <w:lang w:eastAsia="ko-KR"/>
              </w:rPr>
              <w:t xml:space="preserve">OTE </w:t>
            </w:r>
            <w:r w:rsidRPr="00B84E6C">
              <w:rPr>
                <w:rFonts w:eastAsia="MS Mincho"/>
                <w:lang w:eastAsia="ja-JP"/>
              </w:rPr>
              <w:t>1</w:t>
            </w:r>
            <w:r w:rsidRPr="00B84E6C">
              <w:t>:</w:t>
            </w:r>
            <w:r w:rsidRPr="00B84E6C">
              <w:tab/>
              <w:t>For Gap Pattern ID 0, 1, 2 and 3, total number of interrupted subframes on MCG is MGL subframes when MG timing advance of 0ms is applied, and (MGL+1) subframes when MG timing advance of 0.5ms is applied.</w:t>
            </w:r>
          </w:p>
          <w:p w:rsidR="00FA1146" w:rsidRPr="00B84E6C" w:rsidRDefault="00FA1146" w:rsidP="00710CDD">
            <w:pPr>
              <w:pStyle w:val="TAN"/>
            </w:pPr>
            <w:r w:rsidRPr="00B84E6C">
              <w:rPr>
                <w:rFonts w:eastAsia="MS Mincho"/>
                <w:lang w:eastAsia="ja-JP"/>
              </w:rPr>
              <w:t>N</w:t>
            </w:r>
            <w:r w:rsidRPr="00B84E6C">
              <w:rPr>
                <w:lang w:eastAsia="ko-KR"/>
              </w:rPr>
              <w:t xml:space="preserve">OTE </w:t>
            </w:r>
            <w:r w:rsidRPr="00B84E6C">
              <w:rPr>
                <w:rFonts w:eastAsia="MS Mincho"/>
                <w:lang w:eastAsia="ja-JP"/>
              </w:rPr>
              <w:t>2</w:t>
            </w:r>
            <w:r w:rsidRPr="00B84E6C">
              <w:t>:</w:t>
            </w:r>
            <w:r w:rsidRPr="00B84E6C">
              <w:tab/>
              <w:t>NR SCS of 120 kHz is only applicable to the case with per-UE measurement gap.</w:t>
            </w:r>
          </w:p>
          <w:p w:rsidR="00FA1146" w:rsidRPr="00B84E6C" w:rsidRDefault="00FA1146" w:rsidP="00710CDD">
            <w:pPr>
              <w:pStyle w:val="TAN"/>
            </w:pPr>
            <w:r w:rsidRPr="00B84E6C">
              <w:rPr>
                <w:rFonts w:eastAsia="MS Mincho"/>
                <w:lang w:eastAsia="ja-JP"/>
              </w:rPr>
              <w:t>NOTE 3</w:t>
            </w:r>
            <w:r w:rsidRPr="00B84E6C">
              <w:t>:</w:t>
            </w:r>
            <w:r w:rsidRPr="00B84E6C">
              <w:tab/>
              <w:t>Non-overlapped half-slots occur before and after the measurement gap. Whether a Rel-15 UE can receive and/or transmit in those half-slots is up to UE implementation.</w:t>
            </w:r>
          </w:p>
        </w:tc>
      </w:tr>
    </w:tbl>
    <w:p w:rsidR="00FA1146" w:rsidRPr="009C5807" w:rsidRDefault="00FA1146" w:rsidP="00FA1146">
      <w:pPr>
        <w:widowControl w:val="0"/>
        <w:spacing w:after="120"/>
        <w:rPr>
          <w:rFonts w:eastAsia="MS Mincho"/>
          <w:sz w:val="24"/>
          <w:lang w:eastAsia="ko-KR"/>
        </w:rPr>
      </w:pPr>
    </w:p>
    <w:p w:rsidR="00FA1146" w:rsidRPr="009C5807" w:rsidRDefault="00FA1146" w:rsidP="00FA1146">
      <w:pPr>
        <w:pStyle w:val="TH"/>
        <w:rPr>
          <w:lang w:val="en-US"/>
        </w:rPr>
      </w:pPr>
      <w:r w:rsidRPr="009C5807">
        <w:t xml:space="preserve">Table 9.1.2-4a: </w:t>
      </w:r>
      <w:r w:rsidRPr="009C5807">
        <w:rPr>
          <w:lang w:val="en-US"/>
        </w:rPr>
        <w:t xml:space="preserve">Total number of interrupted slots on </w:t>
      </w:r>
      <w:r w:rsidRPr="009C5807">
        <w:rPr>
          <w:lang w:val="en-US" w:eastAsia="ko-KR"/>
        </w:rPr>
        <w:t>serving cells</w:t>
      </w:r>
      <w:r w:rsidRPr="009C5807">
        <w:rPr>
          <w:lang w:val="en-US"/>
        </w:rPr>
        <w:t xml:space="preserve"> during MGL for As</w:t>
      </w:r>
      <w:proofErr w:type="spellStart"/>
      <w:r w:rsidRPr="009C5807">
        <w:t>ynchronous</w:t>
      </w:r>
      <w:proofErr w:type="spellEnd"/>
      <w:r w:rsidRPr="009C5807">
        <w:t xml:space="preserve"> EN-DC,</w:t>
      </w:r>
      <w:r w:rsidRPr="009C5807">
        <w:rPr>
          <w:rFonts w:eastAsia="MS Mincho"/>
          <w:snapToGrid w:val="0"/>
          <w:lang w:eastAsia="ja-JP"/>
        </w:rPr>
        <w:t xml:space="preserve"> and on all serving cells in SCG for NR standalone</w:t>
      </w:r>
      <w:r w:rsidRPr="009C5807">
        <w:rPr>
          <w:lang w:eastAsia="zh-CN"/>
        </w:rPr>
        <w:t xml:space="preserve"> operation (with asynchronous NR-DC configuration)</w:t>
      </w:r>
      <w:r w:rsidRPr="009C5807">
        <w:t xml:space="preserve"> with per-UE measurement gap or per-FR measurement gap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954"/>
        <w:gridCol w:w="954"/>
        <w:gridCol w:w="877"/>
        <w:gridCol w:w="877"/>
        <w:gridCol w:w="877"/>
        <w:gridCol w:w="954"/>
        <w:gridCol w:w="954"/>
        <w:gridCol w:w="877"/>
        <w:gridCol w:w="877"/>
        <w:gridCol w:w="877"/>
      </w:tblGrid>
      <w:tr w:rsidR="00FA1146" w:rsidRPr="00B84E6C" w:rsidTr="00710CDD">
        <w:trPr>
          <w:jc w:val="center"/>
        </w:trPr>
        <w:tc>
          <w:tcPr>
            <w:tcW w:w="551" w:type="dxa"/>
            <w:tcBorders>
              <w:bottom w:val="nil"/>
            </w:tcBorders>
            <w:shd w:val="clear" w:color="auto" w:fill="auto"/>
          </w:tcPr>
          <w:p w:rsidR="00FA1146" w:rsidRPr="00B84E6C" w:rsidRDefault="00FA1146" w:rsidP="00710CDD">
            <w:pPr>
              <w:pStyle w:val="TAH"/>
            </w:pPr>
            <w:r w:rsidRPr="00B84E6C">
              <w:rPr>
                <w:lang w:eastAsia="ko-KR"/>
              </w:rPr>
              <w:t xml:space="preserve">NR </w:t>
            </w:r>
          </w:p>
        </w:tc>
        <w:tc>
          <w:tcPr>
            <w:tcW w:w="9078" w:type="dxa"/>
            <w:gridSpan w:val="10"/>
          </w:tcPr>
          <w:p w:rsidR="00FA1146" w:rsidRPr="00B84E6C" w:rsidRDefault="00FA1146" w:rsidP="00710CDD">
            <w:pPr>
              <w:pStyle w:val="TAH"/>
              <w:rPr>
                <w:lang w:eastAsia="ko-KR"/>
              </w:rPr>
            </w:pPr>
            <w:r w:rsidRPr="00B84E6C">
              <w:rPr>
                <w:lang w:eastAsia="ko-KR"/>
              </w:rPr>
              <w:t>Total number of interrupted slot</w:t>
            </w:r>
            <w:r w:rsidRPr="00B84E6C">
              <w:rPr>
                <w:rFonts w:eastAsia="MS Mincho"/>
                <w:lang w:eastAsia="ja-JP"/>
              </w:rPr>
              <w:t>s</w:t>
            </w:r>
            <w:r w:rsidRPr="00B84E6C">
              <w:rPr>
                <w:lang w:eastAsia="ko-KR"/>
              </w:rPr>
              <w:t xml:space="preserve"> on serving cells</w:t>
            </w:r>
          </w:p>
        </w:tc>
      </w:tr>
      <w:tr w:rsidR="00FA1146" w:rsidRPr="00B84E6C" w:rsidTr="00710CDD">
        <w:trPr>
          <w:jc w:val="center"/>
        </w:trPr>
        <w:tc>
          <w:tcPr>
            <w:tcW w:w="551" w:type="dxa"/>
            <w:tcBorders>
              <w:top w:val="nil"/>
              <w:bottom w:val="nil"/>
            </w:tcBorders>
            <w:shd w:val="clear" w:color="auto" w:fill="auto"/>
          </w:tcPr>
          <w:p w:rsidR="00FA1146" w:rsidRPr="00B84E6C" w:rsidRDefault="00FA1146" w:rsidP="00710CDD">
            <w:pPr>
              <w:pStyle w:val="TAH"/>
              <w:rPr>
                <w:lang w:eastAsia="ko-KR"/>
              </w:rPr>
            </w:pPr>
            <w:r w:rsidRPr="00B84E6C">
              <w:rPr>
                <w:lang w:eastAsia="ko-KR"/>
              </w:rPr>
              <w:t>SCS</w:t>
            </w:r>
          </w:p>
        </w:tc>
        <w:tc>
          <w:tcPr>
            <w:tcW w:w="4539" w:type="dxa"/>
            <w:gridSpan w:val="5"/>
          </w:tcPr>
          <w:p w:rsidR="00FA1146" w:rsidRPr="00B84E6C" w:rsidRDefault="00FA1146" w:rsidP="00710CDD">
            <w:pPr>
              <w:pStyle w:val="TAH"/>
              <w:rPr>
                <w:lang w:eastAsia="ko-KR"/>
              </w:rPr>
            </w:pPr>
            <w:r w:rsidRPr="00B84E6C">
              <w:rPr>
                <w:lang w:eastAsia="ko-KR"/>
              </w:rPr>
              <w:t>When MG timing advance of 0ms is applied</w:t>
            </w:r>
          </w:p>
        </w:tc>
        <w:tc>
          <w:tcPr>
            <w:tcW w:w="4539" w:type="dxa"/>
            <w:gridSpan w:val="5"/>
          </w:tcPr>
          <w:p w:rsidR="00FA1146" w:rsidRPr="00B84E6C" w:rsidRDefault="00FA1146" w:rsidP="00710CDD">
            <w:pPr>
              <w:pStyle w:val="TAH"/>
              <w:rPr>
                <w:lang w:eastAsia="ko-KR"/>
              </w:rPr>
            </w:pPr>
            <w:r w:rsidRPr="00B84E6C">
              <w:rPr>
                <w:lang w:eastAsia="ko-KR"/>
              </w:rPr>
              <w:t>When MG timing advance of 0.5ms is applied</w:t>
            </w:r>
          </w:p>
        </w:tc>
      </w:tr>
      <w:tr w:rsidR="00FA1146" w:rsidRPr="00B84E6C" w:rsidTr="00710CDD">
        <w:trPr>
          <w:jc w:val="center"/>
        </w:trPr>
        <w:tc>
          <w:tcPr>
            <w:tcW w:w="551" w:type="dxa"/>
            <w:tcBorders>
              <w:top w:val="nil"/>
            </w:tcBorders>
            <w:shd w:val="clear" w:color="auto" w:fill="auto"/>
          </w:tcPr>
          <w:p w:rsidR="00FA1146" w:rsidRPr="00B84E6C" w:rsidRDefault="00FA1146" w:rsidP="00710CDD">
            <w:pPr>
              <w:pStyle w:val="TAH"/>
            </w:pPr>
            <w:r w:rsidRPr="00B84E6C">
              <w:t>(kHz)</w:t>
            </w:r>
          </w:p>
        </w:tc>
        <w:tc>
          <w:tcPr>
            <w:tcW w:w="954" w:type="dxa"/>
          </w:tcPr>
          <w:p w:rsidR="00FA1146" w:rsidRPr="00B84E6C" w:rsidRDefault="00FA1146" w:rsidP="00710CDD">
            <w:pPr>
              <w:pStyle w:val="TAH"/>
              <w:rPr>
                <w:lang w:eastAsia="ko-KR"/>
              </w:rPr>
            </w:pPr>
            <w:r w:rsidRPr="00B84E6C">
              <w:rPr>
                <w:lang w:eastAsia="ko-KR"/>
              </w:rPr>
              <w:t>MGL=</w:t>
            </w:r>
            <w:r>
              <w:rPr>
                <w:lang w:eastAsia="ko-KR"/>
              </w:rPr>
              <w:t>20</w:t>
            </w:r>
            <w:r w:rsidRPr="00B84E6C">
              <w:rPr>
                <w:lang w:eastAsia="ko-KR"/>
              </w:rPr>
              <w:t>ms</w:t>
            </w:r>
          </w:p>
        </w:tc>
        <w:tc>
          <w:tcPr>
            <w:tcW w:w="954" w:type="dxa"/>
          </w:tcPr>
          <w:p w:rsidR="00FA1146" w:rsidRPr="00B84E6C" w:rsidRDefault="00FA1146" w:rsidP="00710CDD">
            <w:pPr>
              <w:pStyle w:val="TAH"/>
              <w:rPr>
                <w:lang w:eastAsia="ko-KR"/>
              </w:rPr>
            </w:pPr>
            <w:r w:rsidRPr="00B84E6C">
              <w:rPr>
                <w:lang w:eastAsia="ko-KR"/>
              </w:rPr>
              <w:t>MGL=</w:t>
            </w:r>
            <w:r>
              <w:rPr>
                <w:lang w:eastAsia="ko-KR"/>
              </w:rPr>
              <w:t>10</w:t>
            </w:r>
            <w:r w:rsidRPr="00B84E6C">
              <w:rPr>
                <w:lang w:eastAsia="ko-KR"/>
              </w:rPr>
              <w:t>ms</w:t>
            </w:r>
          </w:p>
        </w:tc>
        <w:tc>
          <w:tcPr>
            <w:tcW w:w="877" w:type="dxa"/>
          </w:tcPr>
          <w:p w:rsidR="00FA1146" w:rsidRPr="00B84E6C" w:rsidRDefault="00FA1146" w:rsidP="00710CDD">
            <w:pPr>
              <w:pStyle w:val="TAH"/>
              <w:rPr>
                <w:lang w:eastAsia="ko-KR"/>
              </w:rPr>
            </w:pPr>
            <w:r w:rsidRPr="00B84E6C">
              <w:rPr>
                <w:lang w:eastAsia="ko-KR"/>
              </w:rPr>
              <w:t>MGL=6ms</w:t>
            </w:r>
          </w:p>
        </w:tc>
        <w:tc>
          <w:tcPr>
            <w:tcW w:w="877" w:type="dxa"/>
          </w:tcPr>
          <w:p w:rsidR="00FA1146" w:rsidRPr="00B84E6C" w:rsidRDefault="00FA1146" w:rsidP="00710CDD">
            <w:pPr>
              <w:pStyle w:val="TAH"/>
              <w:rPr>
                <w:lang w:eastAsia="ko-KR"/>
              </w:rPr>
            </w:pPr>
            <w:r w:rsidRPr="00B84E6C">
              <w:rPr>
                <w:lang w:eastAsia="ko-KR"/>
              </w:rPr>
              <w:t>MGL=4ms</w:t>
            </w:r>
          </w:p>
        </w:tc>
        <w:tc>
          <w:tcPr>
            <w:tcW w:w="877" w:type="dxa"/>
          </w:tcPr>
          <w:p w:rsidR="00FA1146" w:rsidRPr="00B84E6C" w:rsidRDefault="00FA1146" w:rsidP="00710CDD">
            <w:pPr>
              <w:pStyle w:val="TAH"/>
              <w:rPr>
                <w:lang w:eastAsia="ko-KR"/>
              </w:rPr>
            </w:pPr>
            <w:r w:rsidRPr="00B84E6C">
              <w:rPr>
                <w:lang w:eastAsia="ko-KR"/>
              </w:rPr>
              <w:t>MGL=3ms</w:t>
            </w:r>
          </w:p>
        </w:tc>
        <w:tc>
          <w:tcPr>
            <w:tcW w:w="954" w:type="dxa"/>
          </w:tcPr>
          <w:p w:rsidR="00FA1146" w:rsidRPr="00B84E6C" w:rsidRDefault="00FA1146" w:rsidP="00710CDD">
            <w:pPr>
              <w:pStyle w:val="TAH"/>
              <w:rPr>
                <w:lang w:eastAsia="ko-KR"/>
              </w:rPr>
            </w:pPr>
            <w:r w:rsidRPr="00B84E6C">
              <w:rPr>
                <w:lang w:eastAsia="ko-KR"/>
              </w:rPr>
              <w:t>MGL=</w:t>
            </w:r>
            <w:r>
              <w:rPr>
                <w:lang w:eastAsia="ko-KR"/>
              </w:rPr>
              <w:t>20</w:t>
            </w:r>
            <w:r w:rsidRPr="00B84E6C">
              <w:rPr>
                <w:lang w:eastAsia="ko-KR"/>
              </w:rPr>
              <w:t>ms</w:t>
            </w:r>
          </w:p>
        </w:tc>
        <w:tc>
          <w:tcPr>
            <w:tcW w:w="954" w:type="dxa"/>
          </w:tcPr>
          <w:p w:rsidR="00FA1146" w:rsidRPr="00B84E6C" w:rsidRDefault="00FA1146" w:rsidP="00710CDD">
            <w:pPr>
              <w:pStyle w:val="TAH"/>
              <w:rPr>
                <w:lang w:eastAsia="ko-KR"/>
              </w:rPr>
            </w:pPr>
            <w:r w:rsidRPr="00B84E6C">
              <w:rPr>
                <w:lang w:eastAsia="ko-KR"/>
              </w:rPr>
              <w:t>MGL=</w:t>
            </w:r>
            <w:r>
              <w:rPr>
                <w:lang w:eastAsia="ko-KR"/>
              </w:rPr>
              <w:t>10</w:t>
            </w:r>
            <w:r w:rsidRPr="00B84E6C">
              <w:rPr>
                <w:lang w:eastAsia="ko-KR"/>
              </w:rPr>
              <w:t>ms</w:t>
            </w:r>
          </w:p>
        </w:tc>
        <w:tc>
          <w:tcPr>
            <w:tcW w:w="877" w:type="dxa"/>
          </w:tcPr>
          <w:p w:rsidR="00FA1146" w:rsidRPr="00B84E6C" w:rsidRDefault="00FA1146" w:rsidP="00710CDD">
            <w:pPr>
              <w:pStyle w:val="TAH"/>
              <w:rPr>
                <w:lang w:eastAsia="ko-KR"/>
              </w:rPr>
            </w:pPr>
            <w:r w:rsidRPr="00B84E6C">
              <w:rPr>
                <w:lang w:eastAsia="ko-KR"/>
              </w:rPr>
              <w:t>MGL=6ms</w:t>
            </w:r>
          </w:p>
        </w:tc>
        <w:tc>
          <w:tcPr>
            <w:tcW w:w="877" w:type="dxa"/>
          </w:tcPr>
          <w:p w:rsidR="00FA1146" w:rsidRPr="00B84E6C" w:rsidRDefault="00FA1146" w:rsidP="00710CDD">
            <w:pPr>
              <w:pStyle w:val="TAH"/>
              <w:rPr>
                <w:lang w:eastAsia="ko-KR"/>
              </w:rPr>
            </w:pPr>
            <w:r w:rsidRPr="00B84E6C">
              <w:rPr>
                <w:lang w:eastAsia="ko-KR"/>
              </w:rPr>
              <w:t>MGL=4ms</w:t>
            </w:r>
          </w:p>
        </w:tc>
        <w:tc>
          <w:tcPr>
            <w:tcW w:w="877" w:type="dxa"/>
            <w:shd w:val="clear" w:color="auto" w:fill="auto"/>
          </w:tcPr>
          <w:p w:rsidR="00FA1146" w:rsidRPr="00B84E6C" w:rsidRDefault="00FA1146" w:rsidP="00710CDD">
            <w:pPr>
              <w:pStyle w:val="TAH"/>
              <w:rPr>
                <w:lang w:eastAsia="ko-KR"/>
              </w:rPr>
            </w:pPr>
            <w:r w:rsidRPr="00B84E6C">
              <w:rPr>
                <w:lang w:eastAsia="ko-KR"/>
              </w:rPr>
              <w:t>MGL=3ms</w:t>
            </w:r>
          </w:p>
        </w:tc>
      </w:tr>
      <w:tr w:rsidR="00FA1146" w:rsidRPr="00B84E6C" w:rsidTr="00710CDD">
        <w:trPr>
          <w:jc w:val="center"/>
        </w:trPr>
        <w:tc>
          <w:tcPr>
            <w:tcW w:w="551" w:type="dxa"/>
            <w:shd w:val="clear" w:color="auto" w:fill="auto"/>
          </w:tcPr>
          <w:p w:rsidR="00FA1146" w:rsidRPr="00B84E6C" w:rsidRDefault="00FA1146" w:rsidP="00710CDD">
            <w:pPr>
              <w:pStyle w:val="TAC"/>
            </w:pPr>
            <w:r w:rsidRPr="00B84E6C">
              <w:t>15</w:t>
            </w:r>
          </w:p>
        </w:tc>
        <w:tc>
          <w:tcPr>
            <w:tcW w:w="954" w:type="dxa"/>
          </w:tcPr>
          <w:p w:rsidR="00FA1146" w:rsidRPr="00B84E6C" w:rsidRDefault="00FA1146" w:rsidP="00710CDD">
            <w:pPr>
              <w:pStyle w:val="TAC"/>
              <w:rPr>
                <w:lang w:eastAsia="ko-KR"/>
              </w:rPr>
            </w:pPr>
            <w:r>
              <w:rPr>
                <w:lang w:eastAsia="ko-KR"/>
              </w:rPr>
              <w:t>21</w:t>
            </w:r>
          </w:p>
        </w:tc>
        <w:tc>
          <w:tcPr>
            <w:tcW w:w="954" w:type="dxa"/>
          </w:tcPr>
          <w:p w:rsidR="00FA1146" w:rsidRPr="00B84E6C" w:rsidRDefault="00FA1146" w:rsidP="00710CDD">
            <w:pPr>
              <w:pStyle w:val="TAC"/>
              <w:rPr>
                <w:lang w:eastAsia="ko-KR"/>
              </w:rPr>
            </w:pPr>
            <w:r>
              <w:rPr>
                <w:lang w:eastAsia="ko-KR"/>
              </w:rPr>
              <w:t>11</w:t>
            </w:r>
          </w:p>
        </w:tc>
        <w:tc>
          <w:tcPr>
            <w:tcW w:w="877" w:type="dxa"/>
          </w:tcPr>
          <w:p w:rsidR="00FA1146" w:rsidRPr="00B84E6C" w:rsidRDefault="00FA1146" w:rsidP="00710CDD">
            <w:pPr>
              <w:pStyle w:val="TAC"/>
              <w:rPr>
                <w:lang w:eastAsia="ko-KR"/>
              </w:rPr>
            </w:pPr>
            <w:r w:rsidRPr="00B84E6C">
              <w:rPr>
                <w:lang w:eastAsia="ko-KR"/>
              </w:rPr>
              <w:t>7</w:t>
            </w:r>
          </w:p>
        </w:tc>
        <w:tc>
          <w:tcPr>
            <w:tcW w:w="877" w:type="dxa"/>
          </w:tcPr>
          <w:p w:rsidR="00FA1146" w:rsidRPr="00B84E6C" w:rsidRDefault="00FA1146" w:rsidP="00710CDD">
            <w:pPr>
              <w:pStyle w:val="TAC"/>
              <w:rPr>
                <w:lang w:eastAsia="ko-KR"/>
              </w:rPr>
            </w:pPr>
            <w:r w:rsidRPr="00B84E6C">
              <w:rPr>
                <w:lang w:eastAsia="ko-KR"/>
              </w:rPr>
              <w:t>5</w:t>
            </w:r>
          </w:p>
        </w:tc>
        <w:tc>
          <w:tcPr>
            <w:tcW w:w="877" w:type="dxa"/>
          </w:tcPr>
          <w:p w:rsidR="00FA1146" w:rsidRPr="00B84E6C" w:rsidRDefault="00FA1146" w:rsidP="00710CDD">
            <w:pPr>
              <w:pStyle w:val="TAC"/>
              <w:rPr>
                <w:lang w:eastAsia="ko-KR"/>
              </w:rPr>
            </w:pPr>
            <w:r w:rsidRPr="00B84E6C">
              <w:rPr>
                <w:lang w:eastAsia="ko-KR"/>
              </w:rPr>
              <w:t>4</w:t>
            </w:r>
          </w:p>
        </w:tc>
        <w:tc>
          <w:tcPr>
            <w:tcW w:w="954" w:type="dxa"/>
          </w:tcPr>
          <w:p w:rsidR="00FA1146" w:rsidRPr="00B84E6C" w:rsidRDefault="00FA1146" w:rsidP="00710CDD">
            <w:pPr>
              <w:pStyle w:val="TAC"/>
              <w:rPr>
                <w:lang w:eastAsia="ko-KR"/>
              </w:rPr>
            </w:pPr>
            <w:r>
              <w:rPr>
                <w:lang w:eastAsia="ko-KR"/>
              </w:rPr>
              <w:t>21</w:t>
            </w:r>
          </w:p>
        </w:tc>
        <w:tc>
          <w:tcPr>
            <w:tcW w:w="954" w:type="dxa"/>
          </w:tcPr>
          <w:p w:rsidR="00FA1146" w:rsidRPr="00B84E6C" w:rsidRDefault="00FA1146" w:rsidP="00710CDD">
            <w:pPr>
              <w:pStyle w:val="TAC"/>
              <w:rPr>
                <w:lang w:eastAsia="ko-KR"/>
              </w:rPr>
            </w:pPr>
            <w:r>
              <w:rPr>
                <w:lang w:eastAsia="ko-KR"/>
              </w:rPr>
              <w:t>11</w:t>
            </w:r>
          </w:p>
        </w:tc>
        <w:tc>
          <w:tcPr>
            <w:tcW w:w="877" w:type="dxa"/>
          </w:tcPr>
          <w:p w:rsidR="00FA1146" w:rsidRPr="00B84E6C" w:rsidRDefault="00FA1146" w:rsidP="00710CDD">
            <w:pPr>
              <w:pStyle w:val="TAC"/>
              <w:rPr>
                <w:lang w:eastAsia="ko-KR"/>
              </w:rPr>
            </w:pPr>
            <w:r w:rsidRPr="00B84E6C">
              <w:rPr>
                <w:lang w:eastAsia="ko-KR"/>
              </w:rPr>
              <w:t>7</w:t>
            </w:r>
          </w:p>
        </w:tc>
        <w:tc>
          <w:tcPr>
            <w:tcW w:w="877" w:type="dxa"/>
          </w:tcPr>
          <w:p w:rsidR="00FA1146" w:rsidRPr="00B84E6C" w:rsidRDefault="00FA1146" w:rsidP="00710CDD">
            <w:pPr>
              <w:pStyle w:val="TAC"/>
              <w:rPr>
                <w:lang w:eastAsia="ko-KR"/>
              </w:rPr>
            </w:pPr>
            <w:r w:rsidRPr="00B84E6C">
              <w:rPr>
                <w:lang w:eastAsia="ko-KR"/>
              </w:rPr>
              <w:t>5</w:t>
            </w:r>
          </w:p>
        </w:tc>
        <w:tc>
          <w:tcPr>
            <w:tcW w:w="877" w:type="dxa"/>
            <w:shd w:val="clear" w:color="auto" w:fill="auto"/>
          </w:tcPr>
          <w:p w:rsidR="00FA1146" w:rsidRPr="00B84E6C" w:rsidRDefault="00FA1146" w:rsidP="00710CDD">
            <w:pPr>
              <w:pStyle w:val="TAC"/>
              <w:rPr>
                <w:lang w:eastAsia="ko-KR"/>
              </w:rPr>
            </w:pPr>
            <w:r w:rsidRPr="00B84E6C">
              <w:rPr>
                <w:lang w:eastAsia="ko-KR"/>
              </w:rPr>
              <w:t>4</w:t>
            </w:r>
          </w:p>
        </w:tc>
      </w:tr>
      <w:tr w:rsidR="00FA1146" w:rsidRPr="00B84E6C" w:rsidTr="00710CDD">
        <w:trPr>
          <w:jc w:val="center"/>
        </w:trPr>
        <w:tc>
          <w:tcPr>
            <w:tcW w:w="551" w:type="dxa"/>
            <w:shd w:val="clear" w:color="auto" w:fill="auto"/>
          </w:tcPr>
          <w:p w:rsidR="00FA1146" w:rsidRPr="00B84E6C" w:rsidRDefault="00FA1146" w:rsidP="00710CDD">
            <w:pPr>
              <w:pStyle w:val="TAC"/>
            </w:pPr>
            <w:r w:rsidRPr="00B84E6C">
              <w:t>30</w:t>
            </w:r>
          </w:p>
        </w:tc>
        <w:tc>
          <w:tcPr>
            <w:tcW w:w="954" w:type="dxa"/>
          </w:tcPr>
          <w:p w:rsidR="00FA1146" w:rsidRPr="00B84E6C" w:rsidRDefault="00FA1146" w:rsidP="00710CDD">
            <w:pPr>
              <w:pStyle w:val="TAC"/>
              <w:rPr>
                <w:lang w:eastAsia="ko-KR"/>
              </w:rPr>
            </w:pPr>
            <w:r>
              <w:rPr>
                <w:lang w:eastAsia="ko-KR"/>
              </w:rPr>
              <w:t>41</w:t>
            </w:r>
          </w:p>
        </w:tc>
        <w:tc>
          <w:tcPr>
            <w:tcW w:w="954" w:type="dxa"/>
          </w:tcPr>
          <w:p w:rsidR="00FA1146" w:rsidRPr="00B84E6C" w:rsidRDefault="00FA1146" w:rsidP="00710CDD">
            <w:pPr>
              <w:pStyle w:val="TAC"/>
              <w:rPr>
                <w:lang w:eastAsia="ko-KR"/>
              </w:rPr>
            </w:pPr>
            <w:r>
              <w:rPr>
                <w:lang w:eastAsia="ko-KR"/>
              </w:rPr>
              <w:t>21</w:t>
            </w:r>
          </w:p>
        </w:tc>
        <w:tc>
          <w:tcPr>
            <w:tcW w:w="877" w:type="dxa"/>
          </w:tcPr>
          <w:p w:rsidR="00FA1146" w:rsidRPr="00B84E6C" w:rsidRDefault="00FA1146" w:rsidP="00710CDD">
            <w:pPr>
              <w:pStyle w:val="TAC"/>
              <w:rPr>
                <w:lang w:eastAsia="ko-KR"/>
              </w:rPr>
            </w:pPr>
            <w:r w:rsidRPr="00B84E6C">
              <w:rPr>
                <w:lang w:eastAsia="ko-KR"/>
              </w:rPr>
              <w:t>13</w:t>
            </w:r>
          </w:p>
        </w:tc>
        <w:tc>
          <w:tcPr>
            <w:tcW w:w="877" w:type="dxa"/>
          </w:tcPr>
          <w:p w:rsidR="00FA1146" w:rsidRPr="00B84E6C" w:rsidRDefault="00FA1146" w:rsidP="00710CDD">
            <w:pPr>
              <w:pStyle w:val="TAC"/>
              <w:rPr>
                <w:lang w:eastAsia="ko-KR"/>
              </w:rPr>
            </w:pPr>
            <w:r w:rsidRPr="00B84E6C">
              <w:rPr>
                <w:lang w:eastAsia="ko-KR"/>
              </w:rPr>
              <w:t>9</w:t>
            </w:r>
          </w:p>
        </w:tc>
        <w:tc>
          <w:tcPr>
            <w:tcW w:w="877" w:type="dxa"/>
          </w:tcPr>
          <w:p w:rsidR="00FA1146" w:rsidRPr="00B84E6C" w:rsidRDefault="00FA1146" w:rsidP="00710CDD">
            <w:pPr>
              <w:pStyle w:val="TAC"/>
              <w:rPr>
                <w:lang w:eastAsia="ko-KR"/>
              </w:rPr>
            </w:pPr>
            <w:r w:rsidRPr="00B84E6C">
              <w:rPr>
                <w:lang w:eastAsia="ko-KR"/>
              </w:rPr>
              <w:t>7</w:t>
            </w:r>
          </w:p>
        </w:tc>
        <w:tc>
          <w:tcPr>
            <w:tcW w:w="954" w:type="dxa"/>
          </w:tcPr>
          <w:p w:rsidR="00FA1146" w:rsidRPr="00B84E6C" w:rsidRDefault="00FA1146" w:rsidP="00710CDD">
            <w:pPr>
              <w:pStyle w:val="TAC"/>
              <w:rPr>
                <w:lang w:eastAsia="ko-KR"/>
              </w:rPr>
            </w:pPr>
            <w:r>
              <w:rPr>
                <w:lang w:eastAsia="ko-KR"/>
              </w:rPr>
              <w:t>41</w:t>
            </w:r>
          </w:p>
        </w:tc>
        <w:tc>
          <w:tcPr>
            <w:tcW w:w="954" w:type="dxa"/>
          </w:tcPr>
          <w:p w:rsidR="00FA1146" w:rsidRPr="00B84E6C" w:rsidRDefault="00FA1146" w:rsidP="00710CDD">
            <w:pPr>
              <w:pStyle w:val="TAC"/>
              <w:rPr>
                <w:lang w:eastAsia="ko-KR"/>
              </w:rPr>
            </w:pPr>
            <w:r>
              <w:rPr>
                <w:lang w:eastAsia="ko-KR"/>
              </w:rPr>
              <w:t>21</w:t>
            </w:r>
          </w:p>
        </w:tc>
        <w:tc>
          <w:tcPr>
            <w:tcW w:w="877" w:type="dxa"/>
          </w:tcPr>
          <w:p w:rsidR="00FA1146" w:rsidRPr="00B84E6C" w:rsidRDefault="00FA1146" w:rsidP="00710CDD">
            <w:pPr>
              <w:pStyle w:val="TAC"/>
              <w:rPr>
                <w:lang w:eastAsia="ko-KR"/>
              </w:rPr>
            </w:pPr>
            <w:r w:rsidRPr="00B84E6C">
              <w:rPr>
                <w:lang w:eastAsia="ko-KR"/>
              </w:rPr>
              <w:t>13</w:t>
            </w:r>
          </w:p>
        </w:tc>
        <w:tc>
          <w:tcPr>
            <w:tcW w:w="877" w:type="dxa"/>
          </w:tcPr>
          <w:p w:rsidR="00FA1146" w:rsidRPr="00B84E6C" w:rsidRDefault="00FA1146" w:rsidP="00710CDD">
            <w:pPr>
              <w:pStyle w:val="TAC"/>
              <w:rPr>
                <w:lang w:eastAsia="ko-KR"/>
              </w:rPr>
            </w:pPr>
            <w:r w:rsidRPr="00B84E6C">
              <w:rPr>
                <w:lang w:eastAsia="ko-KR"/>
              </w:rPr>
              <w:t>9</w:t>
            </w:r>
          </w:p>
        </w:tc>
        <w:tc>
          <w:tcPr>
            <w:tcW w:w="877" w:type="dxa"/>
            <w:shd w:val="clear" w:color="auto" w:fill="auto"/>
          </w:tcPr>
          <w:p w:rsidR="00FA1146" w:rsidRPr="00B84E6C" w:rsidRDefault="00FA1146" w:rsidP="00710CDD">
            <w:pPr>
              <w:pStyle w:val="TAC"/>
              <w:rPr>
                <w:lang w:eastAsia="ko-KR"/>
              </w:rPr>
            </w:pPr>
            <w:r w:rsidRPr="00B84E6C">
              <w:rPr>
                <w:lang w:eastAsia="ko-KR"/>
              </w:rPr>
              <w:t>7</w:t>
            </w:r>
          </w:p>
        </w:tc>
      </w:tr>
      <w:tr w:rsidR="00FA1146" w:rsidRPr="00B84E6C" w:rsidTr="00710CDD">
        <w:trPr>
          <w:jc w:val="center"/>
        </w:trPr>
        <w:tc>
          <w:tcPr>
            <w:tcW w:w="551" w:type="dxa"/>
            <w:shd w:val="clear" w:color="auto" w:fill="auto"/>
          </w:tcPr>
          <w:p w:rsidR="00FA1146" w:rsidRPr="00B84E6C" w:rsidRDefault="00FA1146" w:rsidP="00710CDD">
            <w:pPr>
              <w:pStyle w:val="TAC"/>
            </w:pPr>
            <w:r w:rsidRPr="00B84E6C">
              <w:t>60</w:t>
            </w:r>
          </w:p>
        </w:tc>
        <w:tc>
          <w:tcPr>
            <w:tcW w:w="954" w:type="dxa"/>
          </w:tcPr>
          <w:p w:rsidR="00FA1146" w:rsidRPr="00B84E6C" w:rsidRDefault="00FA1146" w:rsidP="00710CDD">
            <w:pPr>
              <w:pStyle w:val="TAC"/>
              <w:rPr>
                <w:lang w:eastAsia="ko-KR"/>
              </w:rPr>
            </w:pPr>
            <w:r>
              <w:rPr>
                <w:lang w:eastAsia="ko-KR"/>
              </w:rPr>
              <w:t>81</w:t>
            </w:r>
          </w:p>
        </w:tc>
        <w:tc>
          <w:tcPr>
            <w:tcW w:w="954" w:type="dxa"/>
          </w:tcPr>
          <w:p w:rsidR="00FA1146" w:rsidRPr="00B84E6C" w:rsidRDefault="00FA1146" w:rsidP="00710CDD">
            <w:pPr>
              <w:pStyle w:val="TAC"/>
              <w:rPr>
                <w:lang w:eastAsia="ko-KR"/>
              </w:rPr>
            </w:pPr>
            <w:r>
              <w:rPr>
                <w:lang w:eastAsia="ko-KR"/>
              </w:rPr>
              <w:t>41</w:t>
            </w:r>
          </w:p>
        </w:tc>
        <w:tc>
          <w:tcPr>
            <w:tcW w:w="877" w:type="dxa"/>
          </w:tcPr>
          <w:p w:rsidR="00FA1146" w:rsidRPr="00B84E6C" w:rsidRDefault="00FA1146" w:rsidP="00710CDD">
            <w:pPr>
              <w:pStyle w:val="TAC"/>
              <w:rPr>
                <w:lang w:eastAsia="ko-KR"/>
              </w:rPr>
            </w:pPr>
            <w:r w:rsidRPr="00B84E6C">
              <w:rPr>
                <w:lang w:eastAsia="ko-KR"/>
              </w:rPr>
              <w:t>25</w:t>
            </w:r>
          </w:p>
        </w:tc>
        <w:tc>
          <w:tcPr>
            <w:tcW w:w="877" w:type="dxa"/>
          </w:tcPr>
          <w:p w:rsidR="00FA1146" w:rsidRPr="00B84E6C" w:rsidRDefault="00FA1146" w:rsidP="00710CDD">
            <w:pPr>
              <w:pStyle w:val="TAC"/>
              <w:rPr>
                <w:lang w:eastAsia="ko-KR"/>
              </w:rPr>
            </w:pPr>
            <w:r w:rsidRPr="00B84E6C">
              <w:rPr>
                <w:lang w:eastAsia="ko-KR"/>
              </w:rPr>
              <w:t>17</w:t>
            </w:r>
          </w:p>
        </w:tc>
        <w:tc>
          <w:tcPr>
            <w:tcW w:w="877" w:type="dxa"/>
          </w:tcPr>
          <w:p w:rsidR="00FA1146" w:rsidRPr="00B84E6C" w:rsidRDefault="00FA1146" w:rsidP="00710CDD">
            <w:pPr>
              <w:pStyle w:val="TAC"/>
              <w:rPr>
                <w:lang w:eastAsia="ko-KR"/>
              </w:rPr>
            </w:pPr>
            <w:r w:rsidRPr="00B84E6C">
              <w:rPr>
                <w:lang w:eastAsia="ko-KR"/>
              </w:rPr>
              <w:t>13</w:t>
            </w:r>
          </w:p>
        </w:tc>
        <w:tc>
          <w:tcPr>
            <w:tcW w:w="954" w:type="dxa"/>
          </w:tcPr>
          <w:p w:rsidR="00FA1146" w:rsidRPr="00B84E6C" w:rsidRDefault="00FA1146" w:rsidP="00710CDD">
            <w:pPr>
              <w:pStyle w:val="TAC"/>
              <w:rPr>
                <w:lang w:eastAsia="ko-KR"/>
              </w:rPr>
            </w:pPr>
            <w:r>
              <w:rPr>
                <w:lang w:eastAsia="ko-KR"/>
              </w:rPr>
              <w:t>81</w:t>
            </w:r>
          </w:p>
        </w:tc>
        <w:tc>
          <w:tcPr>
            <w:tcW w:w="954" w:type="dxa"/>
          </w:tcPr>
          <w:p w:rsidR="00FA1146" w:rsidRPr="00B84E6C" w:rsidRDefault="00FA1146" w:rsidP="00710CDD">
            <w:pPr>
              <w:pStyle w:val="TAC"/>
              <w:rPr>
                <w:lang w:eastAsia="ko-KR"/>
              </w:rPr>
            </w:pPr>
            <w:r>
              <w:rPr>
                <w:lang w:eastAsia="ko-KR"/>
              </w:rPr>
              <w:t>41</w:t>
            </w:r>
          </w:p>
        </w:tc>
        <w:tc>
          <w:tcPr>
            <w:tcW w:w="877" w:type="dxa"/>
          </w:tcPr>
          <w:p w:rsidR="00FA1146" w:rsidRPr="00B84E6C" w:rsidRDefault="00FA1146" w:rsidP="00710CDD">
            <w:pPr>
              <w:pStyle w:val="TAC"/>
              <w:rPr>
                <w:lang w:eastAsia="ko-KR"/>
              </w:rPr>
            </w:pPr>
            <w:r w:rsidRPr="00B84E6C">
              <w:rPr>
                <w:lang w:eastAsia="ko-KR"/>
              </w:rPr>
              <w:t>25</w:t>
            </w:r>
          </w:p>
        </w:tc>
        <w:tc>
          <w:tcPr>
            <w:tcW w:w="877" w:type="dxa"/>
          </w:tcPr>
          <w:p w:rsidR="00FA1146" w:rsidRPr="00B84E6C" w:rsidRDefault="00FA1146" w:rsidP="00710CDD">
            <w:pPr>
              <w:pStyle w:val="TAC"/>
              <w:rPr>
                <w:lang w:eastAsia="ko-KR"/>
              </w:rPr>
            </w:pPr>
            <w:r w:rsidRPr="00B84E6C">
              <w:rPr>
                <w:lang w:eastAsia="ko-KR"/>
              </w:rPr>
              <w:t>17</w:t>
            </w:r>
          </w:p>
        </w:tc>
        <w:tc>
          <w:tcPr>
            <w:tcW w:w="877" w:type="dxa"/>
            <w:shd w:val="clear" w:color="auto" w:fill="auto"/>
          </w:tcPr>
          <w:p w:rsidR="00FA1146" w:rsidRPr="00B84E6C" w:rsidRDefault="00FA1146" w:rsidP="00710CDD">
            <w:pPr>
              <w:pStyle w:val="TAC"/>
              <w:rPr>
                <w:lang w:eastAsia="ko-KR"/>
              </w:rPr>
            </w:pPr>
            <w:r w:rsidRPr="00B84E6C">
              <w:rPr>
                <w:lang w:eastAsia="ko-KR"/>
              </w:rPr>
              <w:t>13</w:t>
            </w:r>
          </w:p>
        </w:tc>
      </w:tr>
      <w:tr w:rsidR="00FA1146" w:rsidRPr="00B84E6C" w:rsidTr="00710CDD">
        <w:trPr>
          <w:jc w:val="center"/>
        </w:trPr>
        <w:tc>
          <w:tcPr>
            <w:tcW w:w="551" w:type="dxa"/>
            <w:shd w:val="clear" w:color="auto" w:fill="auto"/>
          </w:tcPr>
          <w:p w:rsidR="00FA1146" w:rsidRPr="00B84E6C" w:rsidRDefault="00FA1146" w:rsidP="00710CDD">
            <w:pPr>
              <w:pStyle w:val="TAC"/>
            </w:pPr>
            <w:r w:rsidRPr="00B84E6C">
              <w:t>120</w:t>
            </w:r>
          </w:p>
        </w:tc>
        <w:tc>
          <w:tcPr>
            <w:tcW w:w="954" w:type="dxa"/>
          </w:tcPr>
          <w:p w:rsidR="00FA1146" w:rsidRPr="00B84E6C" w:rsidRDefault="00FA1146" w:rsidP="00710CDD">
            <w:pPr>
              <w:pStyle w:val="TAC"/>
              <w:rPr>
                <w:lang w:eastAsia="ko-KR"/>
              </w:rPr>
            </w:pPr>
            <w:r>
              <w:rPr>
                <w:lang w:eastAsia="ko-KR"/>
              </w:rPr>
              <w:t>161</w:t>
            </w:r>
          </w:p>
        </w:tc>
        <w:tc>
          <w:tcPr>
            <w:tcW w:w="954" w:type="dxa"/>
          </w:tcPr>
          <w:p w:rsidR="00FA1146" w:rsidRPr="00B84E6C" w:rsidRDefault="00FA1146" w:rsidP="00710CDD">
            <w:pPr>
              <w:pStyle w:val="TAC"/>
              <w:rPr>
                <w:lang w:eastAsia="ko-KR"/>
              </w:rPr>
            </w:pPr>
            <w:r>
              <w:rPr>
                <w:lang w:eastAsia="ko-KR"/>
              </w:rPr>
              <w:t>81</w:t>
            </w:r>
          </w:p>
        </w:tc>
        <w:tc>
          <w:tcPr>
            <w:tcW w:w="877" w:type="dxa"/>
          </w:tcPr>
          <w:p w:rsidR="00FA1146" w:rsidRPr="00B84E6C" w:rsidRDefault="00FA1146" w:rsidP="00710CDD">
            <w:pPr>
              <w:pStyle w:val="TAC"/>
              <w:rPr>
                <w:lang w:eastAsia="ko-KR"/>
              </w:rPr>
            </w:pPr>
            <w:r w:rsidRPr="00B84E6C">
              <w:rPr>
                <w:lang w:eastAsia="ko-KR"/>
              </w:rPr>
              <w:t>49</w:t>
            </w:r>
          </w:p>
        </w:tc>
        <w:tc>
          <w:tcPr>
            <w:tcW w:w="877" w:type="dxa"/>
          </w:tcPr>
          <w:p w:rsidR="00FA1146" w:rsidRPr="00B84E6C" w:rsidRDefault="00FA1146" w:rsidP="00710CDD">
            <w:pPr>
              <w:pStyle w:val="TAC"/>
              <w:rPr>
                <w:lang w:eastAsia="ko-KR"/>
              </w:rPr>
            </w:pPr>
            <w:r w:rsidRPr="00B84E6C">
              <w:rPr>
                <w:lang w:eastAsia="ko-KR"/>
              </w:rPr>
              <w:t>33</w:t>
            </w:r>
          </w:p>
        </w:tc>
        <w:tc>
          <w:tcPr>
            <w:tcW w:w="877" w:type="dxa"/>
          </w:tcPr>
          <w:p w:rsidR="00FA1146" w:rsidRPr="00B84E6C" w:rsidRDefault="00FA1146" w:rsidP="00710CDD">
            <w:pPr>
              <w:pStyle w:val="TAC"/>
              <w:rPr>
                <w:lang w:eastAsia="ko-KR"/>
              </w:rPr>
            </w:pPr>
            <w:r w:rsidRPr="00B84E6C">
              <w:rPr>
                <w:lang w:eastAsia="ko-KR"/>
              </w:rPr>
              <w:t>25</w:t>
            </w:r>
          </w:p>
        </w:tc>
        <w:tc>
          <w:tcPr>
            <w:tcW w:w="954" w:type="dxa"/>
          </w:tcPr>
          <w:p w:rsidR="00FA1146" w:rsidRPr="00B84E6C" w:rsidRDefault="00FA1146" w:rsidP="00710CDD">
            <w:pPr>
              <w:pStyle w:val="TAC"/>
              <w:rPr>
                <w:lang w:eastAsia="ko-KR"/>
              </w:rPr>
            </w:pPr>
            <w:r>
              <w:rPr>
                <w:lang w:eastAsia="ko-KR"/>
              </w:rPr>
              <w:t>161</w:t>
            </w:r>
          </w:p>
        </w:tc>
        <w:tc>
          <w:tcPr>
            <w:tcW w:w="954" w:type="dxa"/>
          </w:tcPr>
          <w:p w:rsidR="00FA1146" w:rsidRPr="00B84E6C" w:rsidRDefault="00FA1146" w:rsidP="00710CDD">
            <w:pPr>
              <w:pStyle w:val="TAC"/>
              <w:rPr>
                <w:lang w:eastAsia="ko-KR"/>
              </w:rPr>
            </w:pPr>
            <w:r>
              <w:rPr>
                <w:lang w:eastAsia="ko-KR"/>
              </w:rPr>
              <w:t>81</w:t>
            </w:r>
          </w:p>
        </w:tc>
        <w:tc>
          <w:tcPr>
            <w:tcW w:w="877" w:type="dxa"/>
          </w:tcPr>
          <w:p w:rsidR="00FA1146" w:rsidRPr="00B84E6C" w:rsidRDefault="00FA1146" w:rsidP="00710CDD">
            <w:pPr>
              <w:pStyle w:val="TAC"/>
              <w:rPr>
                <w:lang w:eastAsia="ko-KR"/>
              </w:rPr>
            </w:pPr>
            <w:r w:rsidRPr="00B84E6C">
              <w:rPr>
                <w:lang w:eastAsia="ko-KR"/>
              </w:rPr>
              <w:t>49</w:t>
            </w:r>
          </w:p>
        </w:tc>
        <w:tc>
          <w:tcPr>
            <w:tcW w:w="877" w:type="dxa"/>
          </w:tcPr>
          <w:p w:rsidR="00FA1146" w:rsidRPr="00B84E6C" w:rsidRDefault="00FA1146" w:rsidP="00710CDD">
            <w:pPr>
              <w:pStyle w:val="TAC"/>
              <w:rPr>
                <w:lang w:eastAsia="ko-KR"/>
              </w:rPr>
            </w:pPr>
            <w:r w:rsidRPr="00B84E6C">
              <w:rPr>
                <w:lang w:eastAsia="ko-KR"/>
              </w:rPr>
              <w:t>33</w:t>
            </w:r>
          </w:p>
        </w:tc>
        <w:tc>
          <w:tcPr>
            <w:tcW w:w="877" w:type="dxa"/>
            <w:shd w:val="clear" w:color="auto" w:fill="auto"/>
          </w:tcPr>
          <w:p w:rsidR="00FA1146" w:rsidRPr="00B84E6C" w:rsidRDefault="00FA1146" w:rsidP="00710CDD">
            <w:pPr>
              <w:pStyle w:val="TAC"/>
              <w:rPr>
                <w:lang w:eastAsia="ko-KR"/>
              </w:rPr>
            </w:pPr>
            <w:r w:rsidRPr="00B84E6C">
              <w:rPr>
                <w:lang w:eastAsia="ko-KR"/>
              </w:rPr>
              <w:t>25</w:t>
            </w:r>
          </w:p>
        </w:tc>
      </w:tr>
      <w:tr w:rsidR="00FA1146" w:rsidRPr="00B84E6C" w:rsidTr="00710CDD">
        <w:trPr>
          <w:trHeight w:val="622"/>
          <w:jc w:val="center"/>
        </w:trPr>
        <w:tc>
          <w:tcPr>
            <w:tcW w:w="9629" w:type="dxa"/>
            <w:gridSpan w:val="11"/>
          </w:tcPr>
          <w:p w:rsidR="00FA1146" w:rsidRPr="00B84E6C" w:rsidRDefault="00FA1146" w:rsidP="00710CDD">
            <w:pPr>
              <w:pStyle w:val="TAN"/>
              <w:rPr>
                <w:rFonts w:ascii="Times New Roman" w:hAnsi="Times New Roman"/>
                <w:sz w:val="20"/>
              </w:rPr>
            </w:pPr>
            <w:r w:rsidRPr="00B84E6C">
              <w:rPr>
                <w:rFonts w:ascii="Times New Roman" w:hAnsi="Times New Roman"/>
                <w:sz w:val="20"/>
              </w:rPr>
              <w:t>N</w:t>
            </w:r>
            <w:r w:rsidRPr="00B84E6C">
              <w:rPr>
                <w:rFonts w:ascii="Times New Roman" w:hAnsi="Times New Roman"/>
                <w:sz w:val="20"/>
                <w:lang w:eastAsia="ko-KR"/>
              </w:rPr>
              <w:t xml:space="preserve">OTE </w:t>
            </w:r>
            <w:r w:rsidRPr="00B84E6C">
              <w:rPr>
                <w:rFonts w:ascii="Times New Roman" w:eastAsia="MS Mincho" w:hAnsi="Times New Roman"/>
                <w:sz w:val="20"/>
                <w:lang w:eastAsia="ja-JP"/>
              </w:rPr>
              <w:t>1</w:t>
            </w:r>
            <w:r w:rsidRPr="00B84E6C">
              <w:t>:</w:t>
            </w:r>
            <w:r w:rsidRPr="00B84E6C">
              <w:tab/>
              <w:t>For Gap Pattern ID 0, 1, 2 and 3, total number of interrupted subframes on MCG is MGL subframes when MG timing advance of 0ms is applied, and (MGL+1) subframes when MG timing advance of 0.5ms is applied.</w:t>
            </w:r>
          </w:p>
          <w:p w:rsidR="00FA1146" w:rsidRPr="00B84E6C" w:rsidRDefault="00FA1146" w:rsidP="00710CDD">
            <w:pPr>
              <w:pStyle w:val="TAN"/>
              <w:rPr>
                <w:rFonts w:ascii="Times New Roman" w:hAnsi="Times New Roman"/>
                <w:sz w:val="20"/>
              </w:rPr>
            </w:pPr>
            <w:r w:rsidRPr="00B84E6C">
              <w:rPr>
                <w:rFonts w:ascii="Times New Roman" w:eastAsia="MS Mincho" w:hAnsi="Times New Roman"/>
                <w:sz w:val="20"/>
                <w:lang w:eastAsia="ja-JP"/>
              </w:rPr>
              <w:t>N</w:t>
            </w:r>
            <w:r w:rsidRPr="00B84E6C">
              <w:rPr>
                <w:rFonts w:ascii="Times New Roman" w:hAnsi="Times New Roman"/>
                <w:sz w:val="20"/>
                <w:lang w:eastAsia="ko-KR"/>
              </w:rPr>
              <w:t xml:space="preserve">OTE </w:t>
            </w:r>
            <w:r w:rsidRPr="00B84E6C">
              <w:rPr>
                <w:rFonts w:ascii="Times New Roman" w:eastAsia="MS Mincho" w:hAnsi="Times New Roman"/>
                <w:sz w:val="20"/>
                <w:lang w:eastAsia="ja-JP"/>
              </w:rPr>
              <w:t>2</w:t>
            </w:r>
            <w:r w:rsidRPr="00B84E6C">
              <w:t>:</w:t>
            </w:r>
            <w:r w:rsidRPr="00B84E6C">
              <w:tab/>
              <w:t>NR SCS of 120 kHz is only applicable to the case with per-UE measurement gap.</w:t>
            </w:r>
          </w:p>
        </w:tc>
      </w:tr>
    </w:tbl>
    <w:p w:rsidR="00FA1146" w:rsidRPr="000369C2" w:rsidRDefault="00FA1146" w:rsidP="00FA1146">
      <w:pPr>
        <w:rPr>
          <w:rFonts w:eastAsia="MS Mincho"/>
          <w:lang w:eastAsia="ja-JP"/>
        </w:rPr>
      </w:pPr>
    </w:p>
    <w:p w:rsidR="00FA1146" w:rsidRPr="009C5807" w:rsidRDefault="00FA1146" w:rsidP="00FA1146">
      <w:pPr>
        <w:rPr>
          <w:lang w:eastAsia="ja-JP"/>
        </w:rPr>
      </w:pPr>
      <w:r w:rsidRPr="009C5807">
        <w:rPr>
          <w:lang w:val="en-US" w:eastAsia="ja-JP"/>
        </w:rPr>
        <w:lastRenderedPageBreak/>
        <w:t xml:space="preserve">In case that UE capable of per-FR measurement gap is configured with per-FR measurement gap for FR2 serving cells, </w:t>
      </w:r>
      <w:r w:rsidRPr="009C5807">
        <w:rPr>
          <w:lang w:eastAsia="ko-KR"/>
        </w:rPr>
        <w:t>total number of interrupted slot</w:t>
      </w:r>
      <w:r w:rsidRPr="009C5807">
        <w:rPr>
          <w:lang w:eastAsia="ja-JP"/>
        </w:rPr>
        <w:t>s</w:t>
      </w:r>
      <w:r w:rsidRPr="009C5807">
        <w:rPr>
          <w:lang w:eastAsia="ko-KR"/>
        </w:rPr>
        <w:t xml:space="preserve"> on </w:t>
      </w:r>
      <w:r w:rsidRPr="009C5807">
        <w:rPr>
          <w:lang w:eastAsia="ja-JP"/>
        </w:rPr>
        <w:t>FR2 serving cells</w:t>
      </w:r>
      <w:r w:rsidRPr="009C5807">
        <w:rPr>
          <w:lang w:eastAsia="ko-KR"/>
        </w:rPr>
        <w:t xml:space="preserve"> during MGL is listed in Table9.1.2-4</w:t>
      </w:r>
      <w:r w:rsidRPr="009C5807">
        <w:rPr>
          <w:lang w:eastAsia="ja-JP"/>
        </w:rPr>
        <w:t>b.</w:t>
      </w:r>
    </w:p>
    <w:p w:rsidR="00FA1146" w:rsidRPr="009C5807" w:rsidRDefault="00FA1146" w:rsidP="00FA1146">
      <w:pPr>
        <w:keepNext/>
        <w:keepLines/>
        <w:spacing w:before="60"/>
        <w:jc w:val="center"/>
        <w:rPr>
          <w:lang w:val="en-US"/>
        </w:rPr>
      </w:pPr>
      <w:r w:rsidRPr="009C5807">
        <w:rPr>
          <w:rFonts w:ascii="Arial" w:hAnsi="Arial"/>
          <w:b/>
        </w:rPr>
        <w:t xml:space="preserve">Table 9.1.2-4b: </w:t>
      </w:r>
      <w:r w:rsidRPr="009C5807">
        <w:rPr>
          <w:rFonts w:ascii="Arial" w:hAnsi="Arial"/>
          <w:b/>
          <w:lang w:val="en-US"/>
        </w:rPr>
        <w:t xml:space="preserve">Total number of interrupted slots on FR2 serving cells during MGL </w:t>
      </w:r>
      <w:r w:rsidRPr="009C5807">
        <w:rPr>
          <w:rFonts w:ascii="Arial" w:eastAsia="MS Mincho" w:hAnsi="Arial"/>
          <w:b/>
          <w:lang w:val="en-US" w:eastAsia="ja-JP"/>
        </w:rPr>
        <w:t>for EN-DC, NR standalone operation (with single carrier, NR CA and NR-DC configuration)</w:t>
      </w:r>
      <w:r w:rsidRPr="009C5807">
        <w:rPr>
          <w:rFonts w:ascii="Arial" w:hAnsi="Arial"/>
          <w:b/>
          <w:lang w:val="en-US"/>
        </w:rPr>
        <w:t xml:space="preserve"> </w:t>
      </w:r>
      <w:r w:rsidRPr="009C5807">
        <w:rPr>
          <w:rFonts w:ascii="Arial" w:eastAsia="MS Mincho" w:hAnsi="Arial"/>
          <w:b/>
          <w:lang w:val="en-US" w:eastAsia="ja-JP"/>
        </w:rPr>
        <w:t>and NE-DC</w:t>
      </w:r>
      <w:r w:rsidRPr="009C5807">
        <w:rPr>
          <w:rFonts w:ascii="Arial" w:hAnsi="Arial"/>
          <w:b/>
          <w:lang w:val="en-US"/>
        </w:rPr>
        <w:t xml:space="preserve"> with per-UE measurement gap or per-FR measurement gap for FR2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868"/>
        <w:gridCol w:w="810"/>
        <w:gridCol w:w="810"/>
        <w:gridCol w:w="990"/>
        <w:gridCol w:w="900"/>
        <w:gridCol w:w="810"/>
        <w:gridCol w:w="810"/>
        <w:gridCol w:w="900"/>
        <w:gridCol w:w="1096"/>
        <w:gridCol w:w="990"/>
      </w:tblGrid>
      <w:tr w:rsidR="00FA1146" w:rsidRPr="00B84E6C" w:rsidTr="00710CDD">
        <w:trPr>
          <w:jc w:val="center"/>
        </w:trPr>
        <w:tc>
          <w:tcPr>
            <w:tcW w:w="589" w:type="dxa"/>
            <w:tcBorders>
              <w:bottom w:val="nil"/>
            </w:tcBorders>
            <w:shd w:val="clear" w:color="auto" w:fill="auto"/>
          </w:tcPr>
          <w:p w:rsidR="00FA1146" w:rsidRPr="00B84E6C" w:rsidRDefault="00FA1146" w:rsidP="00710CDD">
            <w:pPr>
              <w:pStyle w:val="TAH"/>
            </w:pPr>
            <w:r w:rsidRPr="00B84E6C">
              <w:rPr>
                <w:lang w:eastAsia="ko-KR"/>
              </w:rPr>
              <w:t xml:space="preserve">NR </w:t>
            </w:r>
          </w:p>
        </w:tc>
        <w:tc>
          <w:tcPr>
            <w:tcW w:w="8984" w:type="dxa"/>
            <w:gridSpan w:val="10"/>
          </w:tcPr>
          <w:p w:rsidR="00FA1146" w:rsidRPr="00B84E6C" w:rsidRDefault="00FA1146" w:rsidP="00710CDD">
            <w:pPr>
              <w:pStyle w:val="TAH"/>
              <w:rPr>
                <w:rFonts w:eastAsia="MS Mincho"/>
                <w:lang w:eastAsia="ja-JP"/>
              </w:rPr>
            </w:pPr>
            <w:r w:rsidRPr="00B84E6C">
              <w:rPr>
                <w:lang w:eastAsia="ko-KR"/>
              </w:rPr>
              <w:t>Total number of interrupted slot</w:t>
            </w:r>
            <w:r w:rsidRPr="00B84E6C">
              <w:rPr>
                <w:rFonts w:eastAsia="MS Mincho"/>
                <w:lang w:eastAsia="ja-JP"/>
              </w:rPr>
              <w:t>s</w:t>
            </w:r>
            <w:r w:rsidRPr="00B84E6C">
              <w:rPr>
                <w:lang w:eastAsia="ko-KR"/>
              </w:rPr>
              <w:t xml:space="preserve"> on </w:t>
            </w:r>
            <w:r w:rsidRPr="00B84E6C">
              <w:rPr>
                <w:rFonts w:eastAsia="MS Mincho"/>
                <w:lang w:eastAsia="ja-JP"/>
              </w:rPr>
              <w:t>FR2 serving cells</w:t>
            </w:r>
          </w:p>
        </w:tc>
      </w:tr>
      <w:tr w:rsidR="00FA1146" w:rsidRPr="00B84E6C" w:rsidTr="00710CDD">
        <w:trPr>
          <w:jc w:val="center"/>
        </w:trPr>
        <w:tc>
          <w:tcPr>
            <w:tcW w:w="589" w:type="dxa"/>
            <w:tcBorders>
              <w:top w:val="nil"/>
              <w:bottom w:val="nil"/>
            </w:tcBorders>
            <w:shd w:val="clear" w:color="auto" w:fill="auto"/>
          </w:tcPr>
          <w:p w:rsidR="00FA1146" w:rsidRPr="00B84E6C" w:rsidRDefault="00FA1146" w:rsidP="00710CDD">
            <w:pPr>
              <w:pStyle w:val="TAH"/>
              <w:rPr>
                <w:lang w:eastAsia="ko-KR"/>
              </w:rPr>
            </w:pPr>
            <w:r w:rsidRPr="00B84E6C">
              <w:rPr>
                <w:lang w:eastAsia="ko-KR"/>
              </w:rPr>
              <w:t>SCS</w:t>
            </w:r>
          </w:p>
        </w:tc>
        <w:tc>
          <w:tcPr>
            <w:tcW w:w="4378" w:type="dxa"/>
            <w:gridSpan w:val="5"/>
          </w:tcPr>
          <w:p w:rsidR="00FA1146" w:rsidRPr="00B84E6C" w:rsidRDefault="00FA1146" w:rsidP="00710CDD">
            <w:pPr>
              <w:pStyle w:val="TAH"/>
              <w:rPr>
                <w:lang w:eastAsia="ko-KR"/>
              </w:rPr>
            </w:pPr>
            <w:r w:rsidRPr="00B84E6C">
              <w:rPr>
                <w:lang w:eastAsia="ko-KR"/>
              </w:rPr>
              <w:t>When MG timing advance of 0ms is applied</w:t>
            </w:r>
          </w:p>
        </w:tc>
        <w:tc>
          <w:tcPr>
            <w:tcW w:w="4606" w:type="dxa"/>
            <w:gridSpan w:val="5"/>
          </w:tcPr>
          <w:p w:rsidR="00FA1146" w:rsidRPr="00B84E6C" w:rsidRDefault="00FA1146" w:rsidP="00710CDD">
            <w:pPr>
              <w:pStyle w:val="TAH"/>
              <w:rPr>
                <w:lang w:eastAsia="ko-KR"/>
              </w:rPr>
            </w:pPr>
            <w:r w:rsidRPr="00B84E6C">
              <w:rPr>
                <w:lang w:eastAsia="ko-KR"/>
              </w:rPr>
              <w:t>When MG timing advance of 0.</w:t>
            </w:r>
            <w:r w:rsidRPr="00B84E6C">
              <w:rPr>
                <w:rFonts w:eastAsia="MS Mincho"/>
                <w:lang w:eastAsia="ja-JP"/>
              </w:rPr>
              <w:t>2</w:t>
            </w:r>
            <w:r w:rsidRPr="00B84E6C">
              <w:rPr>
                <w:lang w:eastAsia="ko-KR"/>
              </w:rPr>
              <w:t>5ms is applied</w:t>
            </w:r>
          </w:p>
        </w:tc>
      </w:tr>
      <w:tr w:rsidR="00FA1146" w:rsidRPr="00B84E6C" w:rsidTr="00710CDD">
        <w:trPr>
          <w:jc w:val="center"/>
        </w:trPr>
        <w:tc>
          <w:tcPr>
            <w:tcW w:w="589" w:type="dxa"/>
            <w:tcBorders>
              <w:top w:val="nil"/>
            </w:tcBorders>
            <w:shd w:val="clear" w:color="auto" w:fill="auto"/>
          </w:tcPr>
          <w:p w:rsidR="00FA1146" w:rsidRPr="00B84E6C" w:rsidRDefault="00FA1146" w:rsidP="00710CDD">
            <w:pPr>
              <w:pStyle w:val="TAH"/>
            </w:pPr>
            <w:r w:rsidRPr="00B84E6C">
              <w:t>(kHz)</w:t>
            </w:r>
          </w:p>
        </w:tc>
        <w:tc>
          <w:tcPr>
            <w:tcW w:w="868"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Pr>
                <w:lang w:eastAsia="ko-KR"/>
              </w:rPr>
              <w:t>20</w:t>
            </w:r>
            <w:r w:rsidRPr="00B84E6C">
              <w:rPr>
                <w:lang w:eastAsia="ko-KR"/>
              </w:rPr>
              <w:t>ms</w:t>
            </w:r>
          </w:p>
        </w:tc>
        <w:tc>
          <w:tcPr>
            <w:tcW w:w="810"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Pr>
                <w:lang w:eastAsia="ko-KR"/>
              </w:rPr>
              <w:t>10</w:t>
            </w:r>
            <w:r w:rsidRPr="00B84E6C">
              <w:rPr>
                <w:lang w:eastAsia="ko-KR"/>
              </w:rPr>
              <w:t>ms</w:t>
            </w:r>
          </w:p>
        </w:tc>
        <w:tc>
          <w:tcPr>
            <w:tcW w:w="810"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sidRPr="00B84E6C">
              <w:rPr>
                <w:rFonts w:eastAsia="MS Mincho"/>
                <w:lang w:eastAsia="ja-JP"/>
              </w:rPr>
              <w:t>5.5</w:t>
            </w:r>
            <w:r w:rsidRPr="00B84E6C">
              <w:rPr>
                <w:lang w:eastAsia="ko-KR"/>
              </w:rPr>
              <w:t>ms</w:t>
            </w:r>
          </w:p>
        </w:tc>
        <w:tc>
          <w:tcPr>
            <w:tcW w:w="990"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sidRPr="00B84E6C">
              <w:rPr>
                <w:rFonts w:eastAsia="MS Mincho"/>
                <w:lang w:eastAsia="ja-JP"/>
              </w:rPr>
              <w:t>3.5</w:t>
            </w:r>
            <w:r w:rsidRPr="00B84E6C">
              <w:rPr>
                <w:lang w:eastAsia="ko-KR"/>
              </w:rPr>
              <w:t>ms</w:t>
            </w:r>
          </w:p>
        </w:tc>
        <w:tc>
          <w:tcPr>
            <w:tcW w:w="900"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sidRPr="00B84E6C">
              <w:rPr>
                <w:rFonts w:eastAsia="MS Mincho"/>
                <w:lang w:eastAsia="ja-JP"/>
              </w:rPr>
              <w:t>1.5</w:t>
            </w:r>
            <w:r w:rsidRPr="00B84E6C">
              <w:rPr>
                <w:lang w:eastAsia="ko-KR"/>
              </w:rPr>
              <w:t>ms</w:t>
            </w:r>
          </w:p>
        </w:tc>
        <w:tc>
          <w:tcPr>
            <w:tcW w:w="810"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Pr>
                <w:lang w:eastAsia="ko-KR"/>
              </w:rPr>
              <w:t>20</w:t>
            </w:r>
            <w:r w:rsidRPr="00B84E6C">
              <w:rPr>
                <w:lang w:eastAsia="ko-KR"/>
              </w:rPr>
              <w:t>ms</w:t>
            </w:r>
          </w:p>
        </w:tc>
        <w:tc>
          <w:tcPr>
            <w:tcW w:w="810"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Pr>
                <w:lang w:eastAsia="ko-KR"/>
              </w:rPr>
              <w:t>10</w:t>
            </w:r>
            <w:r w:rsidRPr="00B84E6C">
              <w:rPr>
                <w:lang w:eastAsia="ko-KR"/>
              </w:rPr>
              <w:t>ms</w:t>
            </w:r>
          </w:p>
        </w:tc>
        <w:tc>
          <w:tcPr>
            <w:tcW w:w="900"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sidRPr="00B84E6C">
              <w:rPr>
                <w:rFonts w:eastAsia="MS Mincho"/>
                <w:lang w:eastAsia="ja-JP"/>
              </w:rPr>
              <w:t>5.5</w:t>
            </w:r>
            <w:r w:rsidRPr="00B84E6C">
              <w:rPr>
                <w:lang w:eastAsia="ko-KR"/>
              </w:rPr>
              <w:t>ms</w:t>
            </w:r>
          </w:p>
        </w:tc>
        <w:tc>
          <w:tcPr>
            <w:tcW w:w="1096"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sidRPr="00B84E6C">
              <w:rPr>
                <w:rFonts w:eastAsia="MS Mincho"/>
                <w:lang w:eastAsia="ja-JP"/>
              </w:rPr>
              <w:t>3.5</w:t>
            </w:r>
            <w:r w:rsidRPr="00B84E6C">
              <w:rPr>
                <w:lang w:eastAsia="ko-KR"/>
              </w:rPr>
              <w:t>ms</w:t>
            </w:r>
          </w:p>
        </w:tc>
        <w:tc>
          <w:tcPr>
            <w:tcW w:w="990" w:type="dxa"/>
            <w:shd w:val="clear" w:color="auto" w:fill="auto"/>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sidRPr="00B84E6C">
              <w:rPr>
                <w:rFonts w:eastAsia="MS Mincho"/>
                <w:lang w:eastAsia="ja-JP"/>
              </w:rPr>
              <w:t>1.5</w:t>
            </w:r>
            <w:r w:rsidRPr="00B84E6C">
              <w:rPr>
                <w:lang w:eastAsia="ko-KR"/>
              </w:rPr>
              <w:t>ms</w:t>
            </w:r>
          </w:p>
        </w:tc>
      </w:tr>
      <w:tr w:rsidR="00FA1146" w:rsidRPr="00B84E6C" w:rsidTr="00710CDD">
        <w:trPr>
          <w:jc w:val="center"/>
        </w:trPr>
        <w:tc>
          <w:tcPr>
            <w:tcW w:w="589" w:type="dxa"/>
            <w:shd w:val="clear" w:color="auto" w:fill="auto"/>
          </w:tcPr>
          <w:p w:rsidR="00FA1146" w:rsidRPr="00B84E6C" w:rsidRDefault="00FA1146" w:rsidP="00710CDD">
            <w:pPr>
              <w:pStyle w:val="TAC"/>
            </w:pPr>
            <w:r w:rsidRPr="00B84E6C">
              <w:t>60</w:t>
            </w:r>
          </w:p>
        </w:tc>
        <w:tc>
          <w:tcPr>
            <w:tcW w:w="868" w:type="dxa"/>
          </w:tcPr>
          <w:p w:rsidR="00FA1146" w:rsidRPr="00B84E6C" w:rsidRDefault="00FA1146" w:rsidP="00710CDD">
            <w:pPr>
              <w:pStyle w:val="TAC"/>
              <w:rPr>
                <w:lang w:eastAsia="ko-KR"/>
              </w:rPr>
            </w:pPr>
            <w:r>
              <w:rPr>
                <w:lang w:eastAsia="ko-KR"/>
              </w:rPr>
              <w:t>80</w:t>
            </w:r>
          </w:p>
        </w:tc>
        <w:tc>
          <w:tcPr>
            <w:tcW w:w="810" w:type="dxa"/>
          </w:tcPr>
          <w:p w:rsidR="00FA1146" w:rsidRPr="00B84E6C" w:rsidRDefault="00FA1146" w:rsidP="00710CDD">
            <w:pPr>
              <w:pStyle w:val="TAC"/>
              <w:rPr>
                <w:lang w:eastAsia="ko-KR"/>
              </w:rPr>
            </w:pPr>
            <w:r>
              <w:rPr>
                <w:lang w:eastAsia="ko-KR"/>
              </w:rPr>
              <w:t>40</w:t>
            </w:r>
          </w:p>
        </w:tc>
        <w:tc>
          <w:tcPr>
            <w:tcW w:w="810" w:type="dxa"/>
          </w:tcPr>
          <w:p w:rsidR="00FA1146" w:rsidRPr="00B84E6C" w:rsidRDefault="00FA1146" w:rsidP="00710CDD">
            <w:pPr>
              <w:pStyle w:val="TAC"/>
              <w:rPr>
                <w:rFonts w:eastAsia="MS Mincho"/>
                <w:lang w:eastAsia="ja-JP"/>
              </w:rPr>
            </w:pPr>
            <w:r w:rsidRPr="00B84E6C">
              <w:rPr>
                <w:lang w:eastAsia="ko-KR"/>
              </w:rPr>
              <w:t>2</w:t>
            </w:r>
            <w:r w:rsidRPr="00B84E6C">
              <w:rPr>
                <w:rFonts w:eastAsia="MS Mincho"/>
                <w:lang w:eastAsia="ja-JP"/>
              </w:rPr>
              <w:t>2</w:t>
            </w:r>
          </w:p>
        </w:tc>
        <w:tc>
          <w:tcPr>
            <w:tcW w:w="990" w:type="dxa"/>
          </w:tcPr>
          <w:p w:rsidR="00FA1146" w:rsidRPr="00B84E6C" w:rsidRDefault="00FA1146" w:rsidP="00710CDD">
            <w:pPr>
              <w:pStyle w:val="TAC"/>
              <w:rPr>
                <w:rFonts w:eastAsia="MS Mincho"/>
                <w:lang w:eastAsia="ja-JP"/>
              </w:rPr>
            </w:pPr>
            <w:r w:rsidRPr="00B84E6C">
              <w:rPr>
                <w:rFonts w:eastAsia="MS Mincho"/>
                <w:lang w:eastAsia="ja-JP"/>
              </w:rPr>
              <w:t>14</w:t>
            </w:r>
          </w:p>
        </w:tc>
        <w:tc>
          <w:tcPr>
            <w:tcW w:w="900" w:type="dxa"/>
          </w:tcPr>
          <w:p w:rsidR="00FA1146" w:rsidRPr="00B84E6C" w:rsidRDefault="00FA1146" w:rsidP="00710CDD">
            <w:pPr>
              <w:pStyle w:val="TAC"/>
              <w:rPr>
                <w:rFonts w:eastAsia="MS Mincho"/>
                <w:lang w:eastAsia="ja-JP"/>
              </w:rPr>
            </w:pPr>
            <w:r w:rsidRPr="00B84E6C">
              <w:rPr>
                <w:rFonts w:eastAsia="MS Mincho"/>
                <w:lang w:eastAsia="ja-JP"/>
              </w:rPr>
              <w:t>6</w:t>
            </w:r>
          </w:p>
        </w:tc>
        <w:tc>
          <w:tcPr>
            <w:tcW w:w="810" w:type="dxa"/>
          </w:tcPr>
          <w:p w:rsidR="00FA1146" w:rsidRPr="00B84E6C" w:rsidRDefault="00FA1146" w:rsidP="00710CDD">
            <w:pPr>
              <w:pStyle w:val="TAC"/>
              <w:rPr>
                <w:lang w:eastAsia="ko-KR"/>
              </w:rPr>
            </w:pPr>
            <w:r>
              <w:rPr>
                <w:lang w:eastAsia="ko-KR"/>
              </w:rPr>
              <w:t>80</w:t>
            </w:r>
          </w:p>
        </w:tc>
        <w:tc>
          <w:tcPr>
            <w:tcW w:w="810" w:type="dxa"/>
          </w:tcPr>
          <w:p w:rsidR="00FA1146" w:rsidRPr="00B84E6C" w:rsidRDefault="00FA1146" w:rsidP="00710CDD">
            <w:pPr>
              <w:pStyle w:val="TAC"/>
              <w:rPr>
                <w:lang w:eastAsia="ko-KR"/>
              </w:rPr>
            </w:pPr>
            <w:r>
              <w:rPr>
                <w:lang w:eastAsia="ko-KR"/>
              </w:rPr>
              <w:t>40</w:t>
            </w:r>
          </w:p>
        </w:tc>
        <w:tc>
          <w:tcPr>
            <w:tcW w:w="900" w:type="dxa"/>
          </w:tcPr>
          <w:p w:rsidR="00FA1146" w:rsidRPr="00B84E6C" w:rsidRDefault="00FA1146" w:rsidP="00710CDD">
            <w:pPr>
              <w:pStyle w:val="TAC"/>
              <w:rPr>
                <w:rFonts w:eastAsia="MS Mincho"/>
                <w:lang w:eastAsia="ja-JP"/>
              </w:rPr>
            </w:pPr>
            <w:r w:rsidRPr="00B84E6C">
              <w:rPr>
                <w:lang w:eastAsia="ko-KR"/>
              </w:rPr>
              <w:t>2</w:t>
            </w:r>
            <w:r w:rsidRPr="00B84E6C">
              <w:rPr>
                <w:rFonts w:eastAsia="MS Mincho"/>
                <w:lang w:eastAsia="ja-JP"/>
              </w:rPr>
              <w:t>2</w:t>
            </w:r>
          </w:p>
        </w:tc>
        <w:tc>
          <w:tcPr>
            <w:tcW w:w="1096" w:type="dxa"/>
          </w:tcPr>
          <w:p w:rsidR="00FA1146" w:rsidRPr="00B84E6C" w:rsidRDefault="00FA1146" w:rsidP="00710CDD">
            <w:pPr>
              <w:pStyle w:val="TAC"/>
              <w:rPr>
                <w:rFonts w:eastAsia="MS Mincho"/>
                <w:lang w:eastAsia="ja-JP"/>
              </w:rPr>
            </w:pPr>
            <w:r w:rsidRPr="00B84E6C">
              <w:rPr>
                <w:lang w:eastAsia="ko-KR"/>
              </w:rPr>
              <w:t>1</w:t>
            </w:r>
            <w:r w:rsidRPr="00B84E6C">
              <w:rPr>
                <w:rFonts w:eastAsia="MS Mincho"/>
                <w:lang w:eastAsia="ja-JP"/>
              </w:rPr>
              <w:t>4</w:t>
            </w:r>
          </w:p>
        </w:tc>
        <w:tc>
          <w:tcPr>
            <w:tcW w:w="990" w:type="dxa"/>
            <w:shd w:val="clear" w:color="auto" w:fill="auto"/>
          </w:tcPr>
          <w:p w:rsidR="00FA1146" w:rsidRPr="00B84E6C" w:rsidRDefault="00FA1146" w:rsidP="00710CDD">
            <w:pPr>
              <w:pStyle w:val="TAC"/>
              <w:rPr>
                <w:rFonts w:eastAsia="MS Mincho"/>
                <w:lang w:eastAsia="ja-JP"/>
              </w:rPr>
            </w:pPr>
            <w:r w:rsidRPr="00B84E6C">
              <w:rPr>
                <w:rFonts w:eastAsia="MS Mincho"/>
                <w:lang w:eastAsia="ja-JP"/>
              </w:rPr>
              <w:t>6</w:t>
            </w:r>
          </w:p>
        </w:tc>
      </w:tr>
      <w:tr w:rsidR="00FA1146" w:rsidRPr="00B84E6C" w:rsidTr="00710CDD">
        <w:trPr>
          <w:jc w:val="center"/>
        </w:trPr>
        <w:tc>
          <w:tcPr>
            <w:tcW w:w="589" w:type="dxa"/>
            <w:shd w:val="clear" w:color="auto" w:fill="auto"/>
          </w:tcPr>
          <w:p w:rsidR="00FA1146" w:rsidRPr="00B84E6C" w:rsidRDefault="00FA1146" w:rsidP="00710CDD">
            <w:pPr>
              <w:pStyle w:val="TAC"/>
            </w:pPr>
            <w:r w:rsidRPr="00B84E6C">
              <w:t>120</w:t>
            </w:r>
          </w:p>
        </w:tc>
        <w:tc>
          <w:tcPr>
            <w:tcW w:w="868" w:type="dxa"/>
          </w:tcPr>
          <w:p w:rsidR="00FA1146" w:rsidRPr="00B84E6C" w:rsidRDefault="00FA1146" w:rsidP="00710CDD">
            <w:pPr>
              <w:pStyle w:val="TAC"/>
              <w:rPr>
                <w:rFonts w:eastAsia="MS Mincho"/>
                <w:lang w:eastAsia="ja-JP"/>
              </w:rPr>
            </w:pPr>
            <w:r>
              <w:rPr>
                <w:rFonts w:eastAsia="MS Mincho"/>
                <w:lang w:eastAsia="ja-JP"/>
              </w:rPr>
              <w:t>160</w:t>
            </w:r>
          </w:p>
        </w:tc>
        <w:tc>
          <w:tcPr>
            <w:tcW w:w="810" w:type="dxa"/>
          </w:tcPr>
          <w:p w:rsidR="00FA1146" w:rsidRPr="00B84E6C" w:rsidRDefault="00FA1146" w:rsidP="00710CDD">
            <w:pPr>
              <w:pStyle w:val="TAC"/>
              <w:rPr>
                <w:rFonts w:eastAsia="MS Mincho"/>
                <w:lang w:eastAsia="ja-JP"/>
              </w:rPr>
            </w:pPr>
            <w:r>
              <w:rPr>
                <w:rFonts w:eastAsia="MS Mincho"/>
                <w:lang w:eastAsia="ja-JP"/>
              </w:rPr>
              <w:t>80</w:t>
            </w:r>
          </w:p>
        </w:tc>
        <w:tc>
          <w:tcPr>
            <w:tcW w:w="810" w:type="dxa"/>
          </w:tcPr>
          <w:p w:rsidR="00FA1146" w:rsidRPr="00B84E6C" w:rsidRDefault="00FA1146" w:rsidP="00710CDD">
            <w:pPr>
              <w:pStyle w:val="TAC"/>
              <w:rPr>
                <w:rFonts w:eastAsia="MS Mincho"/>
                <w:lang w:eastAsia="ja-JP"/>
              </w:rPr>
            </w:pPr>
            <w:r w:rsidRPr="00B84E6C">
              <w:rPr>
                <w:rFonts w:eastAsia="MS Mincho"/>
                <w:lang w:eastAsia="ja-JP"/>
              </w:rPr>
              <w:t>44</w:t>
            </w:r>
          </w:p>
        </w:tc>
        <w:tc>
          <w:tcPr>
            <w:tcW w:w="990" w:type="dxa"/>
          </w:tcPr>
          <w:p w:rsidR="00FA1146" w:rsidRPr="00B84E6C" w:rsidRDefault="00FA1146" w:rsidP="00710CDD">
            <w:pPr>
              <w:pStyle w:val="TAC"/>
              <w:rPr>
                <w:rFonts w:eastAsia="MS Mincho"/>
                <w:lang w:eastAsia="ja-JP"/>
              </w:rPr>
            </w:pPr>
            <w:r w:rsidRPr="00B84E6C">
              <w:rPr>
                <w:rFonts w:eastAsia="MS Mincho"/>
                <w:lang w:eastAsia="ja-JP"/>
              </w:rPr>
              <w:t>28</w:t>
            </w:r>
          </w:p>
        </w:tc>
        <w:tc>
          <w:tcPr>
            <w:tcW w:w="900" w:type="dxa"/>
          </w:tcPr>
          <w:p w:rsidR="00FA1146" w:rsidRPr="00B84E6C" w:rsidRDefault="00FA1146" w:rsidP="00710CDD">
            <w:pPr>
              <w:pStyle w:val="TAC"/>
              <w:rPr>
                <w:rFonts w:eastAsia="MS Mincho"/>
                <w:lang w:eastAsia="ja-JP"/>
              </w:rPr>
            </w:pPr>
            <w:r w:rsidRPr="00B84E6C">
              <w:rPr>
                <w:rFonts w:eastAsia="MS Mincho"/>
                <w:lang w:eastAsia="ja-JP"/>
              </w:rPr>
              <w:t>12</w:t>
            </w:r>
          </w:p>
        </w:tc>
        <w:tc>
          <w:tcPr>
            <w:tcW w:w="810" w:type="dxa"/>
          </w:tcPr>
          <w:p w:rsidR="00FA1146" w:rsidRPr="00B84E6C" w:rsidRDefault="00FA1146" w:rsidP="00710CDD">
            <w:pPr>
              <w:pStyle w:val="TAC"/>
              <w:rPr>
                <w:lang w:eastAsia="ko-KR"/>
              </w:rPr>
            </w:pPr>
            <w:r>
              <w:rPr>
                <w:rFonts w:eastAsia="MS Mincho"/>
                <w:lang w:eastAsia="ja-JP"/>
              </w:rPr>
              <w:t>160</w:t>
            </w:r>
          </w:p>
        </w:tc>
        <w:tc>
          <w:tcPr>
            <w:tcW w:w="810" w:type="dxa"/>
          </w:tcPr>
          <w:p w:rsidR="00FA1146" w:rsidRPr="00B84E6C" w:rsidRDefault="00FA1146" w:rsidP="00710CDD">
            <w:pPr>
              <w:pStyle w:val="TAC"/>
              <w:rPr>
                <w:lang w:eastAsia="ko-KR"/>
              </w:rPr>
            </w:pPr>
            <w:r>
              <w:rPr>
                <w:rFonts w:eastAsia="MS Mincho"/>
                <w:lang w:eastAsia="ja-JP"/>
              </w:rPr>
              <w:t>80</w:t>
            </w:r>
          </w:p>
        </w:tc>
        <w:tc>
          <w:tcPr>
            <w:tcW w:w="900" w:type="dxa"/>
          </w:tcPr>
          <w:p w:rsidR="00FA1146" w:rsidRPr="00B84E6C" w:rsidRDefault="00FA1146" w:rsidP="00710CDD">
            <w:pPr>
              <w:pStyle w:val="TAC"/>
              <w:rPr>
                <w:rFonts w:eastAsia="MS Mincho"/>
                <w:lang w:eastAsia="ja-JP"/>
              </w:rPr>
            </w:pPr>
            <w:r w:rsidRPr="00B84E6C">
              <w:rPr>
                <w:lang w:eastAsia="ko-KR"/>
              </w:rPr>
              <w:t>4</w:t>
            </w:r>
            <w:r w:rsidRPr="00B84E6C">
              <w:rPr>
                <w:rFonts w:eastAsia="MS Mincho"/>
                <w:lang w:eastAsia="ja-JP"/>
              </w:rPr>
              <w:t>4</w:t>
            </w:r>
          </w:p>
        </w:tc>
        <w:tc>
          <w:tcPr>
            <w:tcW w:w="1096" w:type="dxa"/>
          </w:tcPr>
          <w:p w:rsidR="00FA1146" w:rsidRPr="00B84E6C" w:rsidRDefault="00FA1146" w:rsidP="00710CDD">
            <w:pPr>
              <w:pStyle w:val="TAC"/>
              <w:rPr>
                <w:rFonts w:eastAsia="MS Mincho"/>
                <w:lang w:eastAsia="ja-JP"/>
              </w:rPr>
            </w:pPr>
            <w:r w:rsidRPr="00B84E6C">
              <w:rPr>
                <w:rFonts w:eastAsia="MS Mincho"/>
                <w:lang w:eastAsia="ja-JP"/>
              </w:rPr>
              <w:t>28</w:t>
            </w:r>
          </w:p>
        </w:tc>
        <w:tc>
          <w:tcPr>
            <w:tcW w:w="990" w:type="dxa"/>
            <w:shd w:val="clear" w:color="auto" w:fill="auto"/>
          </w:tcPr>
          <w:p w:rsidR="00FA1146" w:rsidRPr="00B84E6C" w:rsidRDefault="00FA1146" w:rsidP="00710CDD">
            <w:pPr>
              <w:pStyle w:val="TAC"/>
              <w:rPr>
                <w:rFonts w:eastAsia="MS Mincho"/>
                <w:lang w:eastAsia="ja-JP"/>
              </w:rPr>
            </w:pPr>
            <w:r w:rsidRPr="00B84E6C">
              <w:rPr>
                <w:rFonts w:eastAsia="MS Mincho"/>
                <w:lang w:eastAsia="ja-JP"/>
              </w:rPr>
              <w:t>1</w:t>
            </w:r>
            <w:r w:rsidRPr="00B84E6C">
              <w:rPr>
                <w:lang w:eastAsia="ko-KR"/>
              </w:rPr>
              <w:t>2</w:t>
            </w:r>
          </w:p>
        </w:tc>
      </w:tr>
      <w:tr w:rsidR="00FA1146" w:rsidRPr="00B84E6C" w:rsidTr="00710CDD">
        <w:trPr>
          <w:jc w:val="center"/>
        </w:trPr>
        <w:tc>
          <w:tcPr>
            <w:tcW w:w="9573" w:type="dxa"/>
            <w:gridSpan w:val="11"/>
            <w:shd w:val="clear" w:color="auto" w:fill="auto"/>
          </w:tcPr>
          <w:p w:rsidR="00FA1146" w:rsidRDefault="00FA1146" w:rsidP="00710CDD">
            <w:pPr>
              <w:pStyle w:val="TAN"/>
            </w:pPr>
            <w:r w:rsidRPr="008C6DE4">
              <w:t>N</w:t>
            </w:r>
            <w:r w:rsidRPr="008C6DE4">
              <w:rPr>
                <w:lang w:eastAsia="ko-KR"/>
              </w:rPr>
              <w:t xml:space="preserve">OTE </w:t>
            </w:r>
            <w:r w:rsidRPr="008C6DE4">
              <w:rPr>
                <w:rFonts w:eastAsia="MS Mincho"/>
                <w:lang w:eastAsia="ja-JP"/>
              </w:rPr>
              <w:t>1</w:t>
            </w:r>
            <w:r w:rsidRPr="008C6DE4">
              <w:t>:</w:t>
            </w:r>
            <w:r w:rsidRPr="008C6DE4">
              <w:tab/>
            </w:r>
            <w:r>
              <w:t xml:space="preserve">The total number of interrupted slots is based on that </w:t>
            </w:r>
            <w:r w:rsidRPr="00723887">
              <w:t>SFN and subframe</w:t>
            </w:r>
            <w:r>
              <w:t xml:space="preserve"> </w:t>
            </w:r>
            <w:r w:rsidRPr="008C6DE4">
              <w:rPr>
                <w:lang w:eastAsia="ko-KR"/>
              </w:rPr>
              <w:t xml:space="preserve">reference for per-FR gap in FR2 </w:t>
            </w:r>
            <w:r>
              <w:rPr>
                <w:lang w:eastAsia="ko-KR"/>
              </w:rPr>
              <w:t xml:space="preserve">indicated by high layer parameter </w:t>
            </w:r>
            <w:proofErr w:type="spellStart"/>
            <w:r w:rsidRPr="00A43F1C">
              <w:rPr>
                <w:i/>
                <w:lang w:eastAsia="ko-KR"/>
              </w:rPr>
              <w:t>refServCellIndicator</w:t>
            </w:r>
            <w:proofErr w:type="spellEnd"/>
            <w:r w:rsidRPr="00A43F1C">
              <w:rPr>
                <w:i/>
                <w:lang w:eastAsia="ko-KR"/>
              </w:rPr>
              <w:t xml:space="preserve"> </w:t>
            </w:r>
            <w:r w:rsidRPr="008C6DE4">
              <w:rPr>
                <w:lang w:eastAsia="ko-KR"/>
              </w:rPr>
              <w:t>is an FR2 serving cell</w:t>
            </w:r>
            <w:r w:rsidRPr="008C6DE4">
              <w:t>.</w:t>
            </w:r>
          </w:p>
          <w:p w:rsidR="00FA1146" w:rsidRPr="00B84E6C" w:rsidRDefault="00FA1146" w:rsidP="00710CDD">
            <w:pPr>
              <w:pStyle w:val="TAN"/>
              <w:rPr>
                <w:lang w:eastAsia="ja-JP"/>
              </w:rPr>
            </w:pPr>
            <w:r w:rsidRPr="008C6DE4">
              <w:t xml:space="preserve">NOTE </w:t>
            </w:r>
            <w:r w:rsidRPr="00366B04">
              <w:t>2</w:t>
            </w:r>
            <w:r w:rsidRPr="008C6DE4">
              <w:t>:</w:t>
            </w:r>
            <w:r w:rsidRPr="008C6DE4">
              <w:tab/>
            </w:r>
            <w:r>
              <w:t xml:space="preserve">Slot </w:t>
            </w:r>
            <w:r w:rsidRPr="008C6DE4">
              <w:t>occur</w:t>
            </w:r>
            <w:r>
              <w:t>s</w:t>
            </w:r>
            <w:r w:rsidRPr="008C6DE4">
              <w:t xml:space="preserve"> before </w:t>
            </w:r>
            <w:r>
              <w:t>or</w:t>
            </w:r>
            <w:r w:rsidRPr="008C6DE4">
              <w:t xml:space="preserve"> after the measurement gap</w:t>
            </w:r>
            <w:r>
              <w:t xml:space="preserve"> may be interrupted additionally if </w:t>
            </w:r>
            <w:r w:rsidRPr="00723887">
              <w:t>SFN and subframe</w:t>
            </w:r>
            <w:r>
              <w:t xml:space="preserve"> </w:t>
            </w:r>
            <w:r w:rsidRPr="008C6DE4">
              <w:t xml:space="preserve">reference for per-FR gap in FR2 </w:t>
            </w:r>
            <w:r>
              <w:t xml:space="preserve">indicated by high layer parameter </w:t>
            </w:r>
            <w:proofErr w:type="spellStart"/>
            <w:r w:rsidRPr="00366B04">
              <w:t>refServCellIndicator</w:t>
            </w:r>
            <w:proofErr w:type="spellEnd"/>
            <w:r w:rsidRPr="00366B04">
              <w:t xml:space="preserve"> </w:t>
            </w:r>
            <w:r w:rsidRPr="008C6DE4">
              <w:t>is an FR</w:t>
            </w:r>
            <w:r>
              <w:t>1</w:t>
            </w:r>
            <w:r w:rsidRPr="008C6DE4">
              <w:t xml:space="preserve"> serving cell.</w:t>
            </w:r>
          </w:p>
        </w:tc>
      </w:tr>
    </w:tbl>
    <w:p w:rsidR="00FA1146" w:rsidRPr="009C5807" w:rsidRDefault="00FA1146" w:rsidP="00FA1146"/>
    <w:p w:rsidR="00FA1146" w:rsidRPr="009C5807" w:rsidRDefault="00FA1146" w:rsidP="00FA1146">
      <w:r w:rsidRPr="009C5807">
        <w:rPr>
          <w:lang w:eastAsia="zh-CN"/>
        </w:rPr>
        <w:t xml:space="preserve">It is </w:t>
      </w:r>
      <w:r w:rsidRPr="009C5807">
        <w:t xml:space="preserve">up to UE implementation whether or not the UE is able to conduct transmission in the following slot(s), </w:t>
      </w:r>
    </w:p>
    <w:p w:rsidR="00FA1146" w:rsidRPr="009C5807" w:rsidRDefault="00FA1146" w:rsidP="00FA1146">
      <w:pPr>
        <w:pStyle w:val="B10"/>
        <w:rPr>
          <w:lang w:eastAsia="zh-CN"/>
        </w:rPr>
      </w:pPr>
      <w:r w:rsidRPr="009C5807">
        <w:t>-</w:t>
      </w:r>
      <w:r w:rsidRPr="009C5807">
        <w:tab/>
        <w:t xml:space="preserve">when MGTA is not applied, </w:t>
      </w:r>
      <w:r w:rsidRPr="009C5807">
        <w:rPr>
          <w:lang w:eastAsia="zh-CN"/>
        </w:rPr>
        <w:t xml:space="preserve">in the L consecutive UL slots </w:t>
      </w:r>
      <w:r w:rsidRPr="009C5807">
        <w:t>with respect to the SCS of the UL carrier</w:t>
      </w:r>
      <w:r w:rsidRPr="009C5807">
        <w:rPr>
          <w:lang w:eastAsia="zh-CN"/>
        </w:rPr>
        <w:t xml:space="preserve"> with the same slot indices as the DL slots occurring immediately after measurement gap</w:t>
      </w:r>
    </w:p>
    <w:p w:rsidR="00FA1146" w:rsidRPr="009C5807" w:rsidRDefault="00FA1146" w:rsidP="00FA1146">
      <w:pPr>
        <w:pStyle w:val="B10"/>
        <w:rPr>
          <w:lang w:eastAsia="zh-CN"/>
        </w:rPr>
      </w:pPr>
      <w:r w:rsidRPr="009C5807">
        <w:t>-</w:t>
      </w:r>
      <w:r w:rsidRPr="009C5807">
        <w:tab/>
        <w:t xml:space="preserve">when MGTA is applied and the SCS of the UL carrier is other than 15kHz, </w:t>
      </w:r>
      <w:r w:rsidRPr="009C5807">
        <w:rPr>
          <w:lang w:eastAsia="zh-CN"/>
        </w:rPr>
        <w:t xml:space="preserve">in the L consecutive UL slots </w:t>
      </w:r>
      <w:r w:rsidRPr="009C5807">
        <w:t>with respect to the SCS of the UL carrier</w:t>
      </w:r>
      <w:r w:rsidRPr="009C5807">
        <w:rPr>
          <w:lang w:eastAsia="zh-CN"/>
        </w:rPr>
        <w:t xml:space="preserve"> with the same slot indices as the DL slots occurring immediately after measurement gap</w:t>
      </w:r>
    </w:p>
    <w:p w:rsidR="00FA1146" w:rsidRPr="009C5807" w:rsidRDefault="00FA1146" w:rsidP="00FA1146">
      <w:pPr>
        <w:pStyle w:val="B10"/>
        <w:rPr>
          <w:lang w:eastAsia="zh-CN"/>
        </w:rPr>
      </w:pPr>
      <w:r w:rsidRPr="009C5807">
        <w:t>-</w:t>
      </w:r>
      <w:r w:rsidRPr="009C5807">
        <w:tab/>
        <w:t xml:space="preserve">when MGTA is applied and the SCS of the UL carrier is 15kHz, </w:t>
      </w:r>
      <w:r w:rsidRPr="009C5807">
        <w:rPr>
          <w:lang w:eastAsia="zh-CN"/>
        </w:rPr>
        <w:t xml:space="preserve">in the L consecutive UL slots </w:t>
      </w:r>
      <w:r w:rsidRPr="009C5807">
        <w:t>with respect to the SCS of the UL carrier</w:t>
      </w:r>
      <w:r w:rsidRPr="009C5807">
        <w:rPr>
          <w:lang w:eastAsia="zh-CN"/>
        </w:rPr>
        <w:t xml:space="preserve"> with the same slot indices as the DL slots occurring immediately after the slot partially overlapped with measurement gap</w:t>
      </w:r>
    </w:p>
    <w:p w:rsidR="00FA1146" w:rsidRPr="009C5807" w:rsidRDefault="00FA1146" w:rsidP="00FA1146">
      <w:r w:rsidRPr="009C5807">
        <w:t xml:space="preserve">where UL slot </w:t>
      </w:r>
      <w:r w:rsidRPr="009C5807">
        <w:rPr>
          <w:lang w:eastAsia="zh-CN"/>
        </w:rPr>
        <w:t xml:space="preserve">denotes that all the symbols in the slot </w:t>
      </w:r>
      <w:r w:rsidRPr="009C5807">
        <w:rPr>
          <w:lang w:val="en-US" w:eastAsia="zh-CN"/>
        </w:rPr>
        <w:t>are</w:t>
      </w:r>
      <w:r w:rsidRPr="009C5807">
        <w:rPr>
          <w:lang w:eastAsia="zh-CN"/>
        </w:rPr>
        <w:t xml:space="preserve"> uplink symbols</w:t>
      </w:r>
      <w:r w:rsidRPr="009C5807">
        <w:t xml:space="preserve">, and </w:t>
      </w:r>
      <w:r w:rsidRPr="009C5807">
        <w:rPr>
          <w:lang w:val="en-US" w:eastAsia="zh-CN"/>
        </w:rPr>
        <w:t xml:space="preserve">L=1 if </w:t>
      </w:r>
      <w:r w:rsidRPr="009C5807">
        <w:rPr>
          <w:position w:val="-10"/>
        </w:rPr>
        <w:object w:dxaOrig="1800" w:dyaOrig="300">
          <v:shape id="_x0000_i1029" type="#_x0000_t75" style="width:90.75pt;height:13.5pt" o:ole="">
            <v:imagedata r:id="rId20" o:title=""/>
          </v:shape>
          <o:OLEObject Type="Embed" ProgID="Equation.3" ShapeID="_x0000_i1029" DrawAspect="Content" ObjectID="_1666597917" r:id="rId21"/>
        </w:object>
      </w:r>
      <w:r w:rsidRPr="009C5807">
        <w:t xml:space="preserve"> for the UL transmission is less than the length of one slot; L=2 otherwise.</w:t>
      </w:r>
    </w:p>
    <w:p w:rsidR="00FA1146" w:rsidRPr="009C5807" w:rsidRDefault="00FA1146" w:rsidP="00FA1146">
      <w:r w:rsidRPr="009C5807">
        <w:t>Note: Network is supposed to take into account the possible difference between the estimated TA at network and actual TA at UE when scheduling UE in the above slot(s).</w:t>
      </w:r>
    </w:p>
    <w:p w:rsidR="00FA1146" w:rsidRPr="009C5807" w:rsidRDefault="00FA1146" w:rsidP="00FA1146">
      <w:pPr>
        <w:pStyle w:val="TH"/>
      </w:pPr>
      <w:r w:rsidRPr="009C5807">
        <w:t>Table 9.1.2-5: (Void)</w:t>
      </w:r>
    </w:p>
    <w:p w:rsidR="00FA1146" w:rsidRPr="009C5807" w:rsidRDefault="00FA1146" w:rsidP="00FA1146">
      <w:pPr>
        <w:rPr>
          <w:lang w:val="en-US" w:eastAsia="zh-CN"/>
        </w:rPr>
      </w:pPr>
    </w:p>
    <w:p w:rsidR="001B661B" w:rsidRDefault="005D2130" w:rsidP="00DF148D">
      <w:pPr>
        <w:jc w:val="center"/>
        <w:rPr>
          <w:i/>
          <w:iCs/>
          <w:noProof/>
          <w:color w:val="0000FF"/>
        </w:rPr>
      </w:pPr>
      <w:r>
        <w:rPr>
          <w:i/>
          <w:iCs/>
          <w:noProof/>
          <w:color w:val="0000FF"/>
        </w:rPr>
        <w:t xml:space="preserve">&lt; </w:t>
      </w:r>
      <w:r>
        <w:rPr>
          <w:rFonts w:hint="eastAsia"/>
          <w:i/>
          <w:iCs/>
          <w:noProof/>
          <w:color w:val="0000FF"/>
          <w:lang w:eastAsia="zh-CN"/>
        </w:rPr>
        <w:t>E</w:t>
      </w:r>
      <w:r w:rsidRPr="00805662">
        <w:rPr>
          <w:i/>
          <w:iCs/>
          <w:noProof/>
          <w:color w:val="0000FF"/>
        </w:rPr>
        <w:t xml:space="preserve">nd of </w:t>
      </w:r>
      <w:r w:rsidR="007A07DA">
        <w:rPr>
          <w:i/>
          <w:iCs/>
          <w:noProof/>
          <w:color w:val="0000FF"/>
        </w:rPr>
        <w:t>change</w:t>
      </w:r>
      <w:r w:rsidR="00C56E1D">
        <w:rPr>
          <w:i/>
          <w:iCs/>
          <w:noProof/>
          <w:color w:val="0000FF"/>
        </w:rPr>
        <w:t xml:space="preserve"> #1</w:t>
      </w:r>
      <w:r w:rsidR="007A07DA">
        <w:rPr>
          <w:i/>
          <w:iCs/>
          <w:noProof/>
          <w:color w:val="0000FF"/>
        </w:rPr>
        <w:t xml:space="preserve"> &gt;</w:t>
      </w:r>
      <w:bookmarkEnd w:id="0"/>
    </w:p>
    <w:p w:rsidR="00212072" w:rsidRDefault="00212072" w:rsidP="00212072">
      <w:pPr>
        <w:jc w:val="center"/>
        <w:rPr>
          <w:i/>
          <w:iCs/>
          <w:noProof/>
          <w:color w:val="0000FF"/>
        </w:rPr>
      </w:pPr>
    </w:p>
    <w:p w:rsidR="00C05D26" w:rsidRDefault="00C05D26" w:rsidP="00C05D26">
      <w:pPr>
        <w:jc w:val="center"/>
        <w:rPr>
          <w:i/>
          <w:iCs/>
          <w:noProof/>
          <w:color w:val="0000FF"/>
        </w:rPr>
      </w:pPr>
    </w:p>
    <w:sectPr w:rsidR="00C05D26">
      <w:headerReference w:type="defaul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32A" w:rsidRDefault="0087132A">
      <w:r>
        <w:separator/>
      </w:r>
    </w:p>
  </w:endnote>
  <w:endnote w:type="continuationSeparator" w:id="0">
    <w:p w:rsidR="0087132A" w:rsidRDefault="0087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32A" w:rsidRDefault="0087132A">
      <w:r>
        <w:separator/>
      </w:r>
    </w:p>
  </w:footnote>
  <w:footnote w:type="continuationSeparator" w:id="0">
    <w:p w:rsidR="0087132A" w:rsidRDefault="0087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DD" w:rsidRDefault="00710CD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6"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3"/>
  </w:num>
  <w:num w:numId="6">
    <w:abstractNumId w:val="0"/>
  </w:num>
  <w:num w:numId="7">
    <w:abstractNumId w:val="4"/>
  </w:num>
  <w:num w:numId="8">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5A4"/>
    <w:rsid w:val="00006AFA"/>
    <w:rsid w:val="00012D8F"/>
    <w:rsid w:val="00022E4A"/>
    <w:rsid w:val="00024E79"/>
    <w:rsid w:val="00032261"/>
    <w:rsid w:val="00032C2F"/>
    <w:rsid w:val="00033D10"/>
    <w:rsid w:val="00034EBD"/>
    <w:rsid w:val="00035BBB"/>
    <w:rsid w:val="00047FA9"/>
    <w:rsid w:val="00057405"/>
    <w:rsid w:val="00060311"/>
    <w:rsid w:val="00060BD7"/>
    <w:rsid w:val="0006104F"/>
    <w:rsid w:val="00070DD5"/>
    <w:rsid w:val="00073FD5"/>
    <w:rsid w:val="0007674D"/>
    <w:rsid w:val="00080105"/>
    <w:rsid w:val="0008106A"/>
    <w:rsid w:val="000850FA"/>
    <w:rsid w:val="00093DF9"/>
    <w:rsid w:val="000943D6"/>
    <w:rsid w:val="00096DA6"/>
    <w:rsid w:val="000A0652"/>
    <w:rsid w:val="000A3EA0"/>
    <w:rsid w:val="000A6394"/>
    <w:rsid w:val="000B56B8"/>
    <w:rsid w:val="000B5E25"/>
    <w:rsid w:val="000C038A"/>
    <w:rsid w:val="000C4809"/>
    <w:rsid w:val="000C6598"/>
    <w:rsid w:val="000C6D62"/>
    <w:rsid w:val="000D4900"/>
    <w:rsid w:val="000E66FE"/>
    <w:rsid w:val="000F4436"/>
    <w:rsid w:val="000F4EB0"/>
    <w:rsid w:val="000F5C05"/>
    <w:rsid w:val="00101386"/>
    <w:rsid w:val="00105823"/>
    <w:rsid w:val="00106384"/>
    <w:rsid w:val="00112C73"/>
    <w:rsid w:val="00114F16"/>
    <w:rsid w:val="0012166B"/>
    <w:rsid w:val="00130ABB"/>
    <w:rsid w:val="00134557"/>
    <w:rsid w:val="001353DE"/>
    <w:rsid w:val="00140D3B"/>
    <w:rsid w:val="00142C2A"/>
    <w:rsid w:val="001454B2"/>
    <w:rsid w:val="00145D43"/>
    <w:rsid w:val="00152184"/>
    <w:rsid w:val="00157797"/>
    <w:rsid w:val="00157AEB"/>
    <w:rsid w:val="001602AA"/>
    <w:rsid w:val="001618E9"/>
    <w:rsid w:val="00161D9A"/>
    <w:rsid w:val="0016226C"/>
    <w:rsid w:val="00162F5C"/>
    <w:rsid w:val="001663F6"/>
    <w:rsid w:val="001767E7"/>
    <w:rsid w:val="00177B0D"/>
    <w:rsid w:val="001840BD"/>
    <w:rsid w:val="001846E8"/>
    <w:rsid w:val="001907E6"/>
    <w:rsid w:val="00190F13"/>
    <w:rsid w:val="00192C46"/>
    <w:rsid w:val="001961D4"/>
    <w:rsid w:val="001A2B09"/>
    <w:rsid w:val="001A7862"/>
    <w:rsid w:val="001A7B60"/>
    <w:rsid w:val="001B1493"/>
    <w:rsid w:val="001B2252"/>
    <w:rsid w:val="001B661B"/>
    <w:rsid w:val="001B6B0C"/>
    <w:rsid w:val="001B7A65"/>
    <w:rsid w:val="001C6411"/>
    <w:rsid w:val="001C79F1"/>
    <w:rsid w:val="001D22A8"/>
    <w:rsid w:val="001E41F3"/>
    <w:rsid w:val="001E47D7"/>
    <w:rsid w:val="001E7F2D"/>
    <w:rsid w:val="001F46E3"/>
    <w:rsid w:val="001F5B4B"/>
    <w:rsid w:val="001F66A8"/>
    <w:rsid w:val="002018A4"/>
    <w:rsid w:val="00203CF5"/>
    <w:rsid w:val="0020434D"/>
    <w:rsid w:val="00212072"/>
    <w:rsid w:val="002167D9"/>
    <w:rsid w:val="00232298"/>
    <w:rsid w:val="0023248F"/>
    <w:rsid w:val="00236DD1"/>
    <w:rsid w:val="00241BE1"/>
    <w:rsid w:val="002445EB"/>
    <w:rsid w:val="00251213"/>
    <w:rsid w:val="0025279A"/>
    <w:rsid w:val="00253805"/>
    <w:rsid w:val="00256E89"/>
    <w:rsid w:val="0026004D"/>
    <w:rsid w:val="00264C16"/>
    <w:rsid w:val="002669A9"/>
    <w:rsid w:val="00271611"/>
    <w:rsid w:val="00275D12"/>
    <w:rsid w:val="002778C9"/>
    <w:rsid w:val="00284C64"/>
    <w:rsid w:val="002860C4"/>
    <w:rsid w:val="00291011"/>
    <w:rsid w:val="00294CE1"/>
    <w:rsid w:val="002A4BB0"/>
    <w:rsid w:val="002A645E"/>
    <w:rsid w:val="002A75A8"/>
    <w:rsid w:val="002B08D2"/>
    <w:rsid w:val="002B4D3F"/>
    <w:rsid w:val="002B5741"/>
    <w:rsid w:val="002B7BBE"/>
    <w:rsid w:val="002C508E"/>
    <w:rsid w:val="002C576E"/>
    <w:rsid w:val="002C584C"/>
    <w:rsid w:val="002C6512"/>
    <w:rsid w:val="002D09EF"/>
    <w:rsid w:val="002D4E16"/>
    <w:rsid w:val="002D57B8"/>
    <w:rsid w:val="002D590B"/>
    <w:rsid w:val="002F0F00"/>
    <w:rsid w:val="002F38AD"/>
    <w:rsid w:val="002F4488"/>
    <w:rsid w:val="002F599D"/>
    <w:rsid w:val="003002E7"/>
    <w:rsid w:val="00300ED8"/>
    <w:rsid w:val="003012F4"/>
    <w:rsid w:val="00305409"/>
    <w:rsid w:val="00306D07"/>
    <w:rsid w:val="00310CDB"/>
    <w:rsid w:val="00311448"/>
    <w:rsid w:val="0031685D"/>
    <w:rsid w:val="0032049F"/>
    <w:rsid w:val="003218DB"/>
    <w:rsid w:val="0032305D"/>
    <w:rsid w:val="00340F4C"/>
    <w:rsid w:val="003414DD"/>
    <w:rsid w:val="003425DD"/>
    <w:rsid w:val="00342AD3"/>
    <w:rsid w:val="0034440E"/>
    <w:rsid w:val="00345155"/>
    <w:rsid w:val="00345F87"/>
    <w:rsid w:val="00346DA0"/>
    <w:rsid w:val="00350BC2"/>
    <w:rsid w:val="00352170"/>
    <w:rsid w:val="00353126"/>
    <w:rsid w:val="0036548E"/>
    <w:rsid w:val="0036638A"/>
    <w:rsid w:val="00372876"/>
    <w:rsid w:val="0037324D"/>
    <w:rsid w:val="00381211"/>
    <w:rsid w:val="003827A2"/>
    <w:rsid w:val="00382D59"/>
    <w:rsid w:val="00385180"/>
    <w:rsid w:val="00385688"/>
    <w:rsid w:val="00387F3B"/>
    <w:rsid w:val="00390618"/>
    <w:rsid w:val="00393765"/>
    <w:rsid w:val="003A1342"/>
    <w:rsid w:val="003A2187"/>
    <w:rsid w:val="003B55AD"/>
    <w:rsid w:val="003B5B5B"/>
    <w:rsid w:val="003C298A"/>
    <w:rsid w:val="003D7440"/>
    <w:rsid w:val="003E1A36"/>
    <w:rsid w:val="003E1D5D"/>
    <w:rsid w:val="003E4019"/>
    <w:rsid w:val="003E5547"/>
    <w:rsid w:val="003F01C3"/>
    <w:rsid w:val="003F635C"/>
    <w:rsid w:val="00400C0C"/>
    <w:rsid w:val="00406CE1"/>
    <w:rsid w:val="00413863"/>
    <w:rsid w:val="00413B8E"/>
    <w:rsid w:val="00414282"/>
    <w:rsid w:val="0041556D"/>
    <w:rsid w:val="004230C8"/>
    <w:rsid w:val="004242F1"/>
    <w:rsid w:val="00425BA9"/>
    <w:rsid w:val="00425CFE"/>
    <w:rsid w:val="00431921"/>
    <w:rsid w:val="00436720"/>
    <w:rsid w:val="00443048"/>
    <w:rsid w:val="0044593B"/>
    <w:rsid w:val="00447BB2"/>
    <w:rsid w:val="00452C98"/>
    <w:rsid w:val="00464C6B"/>
    <w:rsid w:val="00471D40"/>
    <w:rsid w:val="00476141"/>
    <w:rsid w:val="00482A50"/>
    <w:rsid w:val="00484C0F"/>
    <w:rsid w:val="00485AE8"/>
    <w:rsid w:val="0048621E"/>
    <w:rsid w:val="00486614"/>
    <w:rsid w:val="0049102A"/>
    <w:rsid w:val="00492FA5"/>
    <w:rsid w:val="004A04C8"/>
    <w:rsid w:val="004A49FC"/>
    <w:rsid w:val="004A5FF0"/>
    <w:rsid w:val="004B19D1"/>
    <w:rsid w:val="004B75B7"/>
    <w:rsid w:val="004C78EA"/>
    <w:rsid w:val="004D0B5E"/>
    <w:rsid w:val="004E0A47"/>
    <w:rsid w:val="004F0F2E"/>
    <w:rsid w:val="004F730C"/>
    <w:rsid w:val="00505974"/>
    <w:rsid w:val="00505A33"/>
    <w:rsid w:val="005063E0"/>
    <w:rsid w:val="005102A0"/>
    <w:rsid w:val="005102CC"/>
    <w:rsid w:val="00513D42"/>
    <w:rsid w:val="0051580D"/>
    <w:rsid w:val="0052140E"/>
    <w:rsid w:val="00521495"/>
    <w:rsid w:val="005236AB"/>
    <w:rsid w:val="00530968"/>
    <w:rsid w:val="005330EF"/>
    <w:rsid w:val="005374E1"/>
    <w:rsid w:val="00544597"/>
    <w:rsid w:val="00550946"/>
    <w:rsid w:val="00554E4A"/>
    <w:rsid w:val="005616A4"/>
    <w:rsid w:val="00564493"/>
    <w:rsid w:val="0056449C"/>
    <w:rsid w:val="00574B2C"/>
    <w:rsid w:val="005779AA"/>
    <w:rsid w:val="00583333"/>
    <w:rsid w:val="00584A95"/>
    <w:rsid w:val="00586F40"/>
    <w:rsid w:val="005910C8"/>
    <w:rsid w:val="00592D74"/>
    <w:rsid w:val="00595903"/>
    <w:rsid w:val="00596D6D"/>
    <w:rsid w:val="005A051F"/>
    <w:rsid w:val="005A5E79"/>
    <w:rsid w:val="005A6016"/>
    <w:rsid w:val="005B1121"/>
    <w:rsid w:val="005B4311"/>
    <w:rsid w:val="005B46FE"/>
    <w:rsid w:val="005B72D6"/>
    <w:rsid w:val="005B779D"/>
    <w:rsid w:val="005C32D8"/>
    <w:rsid w:val="005C3FB1"/>
    <w:rsid w:val="005C4790"/>
    <w:rsid w:val="005C66BA"/>
    <w:rsid w:val="005C72DB"/>
    <w:rsid w:val="005D2130"/>
    <w:rsid w:val="005D441F"/>
    <w:rsid w:val="005E18B1"/>
    <w:rsid w:val="005E1C54"/>
    <w:rsid w:val="005E2C44"/>
    <w:rsid w:val="005E42FE"/>
    <w:rsid w:val="005F030C"/>
    <w:rsid w:val="005F6D11"/>
    <w:rsid w:val="00600ED7"/>
    <w:rsid w:val="00601019"/>
    <w:rsid w:val="00605B62"/>
    <w:rsid w:val="00607372"/>
    <w:rsid w:val="00607DFC"/>
    <w:rsid w:val="006106C1"/>
    <w:rsid w:val="006112B1"/>
    <w:rsid w:val="0061270B"/>
    <w:rsid w:val="00617D69"/>
    <w:rsid w:val="006205BC"/>
    <w:rsid w:val="00621188"/>
    <w:rsid w:val="0062389F"/>
    <w:rsid w:val="006257ED"/>
    <w:rsid w:val="00627D38"/>
    <w:rsid w:val="00633698"/>
    <w:rsid w:val="00635926"/>
    <w:rsid w:val="0064011F"/>
    <w:rsid w:val="006417E7"/>
    <w:rsid w:val="006422CF"/>
    <w:rsid w:val="006424BA"/>
    <w:rsid w:val="00644D5C"/>
    <w:rsid w:val="006512E7"/>
    <w:rsid w:val="00651AB9"/>
    <w:rsid w:val="00662C04"/>
    <w:rsid w:val="006678E3"/>
    <w:rsid w:val="00672165"/>
    <w:rsid w:val="006742C9"/>
    <w:rsid w:val="0068059E"/>
    <w:rsid w:val="00683B16"/>
    <w:rsid w:val="00695808"/>
    <w:rsid w:val="006972BC"/>
    <w:rsid w:val="006B46FB"/>
    <w:rsid w:val="006C48F9"/>
    <w:rsid w:val="006C6658"/>
    <w:rsid w:val="006C68D2"/>
    <w:rsid w:val="006C7735"/>
    <w:rsid w:val="006D146A"/>
    <w:rsid w:val="006D4EFC"/>
    <w:rsid w:val="006E0483"/>
    <w:rsid w:val="006E21FB"/>
    <w:rsid w:val="006E4C1A"/>
    <w:rsid w:val="006E5045"/>
    <w:rsid w:val="006E60A5"/>
    <w:rsid w:val="006E74EF"/>
    <w:rsid w:val="00702DFE"/>
    <w:rsid w:val="0070458F"/>
    <w:rsid w:val="00704ADD"/>
    <w:rsid w:val="00707DBA"/>
    <w:rsid w:val="00710CDD"/>
    <w:rsid w:val="00710E97"/>
    <w:rsid w:val="00713A63"/>
    <w:rsid w:val="00715C67"/>
    <w:rsid w:val="007223A4"/>
    <w:rsid w:val="00722B0B"/>
    <w:rsid w:val="007246FA"/>
    <w:rsid w:val="00724F81"/>
    <w:rsid w:val="0073325E"/>
    <w:rsid w:val="00735C04"/>
    <w:rsid w:val="00741354"/>
    <w:rsid w:val="00750FC6"/>
    <w:rsid w:val="00752139"/>
    <w:rsid w:val="00775763"/>
    <w:rsid w:val="007809AB"/>
    <w:rsid w:val="00781481"/>
    <w:rsid w:val="00785A9B"/>
    <w:rsid w:val="00785FAB"/>
    <w:rsid w:val="00792342"/>
    <w:rsid w:val="00793742"/>
    <w:rsid w:val="00794000"/>
    <w:rsid w:val="007A07DA"/>
    <w:rsid w:val="007A2122"/>
    <w:rsid w:val="007A62B3"/>
    <w:rsid w:val="007A75E5"/>
    <w:rsid w:val="007A7655"/>
    <w:rsid w:val="007B042C"/>
    <w:rsid w:val="007B1A0D"/>
    <w:rsid w:val="007B3417"/>
    <w:rsid w:val="007B512A"/>
    <w:rsid w:val="007C03B2"/>
    <w:rsid w:val="007C2097"/>
    <w:rsid w:val="007C2972"/>
    <w:rsid w:val="007C2CAF"/>
    <w:rsid w:val="007C39DB"/>
    <w:rsid w:val="007C69C7"/>
    <w:rsid w:val="007D0940"/>
    <w:rsid w:val="007D4118"/>
    <w:rsid w:val="007D6A07"/>
    <w:rsid w:val="007E012D"/>
    <w:rsid w:val="007F2F05"/>
    <w:rsid w:val="007F7908"/>
    <w:rsid w:val="007F7D1D"/>
    <w:rsid w:val="0080423A"/>
    <w:rsid w:val="00805640"/>
    <w:rsid w:val="008057E6"/>
    <w:rsid w:val="008125C5"/>
    <w:rsid w:val="00812BDD"/>
    <w:rsid w:val="00825476"/>
    <w:rsid w:val="008279FA"/>
    <w:rsid w:val="00831AC9"/>
    <w:rsid w:val="00831D8F"/>
    <w:rsid w:val="008324DD"/>
    <w:rsid w:val="00834C29"/>
    <w:rsid w:val="00835912"/>
    <w:rsid w:val="00837618"/>
    <w:rsid w:val="008430C4"/>
    <w:rsid w:val="008451BB"/>
    <w:rsid w:val="0084632D"/>
    <w:rsid w:val="00850E7A"/>
    <w:rsid w:val="00852E7E"/>
    <w:rsid w:val="00852E81"/>
    <w:rsid w:val="008626E7"/>
    <w:rsid w:val="00863756"/>
    <w:rsid w:val="0087096E"/>
    <w:rsid w:val="00870EE7"/>
    <w:rsid w:val="0087132A"/>
    <w:rsid w:val="00871F24"/>
    <w:rsid w:val="008725B8"/>
    <w:rsid w:val="00872B1B"/>
    <w:rsid w:val="008735C1"/>
    <w:rsid w:val="00876988"/>
    <w:rsid w:val="00880E56"/>
    <w:rsid w:val="00890185"/>
    <w:rsid w:val="008917F8"/>
    <w:rsid w:val="0089315F"/>
    <w:rsid w:val="008949C7"/>
    <w:rsid w:val="0089506A"/>
    <w:rsid w:val="00896AED"/>
    <w:rsid w:val="00897DFB"/>
    <w:rsid w:val="008B3C7F"/>
    <w:rsid w:val="008B65D0"/>
    <w:rsid w:val="008C29BF"/>
    <w:rsid w:val="008C3D13"/>
    <w:rsid w:val="008C61B7"/>
    <w:rsid w:val="008D086D"/>
    <w:rsid w:val="008D2B55"/>
    <w:rsid w:val="008D467C"/>
    <w:rsid w:val="008D7557"/>
    <w:rsid w:val="008E008B"/>
    <w:rsid w:val="008E6170"/>
    <w:rsid w:val="008F004C"/>
    <w:rsid w:val="008F08DB"/>
    <w:rsid w:val="008F2837"/>
    <w:rsid w:val="008F2D81"/>
    <w:rsid w:val="008F686C"/>
    <w:rsid w:val="00901976"/>
    <w:rsid w:val="0090500E"/>
    <w:rsid w:val="009222A7"/>
    <w:rsid w:val="00922640"/>
    <w:rsid w:val="0092550D"/>
    <w:rsid w:val="00932DBC"/>
    <w:rsid w:val="00940542"/>
    <w:rsid w:val="00940BAF"/>
    <w:rsid w:val="009426DF"/>
    <w:rsid w:val="009511A9"/>
    <w:rsid w:val="00952DAB"/>
    <w:rsid w:val="00952EB3"/>
    <w:rsid w:val="00954176"/>
    <w:rsid w:val="009544F3"/>
    <w:rsid w:val="009670BB"/>
    <w:rsid w:val="00971B36"/>
    <w:rsid w:val="00977219"/>
    <w:rsid w:val="009777D9"/>
    <w:rsid w:val="00977B41"/>
    <w:rsid w:val="0098418D"/>
    <w:rsid w:val="00991B88"/>
    <w:rsid w:val="00992E0F"/>
    <w:rsid w:val="00993548"/>
    <w:rsid w:val="0099585B"/>
    <w:rsid w:val="009A579D"/>
    <w:rsid w:val="009A58EC"/>
    <w:rsid w:val="009B3902"/>
    <w:rsid w:val="009B78D8"/>
    <w:rsid w:val="009C08B6"/>
    <w:rsid w:val="009C0FBF"/>
    <w:rsid w:val="009C41AA"/>
    <w:rsid w:val="009C4270"/>
    <w:rsid w:val="009C5B1D"/>
    <w:rsid w:val="009D1A48"/>
    <w:rsid w:val="009D3F34"/>
    <w:rsid w:val="009E09CC"/>
    <w:rsid w:val="009E2C46"/>
    <w:rsid w:val="009E3297"/>
    <w:rsid w:val="009E617C"/>
    <w:rsid w:val="009E79D0"/>
    <w:rsid w:val="009F0172"/>
    <w:rsid w:val="009F228B"/>
    <w:rsid w:val="009F734F"/>
    <w:rsid w:val="00A06A69"/>
    <w:rsid w:val="00A16A32"/>
    <w:rsid w:val="00A16CAF"/>
    <w:rsid w:val="00A2120D"/>
    <w:rsid w:val="00A23F35"/>
    <w:rsid w:val="00A246B6"/>
    <w:rsid w:val="00A31ED4"/>
    <w:rsid w:val="00A36FC1"/>
    <w:rsid w:val="00A43FD0"/>
    <w:rsid w:val="00A444EF"/>
    <w:rsid w:val="00A4593D"/>
    <w:rsid w:val="00A475A5"/>
    <w:rsid w:val="00A47E70"/>
    <w:rsid w:val="00A50718"/>
    <w:rsid w:val="00A533B4"/>
    <w:rsid w:val="00A55821"/>
    <w:rsid w:val="00A5795C"/>
    <w:rsid w:val="00A62010"/>
    <w:rsid w:val="00A70331"/>
    <w:rsid w:val="00A7135F"/>
    <w:rsid w:val="00A71BD5"/>
    <w:rsid w:val="00A71BED"/>
    <w:rsid w:val="00A72695"/>
    <w:rsid w:val="00A7671C"/>
    <w:rsid w:val="00A85357"/>
    <w:rsid w:val="00A86372"/>
    <w:rsid w:val="00A86FED"/>
    <w:rsid w:val="00A873FD"/>
    <w:rsid w:val="00A90136"/>
    <w:rsid w:val="00A93265"/>
    <w:rsid w:val="00A95873"/>
    <w:rsid w:val="00A96348"/>
    <w:rsid w:val="00AB2847"/>
    <w:rsid w:val="00AB2EBC"/>
    <w:rsid w:val="00AB612E"/>
    <w:rsid w:val="00AC1340"/>
    <w:rsid w:val="00AC4A8E"/>
    <w:rsid w:val="00AD1CD8"/>
    <w:rsid w:val="00AD4831"/>
    <w:rsid w:val="00AD4AEC"/>
    <w:rsid w:val="00AE47A9"/>
    <w:rsid w:val="00AF17EB"/>
    <w:rsid w:val="00AF7132"/>
    <w:rsid w:val="00B0109A"/>
    <w:rsid w:val="00B02106"/>
    <w:rsid w:val="00B02F5F"/>
    <w:rsid w:val="00B047D0"/>
    <w:rsid w:val="00B154A5"/>
    <w:rsid w:val="00B2098B"/>
    <w:rsid w:val="00B241BE"/>
    <w:rsid w:val="00B24F51"/>
    <w:rsid w:val="00B258BB"/>
    <w:rsid w:val="00B34D1C"/>
    <w:rsid w:val="00B4130D"/>
    <w:rsid w:val="00B41464"/>
    <w:rsid w:val="00B443FC"/>
    <w:rsid w:val="00B44B16"/>
    <w:rsid w:val="00B5053E"/>
    <w:rsid w:val="00B5444C"/>
    <w:rsid w:val="00B568AF"/>
    <w:rsid w:val="00B6160A"/>
    <w:rsid w:val="00B61A8F"/>
    <w:rsid w:val="00B67B97"/>
    <w:rsid w:val="00B74291"/>
    <w:rsid w:val="00B75183"/>
    <w:rsid w:val="00B826F9"/>
    <w:rsid w:val="00B838CD"/>
    <w:rsid w:val="00B86C92"/>
    <w:rsid w:val="00B9258B"/>
    <w:rsid w:val="00B95B21"/>
    <w:rsid w:val="00B968C8"/>
    <w:rsid w:val="00BA3EC5"/>
    <w:rsid w:val="00BA7635"/>
    <w:rsid w:val="00BB5DFC"/>
    <w:rsid w:val="00BC2B43"/>
    <w:rsid w:val="00BC5922"/>
    <w:rsid w:val="00BC7B81"/>
    <w:rsid w:val="00BD12DC"/>
    <w:rsid w:val="00BD279D"/>
    <w:rsid w:val="00BD5378"/>
    <w:rsid w:val="00BD6BB8"/>
    <w:rsid w:val="00BE3B39"/>
    <w:rsid w:val="00BE3D19"/>
    <w:rsid w:val="00BF0FD1"/>
    <w:rsid w:val="00BF23C4"/>
    <w:rsid w:val="00BF7447"/>
    <w:rsid w:val="00C02C82"/>
    <w:rsid w:val="00C05D26"/>
    <w:rsid w:val="00C07ACD"/>
    <w:rsid w:val="00C123EB"/>
    <w:rsid w:val="00C31012"/>
    <w:rsid w:val="00C35D36"/>
    <w:rsid w:val="00C40C5F"/>
    <w:rsid w:val="00C41446"/>
    <w:rsid w:val="00C41B44"/>
    <w:rsid w:val="00C454EB"/>
    <w:rsid w:val="00C50784"/>
    <w:rsid w:val="00C51797"/>
    <w:rsid w:val="00C5326E"/>
    <w:rsid w:val="00C53D8F"/>
    <w:rsid w:val="00C56E1D"/>
    <w:rsid w:val="00C607EF"/>
    <w:rsid w:val="00C734B3"/>
    <w:rsid w:val="00C8383F"/>
    <w:rsid w:val="00C95985"/>
    <w:rsid w:val="00C95A64"/>
    <w:rsid w:val="00CA350C"/>
    <w:rsid w:val="00CA4269"/>
    <w:rsid w:val="00CA4BDF"/>
    <w:rsid w:val="00CB0723"/>
    <w:rsid w:val="00CB1525"/>
    <w:rsid w:val="00CB290B"/>
    <w:rsid w:val="00CB38A6"/>
    <w:rsid w:val="00CC114B"/>
    <w:rsid w:val="00CC2319"/>
    <w:rsid w:val="00CC5026"/>
    <w:rsid w:val="00CC5A54"/>
    <w:rsid w:val="00CD310E"/>
    <w:rsid w:val="00CD31C0"/>
    <w:rsid w:val="00CE378F"/>
    <w:rsid w:val="00D000BE"/>
    <w:rsid w:val="00D00C95"/>
    <w:rsid w:val="00D015B0"/>
    <w:rsid w:val="00D020C7"/>
    <w:rsid w:val="00D03F9A"/>
    <w:rsid w:val="00D04D67"/>
    <w:rsid w:val="00D05C49"/>
    <w:rsid w:val="00D10E05"/>
    <w:rsid w:val="00D14188"/>
    <w:rsid w:val="00D1540B"/>
    <w:rsid w:val="00D15B68"/>
    <w:rsid w:val="00D24A30"/>
    <w:rsid w:val="00D270C0"/>
    <w:rsid w:val="00D33863"/>
    <w:rsid w:val="00D33E74"/>
    <w:rsid w:val="00D427DF"/>
    <w:rsid w:val="00D459BF"/>
    <w:rsid w:val="00D464D8"/>
    <w:rsid w:val="00D46521"/>
    <w:rsid w:val="00D5569F"/>
    <w:rsid w:val="00D569DB"/>
    <w:rsid w:val="00D575C9"/>
    <w:rsid w:val="00D65DC5"/>
    <w:rsid w:val="00D67FCA"/>
    <w:rsid w:val="00D701B6"/>
    <w:rsid w:val="00D77315"/>
    <w:rsid w:val="00D86BF1"/>
    <w:rsid w:val="00DA0975"/>
    <w:rsid w:val="00DA18D7"/>
    <w:rsid w:val="00DA4193"/>
    <w:rsid w:val="00DA7FE4"/>
    <w:rsid w:val="00DB4F19"/>
    <w:rsid w:val="00DC22D1"/>
    <w:rsid w:val="00DC3682"/>
    <w:rsid w:val="00DC40EA"/>
    <w:rsid w:val="00DC60FE"/>
    <w:rsid w:val="00DD723E"/>
    <w:rsid w:val="00DE2421"/>
    <w:rsid w:val="00DE34CF"/>
    <w:rsid w:val="00DE67F9"/>
    <w:rsid w:val="00DE7B54"/>
    <w:rsid w:val="00DF0A59"/>
    <w:rsid w:val="00DF148D"/>
    <w:rsid w:val="00DF2F4A"/>
    <w:rsid w:val="00DF357B"/>
    <w:rsid w:val="00DF36E2"/>
    <w:rsid w:val="00DF4930"/>
    <w:rsid w:val="00E02495"/>
    <w:rsid w:val="00E0519A"/>
    <w:rsid w:val="00E055FF"/>
    <w:rsid w:val="00E0582C"/>
    <w:rsid w:val="00E1081E"/>
    <w:rsid w:val="00E150A8"/>
    <w:rsid w:val="00E156EA"/>
    <w:rsid w:val="00E2152F"/>
    <w:rsid w:val="00E23169"/>
    <w:rsid w:val="00E27101"/>
    <w:rsid w:val="00E3180E"/>
    <w:rsid w:val="00E34F2E"/>
    <w:rsid w:val="00E405EC"/>
    <w:rsid w:val="00E42FF0"/>
    <w:rsid w:val="00E446BD"/>
    <w:rsid w:val="00E457DD"/>
    <w:rsid w:val="00E474E5"/>
    <w:rsid w:val="00E50444"/>
    <w:rsid w:val="00E51B7F"/>
    <w:rsid w:val="00E530F7"/>
    <w:rsid w:val="00E535ED"/>
    <w:rsid w:val="00E55535"/>
    <w:rsid w:val="00E63B05"/>
    <w:rsid w:val="00E65129"/>
    <w:rsid w:val="00E72636"/>
    <w:rsid w:val="00E72CC4"/>
    <w:rsid w:val="00E85F75"/>
    <w:rsid w:val="00E86592"/>
    <w:rsid w:val="00E903CD"/>
    <w:rsid w:val="00E906DE"/>
    <w:rsid w:val="00E9364E"/>
    <w:rsid w:val="00E93DA2"/>
    <w:rsid w:val="00E95A2C"/>
    <w:rsid w:val="00E976C5"/>
    <w:rsid w:val="00EA4355"/>
    <w:rsid w:val="00EA5BE1"/>
    <w:rsid w:val="00EA5DFD"/>
    <w:rsid w:val="00EB09CC"/>
    <w:rsid w:val="00EB202C"/>
    <w:rsid w:val="00EB2846"/>
    <w:rsid w:val="00EB2FAD"/>
    <w:rsid w:val="00EC1D65"/>
    <w:rsid w:val="00EC2D52"/>
    <w:rsid w:val="00EC3932"/>
    <w:rsid w:val="00EC6F45"/>
    <w:rsid w:val="00ED2A96"/>
    <w:rsid w:val="00ED2C37"/>
    <w:rsid w:val="00ED5D5F"/>
    <w:rsid w:val="00EE062F"/>
    <w:rsid w:val="00EE1377"/>
    <w:rsid w:val="00EE5AD9"/>
    <w:rsid w:val="00EE7D7C"/>
    <w:rsid w:val="00EE7EE1"/>
    <w:rsid w:val="00EE7FC5"/>
    <w:rsid w:val="00EF0FE2"/>
    <w:rsid w:val="00EF5F36"/>
    <w:rsid w:val="00F0122B"/>
    <w:rsid w:val="00F1121D"/>
    <w:rsid w:val="00F25D98"/>
    <w:rsid w:val="00F300FB"/>
    <w:rsid w:val="00F30B62"/>
    <w:rsid w:val="00F350ED"/>
    <w:rsid w:val="00F37BC3"/>
    <w:rsid w:val="00F43167"/>
    <w:rsid w:val="00F4424F"/>
    <w:rsid w:val="00F44509"/>
    <w:rsid w:val="00F446AD"/>
    <w:rsid w:val="00F47344"/>
    <w:rsid w:val="00F52F8C"/>
    <w:rsid w:val="00F53AF2"/>
    <w:rsid w:val="00F721BC"/>
    <w:rsid w:val="00F824C7"/>
    <w:rsid w:val="00F86107"/>
    <w:rsid w:val="00F919C7"/>
    <w:rsid w:val="00F95874"/>
    <w:rsid w:val="00FA1146"/>
    <w:rsid w:val="00FA2DA4"/>
    <w:rsid w:val="00FA3606"/>
    <w:rsid w:val="00FA4835"/>
    <w:rsid w:val="00FB4D19"/>
    <w:rsid w:val="00FB50CC"/>
    <w:rsid w:val="00FB6386"/>
    <w:rsid w:val="00FC5483"/>
    <w:rsid w:val="00FD4C3A"/>
    <w:rsid w:val="00FD7ACF"/>
    <w:rsid w:val="00FE072C"/>
    <w:rsid w:val="00FE117E"/>
    <w:rsid w:val="00FE1DD3"/>
    <w:rsid w:val="00FF4073"/>
    <w:rsid w:val="00FF4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9DE4B"/>
  <w15:chartTrackingRefBased/>
  <w15:docId w15:val="{B5A09EC5-CE8C-4042-9C72-40F567F8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99" w:unhideWhenUsed="1" w:qFormat="1"/>
    <w:lsdException w:name="annotation reference" w:qFormat="1"/>
    <w:lsdException w:name="Title" w:qFormat="1"/>
    <w:lsdException w:name="Subtitle" w:uiPriority="11" w:qFormat="1"/>
    <w:lsdException w:name="Strong" w:qFormat="1"/>
    <w:lsdException w:name="Emphasis" w:qFormat="1"/>
    <w:lsdException w:name="Plain Text" w:uiPriority="99"/>
    <w:lsdException w:name="Normal (Web)" w:uiPriority="99"/>
    <w:lsdException w:name="HTML Acronym"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3,1.1"/>
    <w:basedOn w:val="Heading2"/>
    <w:next w:val="Normal"/>
    <w:link w:val="Heading3Char1"/>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break,Head4,41,42,43,411,421,44,412,422"/>
    <w:basedOn w:val="Heading3"/>
    <w:next w:val="Normal"/>
    <w:link w:val="Heading4Char"/>
    <w:qFormat/>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3">
    <w:name w:val="List Bullet 3"/>
    <w:basedOn w:val="ListBullet2"/>
    <w:link w:val="ListBullet3Char"/>
    <w:pPr>
      <w:ind w:left="1135"/>
    </w:pPr>
  </w:style>
  <w:style w:type="paragraph" w:styleId="ListNumber">
    <w:name w:val="List Number"/>
    <w:basedOn w:val="List"/>
  </w:style>
  <w:style w:type="paragraph" w:customStyle="1" w:styleId="EQ">
    <w:name w:val="EQ"/>
    <w:basedOn w:val="Normal"/>
    <w:next w:val="Normal"/>
    <w:link w:val="EQChar"/>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link w:val="H6Char"/>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style>
  <w:style w:type="paragraph" w:styleId="ListBullet">
    <w:name w:val="List Bullet"/>
    <w:basedOn w:val="List"/>
    <w:link w:val="ListBulletCha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link w:val="B4Char"/>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5F6D11"/>
    <w:rPr>
      <w:rFonts w:ascii="Arial" w:hAnsi="Arial"/>
      <w:b/>
      <w:lang w:val="en-GB" w:eastAsia="en-US"/>
    </w:rPr>
  </w:style>
  <w:style w:type="character" w:customStyle="1" w:styleId="TACChar">
    <w:name w:val="TAC Char"/>
    <w:link w:val="TAC"/>
    <w:qFormat/>
    <w:rsid w:val="005F6D11"/>
    <w:rPr>
      <w:rFonts w:ascii="Arial" w:hAnsi="Arial"/>
      <w:sz w:val="18"/>
      <w:lang w:val="en-GB" w:eastAsia="en-US"/>
    </w:rPr>
  </w:style>
  <w:style w:type="character" w:customStyle="1" w:styleId="TAHCar">
    <w:name w:val="TAH Car"/>
    <w:link w:val="TAH"/>
    <w:qFormat/>
    <w:rsid w:val="005F6D11"/>
    <w:rPr>
      <w:rFonts w:ascii="Arial" w:hAnsi="Arial"/>
      <w:b/>
      <w:sz w:val="18"/>
      <w:lang w:val="en-GB" w:eastAsia="en-US"/>
    </w:rPr>
  </w:style>
  <w:style w:type="character" w:customStyle="1" w:styleId="TANChar">
    <w:name w:val="TAN Char"/>
    <w:link w:val="TAN"/>
    <w:rsid w:val="00F43167"/>
    <w:rPr>
      <w:rFonts w:ascii="Arial" w:hAnsi="Arial"/>
      <w:sz w:val="18"/>
      <w:lang w:val="en-GB" w:eastAsia="en-US"/>
    </w:rPr>
  </w:style>
  <w:style w:type="table" w:styleId="TableGrid">
    <w:name w:val="Table Grid"/>
    <w:basedOn w:val="TableNormal"/>
    <w:rsid w:val="00A2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E42FF0"/>
    <w:rPr>
      <w:rFonts w:ascii="Arial" w:hAnsi="Arial"/>
      <w:sz w:val="18"/>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3 Char"/>
    <w:link w:val="Heading3"/>
    <w:rsid w:val="003827A2"/>
    <w:rPr>
      <w:rFonts w:ascii="Arial" w:hAnsi="Arial"/>
      <w:sz w:val="28"/>
      <w:lang w:val="en-GB" w:eastAsia="en-US"/>
    </w:rPr>
  </w:style>
  <w:style w:type="character" w:customStyle="1" w:styleId="Heading1Char">
    <w:name w:val="Heading 1 Char"/>
    <w:aliases w:val="NMP Heading 1 Char,H1 Char,h1 Char,app heading 1 Char,l1 Char,Memo Heading 1 Char,h11 Char,h12 Char,h13 Char,h14 Char,h15 Char,h16 Char,h17 Char,h111 Char,h121 Char,h131 Char,h141 Char,h151 Char,h161 Char,h18 Char,h112 Char,h122 Char"/>
    <w:link w:val="Heading1"/>
    <w:rsid w:val="00C53D8F"/>
    <w:rPr>
      <w:rFonts w:ascii="Arial" w:hAnsi="Arial"/>
      <w:sz w:val="36"/>
      <w:lang w:val="en-GB" w:eastAsia="en-US" w:bidi="ar-SA"/>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53D8F"/>
    <w:rPr>
      <w:rFonts w:ascii="Arial" w:hAnsi="Arial"/>
      <w:sz w:val="32"/>
      <w:lang w:val="en-GB" w:eastAsia="en-US"/>
    </w:rPr>
  </w:style>
  <w:style w:type="character" w:customStyle="1" w:styleId="NOChar">
    <w:name w:val="NO Char"/>
    <w:link w:val="NO"/>
    <w:qFormat/>
    <w:rsid w:val="00C53D8F"/>
    <w:rPr>
      <w:rFonts w:ascii="Times New Roman" w:hAnsi="Times New Roman"/>
      <w:lang w:val="en-GB" w:eastAsia="en-US"/>
    </w:rPr>
  </w:style>
  <w:style w:type="character" w:customStyle="1" w:styleId="B1Char">
    <w:name w:val="B1 Char"/>
    <w:link w:val="B10"/>
    <w:qFormat/>
    <w:rsid w:val="00DC60FE"/>
    <w:rPr>
      <w:rFonts w:ascii="Times New Roman" w:hAnsi="Times New Roman"/>
      <w:lang w:val="en-GB" w:eastAsia="en-US"/>
    </w:rPr>
  </w:style>
  <w:style w:type="character" w:customStyle="1" w:styleId="TFChar">
    <w:name w:val="TF Char"/>
    <w:link w:val="TF"/>
    <w:rsid w:val="00DC60FE"/>
    <w:rPr>
      <w:rFonts w:ascii="Arial" w:hAnsi="Arial"/>
      <w:b/>
      <w:lang w:val="en-GB" w:eastAsia="en-US"/>
    </w:rPr>
  </w:style>
  <w:style w:type="character" w:customStyle="1" w:styleId="B2Char">
    <w:name w:val="B2 Char"/>
    <w:link w:val="B2"/>
    <w:rsid w:val="00DC60FE"/>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35C04"/>
    <w:rPr>
      <w:rFonts w:ascii="Arial" w:hAnsi="Arial"/>
      <w:sz w:val="24"/>
      <w:lang w:val="en-GB" w:eastAsia="en-US"/>
    </w:rPr>
  </w:style>
  <w:style w:type="character" w:customStyle="1" w:styleId="apple-converted-space">
    <w:name w:val="apple-converted-space"/>
    <w:rsid w:val="0062389F"/>
  </w:style>
  <w:style w:type="character" w:customStyle="1" w:styleId="EXChar">
    <w:name w:val="EX Char"/>
    <w:link w:val="EX"/>
    <w:rsid w:val="00752139"/>
    <w:rPr>
      <w:rFonts w:ascii="Times New Roman" w:hAnsi="Times New Roman"/>
      <w:lang w:val="en-GB" w:eastAsia="en-US"/>
    </w:rPr>
  </w:style>
  <w:style w:type="character" w:customStyle="1" w:styleId="CRCoverPageChar">
    <w:name w:val="CR Cover Page Char"/>
    <w:link w:val="CRCoverPage"/>
    <w:rsid w:val="00752139"/>
    <w:rPr>
      <w:rFonts w:ascii="Arial" w:hAnsi="Arial"/>
      <w:lang w:val="en-GB" w:eastAsia="en-US"/>
    </w:rPr>
  </w:style>
  <w:style w:type="character" w:customStyle="1" w:styleId="TALCar">
    <w:name w:val="TAL Car"/>
    <w:qFormat/>
    <w:rsid w:val="0023248F"/>
    <w:rPr>
      <w:rFonts w:ascii="Arial" w:hAnsi="Arial"/>
      <w:sz w:val="18"/>
      <w:lang w:eastAsia="en-US"/>
    </w:rPr>
  </w:style>
  <w:style w:type="character" w:customStyle="1" w:styleId="H6Char">
    <w:name w:val="H6 Char"/>
    <w:link w:val="H6"/>
    <w:rsid w:val="00C50784"/>
    <w:rPr>
      <w:rFonts w:ascii="Arial" w:hAnsi="Arial"/>
      <w:lang w:val="en-GB" w:eastAsia="en-US"/>
    </w:rPr>
  </w:style>
  <w:style w:type="character" w:customStyle="1" w:styleId="EQChar">
    <w:name w:val="EQ Char"/>
    <w:link w:val="EQ"/>
    <w:rsid w:val="00D015B0"/>
    <w:rPr>
      <w:rFonts w:ascii="Times New Roman" w:hAnsi="Times New Roman"/>
      <w:noProof/>
      <w:lang w:val="en-GB" w:eastAsia="en-US"/>
    </w:rPr>
  </w:style>
  <w:style w:type="character" w:customStyle="1" w:styleId="CRCoverPageZchn">
    <w:name w:val="CR Cover Page Zchn"/>
    <w:locked/>
    <w:rsid w:val="00993548"/>
    <w:rPr>
      <w:rFonts w:ascii="Arial" w:hAnsi="Arial"/>
      <w:lang w:val="en-GB" w:eastAsia="en-US"/>
    </w:rPr>
  </w:style>
  <w:style w:type="character" w:customStyle="1" w:styleId="PLChar">
    <w:name w:val="PL Char"/>
    <w:link w:val="PL"/>
    <w:qFormat/>
    <w:rsid w:val="002778C9"/>
    <w:rPr>
      <w:rFonts w:ascii="Courier New" w:hAnsi="Courier New"/>
      <w:noProof/>
      <w:sz w:val="16"/>
      <w:lang w:val="en-GB" w:eastAsia="en-US"/>
    </w:rPr>
  </w:style>
  <w:style w:type="paragraph" w:customStyle="1" w:styleId="cjk">
    <w:name w:val="cjk"/>
    <w:basedOn w:val="Normal"/>
    <w:rsid w:val="00413863"/>
    <w:pPr>
      <w:spacing w:before="100" w:beforeAutospacing="1" w:after="119"/>
    </w:pPr>
    <w:rPr>
      <w:rFonts w:ascii="MS Mincho" w:eastAsia="MS Mincho" w:hAnsi="MS Mincho" w:cs="SimSun"/>
      <w:sz w:val="24"/>
      <w:szCs w:val="24"/>
      <w:lang w:val="en-US"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Normal"/>
    <w:link w:val="ListParagraphChar"/>
    <w:uiPriority w:val="34"/>
    <w:qFormat/>
    <w:rsid w:val="004E0A47"/>
    <w:pPr>
      <w:ind w:firstLine="420"/>
    </w:pPr>
  </w:style>
  <w:style w:type="character" w:customStyle="1" w:styleId="B4Char">
    <w:name w:val="B4 Char"/>
    <w:link w:val="B4"/>
    <w:rsid w:val="00443048"/>
    <w:rPr>
      <w:rFonts w:ascii="Times New Roman" w:hAnsi="Times New Roman"/>
      <w:lang w:val="en-GB" w:eastAsia="en-US"/>
    </w:rPr>
  </w:style>
  <w:style w:type="character" w:customStyle="1" w:styleId="B3Char">
    <w:name w:val="B3 Char"/>
    <w:link w:val="B3"/>
    <w:locked/>
    <w:rsid w:val="000B5E25"/>
    <w:rPr>
      <w:rFonts w:ascii="Times New Roman" w:hAnsi="Times New Roman"/>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BE3D19"/>
    <w:rPr>
      <w:rFonts w:ascii="Arial" w:hAnsi="Arial"/>
      <w:sz w:val="22"/>
      <w:lang w:val="en-GB" w:eastAsia="en-US"/>
    </w:rPr>
  </w:style>
  <w:style w:type="character" w:customStyle="1" w:styleId="Heading8Char">
    <w:name w:val="Heading 8 Char"/>
    <w:link w:val="Heading8"/>
    <w:rsid w:val="00BE3D19"/>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BE3D19"/>
    <w:rPr>
      <w:rFonts w:ascii="Arial" w:hAnsi="Arial"/>
      <w:b/>
      <w:noProof/>
      <w:sz w:val="18"/>
      <w:lang w:val="en-GB" w:eastAsia="en-US"/>
    </w:rPr>
  </w:style>
  <w:style w:type="character" w:customStyle="1" w:styleId="FooterChar">
    <w:name w:val="Footer Char"/>
    <w:link w:val="Footer"/>
    <w:rsid w:val="00BE3D19"/>
    <w:rPr>
      <w:rFonts w:ascii="Arial" w:hAnsi="Arial"/>
      <w:b/>
      <w:i/>
      <w:noProof/>
      <w:sz w:val="18"/>
      <w:lang w:val="en-GB" w:eastAsia="en-US"/>
    </w:rPr>
  </w:style>
  <w:style w:type="paragraph" w:customStyle="1" w:styleId="TAJ">
    <w:name w:val="TAJ"/>
    <w:basedOn w:val="TH"/>
    <w:rsid w:val="00BE3D19"/>
  </w:style>
  <w:style w:type="paragraph" w:customStyle="1" w:styleId="Guidance">
    <w:name w:val="Guidance"/>
    <w:basedOn w:val="Normal"/>
    <w:rsid w:val="00BE3D19"/>
    <w:rPr>
      <w:i/>
      <w:color w:val="0000FF"/>
    </w:rPr>
  </w:style>
  <w:style w:type="character" w:customStyle="1" w:styleId="DocumentMapChar">
    <w:name w:val="Document Map Char"/>
    <w:link w:val="DocumentMap"/>
    <w:rsid w:val="00BE3D19"/>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BE3D19"/>
    <w:rPr>
      <w:rFonts w:ascii="Times New Roman" w:hAnsi="Times New Roman"/>
      <w:sz w:val="16"/>
      <w:lang w:val="en-GB" w:eastAsia="en-US"/>
    </w:rPr>
  </w:style>
  <w:style w:type="character" w:customStyle="1" w:styleId="ListChar">
    <w:name w:val="List Char"/>
    <w:link w:val="List"/>
    <w:rsid w:val="00BE3D19"/>
    <w:rPr>
      <w:rFonts w:ascii="Times New Roman" w:hAnsi="Times New Roman"/>
      <w:lang w:val="en-GB" w:eastAsia="en-US"/>
    </w:rPr>
  </w:style>
  <w:style w:type="character" w:customStyle="1" w:styleId="ListBulletChar">
    <w:name w:val="List Bullet Char"/>
    <w:link w:val="ListBullet"/>
    <w:rsid w:val="00BE3D19"/>
    <w:rPr>
      <w:rFonts w:ascii="Times New Roman" w:hAnsi="Times New Roman"/>
      <w:lang w:val="en-GB" w:eastAsia="en-US"/>
    </w:rPr>
  </w:style>
  <w:style w:type="character" w:customStyle="1" w:styleId="ListBullet2Char">
    <w:name w:val="List Bullet 2 Char"/>
    <w:link w:val="ListBullet2"/>
    <w:rsid w:val="00BE3D19"/>
    <w:rPr>
      <w:rFonts w:ascii="Times New Roman" w:hAnsi="Times New Roman"/>
      <w:lang w:val="en-GB" w:eastAsia="en-US"/>
    </w:rPr>
  </w:style>
  <w:style w:type="character" w:customStyle="1" w:styleId="ListBullet3Char">
    <w:name w:val="List Bullet 3 Char"/>
    <w:link w:val="ListBullet3"/>
    <w:rsid w:val="00BE3D19"/>
    <w:rPr>
      <w:rFonts w:ascii="Times New Roman" w:hAnsi="Times New Roman"/>
      <w:lang w:val="en-GB" w:eastAsia="en-US"/>
    </w:rPr>
  </w:style>
  <w:style w:type="character" w:customStyle="1" w:styleId="List2Char">
    <w:name w:val="List 2 Char"/>
    <w:link w:val="List2"/>
    <w:rsid w:val="00BE3D19"/>
    <w:rPr>
      <w:rFonts w:ascii="Times New Roman" w:hAnsi="Times New Roman"/>
      <w:lang w:val="en-GB" w:eastAsia="en-US"/>
    </w:rPr>
  </w:style>
  <w:style w:type="paragraph" w:styleId="IndexHeading">
    <w:name w:val="index heading"/>
    <w:basedOn w:val="Normal"/>
    <w:next w:val="Normal"/>
    <w:rsid w:val="00BE3D19"/>
    <w:pPr>
      <w:pBdr>
        <w:top w:val="single" w:sz="12" w:space="0" w:color="auto"/>
      </w:pBdr>
      <w:spacing w:before="360" w:after="240"/>
    </w:pPr>
    <w:rPr>
      <w:rFonts w:eastAsia="MS Mincho"/>
      <w:b/>
      <w:i/>
      <w:sz w:val="26"/>
    </w:rPr>
  </w:style>
  <w:style w:type="paragraph" w:customStyle="1" w:styleId="TabList">
    <w:name w:val="TabList"/>
    <w:basedOn w:val="Normal"/>
    <w:rsid w:val="00BE3D19"/>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BE3D19"/>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BE3D19"/>
    <w:rPr>
      <w:rFonts w:ascii="Times New Roman" w:eastAsia="MS Mincho" w:hAnsi="Times New Roman"/>
      <w:b/>
      <w:lang w:val="en-GB" w:eastAsia="en-US"/>
    </w:rPr>
  </w:style>
  <w:style w:type="paragraph" w:customStyle="1" w:styleId="tabletext">
    <w:name w:val="table text"/>
    <w:basedOn w:val="Normal"/>
    <w:next w:val="table"/>
    <w:rsid w:val="00BE3D19"/>
    <w:pPr>
      <w:spacing w:after="0"/>
    </w:pPr>
    <w:rPr>
      <w:rFonts w:eastAsia="MS Mincho"/>
      <w:i/>
    </w:rPr>
  </w:style>
  <w:style w:type="paragraph" w:customStyle="1" w:styleId="table">
    <w:name w:val="table"/>
    <w:basedOn w:val="Normal"/>
    <w:next w:val="Normal"/>
    <w:rsid w:val="00BE3D19"/>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E3D19"/>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BE3D19"/>
    <w:rPr>
      <w:rFonts w:ascii="Times New Roman" w:eastAsia="MS Mincho" w:hAnsi="Times New Roman"/>
      <w:sz w:val="24"/>
      <w:lang w:val="en-GB" w:eastAsia="en-US"/>
    </w:rPr>
  </w:style>
  <w:style w:type="paragraph" w:customStyle="1" w:styleId="HE">
    <w:name w:val="HE"/>
    <w:basedOn w:val="Normal"/>
    <w:rsid w:val="00BE3D19"/>
    <w:pPr>
      <w:spacing w:after="0"/>
    </w:pPr>
    <w:rPr>
      <w:rFonts w:eastAsia="MS Mincho"/>
      <w:b/>
    </w:rPr>
  </w:style>
  <w:style w:type="paragraph" w:styleId="PlainText">
    <w:name w:val="Plain Text"/>
    <w:basedOn w:val="Normal"/>
    <w:link w:val="PlainTextChar"/>
    <w:uiPriority w:val="99"/>
    <w:rsid w:val="00BE3D19"/>
    <w:pPr>
      <w:spacing w:after="0"/>
    </w:pPr>
    <w:rPr>
      <w:rFonts w:ascii="Courier New" w:eastAsia="MS Mincho" w:hAnsi="Courier New"/>
    </w:rPr>
  </w:style>
  <w:style w:type="character" w:customStyle="1" w:styleId="PlainTextChar">
    <w:name w:val="Plain Text Char"/>
    <w:basedOn w:val="DefaultParagraphFont"/>
    <w:link w:val="PlainText"/>
    <w:uiPriority w:val="99"/>
    <w:rsid w:val="00BE3D19"/>
    <w:rPr>
      <w:rFonts w:ascii="Courier New" w:eastAsia="MS Mincho" w:hAnsi="Courier New"/>
      <w:lang w:val="en-GB" w:eastAsia="en-US"/>
    </w:rPr>
  </w:style>
  <w:style w:type="paragraph" w:customStyle="1" w:styleId="text">
    <w:name w:val="text"/>
    <w:basedOn w:val="Normal"/>
    <w:rsid w:val="00BE3D19"/>
    <w:pPr>
      <w:widowControl w:val="0"/>
      <w:spacing w:after="240"/>
      <w:jc w:val="both"/>
    </w:pPr>
    <w:rPr>
      <w:rFonts w:eastAsia="MS Mincho"/>
      <w:sz w:val="24"/>
      <w:lang w:val="en-AU"/>
    </w:rPr>
  </w:style>
  <w:style w:type="paragraph" w:customStyle="1" w:styleId="Reference">
    <w:name w:val="Reference"/>
    <w:basedOn w:val="EX"/>
    <w:rsid w:val="00BE3D19"/>
    <w:pPr>
      <w:tabs>
        <w:tab w:val="num" w:pos="567"/>
      </w:tabs>
      <w:ind w:left="567" w:hanging="567"/>
    </w:pPr>
    <w:rPr>
      <w:rFonts w:eastAsia="MS Mincho"/>
    </w:rPr>
  </w:style>
  <w:style w:type="paragraph" w:customStyle="1" w:styleId="berschrift1H1">
    <w:name w:val="Überschrift 1.H1"/>
    <w:basedOn w:val="Normal"/>
    <w:next w:val="Normal"/>
    <w:rsid w:val="00BE3D1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BE3D19"/>
    <w:rPr>
      <w:rFonts w:ascii="Arial" w:eastAsia="MS Mincho" w:hAnsi="Arial"/>
      <w:lang w:val="en-GB" w:eastAsia="en-US"/>
    </w:rPr>
  </w:style>
  <w:style w:type="paragraph" w:customStyle="1" w:styleId="textintend1">
    <w:name w:val="text intend 1"/>
    <w:basedOn w:val="text"/>
    <w:rsid w:val="00BE3D19"/>
    <w:pPr>
      <w:widowControl/>
      <w:tabs>
        <w:tab w:val="num" w:pos="992"/>
      </w:tabs>
      <w:spacing w:after="120"/>
      <w:ind w:left="992" w:hanging="425"/>
    </w:pPr>
    <w:rPr>
      <w:lang w:val="en-US"/>
    </w:rPr>
  </w:style>
  <w:style w:type="paragraph" w:customStyle="1" w:styleId="textintend2">
    <w:name w:val="text intend 2"/>
    <w:basedOn w:val="text"/>
    <w:rsid w:val="00BE3D19"/>
    <w:pPr>
      <w:widowControl/>
      <w:tabs>
        <w:tab w:val="num" w:pos="1418"/>
      </w:tabs>
      <w:spacing w:after="120"/>
      <w:ind w:left="1418" w:hanging="426"/>
    </w:pPr>
    <w:rPr>
      <w:lang w:val="en-US"/>
    </w:rPr>
  </w:style>
  <w:style w:type="paragraph" w:customStyle="1" w:styleId="textintend3">
    <w:name w:val="text intend 3"/>
    <w:basedOn w:val="text"/>
    <w:rsid w:val="00BE3D19"/>
    <w:pPr>
      <w:widowControl/>
      <w:tabs>
        <w:tab w:val="num" w:pos="1843"/>
      </w:tabs>
      <w:spacing w:after="120"/>
      <w:ind w:left="1843" w:hanging="425"/>
    </w:pPr>
    <w:rPr>
      <w:lang w:val="en-US"/>
    </w:rPr>
  </w:style>
  <w:style w:type="paragraph" w:customStyle="1" w:styleId="normalpuce">
    <w:name w:val="normal puce"/>
    <w:basedOn w:val="Normal"/>
    <w:rsid w:val="00BE3D19"/>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BE3D19"/>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BE3D19"/>
    <w:rPr>
      <w:rFonts w:ascii="Times New Roman" w:eastAsia="MS Mincho" w:hAnsi="Times New Roman"/>
      <w:i/>
      <w:sz w:val="22"/>
      <w:lang w:val="en-GB" w:eastAsia="en-US"/>
    </w:rPr>
  </w:style>
  <w:style w:type="character" w:styleId="PageNumber">
    <w:name w:val="page number"/>
    <w:basedOn w:val="DefaultParagraphFont"/>
    <w:rsid w:val="00BE3D19"/>
  </w:style>
  <w:style w:type="character" w:customStyle="1" w:styleId="CommentTextChar">
    <w:name w:val="Comment Text Char"/>
    <w:link w:val="CommentText"/>
    <w:rsid w:val="00BE3D19"/>
    <w:rPr>
      <w:rFonts w:ascii="Times New Roman" w:hAnsi="Times New Roman"/>
      <w:lang w:val="en-GB" w:eastAsia="en-US"/>
    </w:rPr>
  </w:style>
  <w:style w:type="paragraph" w:styleId="BodyText2">
    <w:name w:val="Body Text 2"/>
    <w:basedOn w:val="Normal"/>
    <w:link w:val="BodyText2Char"/>
    <w:rsid w:val="00BE3D19"/>
    <w:pPr>
      <w:spacing w:after="0"/>
      <w:jc w:val="both"/>
    </w:pPr>
    <w:rPr>
      <w:rFonts w:eastAsia="MS Mincho"/>
      <w:sz w:val="24"/>
    </w:rPr>
  </w:style>
  <w:style w:type="character" w:customStyle="1" w:styleId="BodyText2Char">
    <w:name w:val="Body Text 2 Char"/>
    <w:basedOn w:val="DefaultParagraphFont"/>
    <w:link w:val="BodyText2"/>
    <w:rsid w:val="00BE3D19"/>
    <w:rPr>
      <w:rFonts w:ascii="Times New Roman" w:eastAsia="MS Mincho" w:hAnsi="Times New Roman"/>
      <w:sz w:val="24"/>
      <w:lang w:val="en-GB" w:eastAsia="en-US"/>
    </w:rPr>
  </w:style>
  <w:style w:type="paragraph" w:customStyle="1" w:styleId="para">
    <w:name w:val="para"/>
    <w:basedOn w:val="Normal"/>
    <w:rsid w:val="00BE3D19"/>
    <w:pPr>
      <w:spacing w:after="240"/>
      <w:jc w:val="both"/>
    </w:pPr>
    <w:rPr>
      <w:rFonts w:ascii="Helvetica" w:eastAsia="MS Mincho" w:hAnsi="Helvetica"/>
    </w:rPr>
  </w:style>
  <w:style w:type="character" w:customStyle="1" w:styleId="MTEquationSection">
    <w:name w:val="MTEquationSection"/>
    <w:rsid w:val="00BE3D19"/>
    <w:rPr>
      <w:noProof w:val="0"/>
      <w:vanish w:val="0"/>
      <w:color w:val="FF0000"/>
      <w:lang w:eastAsia="en-US"/>
    </w:rPr>
  </w:style>
  <w:style w:type="paragraph" w:customStyle="1" w:styleId="MTDisplayEquation">
    <w:name w:val="MTDisplayEquation"/>
    <w:basedOn w:val="Normal"/>
    <w:rsid w:val="00BE3D19"/>
    <w:pPr>
      <w:tabs>
        <w:tab w:val="center" w:pos="4820"/>
        <w:tab w:val="right" w:pos="9640"/>
      </w:tabs>
    </w:pPr>
    <w:rPr>
      <w:rFonts w:eastAsia="MS Mincho"/>
    </w:rPr>
  </w:style>
  <w:style w:type="paragraph" w:styleId="BodyTextIndent2">
    <w:name w:val="Body Text Indent 2"/>
    <w:basedOn w:val="Normal"/>
    <w:link w:val="BodyTextIndent2Char"/>
    <w:rsid w:val="00BE3D19"/>
    <w:pPr>
      <w:ind w:left="568" w:hanging="568"/>
    </w:pPr>
    <w:rPr>
      <w:rFonts w:eastAsia="MS Mincho"/>
    </w:rPr>
  </w:style>
  <w:style w:type="character" w:customStyle="1" w:styleId="BodyTextIndent2Char">
    <w:name w:val="Body Text Indent 2 Char"/>
    <w:basedOn w:val="DefaultParagraphFont"/>
    <w:link w:val="BodyTextIndent2"/>
    <w:rsid w:val="00BE3D19"/>
    <w:rPr>
      <w:rFonts w:ascii="Times New Roman" w:eastAsia="MS Mincho" w:hAnsi="Times New Roman"/>
      <w:lang w:val="en-GB" w:eastAsia="en-US"/>
    </w:rPr>
  </w:style>
  <w:style w:type="paragraph" w:customStyle="1" w:styleId="List1">
    <w:name w:val="List1"/>
    <w:basedOn w:val="Normal"/>
    <w:rsid w:val="00BE3D19"/>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BE3D19"/>
    <w:rPr>
      <w:rFonts w:eastAsia="MS Mincho"/>
      <w:b/>
      <w:i/>
    </w:rPr>
  </w:style>
  <w:style w:type="character" w:customStyle="1" w:styleId="BodyText3Char">
    <w:name w:val="Body Text 3 Char"/>
    <w:basedOn w:val="DefaultParagraphFont"/>
    <w:link w:val="BodyText3"/>
    <w:rsid w:val="00BE3D19"/>
    <w:rPr>
      <w:rFonts w:ascii="Times New Roman" w:eastAsia="MS Mincho" w:hAnsi="Times New Roman"/>
      <w:b/>
      <w:i/>
      <w:lang w:val="en-GB" w:eastAsia="en-US"/>
    </w:rPr>
  </w:style>
  <w:style w:type="paragraph" w:customStyle="1" w:styleId="TdocText">
    <w:name w:val="Tdoc_Text"/>
    <w:basedOn w:val="Normal"/>
    <w:rsid w:val="00BE3D19"/>
    <w:pPr>
      <w:spacing w:before="120" w:after="0"/>
      <w:jc w:val="both"/>
    </w:pPr>
    <w:rPr>
      <w:rFonts w:eastAsia="MS Mincho"/>
      <w:lang w:val="en-US"/>
    </w:rPr>
  </w:style>
  <w:style w:type="character" w:customStyle="1" w:styleId="BalloonTextChar">
    <w:name w:val="Balloon Text Char"/>
    <w:link w:val="BalloonText"/>
    <w:rsid w:val="00BE3D19"/>
    <w:rPr>
      <w:rFonts w:ascii="Tahoma" w:hAnsi="Tahoma" w:cs="Tahoma"/>
      <w:sz w:val="16"/>
      <w:szCs w:val="16"/>
      <w:lang w:val="en-GB" w:eastAsia="en-US"/>
    </w:rPr>
  </w:style>
  <w:style w:type="paragraph" w:customStyle="1" w:styleId="centered">
    <w:name w:val="centered"/>
    <w:basedOn w:val="Normal"/>
    <w:rsid w:val="00BE3D19"/>
    <w:pPr>
      <w:widowControl w:val="0"/>
      <w:spacing w:before="120" w:after="0" w:line="280" w:lineRule="atLeast"/>
      <w:jc w:val="center"/>
    </w:pPr>
    <w:rPr>
      <w:rFonts w:ascii="Bookman" w:eastAsia="MS Mincho" w:hAnsi="Bookman"/>
      <w:lang w:val="en-US"/>
    </w:rPr>
  </w:style>
  <w:style w:type="character" w:customStyle="1" w:styleId="superscript">
    <w:name w:val="superscript"/>
    <w:rsid w:val="00BE3D19"/>
    <w:rPr>
      <w:rFonts w:ascii="Bookman" w:hAnsi="Bookman"/>
      <w:position w:val="6"/>
      <w:sz w:val="18"/>
    </w:rPr>
  </w:style>
  <w:style w:type="paragraph" w:customStyle="1" w:styleId="References">
    <w:name w:val="References"/>
    <w:basedOn w:val="Normal"/>
    <w:rsid w:val="00BE3D19"/>
    <w:pPr>
      <w:numPr>
        <w:numId w:val="2"/>
      </w:numPr>
      <w:spacing w:after="80"/>
    </w:pPr>
    <w:rPr>
      <w:rFonts w:eastAsia="MS Mincho"/>
      <w:sz w:val="18"/>
      <w:lang w:val="en-US"/>
    </w:rPr>
  </w:style>
  <w:style w:type="character" w:customStyle="1" w:styleId="CommentSubjectChar">
    <w:name w:val="Comment Subject Char"/>
    <w:link w:val="CommentSubject"/>
    <w:rsid w:val="00BE3D19"/>
    <w:rPr>
      <w:rFonts w:ascii="Times New Roman" w:hAnsi="Times New Roman"/>
      <w:b/>
      <w:bCs/>
      <w:lang w:val="en-GB" w:eastAsia="en-US"/>
    </w:rPr>
  </w:style>
  <w:style w:type="paragraph" w:customStyle="1" w:styleId="ZchnZchn">
    <w:name w:val="Zchn Zchn"/>
    <w:semiHidden/>
    <w:rsid w:val="00BE3D19"/>
    <w:pPr>
      <w:keepNext/>
      <w:numPr>
        <w:numId w:val="3"/>
      </w:numPr>
      <w:autoSpaceDE w:val="0"/>
      <w:autoSpaceDN w:val="0"/>
      <w:adjustRightInd w:val="0"/>
      <w:spacing w:before="60" w:after="60"/>
      <w:jc w:val="both"/>
    </w:pPr>
    <w:rPr>
      <w:rFonts w:ascii="Arial" w:hAnsi="Arial" w:cs="Arial"/>
      <w:color w:val="0000FF"/>
      <w:kern w:val="2"/>
    </w:rPr>
  </w:style>
  <w:style w:type="character" w:customStyle="1" w:styleId="NOChar1">
    <w:name w:val="NO Char1"/>
    <w:rsid w:val="00BE3D19"/>
    <w:rPr>
      <w:rFonts w:eastAsia="MS Mincho"/>
      <w:lang w:val="en-GB" w:eastAsia="en-US" w:bidi="ar-SA"/>
    </w:rPr>
  </w:style>
  <w:style w:type="character" w:customStyle="1" w:styleId="B1Char1">
    <w:name w:val="B1 Char1"/>
    <w:rsid w:val="00BE3D19"/>
    <w:rPr>
      <w:rFonts w:eastAsia="MS Mincho"/>
      <w:lang w:val="en-GB" w:eastAsia="en-US" w:bidi="ar-SA"/>
    </w:rPr>
  </w:style>
  <w:style w:type="paragraph" w:customStyle="1" w:styleId="TableText0">
    <w:name w:val="TableText"/>
    <w:basedOn w:val="BodyTextIndent"/>
    <w:rsid w:val="00BE3D19"/>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BE3D19"/>
  </w:style>
  <w:style w:type="paragraph" w:customStyle="1" w:styleId="B1">
    <w:name w:val="B1+"/>
    <w:basedOn w:val="B10"/>
    <w:rsid w:val="00BE3D19"/>
    <w:pPr>
      <w:numPr>
        <w:numId w:val="4"/>
      </w:numPr>
      <w:tabs>
        <w:tab w:val="clear" w:pos="737"/>
        <w:tab w:val="num" w:pos="720"/>
      </w:tabs>
      <w:overflowPunct w:val="0"/>
      <w:autoSpaceDE w:val="0"/>
      <w:autoSpaceDN w:val="0"/>
      <w:adjustRightInd w:val="0"/>
      <w:ind w:left="720" w:hanging="360"/>
      <w:textAlignment w:val="baseline"/>
    </w:pPr>
    <w:rPr>
      <w:lang w:eastAsia="zh-C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BE3D19"/>
    <w:rPr>
      <w:rFonts w:ascii="Times New Roman" w:hAnsi="Times New Roman"/>
      <w:lang w:val="en-GB" w:eastAsia="en-US"/>
    </w:rPr>
  </w:style>
  <w:style w:type="paragraph" w:styleId="NormalWeb">
    <w:name w:val="Normal (Web)"/>
    <w:basedOn w:val="Normal"/>
    <w:uiPriority w:val="99"/>
    <w:unhideWhenUsed/>
    <w:rsid w:val="00BE3D19"/>
    <w:pPr>
      <w:spacing w:before="100" w:beforeAutospacing="1" w:after="100" w:afterAutospacing="1"/>
    </w:pPr>
    <w:rPr>
      <w:sz w:val="24"/>
      <w:szCs w:val="24"/>
      <w:lang w:val="en-US"/>
    </w:rPr>
  </w:style>
  <w:style w:type="paragraph" w:customStyle="1" w:styleId="CharCharCharChar1">
    <w:name w:val="Char Char Char Char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docHeading1">
    <w:name w:val="Tdoc_Heading_1"/>
    <w:basedOn w:val="Heading1"/>
    <w:next w:val="BodyText"/>
    <w:autoRedefine/>
    <w:rsid w:val="00BE3D19"/>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BE3D19"/>
    <w:rPr>
      <w:rFonts w:eastAsia="SimSun"/>
      <w:i/>
      <w:color w:val="0000FF"/>
      <w:lang w:val="en-GB" w:eastAsia="en-US"/>
    </w:rPr>
  </w:style>
  <w:style w:type="paragraph" w:customStyle="1" w:styleId="Bulletedo1">
    <w:name w:val="Bulleted o 1"/>
    <w:basedOn w:val="Normal"/>
    <w:rsid w:val="00BE3D19"/>
    <w:pPr>
      <w:numPr>
        <w:numId w:val="5"/>
      </w:numPr>
      <w:tabs>
        <w:tab w:val="clear" w:pos="360"/>
        <w:tab w:val="num" w:pos="720"/>
      </w:tabs>
      <w:overflowPunct w:val="0"/>
      <w:autoSpaceDE w:val="0"/>
      <w:autoSpaceDN w:val="0"/>
      <w:adjustRightInd w:val="0"/>
      <w:spacing w:before="120" w:after="120"/>
      <w:ind w:left="720"/>
      <w:textAlignment w:val="baseline"/>
    </w:pPr>
  </w:style>
  <w:style w:type="paragraph" w:styleId="TOCHeading">
    <w:name w:val="TOC Heading"/>
    <w:basedOn w:val="Heading1"/>
    <w:next w:val="Normal"/>
    <w:uiPriority w:val="39"/>
    <w:unhideWhenUsed/>
    <w:qFormat/>
    <w:rsid w:val="00BE3D19"/>
    <w:pPr>
      <w:pBdr>
        <w:top w:val="none" w:sz="0" w:space="0" w:color="auto"/>
      </w:pBdr>
      <w:spacing w:after="0" w:line="259" w:lineRule="auto"/>
      <w:ind w:left="0" w:firstLine="0"/>
      <w:outlineLvl w:val="9"/>
    </w:pPr>
    <w:rPr>
      <w:rFonts w:ascii="Calibri Light" w:hAnsi="Calibri Light"/>
      <w:color w:val="2E74B5"/>
      <w:sz w:val="32"/>
      <w:szCs w:val="32"/>
      <w:lang w:val="en-US"/>
    </w:rPr>
  </w:style>
  <w:style w:type="paragraph" w:styleId="Revision">
    <w:name w:val="Revision"/>
    <w:hidden/>
    <w:uiPriority w:val="99"/>
    <w:semiHidden/>
    <w:rsid w:val="00BE3D19"/>
    <w:rPr>
      <w:rFonts w:ascii="Times New Roman" w:hAnsi="Times New Roman"/>
      <w:lang w:val="en-GB" w:eastAsia="en-US"/>
    </w:rPr>
  </w:style>
  <w:style w:type="character" w:styleId="Strong">
    <w:name w:val="Strong"/>
    <w:qFormat/>
    <w:rsid w:val="00BE3D19"/>
    <w:rPr>
      <w:b/>
      <w:bCs/>
    </w:rPr>
  </w:style>
  <w:style w:type="character" w:customStyle="1" w:styleId="TAL0">
    <w:name w:val="TAL (文字)"/>
    <w:rsid w:val="00BE3D19"/>
    <w:rPr>
      <w:rFonts w:ascii="Arial" w:hAnsi="Arial"/>
      <w:sz w:val="18"/>
      <w:lang w:val="en-GB" w:eastAsia="ko-KR" w:bidi="ar-SA"/>
    </w:rPr>
  </w:style>
  <w:style w:type="character" w:customStyle="1" w:styleId="CharChar3">
    <w:name w:val="Char Char3"/>
    <w:semiHidden/>
    <w:rsid w:val="00BE3D19"/>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E3D19"/>
    <w:rPr>
      <w:lang w:val="en-GB" w:eastAsia="en-US" w:bidi="ar-SA"/>
    </w:rPr>
  </w:style>
  <w:style w:type="character" w:customStyle="1" w:styleId="msoins00">
    <w:name w:val="msoins0"/>
    <w:rsid w:val="00BE3D1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E3D19"/>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E3D19"/>
    <w:rPr>
      <w:rFonts w:ascii="Arial" w:hAnsi="Arial"/>
      <w:sz w:val="24"/>
      <w:lang w:val="en-GB" w:eastAsia="en-US" w:bidi="ar-SA"/>
    </w:rPr>
  </w:style>
  <w:style w:type="paragraph" w:customStyle="1" w:styleId="no0">
    <w:name w:val="no"/>
    <w:basedOn w:val="Normal"/>
    <w:rsid w:val="00BE3D1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E3D19"/>
    <w:rPr>
      <w:sz w:val="24"/>
      <w:lang w:val="en-US" w:eastAsia="en-US"/>
    </w:rPr>
  </w:style>
  <w:style w:type="character" w:customStyle="1" w:styleId="EditorsNoteChar">
    <w:name w:val="Editor's Note Char"/>
    <w:link w:val="EditorsNote"/>
    <w:rsid w:val="00BE3D19"/>
    <w:rPr>
      <w:rFonts w:ascii="Times New Roman" w:hAnsi="Times New Roman"/>
      <w:color w:val="FF0000"/>
      <w:lang w:val="en-GB" w:eastAsia="en-US"/>
    </w:rPr>
  </w:style>
  <w:style w:type="paragraph" w:customStyle="1" w:styleId="IvDbodytext">
    <w:name w:val="IvD bodytext"/>
    <w:basedOn w:val="BodyText"/>
    <w:link w:val="IvDbodytextChar"/>
    <w:qFormat/>
    <w:rsid w:val="00BE3D19"/>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E3D19"/>
    <w:rPr>
      <w:rFonts w:ascii="Arial" w:eastAsia="Malgun Gothic" w:hAnsi="Arial"/>
      <w:spacing w:val="2"/>
      <w:lang w:val="en-GB" w:eastAsia="en-US"/>
    </w:rPr>
  </w:style>
  <w:style w:type="paragraph" w:customStyle="1" w:styleId="BL">
    <w:name w:val="BL"/>
    <w:basedOn w:val="Normal"/>
    <w:rsid w:val="00BE3D19"/>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NoList"/>
    <w:uiPriority w:val="99"/>
    <w:semiHidden/>
    <w:unhideWhenUsed/>
    <w:rsid w:val="00BE3D19"/>
  </w:style>
  <w:style w:type="character" w:styleId="PlaceholderText">
    <w:name w:val="Placeholder Text"/>
    <w:uiPriority w:val="99"/>
    <w:semiHidden/>
    <w:rsid w:val="00BE3D19"/>
    <w:rPr>
      <w:color w:val="808080"/>
    </w:rPr>
  </w:style>
  <w:style w:type="character" w:customStyle="1" w:styleId="Heading6Char">
    <w:name w:val="Heading 6 Char"/>
    <w:aliases w:val="T1 Char4,Header 6 Char"/>
    <w:link w:val="Heading6"/>
    <w:rsid w:val="00BE3D19"/>
    <w:rPr>
      <w:rFonts w:ascii="Arial" w:hAnsi="Arial"/>
      <w:lang w:val="en-GB" w:eastAsia="en-US"/>
    </w:rPr>
  </w:style>
  <w:style w:type="character" w:customStyle="1" w:styleId="Heading7Char">
    <w:name w:val="Heading 7 Char"/>
    <w:link w:val="Heading7"/>
    <w:rsid w:val="00BE3D19"/>
    <w:rPr>
      <w:rFonts w:ascii="Arial" w:hAnsi="Arial"/>
      <w:lang w:val="en-GB" w:eastAsia="en-US"/>
    </w:rPr>
  </w:style>
  <w:style w:type="character" w:customStyle="1" w:styleId="Heading9Char">
    <w:name w:val="Heading 9 Char"/>
    <w:aliases w:val="Figure Heading Char,FH Char"/>
    <w:link w:val="Heading9"/>
    <w:rsid w:val="00BE3D19"/>
    <w:rPr>
      <w:rFonts w:ascii="Arial" w:hAnsi="Arial"/>
      <w:sz w:val="3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E3D19"/>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E3D19"/>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BE3D19"/>
    <w:rPr>
      <w:rFonts w:ascii="Calibri Light" w:eastAsia="Times New Roman" w:hAnsi="Calibri Light" w:cs="Times New Roman"/>
      <w:color w:val="2F5496"/>
      <w:lang w:eastAsia="en-US"/>
    </w:rPr>
  </w:style>
  <w:style w:type="paragraph" w:customStyle="1" w:styleId="msonormal0">
    <w:name w:val="msonormal"/>
    <w:basedOn w:val="Normal"/>
    <w:uiPriority w:val="99"/>
    <w:rsid w:val="00BE3D19"/>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E3D19"/>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E3D19"/>
    <w:rPr>
      <w:rFonts w:ascii="Times New Roman" w:eastAsia="SimSun" w:hAnsi="Times New Roman"/>
      <w:lang w:eastAsia="en-US"/>
    </w:rPr>
  </w:style>
  <w:style w:type="character" w:customStyle="1" w:styleId="CharChar31">
    <w:name w:val="Char Char31"/>
    <w:semiHidden/>
    <w:rsid w:val="00BE3D1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E3D19"/>
    <w:rPr>
      <w:rFonts w:ascii="Arial" w:hAnsi="Arial" w:cs="Times New Roman"/>
      <w:sz w:val="28"/>
      <w:szCs w:val="20"/>
      <w:lang w:val="en-GB" w:eastAsia="en-US"/>
    </w:rPr>
  </w:style>
  <w:style w:type="numbering" w:customStyle="1" w:styleId="1">
    <w:name w:val="リストなし1"/>
    <w:next w:val="NoList"/>
    <w:uiPriority w:val="99"/>
    <w:semiHidden/>
    <w:unhideWhenUsed/>
    <w:rsid w:val="00BE3D19"/>
  </w:style>
  <w:style w:type="paragraph" w:customStyle="1" w:styleId="CharCharCharCharChar">
    <w:name w:val="Char Char 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
    <w:name w:val="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BE3D19"/>
    <w:rPr>
      <w:lang w:val="en-GB" w:eastAsia="ja-JP" w:bidi="ar-SA"/>
    </w:rPr>
  </w:style>
  <w:style w:type="paragraph" w:customStyle="1" w:styleId="1Char">
    <w:name w:val="(文字) (文字)1 Char (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BE3D1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E3D19"/>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E3D19"/>
    <w:rPr>
      <w:rFonts w:ascii="Arial" w:hAnsi="Arial"/>
      <w:sz w:val="32"/>
      <w:lang w:val="en-GB" w:eastAsia="ja-JP" w:bidi="ar-SA"/>
    </w:rPr>
  </w:style>
  <w:style w:type="character" w:customStyle="1" w:styleId="CharChar4">
    <w:name w:val="Char Char4"/>
    <w:rsid w:val="00BE3D19"/>
    <w:rPr>
      <w:rFonts w:ascii="Courier New" w:hAnsi="Courier New"/>
      <w:lang w:val="nb-NO" w:eastAsia="ja-JP" w:bidi="ar-SA"/>
    </w:rPr>
  </w:style>
  <w:style w:type="character" w:customStyle="1" w:styleId="AndreaLeonardi">
    <w:name w:val="Andrea Leonardi"/>
    <w:semiHidden/>
    <w:rsid w:val="00BE3D19"/>
    <w:rPr>
      <w:rFonts w:ascii="Arial" w:hAnsi="Arial" w:cs="Arial"/>
      <w:color w:val="auto"/>
      <w:sz w:val="20"/>
      <w:szCs w:val="20"/>
    </w:rPr>
  </w:style>
  <w:style w:type="character" w:customStyle="1" w:styleId="NOCharChar">
    <w:name w:val="NO Char Char"/>
    <w:rsid w:val="00BE3D19"/>
    <w:rPr>
      <w:lang w:val="en-GB" w:eastAsia="en-US" w:bidi="ar-SA"/>
    </w:rPr>
  </w:style>
  <w:style w:type="character" w:customStyle="1" w:styleId="NOZchn">
    <w:name w:val="NO Zchn"/>
    <w:rsid w:val="00BE3D19"/>
    <w:rPr>
      <w:lang w:val="en-GB" w:eastAsia="en-US" w:bidi="ar-SA"/>
    </w:rPr>
  </w:style>
  <w:style w:type="character" w:customStyle="1" w:styleId="TACCar">
    <w:name w:val="TAC Car"/>
    <w:rsid w:val="00BE3D19"/>
    <w:rPr>
      <w:rFonts w:ascii="Arial" w:hAnsi="Arial"/>
      <w:sz w:val="18"/>
      <w:lang w:val="en-GB" w:eastAsia="ja-JP" w:bidi="ar-SA"/>
    </w:rPr>
  </w:style>
  <w:style w:type="paragraph" w:customStyle="1" w:styleId="CharCharCharCharCharChar">
    <w:name w:val="Char Char Char Char Char Char"/>
    <w:semiHidden/>
    <w:rsid w:val="00BE3D1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
    <w:name w:val="(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BE3D19"/>
    <w:rPr>
      <w:rFonts w:ascii="Arial" w:hAnsi="Arial" w:cs="Times New Roman"/>
      <w:sz w:val="20"/>
      <w:szCs w:val="20"/>
      <w:lang w:val="en-GB" w:eastAsia="en-US"/>
    </w:rPr>
  </w:style>
  <w:style w:type="character" w:customStyle="1" w:styleId="T1Char1">
    <w:name w:val="T1 Char1"/>
    <w:aliases w:val="Header 6 Char Char1"/>
    <w:rsid w:val="00BE3D19"/>
    <w:rPr>
      <w:rFonts w:ascii="Arial" w:hAnsi="Arial" w:cs="Times New Roman"/>
      <w:sz w:val="20"/>
      <w:szCs w:val="20"/>
      <w:lang w:val="en-GB" w:eastAsia="en-US"/>
    </w:rPr>
  </w:style>
  <w:style w:type="paragraph" w:customStyle="1" w:styleId="CarCar">
    <w:name w:val="Car C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E3D19"/>
    <w:rPr>
      <w:rFonts w:ascii="Arial" w:hAnsi="Arial"/>
      <w:sz w:val="32"/>
      <w:lang w:val="en-GB" w:eastAsia="en-US" w:bidi="ar-SA"/>
    </w:rPr>
  </w:style>
  <w:style w:type="paragraph" w:customStyle="1" w:styleId="ZchnZchn1">
    <w:name w:val="Zchn Zchn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E3D19"/>
    <w:rPr>
      <w:rFonts w:ascii="Arial" w:hAnsi="Arial"/>
      <w:sz w:val="32"/>
      <w:lang w:val="en-GB" w:eastAsia="en-US" w:bidi="ar-SA"/>
    </w:rPr>
  </w:style>
  <w:style w:type="paragraph" w:customStyle="1" w:styleId="2">
    <w:name w:val="(文字) (文字)2"/>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E3D19"/>
    <w:rPr>
      <w:rFonts w:ascii="Arial" w:hAnsi="Arial"/>
      <w:sz w:val="32"/>
      <w:lang w:val="en-GB" w:eastAsia="en-US" w:bidi="ar-SA"/>
    </w:rPr>
  </w:style>
  <w:style w:type="paragraph" w:customStyle="1" w:styleId="3">
    <w:name w:val="(文字) (文字)3"/>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
    <w:name w:val="(文字) (文字)4"/>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BE3D19"/>
    <w:rPr>
      <w:rFonts w:ascii="Arial" w:hAnsi="Arial" w:cs="Times New Roman"/>
      <w:sz w:val="20"/>
      <w:szCs w:val="20"/>
      <w:lang w:val="en-GB" w:eastAsia="en-US"/>
    </w:rPr>
  </w:style>
  <w:style w:type="paragraph" w:customStyle="1" w:styleId="10">
    <w:name w:val="(文字) (文字)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NormalIndent">
    <w:name w:val="Normal Indent"/>
    <w:basedOn w:val="Normal"/>
    <w:rsid w:val="00BE3D19"/>
    <w:pPr>
      <w:spacing w:after="0"/>
      <w:ind w:left="851"/>
    </w:pPr>
    <w:rPr>
      <w:rFonts w:eastAsia="MS Mincho"/>
      <w:lang w:val="it-IT" w:eastAsia="en-GB"/>
    </w:rPr>
  </w:style>
  <w:style w:type="paragraph" w:styleId="ListNumber5">
    <w:name w:val="List Number 5"/>
    <w:basedOn w:val="Normal"/>
    <w:rsid w:val="00BE3D1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BE3D19"/>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rsid w:val="00BE3D19"/>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BE3D19"/>
    <w:rPr>
      <w:rFonts w:ascii="Tahoma" w:hAnsi="Tahoma" w:cs="Tahoma"/>
      <w:shd w:val="clear" w:color="auto" w:fill="000080"/>
      <w:lang w:val="en-GB" w:eastAsia="en-US"/>
    </w:rPr>
  </w:style>
  <w:style w:type="character" w:customStyle="1" w:styleId="ZchnZchn5">
    <w:name w:val="Zchn Zchn5"/>
    <w:rsid w:val="00BE3D19"/>
    <w:rPr>
      <w:rFonts w:ascii="Courier New" w:eastAsia="Batang" w:hAnsi="Courier New"/>
      <w:lang w:val="nb-NO" w:eastAsia="en-US" w:bidi="ar-SA"/>
    </w:rPr>
  </w:style>
  <w:style w:type="character" w:customStyle="1" w:styleId="CharChar10">
    <w:name w:val="Char Char10"/>
    <w:semiHidden/>
    <w:rsid w:val="00BE3D19"/>
    <w:rPr>
      <w:rFonts w:ascii="Times New Roman" w:hAnsi="Times New Roman"/>
      <w:lang w:val="en-GB" w:eastAsia="en-US"/>
    </w:rPr>
  </w:style>
  <w:style w:type="character" w:customStyle="1" w:styleId="CharChar9">
    <w:name w:val="Char Char9"/>
    <w:semiHidden/>
    <w:rsid w:val="00BE3D19"/>
    <w:rPr>
      <w:rFonts w:ascii="Tahoma" w:hAnsi="Tahoma" w:cs="Tahoma"/>
      <w:sz w:val="16"/>
      <w:szCs w:val="16"/>
      <w:lang w:val="en-GB" w:eastAsia="en-US"/>
    </w:rPr>
  </w:style>
  <w:style w:type="character" w:customStyle="1" w:styleId="CharChar8">
    <w:name w:val="Char Char8"/>
    <w:semiHidden/>
    <w:rsid w:val="00BE3D19"/>
    <w:rPr>
      <w:rFonts w:ascii="Times New Roman" w:hAnsi="Times New Roman"/>
      <w:b/>
      <w:bCs/>
      <w:lang w:val="en-GB" w:eastAsia="en-US"/>
    </w:rPr>
  </w:style>
  <w:style w:type="paragraph" w:customStyle="1" w:styleId="11">
    <w:name w:val="修订1"/>
    <w:hidden/>
    <w:semiHidden/>
    <w:rsid w:val="00BE3D19"/>
    <w:rPr>
      <w:rFonts w:ascii="Times New Roman" w:eastAsia="Batang" w:hAnsi="Times New Roman"/>
      <w:lang w:val="en-GB" w:eastAsia="en-US"/>
    </w:rPr>
  </w:style>
  <w:style w:type="paragraph" w:styleId="EndnoteText">
    <w:name w:val="endnote text"/>
    <w:basedOn w:val="Normal"/>
    <w:link w:val="EndnoteTextChar"/>
    <w:rsid w:val="00BE3D19"/>
    <w:pPr>
      <w:snapToGrid w:val="0"/>
    </w:pPr>
  </w:style>
  <w:style w:type="character" w:customStyle="1" w:styleId="EndnoteTextChar">
    <w:name w:val="Endnote Text Char"/>
    <w:basedOn w:val="DefaultParagraphFont"/>
    <w:link w:val="EndnoteText"/>
    <w:rsid w:val="00BE3D19"/>
    <w:rPr>
      <w:rFonts w:ascii="Times New Roman" w:hAnsi="Times New Roman"/>
      <w:lang w:val="en-GB" w:eastAsia="en-US"/>
    </w:rPr>
  </w:style>
  <w:style w:type="character" w:styleId="EndnoteReference">
    <w:name w:val="endnote reference"/>
    <w:rsid w:val="00BE3D19"/>
    <w:rPr>
      <w:vertAlign w:val="superscript"/>
    </w:rPr>
  </w:style>
  <w:style w:type="character" w:customStyle="1" w:styleId="btChar3">
    <w:name w:val="bt Char3"/>
    <w:rsid w:val="00BE3D19"/>
    <w:rPr>
      <w:lang w:val="en-GB" w:eastAsia="ja-JP" w:bidi="ar-SA"/>
    </w:rPr>
  </w:style>
  <w:style w:type="paragraph" w:styleId="Title">
    <w:name w:val="Title"/>
    <w:basedOn w:val="Normal"/>
    <w:next w:val="Normal"/>
    <w:link w:val="TitleChar"/>
    <w:qFormat/>
    <w:rsid w:val="00BE3D19"/>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BE3D19"/>
    <w:rPr>
      <w:rFonts w:ascii="Courier New" w:eastAsia="Malgun Gothic" w:hAnsi="Courier New"/>
      <w:lang w:val="nb-NO" w:eastAsia="en-US"/>
    </w:rPr>
  </w:style>
  <w:style w:type="paragraph" w:customStyle="1" w:styleId="FL">
    <w:name w:val="FL"/>
    <w:basedOn w:val="Normal"/>
    <w:rsid w:val="00BE3D1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BE3D19"/>
    <w:rPr>
      <w:rFonts w:ascii="Arial" w:hAnsi="Arial"/>
      <w:sz w:val="22"/>
      <w:lang w:val="en-GB" w:eastAsia="ja-JP" w:bidi="ar-SA"/>
    </w:rPr>
  </w:style>
  <w:style w:type="paragraph" w:styleId="Date">
    <w:name w:val="Date"/>
    <w:basedOn w:val="Normal"/>
    <w:next w:val="Normal"/>
    <w:link w:val="DateChar"/>
    <w:rsid w:val="00BE3D19"/>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BE3D19"/>
    <w:rPr>
      <w:rFonts w:ascii="Times New Roman" w:eastAsia="Malgun Gothic" w:hAnsi="Times New Roman"/>
      <w:lang w:val="en-GB" w:eastAsia="en-US"/>
    </w:rPr>
  </w:style>
  <w:style w:type="paragraph" w:customStyle="1" w:styleId="AutoCorrect">
    <w:name w:val="AutoCorrect"/>
    <w:rsid w:val="00BE3D19"/>
    <w:rPr>
      <w:rFonts w:ascii="Times New Roman" w:eastAsia="Malgun Gothic" w:hAnsi="Times New Roman"/>
      <w:sz w:val="24"/>
      <w:szCs w:val="24"/>
      <w:lang w:val="en-GB" w:eastAsia="ko-KR"/>
    </w:rPr>
  </w:style>
  <w:style w:type="paragraph" w:customStyle="1" w:styleId="-PAGE-">
    <w:name w:val="- PAGE -"/>
    <w:rsid w:val="00BE3D19"/>
    <w:rPr>
      <w:rFonts w:ascii="Times New Roman" w:eastAsia="Malgun Gothic" w:hAnsi="Times New Roman"/>
      <w:sz w:val="24"/>
      <w:szCs w:val="24"/>
      <w:lang w:val="en-GB" w:eastAsia="ko-KR"/>
    </w:rPr>
  </w:style>
  <w:style w:type="paragraph" w:customStyle="1" w:styleId="PageXofY">
    <w:name w:val="Page X of Y"/>
    <w:rsid w:val="00BE3D19"/>
    <w:rPr>
      <w:rFonts w:ascii="Times New Roman" w:eastAsia="Malgun Gothic" w:hAnsi="Times New Roman"/>
      <w:sz w:val="24"/>
      <w:szCs w:val="24"/>
      <w:lang w:val="en-GB" w:eastAsia="ko-KR"/>
    </w:rPr>
  </w:style>
  <w:style w:type="paragraph" w:customStyle="1" w:styleId="Createdby">
    <w:name w:val="Created by"/>
    <w:rsid w:val="00BE3D19"/>
    <w:rPr>
      <w:rFonts w:ascii="Times New Roman" w:eastAsia="Malgun Gothic" w:hAnsi="Times New Roman"/>
      <w:sz w:val="24"/>
      <w:szCs w:val="24"/>
      <w:lang w:val="en-GB" w:eastAsia="ko-KR"/>
    </w:rPr>
  </w:style>
  <w:style w:type="paragraph" w:customStyle="1" w:styleId="Createdon">
    <w:name w:val="Created on"/>
    <w:rsid w:val="00BE3D19"/>
    <w:rPr>
      <w:rFonts w:ascii="Times New Roman" w:eastAsia="Malgun Gothic" w:hAnsi="Times New Roman"/>
      <w:sz w:val="24"/>
      <w:szCs w:val="24"/>
      <w:lang w:val="en-GB" w:eastAsia="ko-KR"/>
    </w:rPr>
  </w:style>
  <w:style w:type="paragraph" w:customStyle="1" w:styleId="Lastprinted">
    <w:name w:val="Last printed"/>
    <w:rsid w:val="00BE3D19"/>
    <w:rPr>
      <w:rFonts w:ascii="Times New Roman" w:eastAsia="Malgun Gothic" w:hAnsi="Times New Roman"/>
      <w:sz w:val="24"/>
      <w:szCs w:val="24"/>
      <w:lang w:val="en-GB" w:eastAsia="ko-KR"/>
    </w:rPr>
  </w:style>
  <w:style w:type="paragraph" w:customStyle="1" w:styleId="Lastsavedby">
    <w:name w:val="Last saved by"/>
    <w:rsid w:val="00BE3D19"/>
    <w:rPr>
      <w:rFonts w:ascii="Times New Roman" w:eastAsia="Malgun Gothic" w:hAnsi="Times New Roman"/>
      <w:sz w:val="24"/>
      <w:szCs w:val="24"/>
      <w:lang w:val="en-GB" w:eastAsia="ko-KR"/>
    </w:rPr>
  </w:style>
  <w:style w:type="paragraph" w:customStyle="1" w:styleId="Filename">
    <w:name w:val="Filename"/>
    <w:rsid w:val="00BE3D19"/>
    <w:rPr>
      <w:rFonts w:ascii="Times New Roman" w:eastAsia="Malgun Gothic" w:hAnsi="Times New Roman"/>
      <w:sz w:val="24"/>
      <w:szCs w:val="24"/>
      <w:lang w:val="en-GB" w:eastAsia="ko-KR"/>
    </w:rPr>
  </w:style>
  <w:style w:type="paragraph" w:customStyle="1" w:styleId="Filenameandpath">
    <w:name w:val="Filename and path"/>
    <w:rsid w:val="00BE3D19"/>
    <w:rPr>
      <w:rFonts w:ascii="Times New Roman" w:eastAsia="Malgun Gothic" w:hAnsi="Times New Roman"/>
      <w:sz w:val="24"/>
      <w:szCs w:val="24"/>
      <w:lang w:val="en-GB" w:eastAsia="ko-KR"/>
    </w:rPr>
  </w:style>
  <w:style w:type="paragraph" w:customStyle="1" w:styleId="AuthorPageDate">
    <w:name w:val="Author  Page #  Date"/>
    <w:rsid w:val="00BE3D19"/>
    <w:rPr>
      <w:rFonts w:ascii="Times New Roman" w:eastAsia="Malgun Gothic" w:hAnsi="Times New Roman"/>
      <w:sz w:val="24"/>
      <w:szCs w:val="24"/>
      <w:lang w:val="en-GB" w:eastAsia="ko-KR"/>
    </w:rPr>
  </w:style>
  <w:style w:type="paragraph" w:customStyle="1" w:styleId="ConfidentialPageDate">
    <w:name w:val="Confidential  Page #  Date"/>
    <w:rsid w:val="00BE3D19"/>
    <w:rPr>
      <w:rFonts w:ascii="Times New Roman" w:eastAsia="Malgun Gothic" w:hAnsi="Times New Roman"/>
      <w:sz w:val="24"/>
      <w:szCs w:val="24"/>
      <w:lang w:val="en-GB" w:eastAsia="ko-KR"/>
    </w:rPr>
  </w:style>
  <w:style w:type="paragraph" w:customStyle="1" w:styleId="INDENT1">
    <w:name w:val="INDENT1"/>
    <w:basedOn w:val="Normal"/>
    <w:rsid w:val="00BE3D19"/>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BE3D19"/>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BE3D19"/>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BE3D1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BE3D19"/>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BE3D1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BE3D19"/>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BE3D19"/>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rsid w:val="00BE3D1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BE3D1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BE3D19"/>
    <w:pPr>
      <w:snapToGrid w:val="0"/>
      <w:spacing w:after="0"/>
      <w:textAlignment w:val="baseline"/>
    </w:pPr>
    <w:rPr>
      <w:rFonts w:ascii="Arial" w:hAnsi="Arial" w:cs="Arial"/>
      <w:sz w:val="18"/>
      <w:szCs w:val="18"/>
      <w:lang w:val="en-US" w:eastAsia="zh-CN"/>
    </w:rPr>
  </w:style>
  <w:style w:type="paragraph" w:customStyle="1" w:styleId="ATC">
    <w:name w:val="ATC"/>
    <w:basedOn w:val="Normal"/>
    <w:rsid w:val="00BE3D19"/>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BE3D19"/>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xl40">
    <w:name w:val="xl40"/>
    <w:basedOn w:val="Normal"/>
    <w:rsid w:val="00BE3D19"/>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BE3D19"/>
    <w:pPr>
      <w:pBdr>
        <w:top w:val="none" w:sz="0" w:space="0" w:color="auto"/>
      </w:pBdr>
    </w:pPr>
    <w:rPr>
      <w:rFonts w:eastAsia="Times New Roman"/>
      <w:b/>
      <w:color w:val="0000FF"/>
      <w:lang w:eastAsia="ja-JP"/>
    </w:rPr>
  </w:style>
  <w:style w:type="character" w:customStyle="1" w:styleId="T1Char3">
    <w:name w:val="T1 Char3"/>
    <w:aliases w:val="Header 6 Char Char3"/>
    <w:rsid w:val="00BE3D19"/>
    <w:rPr>
      <w:rFonts w:ascii="Arial" w:hAnsi="Arial"/>
      <w:lang w:val="en-GB" w:eastAsia="en-US" w:bidi="ar-SA"/>
    </w:rPr>
  </w:style>
  <w:style w:type="table" w:customStyle="1" w:styleId="Tabellengitternetz1">
    <w:name w:val="Tabellengitternetz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E3D19"/>
    <w:pPr>
      <w:tabs>
        <w:tab w:val="num" w:pos="928"/>
      </w:tabs>
      <w:ind w:left="928" w:hanging="360"/>
    </w:pPr>
    <w:rPr>
      <w:rFonts w:eastAsia="Batang"/>
      <w:lang w:eastAsia="ko-KR"/>
    </w:rPr>
  </w:style>
  <w:style w:type="table" w:customStyle="1" w:styleId="TableGrid2">
    <w:name w:val="Table Grid2"/>
    <w:basedOn w:val="TableNormal"/>
    <w:next w:val="TableGrid"/>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BE3D19"/>
    <w:pPr>
      <w:keepNext w:val="0"/>
      <w:keepLines w:val="0"/>
      <w:spacing w:before="240"/>
      <w:ind w:left="1980" w:hanging="1980"/>
    </w:pPr>
    <w:rPr>
      <w:rFonts w:eastAsia="MS Mincho"/>
      <w:bCs/>
    </w:rPr>
  </w:style>
  <w:style w:type="paragraph" w:customStyle="1" w:styleId="StyleHeading6After9pt">
    <w:name w:val="Style Heading 6 + After:  9 pt"/>
    <w:basedOn w:val="Heading6"/>
    <w:rsid w:val="00BE3D19"/>
    <w:pPr>
      <w:keepNext w:val="0"/>
      <w:keepLines w:val="0"/>
      <w:spacing w:before="240"/>
      <w:ind w:left="0" w:firstLine="0"/>
    </w:pPr>
    <w:rPr>
      <w:rFonts w:eastAsia="MS Mincho"/>
      <w:bCs/>
    </w:rPr>
  </w:style>
  <w:style w:type="table" w:customStyle="1" w:styleId="TableGrid3">
    <w:name w:val="Table Grid3"/>
    <w:basedOn w:val="TableNormal"/>
    <w:next w:val="TableGrid"/>
    <w:rsid w:val="00BE3D1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BE3D19"/>
    <w:rPr>
      <w:rFonts w:ascii="Tahoma" w:eastAsia="MS Mincho" w:hAnsi="Tahoma" w:cs="Tahoma"/>
      <w:sz w:val="16"/>
      <w:szCs w:val="16"/>
      <w:lang w:eastAsia="ko-KR"/>
    </w:rPr>
  </w:style>
  <w:style w:type="paragraph" w:customStyle="1" w:styleId="JK-text-simpledoc">
    <w:name w:val="JK - text - simple doc"/>
    <w:basedOn w:val="BodyText"/>
    <w:autoRedefine/>
    <w:rsid w:val="00BE3D19"/>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BE3D19"/>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rsid w:val="00BE3D19"/>
    <w:rPr>
      <w:rFonts w:ascii="Tahoma" w:eastAsia="MS Mincho" w:hAnsi="Tahoma" w:cs="Tahoma"/>
      <w:sz w:val="16"/>
      <w:szCs w:val="16"/>
      <w:lang w:eastAsia="ko-KR"/>
    </w:rPr>
  </w:style>
  <w:style w:type="paragraph" w:customStyle="1" w:styleId="20">
    <w:name w:val="吹き出し2"/>
    <w:basedOn w:val="Normal"/>
    <w:semiHidden/>
    <w:rsid w:val="00BE3D19"/>
    <w:rPr>
      <w:rFonts w:ascii="Tahoma" w:eastAsia="MS Mincho" w:hAnsi="Tahoma" w:cs="Tahoma"/>
      <w:sz w:val="16"/>
      <w:szCs w:val="16"/>
      <w:lang w:eastAsia="ko-KR"/>
    </w:rPr>
  </w:style>
  <w:style w:type="paragraph" w:customStyle="1" w:styleId="Note">
    <w:name w:val="Note"/>
    <w:basedOn w:val="B10"/>
    <w:rsid w:val="00BE3D19"/>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BE3D19"/>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BE3D19"/>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BE3D1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BE3D19"/>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E3D19"/>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E3D1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BE3D1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BE3D19"/>
    <w:pPr>
      <w:tabs>
        <w:tab w:val="left" w:pos="360"/>
      </w:tabs>
      <w:ind w:left="360" w:hanging="360"/>
    </w:pPr>
  </w:style>
  <w:style w:type="paragraph" w:customStyle="1" w:styleId="Para1">
    <w:name w:val="Para1"/>
    <w:basedOn w:val="Normal"/>
    <w:rsid w:val="00BE3D1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BE3D1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BE3D19"/>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BE3D19"/>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BE3D1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BE3D1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BE3D1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E3D19"/>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BE3D19"/>
    <w:pPr>
      <w:spacing w:before="120"/>
      <w:outlineLvl w:val="2"/>
    </w:pPr>
    <w:rPr>
      <w:sz w:val="28"/>
    </w:rPr>
  </w:style>
  <w:style w:type="paragraph" w:customStyle="1" w:styleId="Heading2Head2A2">
    <w:name w:val="Heading 2.Head2A.2"/>
    <w:basedOn w:val="Heading1"/>
    <w:next w:val="Normal"/>
    <w:rsid w:val="00BE3D19"/>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rsid w:val="00BE3D1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BE3D1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BE3D19"/>
    <w:pPr>
      <w:spacing w:before="120"/>
      <w:outlineLvl w:val="2"/>
    </w:pPr>
    <w:rPr>
      <w:rFonts w:eastAsia="MS Mincho"/>
      <w:sz w:val="28"/>
      <w:lang w:eastAsia="de-DE"/>
    </w:rPr>
  </w:style>
  <w:style w:type="paragraph" w:customStyle="1" w:styleId="Bullets">
    <w:name w:val="Bullets"/>
    <w:basedOn w:val="BodyText"/>
    <w:rsid w:val="00BE3D19"/>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BE3D19"/>
    <w:pPr>
      <w:spacing w:after="220"/>
      <w:ind w:left="1298"/>
    </w:pPr>
    <w:rPr>
      <w:rFonts w:ascii="Arial" w:hAnsi="Arial"/>
      <w:lang w:val="en-US" w:eastAsia="en-GB"/>
    </w:rPr>
  </w:style>
  <w:style w:type="numbering" w:customStyle="1" w:styleId="15">
    <w:name w:val="无列表1"/>
    <w:next w:val="NoList"/>
    <w:semiHidden/>
    <w:rsid w:val="00BE3D19"/>
  </w:style>
  <w:style w:type="paragraph" w:customStyle="1" w:styleId="1030302">
    <w:name w:val="样式 样式 标题 1 + 两端对齐 段前: 0.3 行 段后: 0.3 行 行距: 单倍行距 + 段前: 0.2 行 段后: ..."/>
    <w:basedOn w:val="Normal"/>
    <w:autoRedefine/>
    <w:rsid w:val="00BE3D19"/>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BE3D19"/>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E3D19"/>
    <w:rPr>
      <w:rFonts w:eastAsia="Malgun Gothic"/>
      <w:kern w:val="2"/>
    </w:rPr>
  </w:style>
  <w:style w:type="character" w:customStyle="1" w:styleId="StyleTACChar">
    <w:name w:val="Style TAC + Char"/>
    <w:link w:val="StyleTAC"/>
    <w:rsid w:val="00BE3D19"/>
    <w:rPr>
      <w:rFonts w:ascii="Arial" w:eastAsia="Malgun Gothic" w:hAnsi="Arial"/>
      <w:kern w:val="2"/>
      <w:sz w:val="18"/>
      <w:lang w:val="en-GB" w:eastAsia="en-US"/>
    </w:rPr>
  </w:style>
  <w:style w:type="character" w:customStyle="1" w:styleId="CharChar29">
    <w:name w:val="Char Char29"/>
    <w:rsid w:val="00BE3D19"/>
    <w:rPr>
      <w:rFonts w:ascii="Arial" w:hAnsi="Arial"/>
      <w:sz w:val="36"/>
      <w:lang w:val="en-GB" w:eastAsia="en-US" w:bidi="ar-SA"/>
    </w:rPr>
  </w:style>
  <w:style w:type="character" w:customStyle="1" w:styleId="CharChar28">
    <w:name w:val="Char Char28"/>
    <w:rsid w:val="00BE3D19"/>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E3D1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E3D19"/>
    <w:rPr>
      <w:rFonts w:ascii="Arial" w:hAnsi="Arial"/>
      <w:sz w:val="22"/>
      <w:lang w:val="en-GB" w:eastAsia="en-GB" w:bidi="ar-SA"/>
    </w:rPr>
  </w:style>
  <w:style w:type="paragraph" w:customStyle="1" w:styleId="Default">
    <w:name w:val="Default"/>
    <w:rsid w:val="00BE3D19"/>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rsid w:val="00BE3D19"/>
    <w:rPr>
      <w:rFonts w:ascii="Times New Roman" w:hAnsi="Times New Roman"/>
      <w:lang w:val="en-GB"/>
    </w:rPr>
  </w:style>
  <w:style w:type="character" w:styleId="HTMLAcronym">
    <w:name w:val="HTML Acronym"/>
    <w:uiPriority w:val="99"/>
    <w:unhideWhenUsed/>
    <w:rsid w:val="00BE3D19"/>
  </w:style>
  <w:style w:type="numbering" w:customStyle="1" w:styleId="NoList2">
    <w:name w:val="No List2"/>
    <w:next w:val="NoList"/>
    <w:semiHidden/>
    <w:rsid w:val="00BE3D19"/>
  </w:style>
  <w:style w:type="numbering" w:customStyle="1" w:styleId="NoList3">
    <w:name w:val="No List3"/>
    <w:next w:val="NoList"/>
    <w:uiPriority w:val="99"/>
    <w:semiHidden/>
    <w:rsid w:val="00BE3D19"/>
  </w:style>
  <w:style w:type="table" w:customStyle="1" w:styleId="TableGrid4">
    <w:name w:val="Table Grid4"/>
    <w:basedOn w:val="TableNormal"/>
    <w:next w:val="TableGrid"/>
    <w:rsid w:val="00BE3D1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E3D19"/>
  </w:style>
  <w:style w:type="paragraph" w:customStyle="1" w:styleId="3GPPNormalText">
    <w:name w:val="3GPP Normal Text"/>
    <w:basedOn w:val="BodyText"/>
    <w:link w:val="3GPPNormalTextChar"/>
    <w:qFormat/>
    <w:rsid w:val="00BE3D19"/>
    <w:pPr>
      <w:widowControl/>
      <w:ind w:hanging="22"/>
      <w:jc w:val="both"/>
    </w:pPr>
    <w:rPr>
      <w:rFonts w:ascii="Arial" w:hAnsi="Arial" w:cs="Arial"/>
      <w:szCs w:val="24"/>
      <w:lang w:val="en-US"/>
    </w:rPr>
  </w:style>
  <w:style w:type="character" w:customStyle="1" w:styleId="3GPPNormalTextChar">
    <w:name w:val="3GPP Normal Text Char"/>
    <w:link w:val="3GPPNormalText"/>
    <w:rsid w:val="00BE3D19"/>
    <w:rPr>
      <w:rFonts w:ascii="Arial" w:eastAsia="MS Mincho" w:hAnsi="Arial" w:cs="Arial"/>
      <w:sz w:val="24"/>
      <w:szCs w:val="24"/>
      <w:lang w:eastAsia="en-US"/>
    </w:rPr>
  </w:style>
  <w:style w:type="numbering" w:customStyle="1" w:styleId="16">
    <w:name w:val="無清單1"/>
    <w:next w:val="NoList"/>
    <w:uiPriority w:val="99"/>
    <w:semiHidden/>
    <w:unhideWhenUsed/>
    <w:rsid w:val="00BE3D19"/>
  </w:style>
  <w:style w:type="numbering" w:customStyle="1" w:styleId="110">
    <w:name w:val="無清單11"/>
    <w:next w:val="NoList"/>
    <w:uiPriority w:val="99"/>
    <w:semiHidden/>
    <w:unhideWhenUsed/>
    <w:rsid w:val="00BE3D19"/>
  </w:style>
  <w:style w:type="table" w:customStyle="1" w:styleId="17">
    <w:name w:val="表格格線1"/>
    <w:basedOn w:val="TableNormal"/>
    <w:next w:val="TableGrid"/>
    <w:rsid w:val="00BE3D19"/>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BE3D19"/>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BE3D19"/>
    <w:rPr>
      <w:rFonts w:ascii="Arial" w:hAnsi="Arial"/>
      <w:snapToGrid w:val="0"/>
      <w:sz w:val="22"/>
      <w:szCs w:val="22"/>
      <w:lang w:val="en-GB" w:eastAsia="en-US"/>
    </w:rPr>
  </w:style>
  <w:style w:type="paragraph" w:styleId="Subtitle">
    <w:name w:val="Subtitle"/>
    <w:basedOn w:val="Normal"/>
    <w:next w:val="Normal"/>
    <w:link w:val="SubtitleChar"/>
    <w:uiPriority w:val="11"/>
    <w:qFormat/>
    <w:rsid w:val="00BE3D19"/>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BE3D19"/>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E3D19"/>
    <w:rPr>
      <w:rFonts w:ascii="Arial" w:eastAsia="Batang" w:hAnsi="Arial" w:cs="Times New Roman"/>
      <w:b/>
      <w:bCs/>
      <w:i/>
      <w:iCs/>
      <w:sz w:val="28"/>
      <w:szCs w:val="28"/>
      <w:lang w:val="en-GB" w:eastAsia="en-US" w:bidi="ar-SA"/>
    </w:rPr>
  </w:style>
  <w:style w:type="paragraph" w:customStyle="1" w:styleId="21">
    <w:name w:val="修订2"/>
    <w:hidden/>
    <w:semiHidden/>
    <w:rsid w:val="00BE3D19"/>
    <w:rPr>
      <w:rFonts w:ascii="Times New Roman" w:eastAsia="Batang" w:hAnsi="Times New Roman"/>
      <w:lang w:val="en-GB" w:eastAsia="en-US"/>
    </w:rPr>
  </w:style>
  <w:style w:type="character" w:customStyle="1" w:styleId="CharChar34">
    <w:name w:val="Char Char34"/>
    <w:semiHidden/>
    <w:rsid w:val="00BE3D19"/>
    <w:rPr>
      <w:rFonts w:ascii="Arial" w:hAnsi="Arial"/>
      <w:sz w:val="28"/>
      <w:lang w:val="en-GB" w:eastAsia="ko-KR" w:bidi="ar-SA"/>
    </w:rPr>
  </w:style>
  <w:style w:type="character" w:customStyle="1" w:styleId="Heading9Char1">
    <w:name w:val="Heading 9 Char1"/>
    <w:aliases w:val="Figure Heading Char1,FH Char1,标题 9 Char1"/>
    <w:basedOn w:val="DefaultParagraphFont"/>
    <w:semiHidden/>
    <w:rsid w:val="00BE3D19"/>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BE3D19"/>
    <w:rPr>
      <w:rFonts w:ascii="Arial" w:hAnsi="Arial"/>
      <w:sz w:val="28"/>
      <w:lang w:val="en-GB" w:eastAsia="ko-KR" w:bidi="ar-SA"/>
    </w:rPr>
  </w:style>
  <w:style w:type="character" w:customStyle="1" w:styleId="CharChar32">
    <w:name w:val="Char Char32"/>
    <w:semiHidden/>
    <w:rsid w:val="00BE3D19"/>
    <w:rPr>
      <w:rFonts w:ascii="Arial" w:hAnsi="Arial"/>
      <w:sz w:val="28"/>
      <w:lang w:val="en-GB" w:eastAsia="ko-KR" w:bidi="ar-SA"/>
    </w:rPr>
  </w:style>
  <w:style w:type="numbering" w:customStyle="1" w:styleId="NoList111">
    <w:name w:val="No List111"/>
    <w:next w:val="NoList"/>
    <w:uiPriority w:val="99"/>
    <w:semiHidden/>
    <w:unhideWhenUsed/>
    <w:rsid w:val="00BE3D19"/>
  </w:style>
  <w:style w:type="paragraph" w:customStyle="1" w:styleId="Subtitle1">
    <w:name w:val="Subtitle1"/>
    <w:basedOn w:val="Normal"/>
    <w:next w:val="Normal"/>
    <w:uiPriority w:val="11"/>
    <w:qFormat/>
    <w:rsid w:val="00BE3D19"/>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BE3D19"/>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BE3D19"/>
  </w:style>
  <w:style w:type="paragraph" w:customStyle="1" w:styleId="18">
    <w:name w:val="副标题1"/>
    <w:basedOn w:val="Normal"/>
    <w:next w:val="Normal"/>
    <w:uiPriority w:val="11"/>
    <w:qFormat/>
    <w:rsid w:val="00BE3D19"/>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BE3D19"/>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BE3D19"/>
  </w:style>
  <w:style w:type="table" w:customStyle="1" w:styleId="19">
    <w:name w:val="网格型1"/>
    <w:basedOn w:val="TableNormal"/>
    <w:next w:val="TableGrid"/>
    <w:rsid w:val="00BE3D1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E3D19"/>
  </w:style>
  <w:style w:type="numbering" w:customStyle="1" w:styleId="112">
    <w:name w:val="リストなし11"/>
    <w:next w:val="NoList"/>
    <w:uiPriority w:val="99"/>
    <w:semiHidden/>
    <w:unhideWhenUsed/>
    <w:rsid w:val="00BE3D19"/>
  </w:style>
  <w:style w:type="table" w:customStyle="1" w:styleId="TableGrid11">
    <w:name w:val="Table Grid11"/>
    <w:basedOn w:val="TableNormal"/>
    <w:next w:val="TableGrid"/>
    <w:uiPriority w:val="39"/>
    <w:rsid w:val="00BE3D1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E3D1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BE3D19"/>
  </w:style>
  <w:style w:type="table" w:customStyle="1" w:styleId="310">
    <w:name w:val="网格型31"/>
    <w:basedOn w:val="TableNormal"/>
    <w:next w:val="TableGrid"/>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BE3D19"/>
  </w:style>
  <w:style w:type="numbering" w:customStyle="1" w:styleId="NoList31">
    <w:name w:val="No List31"/>
    <w:next w:val="NoList"/>
    <w:uiPriority w:val="99"/>
    <w:semiHidden/>
    <w:rsid w:val="00BE3D19"/>
  </w:style>
  <w:style w:type="table" w:customStyle="1" w:styleId="TableGrid41">
    <w:name w:val="Table Grid41"/>
    <w:basedOn w:val="TableNormal"/>
    <w:next w:val="TableGrid"/>
    <w:rsid w:val="00BE3D1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BE3D19"/>
  </w:style>
  <w:style w:type="numbering" w:customStyle="1" w:styleId="1110">
    <w:name w:val="無清單111"/>
    <w:next w:val="NoList"/>
    <w:uiPriority w:val="99"/>
    <w:semiHidden/>
    <w:unhideWhenUsed/>
    <w:rsid w:val="00BE3D19"/>
  </w:style>
  <w:style w:type="table" w:customStyle="1" w:styleId="113">
    <w:name w:val="表格格線11"/>
    <w:basedOn w:val="TableNormal"/>
    <w:next w:val="TableGrid"/>
    <w:rsid w:val="00BE3D19"/>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E3D19"/>
  </w:style>
  <w:style w:type="numbering" w:customStyle="1" w:styleId="1111">
    <w:name w:val="无列表111"/>
    <w:next w:val="NoList"/>
    <w:semiHidden/>
    <w:rsid w:val="00BE3D19"/>
  </w:style>
  <w:style w:type="numbering" w:customStyle="1" w:styleId="210">
    <w:name w:val="无列表21"/>
    <w:next w:val="NoList"/>
    <w:uiPriority w:val="99"/>
    <w:semiHidden/>
    <w:unhideWhenUsed/>
    <w:rsid w:val="00BE3D19"/>
  </w:style>
  <w:style w:type="numbering" w:customStyle="1" w:styleId="NoList121">
    <w:name w:val="No List121"/>
    <w:next w:val="NoList"/>
    <w:uiPriority w:val="99"/>
    <w:semiHidden/>
    <w:unhideWhenUsed/>
    <w:rsid w:val="00BE3D19"/>
  </w:style>
  <w:style w:type="numbering" w:customStyle="1" w:styleId="1112">
    <w:name w:val="リストなし111"/>
    <w:next w:val="NoList"/>
    <w:uiPriority w:val="99"/>
    <w:semiHidden/>
    <w:unhideWhenUsed/>
    <w:rsid w:val="00BE3D19"/>
  </w:style>
  <w:style w:type="numbering" w:customStyle="1" w:styleId="1210">
    <w:name w:val="无列表121"/>
    <w:next w:val="NoList"/>
    <w:semiHidden/>
    <w:rsid w:val="00BE3D19"/>
  </w:style>
  <w:style w:type="numbering" w:customStyle="1" w:styleId="NoList211">
    <w:name w:val="No List211"/>
    <w:next w:val="NoList"/>
    <w:semiHidden/>
    <w:rsid w:val="00BE3D19"/>
  </w:style>
  <w:style w:type="numbering" w:customStyle="1" w:styleId="NoList311">
    <w:name w:val="No List311"/>
    <w:next w:val="NoList"/>
    <w:uiPriority w:val="99"/>
    <w:semiHidden/>
    <w:rsid w:val="00BE3D19"/>
  </w:style>
  <w:style w:type="numbering" w:customStyle="1" w:styleId="1211">
    <w:name w:val="無清單121"/>
    <w:next w:val="NoList"/>
    <w:uiPriority w:val="99"/>
    <w:semiHidden/>
    <w:unhideWhenUsed/>
    <w:rsid w:val="00BE3D19"/>
  </w:style>
  <w:style w:type="numbering" w:customStyle="1" w:styleId="11110">
    <w:name w:val="無清單1111"/>
    <w:next w:val="NoList"/>
    <w:uiPriority w:val="99"/>
    <w:semiHidden/>
    <w:unhideWhenUsed/>
    <w:rsid w:val="00BE3D19"/>
  </w:style>
  <w:style w:type="numbering" w:customStyle="1" w:styleId="NoList4">
    <w:name w:val="No List4"/>
    <w:next w:val="NoList"/>
    <w:uiPriority w:val="99"/>
    <w:semiHidden/>
    <w:unhideWhenUsed/>
    <w:rsid w:val="00BE3D19"/>
  </w:style>
  <w:style w:type="character" w:customStyle="1" w:styleId="SubtitleChar2">
    <w:name w:val="Subtitle Char2"/>
    <w:basedOn w:val="DefaultParagraphFont"/>
    <w:rsid w:val="00BE3D19"/>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BE3D1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BE3D19"/>
    <w:rPr>
      <w:rFonts w:ascii="Arial" w:eastAsia="MS Mincho" w:hAnsi="Arial"/>
      <w:szCs w:val="24"/>
      <w:lang w:val="en-GB" w:eastAsia="en-GB"/>
    </w:rPr>
  </w:style>
  <w:style w:type="numbering" w:customStyle="1" w:styleId="NoList11111">
    <w:name w:val="No List11111"/>
    <w:next w:val="NoList"/>
    <w:uiPriority w:val="99"/>
    <w:semiHidden/>
    <w:unhideWhenUsed/>
    <w:rsid w:val="00BE3D19"/>
  </w:style>
  <w:style w:type="numbering" w:customStyle="1" w:styleId="11111">
    <w:name w:val="无列表1111"/>
    <w:next w:val="NoList"/>
    <w:semiHidden/>
    <w:rsid w:val="00BE3D19"/>
  </w:style>
  <w:style w:type="numbering" w:customStyle="1" w:styleId="211">
    <w:name w:val="无列表211"/>
    <w:next w:val="NoList"/>
    <w:uiPriority w:val="99"/>
    <w:semiHidden/>
    <w:unhideWhenUsed/>
    <w:rsid w:val="00BE3D19"/>
  </w:style>
  <w:style w:type="numbering" w:customStyle="1" w:styleId="NoList1211">
    <w:name w:val="No List1211"/>
    <w:next w:val="NoList"/>
    <w:uiPriority w:val="99"/>
    <w:semiHidden/>
    <w:unhideWhenUsed/>
    <w:rsid w:val="00BE3D19"/>
  </w:style>
  <w:style w:type="numbering" w:customStyle="1" w:styleId="11112">
    <w:name w:val="リストなし1111"/>
    <w:next w:val="NoList"/>
    <w:uiPriority w:val="99"/>
    <w:semiHidden/>
    <w:unhideWhenUsed/>
    <w:rsid w:val="00BE3D19"/>
  </w:style>
  <w:style w:type="numbering" w:customStyle="1" w:styleId="12110">
    <w:name w:val="无列表1211"/>
    <w:next w:val="NoList"/>
    <w:semiHidden/>
    <w:rsid w:val="00BE3D19"/>
  </w:style>
  <w:style w:type="numbering" w:customStyle="1" w:styleId="NoList2111">
    <w:name w:val="No List2111"/>
    <w:next w:val="NoList"/>
    <w:semiHidden/>
    <w:rsid w:val="00BE3D19"/>
  </w:style>
  <w:style w:type="numbering" w:customStyle="1" w:styleId="NoList3111">
    <w:name w:val="No List3111"/>
    <w:next w:val="NoList"/>
    <w:uiPriority w:val="99"/>
    <w:semiHidden/>
    <w:rsid w:val="00BE3D19"/>
  </w:style>
  <w:style w:type="numbering" w:customStyle="1" w:styleId="12111">
    <w:name w:val="無清單1211"/>
    <w:next w:val="NoList"/>
    <w:uiPriority w:val="99"/>
    <w:semiHidden/>
    <w:unhideWhenUsed/>
    <w:rsid w:val="00BE3D19"/>
  </w:style>
  <w:style w:type="numbering" w:customStyle="1" w:styleId="111110">
    <w:name w:val="無清單11111"/>
    <w:next w:val="NoList"/>
    <w:uiPriority w:val="99"/>
    <w:semiHidden/>
    <w:unhideWhenUsed/>
    <w:rsid w:val="00BE3D19"/>
  </w:style>
  <w:style w:type="character" w:customStyle="1" w:styleId="SubtitleChar3">
    <w:name w:val="Subtitle Char3"/>
    <w:basedOn w:val="DefaultParagraphFont"/>
    <w:rsid w:val="00BE3D19"/>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1614">
      <w:bodyDiv w:val="1"/>
      <w:marLeft w:val="0"/>
      <w:marRight w:val="0"/>
      <w:marTop w:val="0"/>
      <w:marBottom w:val="0"/>
      <w:divBdr>
        <w:top w:val="none" w:sz="0" w:space="0" w:color="auto"/>
        <w:left w:val="none" w:sz="0" w:space="0" w:color="auto"/>
        <w:bottom w:val="none" w:sz="0" w:space="0" w:color="auto"/>
        <w:right w:val="none" w:sz="0" w:space="0" w:color="auto"/>
      </w:divBdr>
    </w:div>
    <w:div w:id="139465659">
      <w:bodyDiv w:val="1"/>
      <w:marLeft w:val="0"/>
      <w:marRight w:val="0"/>
      <w:marTop w:val="0"/>
      <w:marBottom w:val="0"/>
      <w:divBdr>
        <w:top w:val="none" w:sz="0" w:space="0" w:color="auto"/>
        <w:left w:val="none" w:sz="0" w:space="0" w:color="auto"/>
        <w:bottom w:val="none" w:sz="0" w:space="0" w:color="auto"/>
        <w:right w:val="none" w:sz="0" w:space="0" w:color="auto"/>
      </w:divBdr>
    </w:div>
    <w:div w:id="437025401">
      <w:bodyDiv w:val="1"/>
      <w:marLeft w:val="0"/>
      <w:marRight w:val="0"/>
      <w:marTop w:val="0"/>
      <w:marBottom w:val="0"/>
      <w:divBdr>
        <w:top w:val="none" w:sz="0" w:space="0" w:color="auto"/>
        <w:left w:val="none" w:sz="0" w:space="0" w:color="auto"/>
        <w:bottom w:val="none" w:sz="0" w:space="0" w:color="auto"/>
        <w:right w:val="none" w:sz="0" w:space="0" w:color="auto"/>
      </w:divBdr>
    </w:div>
    <w:div w:id="1465267139">
      <w:bodyDiv w:val="1"/>
      <w:marLeft w:val="0"/>
      <w:marRight w:val="0"/>
      <w:marTop w:val="0"/>
      <w:marBottom w:val="0"/>
      <w:divBdr>
        <w:top w:val="none" w:sz="0" w:space="0" w:color="auto"/>
        <w:left w:val="none" w:sz="0" w:space="0" w:color="auto"/>
        <w:bottom w:val="none" w:sz="0" w:space="0" w:color="auto"/>
        <w:right w:val="none" w:sz="0" w:space="0" w:color="auto"/>
      </w:divBdr>
    </w:div>
    <w:div w:id="1494101048">
      <w:bodyDiv w:val="1"/>
      <w:marLeft w:val="0"/>
      <w:marRight w:val="0"/>
      <w:marTop w:val="0"/>
      <w:marBottom w:val="0"/>
      <w:divBdr>
        <w:top w:val="none" w:sz="0" w:space="0" w:color="auto"/>
        <w:left w:val="none" w:sz="0" w:space="0" w:color="auto"/>
        <w:bottom w:val="none" w:sz="0" w:space="0" w:color="auto"/>
        <w:right w:val="none" w:sz="0" w:space="0" w:color="auto"/>
      </w:divBdr>
    </w:div>
    <w:div w:id="1763987345">
      <w:bodyDiv w:val="1"/>
      <w:marLeft w:val="0"/>
      <w:marRight w:val="0"/>
      <w:marTop w:val="0"/>
      <w:marBottom w:val="0"/>
      <w:divBdr>
        <w:top w:val="none" w:sz="0" w:space="0" w:color="auto"/>
        <w:left w:val="none" w:sz="0" w:space="0" w:color="auto"/>
        <w:bottom w:val="none" w:sz="0" w:space="0" w:color="auto"/>
        <w:right w:val="none" w:sz="0" w:space="0" w:color="auto"/>
      </w:divBdr>
    </w:div>
    <w:div w:id="17697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1111.vsd"/><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Microsoft_Visio_2003-2010_Drawing23333.vsd"/><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Microsoft_Visio_2003-2010_Drawing12222.vsd"/><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34444.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21F7-EF68-445B-AD6E-32FB5BFD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28353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Nokia</cp:lastModifiedBy>
  <cp:revision>3</cp:revision>
  <cp:lastPrinted>1899-12-31T22:00:00Z</cp:lastPrinted>
  <dcterms:created xsi:type="dcterms:W3CDTF">2020-11-11T09:01:00Z</dcterms:created>
  <dcterms:modified xsi:type="dcterms:W3CDTF">2020-11-11T09:01:00Z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