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70386" w14:textId="2531EA95" w:rsidR="00F75918" w:rsidRDefault="00F75918" w:rsidP="00F75918">
      <w:pPr>
        <w:pStyle w:val="CRCoverPage"/>
        <w:tabs>
          <w:tab w:val="right" w:pos="9639"/>
        </w:tabs>
        <w:spacing w:after="0"/>
        <w:rPr>
          <w:b/>
          <w:i/>
          <w:noProof/>
          <w:sz w:val="28"/>
        </w:rPr>
      </w:pPr>
      <w:r>
        <w:rPr>
          <w:b/>
          <w:noProof/>
          <w:sz w:val="24"/>
        </w:rPr>
        <w:t>3GPP TSG-</w:t>
      </w:r>
      <w:r w:rsidR="003D3F17">
        <w:fldChar w:fldCharType="begin"/>
      </w:r>
      <w:r w:rsidR="003D3F17">
        <w:instrText xml:space="preserve"> DOCPROPERTY  TSG/WGRef  \* MERGEFORMAT </w:instrText>
      </w:r>
      <w:r w:rsidR="003D3F17">
        <w:fldChar w:fldCharType="separate"/>
      </w:r>
      <w:r>
        <w:rPr>
          <w:b/>
          <w:noProof/>
          <w:sz w:val="24"/>
        </w:rPr>
        <w:t>RAN4</w:t>
      </w:r>
      <w:r w:rsidR="003D3F17">
        <w:rPr>
          <w:b/>
          <w:noProof/>
          <w:sz w:val="24"/>
        </w:rPr>
        <w:fldChar w:fldCharType="end"/>
      </w:r>
      <w:r>
        <w:rPr>
          <w:b/>
          <w:noProof/>
          <w:sz w:val="24"/>
        </w:rPr>
        <w:t xml:space="preserve"> Meeting #</w:t>
      </w:r>
      <w:r w:rsidR="003D3F17">
        <w:fldChar w:fldCharType="begin"/>
      </w:r>
      <w:r w:rsidR="003D3F17">
        <w:instrText xml:space="preserve"> DOCPROPERTY  MtgSeq  \* MERGEFORMAT </w:instrText>
      </w:r>
      <w:r w:rsidR="003D3F17">
        <w:fldChar w:fldCharType="separate"/>
      </w:r>
      <w:r w:rsidRPr="00EB09B7">
        <w:rPr>
          <w:b/>
          <w:noProof/>
          <w:sz w:val="24"/>
        </w:rPr>
        <w:t>97</w:t>
      </w:r>
      <w:r w:rsidR="003D3F17">
        <w:rPr>
          <w:b/>
          <w:noProof/>
          <w:sz w:val="24"/>
        </w:rPr>
        <w:fldChar w:fldCharType="end"/>
      </w:r>
      <w:r w:rsidR="003D3F17">
        <w:fldChar w:fldCharType="begin"/>
      </w:r>
      <w:r w:rsidR="003D3F17">
        <w:instrText xml:space="preserve"> DOCPROPERTY  MtgTitle  \* MERGEFORMAT </w:instrText>
      </w:r>
      <w:r w:rsidR="003D3F17">
        <w:fldChar w:fldCharType="separate"/>
      </w:r>
      <w:r>
        <w:rPr>
          <w:b/>
          <w:noProof/>
          <w:sz w:val="24"/>
        </w:rPr>
        <w:t>-e</w:t>
      </w:r>
      <w:r w:rsidR="003D3F17">
        <w:rPr>
          <w:b/>
          <w:noProof/>
          <w:sz w:val="24"/>
        </w:rPr>
        <w:fldChar w:fldCharType="end"/>
      </w:r>
      <w:r>
        <w:rPr>
          <w:b/>
          <w:i/>
          <w:noProof/>
          <w:sz w:val="28"/>
        </w:rPr>
        <w:tab/>
      </w:r>
      <w:r w:rsidR="003D3F17">
        <w:fldChar w:fldCharType="begin"/>
      </w:r>
      <w:r w:rsidR="003D3F17">
        <w:instrText xml:space="preserve"> DOCPROPERTY  Tdoc#  \* MERGEFORMAT </w:instrText>
      </w:r>
      <w:r w:rsidR="003D3F17">
        <w:fldChar w:fldCharType="separate"/>
      </w:r>
      <w:r w:rsidR="00941738" w:rsidRPr="00941738">
        <w:rPr>
          <w:b/>
          <w:i/>
          <w:noProof/>
          <w:sz w:val="28"/>
        </w:rPr>
        <w:t>R4-2017195</w:t>
      </w:r>
      <w:r w:rsidR="003D3F17">
        <w:rPr>
          <w:b/>
          <w:i/>
          <w:noProof/>
          <w:sz w:val="28"/>
        </w:rPr>
        <w:fldChar w:fldCharType="end"/>
      </w:r>
    </w:p>
    <w:p w14:paraId="4D4EDF88" w14:textId="77777777" w:rsidR="00F75918" w:rsidRDefault="003D3F17" w:rsidP="00F75918">
      <w:pPr>
        <w:pStyle w:val="CRCoverPage"/>
        <w:outlineLvl w:val="0"/>
        <w:rPr>
          <w:b/>
          <w:noProof/>
          <w:sz w:val="24"/>
        </w:rPr>
      </w:pPr>
      <w:r>
        <w:fldChar w:fldCharType="begin"/>
      </w:r>
      <w:r>
        <w:instrText xml:space="preserve"> DOCPROPERTY  Location  \* MERGEFORMAT </w:instrText>
      </w:r>
      <w:r>
        <w:fldChar w:fldCharType="separate"/>
      </w:r>
      <w:r w:rsidR="00F75918" w:rsidRPr="00BA51D9">
        <w:rPr>
          <w:b/>
          <w:noProof/>
          <w:sz w:val="24"/>
        </w:rPr>
        <w:t>Online</w:t>
      </w:r>
      <w:r>
        <w:rPr>
          <w:b/>
          <w:noProof/>
          <w:sz w:val="24"/>
        </w:rPr>
        <w:fldChar w:fldCharType="end"/>
      </w:r>
      <w:r w:rsidR="00F75918">
        <w:rPr>
          <w:b/>
          <w:noProof/>
          <w:sz w:val="24"/>
        </w:rPr>
        <w:t xml:space="preserve">, </w:t>
      </w:r>
      <w:r w:rsidR="00F75918">
        <w:fldChar w:fldCharType="begin"/>
      </w:r>
      <w:r w:rsidR="00F75918">
        <w:instrText xml:space="preserve"> DOCPROPERTY  Country  \* MERGEFORMAT </w:instrText>
      </w:r>
      <w:r w:rsidR="00F75918">
        <w:fldChar w:fldCharType="end"/>
      </w:r>
      <w:r w:rsidR="00F75918">
        <w:rPr>
          <w:b/>
          <w:noProof/>
          <w:sz w:val="24"/>
        </w:rPr>
        <w:t xml:space="preserve">, </w:t>
      </w:r>
      <w:r>
        <w:fldChar w:fldCharType="begin"/>
      </w:r>
      <w:r>
        <w:instrText xml:space="preserve"> DOCPROPERTY  StartDate  \* MERGEFORMAT </w:instrText>
      </w:r>
      <w:r>
        <w:fldChar w:fldCharType="separate"/>
      </w:r>
      <w:r w:rsidR="00F75918" w:rsidRPr="00BA51D9">
        <w:rPr>
          <w:b/>
          <w:noProof/>
          <w:sz w:val="24"/>
        </w:rPr>
        <w:t>2nd Nov 2020</w:t>
      </w:r>
      <w:r>
        <w:rPr>
          <w:b/>
          <w:noProof/>
          <w:sz w:val="24"/>
        </w:rPr>
        <w:fldChar w:fldCharType="end"/>
      </w:r>
      <w:r w:rsidR="00F75918">
        <w:rPr>
          <w:b/>
          <w:noProof/>
          <w:sz w:val="24"/>
        </w:rPr>
        <w:t xml:space="preserve"> - </w:t>
      </w:r>
      <w:r>
        <w:fldChar w:fldCharType="begin"/>
      </w:r>
      <w:r>
        <w:instrText xml:space="preserve"> DOCPROPERTY  EndDate  \* MERGEFORMAT </w:instrText>
      </w:r>
      <w:r>
        <w:fldChar w:fldCharType="separate"/>
      </w:r>
      <w:r w:rsidR="00F75918"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75918" w14:paraId="31BA5CBC" w14:textId="77777777" w:rsidTr="00330483">
        <w:tc>
          <w:tcPr>
            <w:tcW w:w="9641" w:type="dxa"/>
            <w:gridSpan w:val="9"/>
            <w:tcBorders>
              <w:top w:val="single" w:sz="4" w:space="0" w:color="auto"/>
              <w:left w:val="single" w:sz="4" w:space="0" w:color="auto"/>
              <w:right w:val="single" w:sz="4" w:space="0" w:color="auto"/>
            </w:tcBorders>
          </w:tcPr>
          <w:p w14:paraId="65E2328E" w14:textId="77777777" w:rsidR="00F75918" w:rsidRDefault="00F75918" w:rsidP="00330483">
            <w:pPr>
              <w:pStyle w:val="CRCoverPage"/>
              <w:spacing w:after="0"/>
              <w:jc w:val="right"/>
              <w:rPr>
                <w:i/>
                <w:noProof/>
              </w:rPr>
            </w:pPr>
            <w:r>
              <w:rPr>
                <w:i/>
                <w:noProof/>
                <w:sz w:val="14"/>
              </w:rPr>
              <w:t>CR-Form-v12.1</w:t>
            </w:r>
          </w:p>
        </w:tc>
      </w:tr>
      <w:tr w:rsidR="00F75918" w14:paraId="53A5CB33" w14:textId="77777777" w:rsidTr="00330483">
        <w:tc>
          <w:tcPr>
            <w:tcW w:w="9641" w:type="dxa"/>
            <w:gridSpan w:val="9"/>
            <w:tcBorders>
              <w:left w:val="single" w:sz="4" w:space="0" w:color="auto"/>
              <w:right w:val="single" w:sz="4" w:space="0" w:color="auto"/>
            </w:tcBorders>
          </w:tcPr>
          <w:p w14:paraId="55846865" w14:textId="77777777" w:rsidR="00F75918" w:rsidRDefault="00F75918" w:rsidP="00330483">
            <w:pPr>
              <w:pStyle w:val="CRCoverPage"/>
              <w:spacing w:after="0"/>
              <w:jc w:val="center"/>
              <w:rPr>
                <w:noProof/>
              </w:rPr>
            </w:pPr>
            <w:r>
              <w:rPr>
                <w:b/>
                <w:noProof/>
                <w:sz w:val="32"/>
              </w:rPr>
              <w:t>CHANGE REQUEST</w:t>
            </w:r>
          </w:p>
        </w:tc>
      </w:tr>
      <w:tr w:rsidR="00F75918" w14:paraId="050713EE" w14:textId="77777777" w:rsidTr="00330483">
        <w:tc>
          <w:tcPr>
            <w:tcW w:w="9641" w:type="dxa"/>
            <w:gridSpan w:val="9"/>
            <w:tcBorders>
              <w:left w:val="single" w:sz="4" w:space="0" w:color="auto"/>
              <w:right w:val="single" w:sz="4" w:space="0" w:color="auto"/>
            </w:tcBorders>
          </w:tcPr>
          <w:p w14:paraId="1A713B92" w14:textId="77777777" w:rsidR="00F75918" w:rsidRDefault="00F75918" w:rsidP="00330483">
            <w:pPr>
              <w:pStyle w:val="CRCoverPage"/>
              <w:spacing w:after="0"/>
              <w:rPr>
                <w:noProof/>
                <w:sz w:val="8"/>
                <w:szCs w:val="8"/>
              </w:rPr>
            </w:pPr>
          </w:p>
        </w:tc>
      </w:tr>
      <w:tr w:rsidR="00F75918" w14:paraId="49ACE8E9" w14:textId="77777777" w:rsidTr="00330483">
        <w:tc>
          <w:tcPr>
            <w:tcW w:w="142" w:type="dxa"/>
            <w:tcBorders>
              <w:left w:val="single" w:sz="4" w:space="0" w:color="auto"/>
            </w:tcBorders>
          </w:tcPr>
          <w:p w14:paraId="7B94344D" w14:textId="77777777" w:rsidR="00F75918" w:rsidRDefault="00F75918" w:rsidP="00330483">
            <w:pPr>
              <w:pStyle w:val="CRCoverPage"/>
              <w:spacing w:after="0"/>
              <w:jc w:val="right"/>
              <w:rPr>
                <w:noProof/>
              </w:rPr>
            </w:pPr>
          </w:p>
        </w:tc>
        <w:tc>
          <w:tcPr>
            <w:tcW w:w="1559" w:type="dxa"/>
            <w:shd w:val="pct30" w:color="FFFF00" w:fill="auto"/>
          </w:tcPr>
          <w:p w14:paraId="7FA75991" w14:textId="77777777" w:rsidR="00F75918" w:rsidRPr="00410371" w:rsidRDefault="003D3F17" w:rsidP="00330483">
            <w:pPr>
              <w:pStyle w:val="CRCoverPage"/>
              <w:spacing w:after="0"/>
              <w:jc w:val="right"/>
              <w:rPr>
                <w:b/>
                <w:noProof/>
                <w:sz w:val="28"/>
              </w:rPr>
            </w:pPr>
            <w:r>
              <w:fldChar w:fldCharType="begin"/>
            </w:r>
            <w:r>
              <w:instrText xml:space="preserve"> DOCPROPERTY  Spec#  \* MERGEFORMAT </w:instrText>
            </w:r>
            <w:r>
              <w:fldChar w:fldCharType="separate"/>
            </w:r>
            <w:r w:rsidR="00F75918" w:rsidRPr="00410371">
              <w:rPr>
                <w:b/>
                <w:noProof/>
                <w:sz w:val="28"/>
              </w:rPr>
              <w:t>38.133</w:t>
            </w:r>
            <w:r>
              <w:rPr>
                <w:b/>
                <w:noProof/>
                <w:sz w:val="28"/>
              </w:rPr>
              <w:fldChar w:fldCharType="end"/>
            </w:r>
          </w:p>
        </w:tc>
        <w:tc>
          <w:tcPr>
            <w:tcW w:w="709" w:type="dxa"/>
          </w:tcPr>
          <w:p w14:paraId="52240995" w14:textId="77777777" w:rsidR="00F75918" w:rsidRDefault="00F75918" w:rsidP="00330483">
            <w:pPr>
              <w:pStyle w:val="CRCoverPage"/>
              <w:spacing w:after="0"/>
              <w:jc w:val="center"/>
              <w:rPr>
                <w:noProof/>
              </w:rPr>
            </w:pPr>
            <w:r>
              <w:rPr>
                <w:b/>
                <w:noProof/>
                <w:sz w:val="28"/>
              </w:rPr>
              <w:t>CR</w:t>
            </w:r>
          </w:p>
        </w:tc>
        <w:tc>
          <w:tcPr>
            <w:tcW w:w="1276" w:type="dxa"/>
            <w:shd w:val="pct30" w:color="FFFF00" w:fill="auto"/>
          </w:tcPr>
          <w:p w14:paraId="4B908759" w14:textId="77777777" w:rsidR="00F75918" w:rsidRPr="00410371" w:rsidRDefault="003D3F17" w:rsidP="00330483">
            <w:pPr>
              <w:pStyle w:val="CRCoverPage"/>
              <w:spacing w:after="0"/>
              <w:rPr>
                <w:noProof/>
              </w:rPr>
            </w:pPr>
            <w:r>
              <w:fldChar w:fldCharType="begin"/>
            </w:r>
            <w:r>
              <w:instrText xml:space="preserve"> DOCPROPERTY  Cr#  \* MERGEFORMAT </w:instrText>
            </w:r>
            <w:r>
              <w:fldChar w:fldCharType="separate"/>
            </w:r>
            <w:r w:rsidR="00F75918" w:rsidRPr="00410371">
              <w:rPr>
                <w:b/>
                <w:noProof/>
                <w:sz w:val="28"/>
              </w:rPr>
              <w:t>1242</w:t>
            </w:r>
            <w:r>
              <w:rPr>
                <w:b/>
                <w:noProof/>
                <w:sz w:val="28"/>
              </w:rPr>
              <w:fldChar w:fldCharType="end"/>
            </w:r>
          </w:p>
        </w:tc>
        <w:tc>
          <w:tcPr>
            <w:tcW w:w="709" w:type="dxa"/>
          </w:tcPr>
          <w:p w14:paraId="02A54298" w14:textId="77777777" w:rsidR="00F75918" w:rsidRDefault="00F75918" w:rsidP="00330483">
            <w:pPr>
              <w:pStyle w:val="CRCoverPage"/>
              <w:tabs>
                <w:tab w:val="right" w:pos="625"/>
              </w:tabs>
              <w:spacing w:after="0"/>
              <w:jc w:val="center"/>
              <w:rPr>
                <w:noProof/>
              </w:rPr>
            </w:pPr>
            <w:r>
              <w:rPr>
                <w:b/>
                <w:bCs/>
                <w:noProof/>
                <w:sz w:val="28"/>
              </w:rPr>
              <w:t>rev</w:t>
            </w:r>
          </w:p>
        </w:tc>
        <w:tc>
          <w:tcPr>
            <w:tcW w:w="992" w:type="dxa"/>
            <w:shd w:val="pct30" w:color="FFFF00" w:fill="auto"/>
          </w:tcPr>
          <w:p w14:paraId="18F86BDB" w14:textId="77777777" w:rsidR="00F75918" w:rsidRPr="00410371" w:rsidRDefault="003D3F17" w:rsidP="00330483">
            <w:pPr>
              <w:pStyle w:val="CRCoverPage"/>
              <w:spacing w:after="0"/>
              <w:jc w:val="center"/>
              <w:rPr>
                <w:b/>
                <w:noProof/>
              </w:rPr>
            </w:pPr>
            <w:r>
              <w:fldChar w:fldCharType="begin"/>
            </w:r>
            <w:r>
              <w:instrText xml:space="preserve"> DOCPROPERTY  Revision  \* MERGEFORMAT </w:instrText>
            </w:r>
            <w:r>
              <w:fldChar w:fldCharType="separate"/>
            </w:r>
            <w:r w:rsidR="00F75918" w:rsidRPr="00410371">
              <w:rPr>
                <w:b/>
                <w:noProof/>
                <w:sz w:val="28"/>
              </w:rPr>
              <w:t>-</w:t>
            </w:r>
            <w:r>
              <w:rPr>
                <w:b/>
                <w:noProof/>
                <w:sz w:val="28"/>
              </w:rPr>
              <w:fldChar w:fldCharType="end"/>
            </w:r>
          </w:p>
        </w:tc>
        <w:tc>
          <w:tcPr>
            <w:tcW w:w="2410" w:type="dxa"/>
          </w:tcPr>
          <w:p w14:paraId="0D4E719A" w14:textId="77777777" w:rsidR="00F75918" w:rsidRDefault="00F75918" w:rsidP="0033048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568DE8A" w14:textId="77777777" w:rsidR="00F75918" w:rsidRPr="00410371" w:rsidRDefault="003D3F17" w:rsidP="00330483">
            <w:pPr>
              <w:pStyle w:val="CRCoverPage"/>
              <w:spacing w:after="0"/>
              <w:jc w:val="center"/>
              <w:rPr>
                <w:noProof/>
                <w:sz w:val="28"/>
              </w:rPr>
            </w:pPr>
            <w:r>
              <w:fldChar w:fldCharType="begin"/>
            </w:r>
            <w:r>
              <w:instrText xml:space="preserve"> DOCPROPERTY  Version  \* MERGEFORMAT </w:instrText>
            </w:r>
            <w:r>
              <w:fldChar w:fldCharType="separate"/>
            </w:r>
            <w:r w:rsidR="00F75918" w:rsidRPr="00410371">
              <w:rPr>
                <w:b/>
                <w:noProof/>
                <w:sz w:val="28"/>
              </w:rPr>
              <w:t>16.5.0</w:t>
            </w:r>
            <w:r>
              <w:rPr>
                <w:b/>
                <w:noProof/>
                <w:sz w:val="28"/>
              </w:rPr>
              <w:fldChar w:fldCharType="end"/>
            </w:r>
          </w:p>
        </w:tc>
        <w:tc>
          <w:tcPr>
            <w:tcW w:w="143" w:type="dxa"/>
            <w:tcBorders>
              <w:right w:val="single" w:sz="4" w:space="0" w:color="auto"/>
            </w:tcBorders>
          </w:tcPr>
          <w:p w14:paraId="732E1372" w14:textId="77777777" w:rsidR="00F75918" w:rsidRDefault="00F75918" w:rsidP="00330483">
            <w:pPr>
              <w:pStyle w:val="CRCoverPage"/>
              <w:spacing w:after="0"/>
              <w:rPr>
                <w:noProof/>
              </w:rPr>
            </w:pPr>
          </w:p>
        </w:tc>
      </w:tr>
      <w:tr w:rsidR="00F75918" w14:paraId="2AB2C1B0" w14:textId="77777777" w:rsidTr="00330483">
        <w:tc>
          <w:tcPr>
            <w:tcW w:w="9641" w:type="dxa"/>
            <w:gridSpan w:val="9"/>
            <w:tcBorders>
              <w:left w:val="single" w:sz="4" w:space="0" w:color="auto"/>
              <w:right w:val="single" w:sz="4" w:space="0" w:color="auto"/>
            </w:tcBorders>
          </w:tcPr>
          <w:p w14:paraId="09700D16" w14:textId="77777777" w:rsidR="00F75918" w:rsidRDefault="00F75918" w:rsidP="00330483">
            <w:pPr>
              <w:pStyle w:val="CRCoverPage"/>
              <w:spacing w:after="0"/>
              <w:rPr>
                <w:noProof/>
              </w:rPr>
            </w:pPr>
          </w:p>
        </w:tc>
      </w:tr>
      <w:tr w:rsidR="00F75918" w14:paraId="43B4DBA5" w14:textId="77777777" w:rsidTr="00330483">
        <w:tc>
          <w:tcPr>
            <w:tcW w:w="9641" w:type="dxa"/>
            <w:gridSpan w:val="9"/>
            <w:tcBorders>
              <w:top w:val="single" w:sz="4" w:space="0" w:color="auto"/>
            </w:tcBorders>
          </w:tcPr>
          <w:p w14:paraId="26BD355C" w14:textId="77777777" w:rsidR="00F75918" w:rsidRPr="00F25D98" w:rsidRDefault="00F75918" w:rsidP="0033048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75918" w14:paraId="1EBCAB0E" w14:textId="77777777" w:rsidTr="00330483">
        <w:tc>
          <w:tcPr>
            <w:tcW w:w="9641" w:type="dxa"/>
            <w:gridSpan w:val="9"/>
          </w:tcPr>
          <w:p w14:paraId="0C5B1EE3" w14:textId="77777777" w:rsidR="00F75918" w:rsidRDefault="00F75918" w:rsidP="00330483">
            <w:pPr>
              <w:pStyle w:val="CRCoverPage"/>
              <w:spacing w:after="0"/>
              <w:rPr>
                <w:noProof/>
                <w:sz w:val="8"/>
                <w:szCs w:val="8"/>
              </w:rPr>
            </w:pPr>
          </w:p>
        </w:tc>
      </w:tr>
    </w:tbl>
    <w:p w14:paraId="46FB0197" w14:textId="77777777" w:rsidR="00F75918" w:rsidRDefault="00F75918" w:rsidP="00F7591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75918" w14:paraId="304C7D81" w14:textId="77777777" w:rsidTr="00330483">
        <w:tc>
          <w:tcPr>
            <w:tcW w:w="2835" w:type="dxa"/>
          </w:tcPr>
          <w:p w14:paraId="2678DEF7" w14:textId="77777777" w:rsidR="00F75918" w:rsidRDefault="00F75918" w:rsidP="00330483">
            <w:pPr>
              <w:pStyle w:val="CRCoverPage"/>
              <w:tabs>
                <w:tab w:val="right" w:pos="2751"/>
              </w:tabs>
              <w:spacing w:after="0"/>
              <w:rPr>
                <w:b/>
                <w:i/>
                <w:noProof/>
              </w:rPr>
            </w:pPr>
            <w:r>
              <w:rPr>
                <w:b/>
                <w:i/>
                <w:noProof/>
              </w:rPr>
              <w:t>Proposed change affects:</w:t>
            </w:r>
          </w:p>
        </w:tc>
        <w:tc>
          <w:tcPr>
            <w:tcW w:w="1418" w:type="dxa"/>
          </w:tcPr>
          <w:p w14:paraId="060E6CCC" w14:textId="77777777" w:rsidR="00F75918" w:rsidRDefault="00F75918" w:rsidP="0033048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707106" w14:textId="77777777" w:rsidR="00F75918" w:rsidRDefault="00F75918" w:rsidP="00330483">
            <w:pPr>
              <w:pStyle w:val="CRCoverPage"/>
              <w:spacing w:after="0"/>
              <w:jc w:val="center"/>
              <w:rPr>
                <w:b/>
                <w:caps/>
                <w:noProof/>
              </w:rPr>
            </w:pPr>
          </w:p>
        </w:tc>
        <w:tc>
          <w:tcPr>
            <w:tcW w:w="709" w:type="dxa"/>
            <w:tcBorders>
              <w:left w:val="single" w:sz="4" w:space="0" w:color="auto"/>
            </w:tcBorders>
          </w:tcPr>
          <w:p w14:paraId="5EACE5BE" w14:textId="77777777" w:rsidR="00F75918" w:rsidRDefault="00F75918" w:rsidP="0033048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F69FE3" w14:textId="3017E811" w:rsidR="00F75918" w:rsidRDefault="00F75918" w:rsidP="00330483">
            <w:pPr>
              <w:pStyle w:val="CRCoverPage"/>
              <w:spacing w:after="0"/>
              <w:jc w:val="center"/>
              <w:rPr>
                <w:b/>
                <w:caps/>
                <w:noProof/>
              </w:rPr>
            </w:pPr>
            <w:r>
              <w:rPr>
                <w:b/>
                <w:caps/>
                <w:noProof/>
              </w:rPr>
              <w:t>X</w:t>
            </w:r>
          </w:p>
        </w:tc>
        <w:tc>
          <w:tcPr>
            <w:tcW w:w="2126" w:type="dxa"/>
          </w:tcPr>
          <w:p w14:paraId="75609696" w14:textId="77777777" w:rsidR="00F75918" w:rsidRDefault="00F75918" w:rsidP="0033048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7DF181" w14:textId="77777777" w:rsidR="00F75918" w:rsidRDefault="00F75918" w:rsidP="00330483">
            <w:pPr>
              <w:pStyle w:val="CRCoverPage"/>
              <w:spacing w:after="0"/>
              <w:jc w:val="center"/>
              <w:rPr>
                <w:b/>
                <w:caps/>
                <w:noProof/>
              </w:rPr>
            </w:pPr>
          </w:p>
        </w:tc>
        <w:tc>
          <w:tcPr>
            <w:tcW w:w="1418" w:type="dxa"/>
            <w:tcBorders>
              <w:left w:val="nil"/>
            </w:tcBorders>
          </w:tcPr>
          <w:p w14:paraId="1BA6A2D4" w14:textId="77777777" w:rsidR="00F75918" w:rsidRDefault="00F75918" w:rsidP="0033048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2C164FF" w14:textId="77777777" w:rsidR="00F75918" w:rsidRDefault="00F75918" w:rsidP="00330483">
            <w:pPr>
              <w:pStyle w:val="CRCoverPage"/>
              <w:spacing w:after="0"/>
              <w:jc w:val="center"/>
              <w:rPr>
                <w:b/>
                <w:bCs/>
                <w:caps/>
                <w:noProof/>
              </w:rPr>
            </w:pPr>
          </w:p>
        </w:tc>
      </w:tr>
    </w:tbl>
    <w:p w14:paraId="017782CD" w14:textId="77777777" w:rsidR="00F75918" w:rsidRDefault="00F75918" w:rsidP="00F7591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75918" w14:paraId="4C4925B5" w14:textId="77777777" w:rsidTr="00330483">
        <w:tc>
          <w:tcPr>
            <w:tcW w:w="9640" w:type="dxa"/>
            <w:gridSpan w:val="11"/>
          </w:tcPr>
          <w:p w14:paraId="60E1AA25" w14:textId="77777777" w:rsidR="00F75918" w:rsidRDefault="00F75918" w:rsidP="00330483">
            <w:pPr>
              <w:pStyle w:val="CRCoverPage"/>
              <w:spacing w:after="0"/>
              <w:rPr>
                <w:noProof/>
                <w:sz w:val="8"/>
                <w:szCs w:val="8"/>
              </w:rPr>
            </w:pPr>
          </w:p>
        </w:tc>
      </w:tr>
      <w:tr w:rsidR="00F75918" w14:paraId="5D75F505" w14:textId="77777777" w:rsidTr="00330483">
        <w:tc>
          <w:tcPr>
            <w:tcW w:w="1843" w:type="dxa"/>
            <w:tcBorders>
              <w:top w:val="single" w:sz="4" w:space="0" w:color="auto"/>
              <w:left w:val="single" w:sz="4" w:space="0" w:color="auto"/>
            </w:tcBorders>
          </w:tcPr>
          <w:p w14:paraId="2D387502" w14:textId="77777777" w:rsidR="00F75918" w:rsidRDefault="00F75918" w:rsidP="0033048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EDA8E9" w14:textId="77777777" w:rsidR="00F75918" w:rsidRDefault="00F75918" w:rsidP="00330483">
            <w:pPr>
              <w:pStyle w:val="CRCoverPage"/>
              <w:spacing w:after="0"/>
              <w:ind w:left="100"/>
              <w:rPr>
                <w:noProof/>
              </w:rPr>
            </w:pPr>
            <w:r>
              <w:fldChar w:fldCharType="begin"/>
            </w:r>
            <w:r>
              <w:instrText xml:space="preserve"> DOCPROPERTY  CrTitle  \* MERGEFORMAT </w:instrText>
            </w:r>
            <w:r>
              <w:fldChar w:fldCharType="separate"/>
            </w:r>
            <w:r>
              <w:t xml:space="preserve">CR to introduce </w:t>
            </w:r>
            <w:proofErr w:type="spellStart"/>
            <w:r>
              <w:t>interfrequency</w:t>
            </w:r>
            <w:proofErr w:type="spellEnd"/>
            <w:r>
              <w:t xml:space="preserve"> FR2 CGI reading test for SA NR (TC2)</w:t>
            </w:r>
            <w:r>
              <w:fldChar w:fldCharType="end"/>
            </w:r>
          </w:p>
        </w:tc>
      </w:tr>
      <w:tr w:rsidR="00F75918" w14:paraId="03B497B9" w14:textId="77777777" w:rsidTr="00330483">
        <w:tc>
          <w:tcPr>
            <w:tcW w:w="1843" w:type="dxa"/>
            <w:tcBorders>
              <w:left w:val="single" w:sz="4" w:space="0" w:color="auto"/>
            </w:tcBorders>
          </w:tcPr>
          <w:p w14:paraId="11459CC2" w14:textId="77777777" w:rsidR="00F75918" w:rsidRDefault="00F75918" w:rsidP="00330483">
            <w:pPr>
              <w:pStyle w:val="CRCoverPage"/>
              <w:spacing w:after="0"/>
              <w:rPr>
                <w:b/>
                <w:i/>
                <w:noProof/>
                <w:sz w:val="8"/>
                <w:szCs w:val="8"/>
              </w:rPr>
            </w:pPr>
          </w:p>
        </w:tc>
        <w:tc>
          <w:tcPr>
            <w:tcW w:w="7797" w:type="dxa"/>
            <w:gridSpan w:val="10"/>
            <w:tcBorders>
              <w:right w:val="single" w:sz="4" w:space="0" w:color="auto"/>
            </w:tcBorders>
          </w:tcPr>
          <w:p w14:paraId="369B6D15" w14:textId="77777777" w:rsidR="00F75918" w:rsidRDefault="00F75918" w:rsidP="00330483">
            <w:pPr>
              <w:pStyle w:val="CRCoverPage"/>
              <w:spacing w:after="0"/>
              <w:rPr>
                <w:noProof/>
                <w:sz w:val="8"/>
                <w:szCs w:val="8"/>
              </w:rPr>
            </w:pPr>
          </w:p>
        </w:tc>
      </w:tr>
      <w:tr w:rsidR="00F75918" w14:paraId="29BED3EB" w14:textId="77777777" w:rsidTr="00330483">
        <w:tc>
          <w:tcPr>
            <w:tcW w:w="1843" w:type="dxa"/>
            <w:tcBorders>
              <w:left w:val="single" w:sz="4" w:space="0" w:color="auto"/>
            </w:tcBorders>
          </w:tcPr>
          <w:p w14:paraId="422D468F" w14:textId="77777777" w:rsidR="00F75918" w:rsidRDefault="00F75918" w:rsidP="0033048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DF8B82F" w14:textId="77777777" w:rsidR="00F75918" w:rsidRDefault="003D3F17" w:rsidP="00330483">
            <w:pPr>
              <w:pStyle w:val="CRCoverPage"/>
              <w:spacing w:after="0"/>
              <w:ind w:left="100"/>
              <w:rPr>
                <w:noProof/>
              </w:rPr>
            </w:pPr>
            <w:r>
              <w:fldChar w:fldCharType="begin"/>
            </w:r>
            <w:r>
              <w:instrText xml:space="preserve"> DOCPROPERTY  SourceIfWg  \* MERGEFORMAT </w:instrText>
            </w:r>
            <w:r>
              <w:fldChar w:fldCharType="separate"/>
            </w:r>
            <w:r w:rsidR="00F75918">
              <w:rPr>
                <w:noProof/>
              </w:rPr>
              <w:t>Ericsson</w:t>
            </w:r>
            <w:r>
              <w:rPr>
                <w:noProof/>
              </w:rPr>
              <w:fldChar w:fldCharType="end"/>
            </w:r>
          </w:p>
        </w:tc>
      </w:tr>
      <w:tr w:rsidR="00F75918" w14:paraId="4BDFEA6B" w14:textId="77777777" w:rsidTr="00330483">
        <w:tc>
          <w:tcPr>
            <w:tcW w:w="1843" w:type="dxa"/>
            <w:tcBorders>
              <w:left w:val="single" w:sz="4" w:space="0" w:color="auto"/>
            </w:tcBorders>
          </w:tcPr>
          <w:p w14:paraId="18D4A6FB" w14:textId="77777777" w:rsidR="00F75918" w:rsidRDefault="00F75918" w:rsidP="0033048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1169F09" w14:textId="46FC0315" w:rsidR="00F75918" w:rsidRDefault="00F75918" w:rsidP="00330483">
            <w:pPr>
              <w:pStyle w:val="CRCoverPage"/>
              <w:spacing w:after="0"/>
              <w:ind w:left="100"/>
              <w:rPr>
                <w:noProof/>
              </w:rPr>
            </w:pPr>
            <w:r>
              <w:t>RAN WG4</w:t>
            </w:r>
            <w:r>
              <w:fldChar w:fldCharType="begin"/>
            </w:r>
            <w:r>
              <w:instrText xml:space="preserve"> DOCPROPERTY  SourceIfTsg  \* MERGEFORMAT </w:instrText>
            </w:r>
            <w:r>
              <w:fldChar w:fldCharType="end"/>
            </w:r>
          </w:p>
        </w:tc>
      </w:tr>
      <w:tr w:rsidR="00F75918" w14:paraId="70660A83" w14:textId="77777777" w:rsidTr="00330483">
        <w:tc>
          <w:tcPr>
            <w:tcW w:w="1843" w:type="dxa"/>
            <w:tcBorders>
              <w:left w:val="single" w:sz="4" w:space="0" w:color="auto"/>
            </w:tcBorders>
          </w:tcPr>
          <w:p w14:paraId="6830F604" w14:textId="77777777" w:rsidR="00F75918" w:rsidRDefault="00F75918" w:rsidP="00330483">
            <w:pPr>
              <w:pStyle w:val="CRCoverPage"/>
              <w:spacing w:after="0"/>
              <w:rPr>
                <w:b/>
                <w:i/>
                <w:noProof/>
                <w:sz w:val="8"/>
                <w:szCs w:val="8"/>
              </w:rPr>
            </w:pPr>
          </w:p>
        </w:tc>
        <w:tc>
          <w:tcPr>
            <w:tcW w:w="7797" w:type="dxa"/>
            <w:gridSpan w:val="10"/>
            <w:tcBorders>
              <w:right w:val="single" w:sz="4" w:space="0" w:color="auto"/>
            </w:tcBorders>
          </w:tcPr>
          <w:p w14:paraId="395AEDEA" w14:textId="77777777" w:rsidR="00F75918" w:rsidRDefault="00F75918" w:rsidP="00330483">
            <w:pPr>
              <w:pStyle w:val="CRCoverPage"/>
              <w:spacing w:after="0"/>
              <w:rPr>
                <w:noProof/>
                <w:sz w:val="8"/>
                <w:szCs w:val="8"/>
              </w:rPr>
            </w:pPr>
          </w:p>
        </w:tc>
      </w:tr>
      <w:tr w:rsidR="00F75918" w14:paraId="457E5D8D" w14:textId="77777777" w:rsidTr="00330483">
        <w:tc>
          <w:tcPr>
            <w:tcW w:w="1843" w:type="dxa"/>
            <w:tcBorders>
              <w:left w:val="single" w:sz="4" w:space="0" w:color="auto"/>
            </w:tcBorders>
          </w:tcPr>
          <w:p w14:paraId="15AE41FF" w14:textId="77777777" w:rsidR="00F75918" w:rsidRDefault="00F75918" w:rsidP="00330483">
            <w:pPr>
              <w:pStyle w:val="CRCoverPage"/>
              <w:tabs>
                <w:tab w:val="right" w:pos="1759"/>
              </w:tabs>
              <w:spacing w:after="0"/>
              <w:rPr>
                <w:b/>
                <w:i/>
                <w:noProof/>
              </w:rPr>
            </w:pPr>
            <w:r>
              <w:rPr>
                <w:b/>
                <w:i/>
                <w:noProof/>
              </w:rPr>
              <w:t>Work item code:</w:t>
            </w:r>
          </w:p>
        </w:tc>
        <w:tc>
          <w:tcPr>
            <w:tcW w:w="3686" w:type="dxa"/>
            <w:gridSpan w:val="5"/>
            <w:shd w:val="pct30" w:color="FFFF00" w:fill="auto"/>
          </w:tcPr>
          <w:p w14:paraId="59269798" w14:textId="77777777" w:rsidR="00F75918" w:rsidRDefault="003D3F17" w:rsidP="00330483">
            <w:pPr>
              <w:pStyle w:val="CRCoverPage"/>
              <w:spacing w:after="0"/>
              <w:ind w:left="100"/>
              <w:rPr>
                <w:noProof/>
              </w:rPr>
            </w:pPr>
            <w:r>
              <w:fldChar w:fldCharType="begin"/>
            </w:r>
            <w:r>
              <w:instrText xml:space="preserve"> DOCPROPERTY  RelatedWis  \* MERGEFORMAT </w:instrText>
            </w:r>
            <w:r>
              <w:fldChar w:fldCharType="separate"/>
            </w:r>
            <w:r w:rsidR="00F75918">
              <w:rPr>
                <w:noProof/>
              </w:rPr>
              <w:t>NR_RRM_enh-Perf</w:t>
            </w:r>
            <w:r>
              <w:rPr>
                <w:noProof/>
              </w:rPr>
              <w:fldChar w:fldCharType="end"/>
            </w:r>
          </w:p>
        </w:tc>
        <w:tc>
          <w:tcPr>
            <w:tcW w:w="567" w:type="dxa"/>
            <w:tcBorders>
              <w:left w:val="nil"/>
            </w:tcBorders>
          </w:tcPr>
          <w:p w14:paraId="389298C2" w14:textId="77777777" w:rsidR="00F75918" w:rsidRDefault="00F75918" w:rsidP="00330483">
            <w:pPr>
              <w:pStyle w:val="CRCoverPage"/>
              <w:spacing w:after="0"/>
              <w:ind w:right="100"/>
              <w:rPr>
                <w:noProof/>
              </w:rPr>
            </w:pPr>
          </w:p>
        </w:tc>
        <w:tc>
          <w:tcPr>
            <w:tcW w:w="1417" w:type="dxa"/>
            <w:gridSpan w:val="3"/>
            <w:tcBorders>
              <w:left w:val="nil"/>
            </w:tcBorders>
          </w:tcPr>
          <w:p w14:paraId="6AFB0B96" w14:textId="77777777" w:rsidR="00F75918" w:rsidRDefault="00F75918" w:rsidP="0033048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F873C7" w14:textId="77777777" w:rsidR="00F75918" w:rsidRDefault="003D3F17" w:rsidP="00330483">
            <w:pPr>
              <w:pStyle w:val="CRCoverPage"/>
              <w:spacing w:after="0"/>
              <w:ind w:left="100"/>
              <w:rPr>
                <w:noProof/>
              </w:rPr>
            </w:pPr>
            <w:r>
              <w:fldChar w:fldCharType="begin"/>
            </w:r>
            <w:r>
              <w:instrText xml:space="preserve"> DOCPROPERTY  ResDate  \* MERGEFORMAT </w:instrText>
            </w:r>
            <w:r>
              <w:fldChar w:fldCharType="separate"/>
            </w:r>
            <w:r w:rsidR="00F75918">
              <w:rPr>
                <w:noProof/>
              </w:rPr>
              <w:t>2020-10-23</w:t>
            </w:r>
            <w:r>
              <w:rPr>
                <w:noProof/>
              </w:rPr>
              <w:fldChar w:fldCharType="end"/>
            </w:r>
          </w:p>
        </w:tc>
      </w:tr>
      <w:tr w:rsidR="00F75918" w14:paraId="2409BA3C" w14:textId="77777777" w:rsidTr="00330483">
        <w:tc>
          <w:tcPr>
            <w:tcW w:w="1843" w:type="dxa"/>
            <w:tcBorders>
              <w:left w:val="single" w:sz="4" w:space="0" w:color="auto"/>
            </w:tcBorders>
          </w:tcPr>
          <w:p w14:paraId="1BD7D646" w14:textId="77777777" w:rsidR="00F75918" w:rsidRDefault="00F75918" w:rsidP="00330483">
            <w:pPr>
              <w:pStyle w:val="CRCoverPage"/>
              <w:spacing w:after="0"/>
              <w:rPr>
                <w:b/>
                <w:i/>
                <w:noProof/>
                <w:sz w:val="8"/>
                <w:szCs w:val="8"/>
              </w:rPr>
            </w:pPr>
          </w:p>
        </w:tc>
        <w:tc>
          <w:tcPr>
            <w:tcW w:w="1986" w:type="dxa"/>
            <w:gridSpan w:val="4"/>
          </w:tcPr>
          <w:p w14:paraId="4243EC0F" w14:textId="77777777" w:rsidR="00F75918" w:rsidRDefault="00F75918" w:rsidP="00330483">
            <w:pPr>
              <w:pStyle w:val="CRCoverPage"/>
              <w:spacing w:after="0"/>
              <w:rPr>
                <w:noProof/>
                <w:sz w:val="8"/>
                <w:szCs w:val="8"/>
              </w:rPr>
            </w:pPr>
          </w:p>
        </w:tc>
        <w:tc>
          <w:tcPr>
            <w:tcW w:w="2267" w:type="dxa"/>
            <w:gridSpan w:val="2"/>
          </w:tcPr>
          <w:p w14:paraId="42C3D0DE" w14:textId="77777777" w:rsidR="00F75918" w:rsidRDefault="00F75918" w:rsidP="00330483">
            <w:pPr>
              <w:pStyle w:val="CRCoverPage"/>
              <w:spacing w:after="0"/>
              <w:rPr>
                <w:noProof/>
                <w:sz w:val="8"/>
                <w:szCs w:val="8"/>
              </w:rPr>
            </w:pPr>
          </w:p>
        </w:tc>
        <w:tc>
          <w:tcPr>
            <w:tcW w:w="1417" w:type="dxa"/>
            <w:gridSpan w:val="3"/>
          </w:tcPr>
          <w:p w14:paraId="6D30B12F" w14:textId="77777777" w:rsidR="00F75918" w:rsidRDefault="00F75918" w:rsidP="00330483">
            <w:pPr>
              <w:pStyle w:val="CRCoverPage"/>
              <w:spacing w:after="0"/>
              <w:rPr>
                <w:noProof/>
                <w:sz w:val="8"/>
                <w:szCs w:val="8"/>
              </w:rPr>
            </w:pPr>
          </w:p>
        </w:tc>
        <w:tc>
          <w:tcPr>
            <w:tcW w:w="2127" w:type="dxa"/>
            <w:tcBorders>
              <w:right w:val="single" w:sz="4" w:space="0" w:color="auto"/>
            </w:tcBorders>
          </w:tcPr>
          <w:p w14:paraId="000A3E6E" w14:textId="77777777" w:rsidR="00F75918" w:rsidRDefault="00F75918" w:rsidP="00330483">
            <w:pPr>
              <w:pStyle w:val="CRCoverPage"/>
              <w:spacing w:after="0"/>
              <w:rPr>
                <w:noProof/>
                <w:sz w:val="8"/>
                <w:szCs w:val="8"/>
              </w:rPr>
            </w:pPr>
          </w:p>
        </w:tc>
      </w:tr>
      <w:tr w:rsidR="00F75918" w14:paraId="6F76BB01" w14:textId="77777777" w:rsidTr="00330483">
        <w:trPr>
          <w:cantSplit/>
        </w:trPr>
        <w:tc>
          <w:tcPr>
            <w:tcW w:w="1843" w:type="dxa"/>
            <w:tcBorders>
              <w:left w:val="single" w:sz="4" w:space="0" w:color="auto"/>
            </w:tcBorders>
          </w:tcPr>
          <w:p w14:paraId="243A5316" w14:textId="77777777" w:rsidR="00F75918" w:rsidRDefault="00F75918" w:rsidP="00330483">
            <w:pPr>
              <w:pStyle w:val="CRCoverPage"/>
              <w:tabs>
                <w:tab w:val="right" w:pos="1759"/>
              </w:tabs>
              <w:spacing w:after="0"/>
              <w:rPr>
                <w:b/>
                <w:i/>
                <w:noProof/>
              </w:rPr>
            </w:pPr>
            <w:r>
              <w:rPr>
                <w:b/>
                <w:i/>
                <w:noProof/>
              </w:rPr>
              <w:t>Category:</w:t>
            </w:r>
          </w:p>
        </w:tc>
        <w:tc>
          <w:tcPr>
            <w:tcW w:w="851" w:type="dxa"/>
            <w:shd w:val="pct30" w:color="FFFF00" w:fill="auto"/>
          </w:tcPr>
          <w:p w14:paraId="6C923873" w14:textId="77777777" w:rsidR="00F75918" w:rsidRDefault="003D3F17" w:rsidP="00330483">
            <w:pPr>
              <w:pStyle w:val="CRCoverPage"/>
              <w:spacing w:after="0"/>
              <w:ind w:left="100" w:right="-609"/>
              <w:rPr>
                <w:b/>
                <w:noProof/>
              </w:rPr>
            </w:pPr>
            <w:r>
              <w:fldChar w:fldCharType="begin"/>
            </w:r>
            <w:r>
              <w:instrText xml:space="preserve"> DOCPROPERTY  Cat  \* MERGEFORMAT </w:instrText>
            </w:r>
            <w:r>
              <w:fldChar w:fldCharType="separate"/>
            </w:r>
            <w:r w:rsidR="00F75918">
              <w:rPr>
                <w:b/>
                <w:noProof/>
              </w:rPr>
              <w:t>B</w:t>
            </w:r>
            <w:r>
              <w:rPr>
                <w:b/>
                <w:noProof/>
              </w:rPr>
              <w:fldChar w:fldCharType="end"/>
            </w:r>
          </w:p>
        </w:tc>
        <w:tc>
          <w:tcPr>
            <w:tcW w:w="3402" w:type="dxa"/>
            <w:gridSpan w:val="5"/>
            <w:tcBorders>
              <w:left w:val="nil"/>
            </w:tcBorders>
          </w:tcPr>
          <w:p w14:paraId="408C7C3A" w14:textId="77777777" w:rsidR="00F75918" w:rsidRDefault="00F75918" w:rsidP="00330483">
            <w:pPr>
              <w:pStyle w:val="CRCoverPage"/>
              <w:spacing w:after="0"/>
              <w:rPr>
                <w:noProof/>
              </w:rPr>
            </w:pPr>
          </w:p>
        </w:tc>
        <w:tc>
          <w:tcPr>
            <w:tcW w:w="1417" w:type="dxa"/>
            <w:gridSpan w:val="3"/>
            <w:tcBorders>
              <w:left w:val="nil"/>
            </w:tcBorders>
          </w:tcPr>
          <w:p w14:paraId="68869F00" w14:textId="77777777" w:rsidR="00F75918" w:rsidRDefault="00F75918" w:rsidP="0033048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8EAC5A" w14:textId="77777777" w:rsidR="00F75918" w:rsidRDefault="003D3F17" w:rsidP="00330483">
            <w:pPr>
              <w:pStyle w:val="CRCoverPage"/>
              <w:spacing w:after="0"/>
              <w:ind w:left="100"/>
              <w:rPr>
                <w:noProof/>
              </w:rPr>
            </w:pPr>
            <w:r>
              <w:fldChar w:fldCharType="begin"/>
            </w:r>
            <w:r>
              <w:instrText xml:space="preserve"> DOCPROPERTY  Release  \* MERGEFORMAT </w:instrText>
            </w:r>
            <w:r>
              <w:fldChar w:fldCharType="separate"/>
            </w:r>
            <w:r w:rsidR="00F75918">
              <w:rPr>
                <w:noProof/>
              </w:rPr>
              <w:t>Rel-16</w:t>
            </w:r>
            <w:r>
              <w:rPr>
                <w:noProof/>
              </w:rPr>
              <w:fldChar w:fldCharType="end"/>
            </w:r>
          </w:p>
        </w:tc>
      </w:tr>
      <w:tr w:rsidR="00F75918" w14:paraId="65A96936" w14:textId="77777777" w:rsidTr="00330483">
        <w:tc>
          <w:tcPr>
            <w:tcW w:w="1843" w:type="dxa"/>
            <w:tcBorders>
              <w:left w:val="single" w:sz="4" w:space="0" w:color="auto"/>
              <w:bottom w:val="single" w:sz="4" w:space="0" w:color="auto"/>
            </w:tcBorders>
          </w:tcPr>
          <w:p w14:paraId="38F10C0D" w14:textId="77777777" w:rsidR="00F75918" w:rsidRDefault="00F75918" w:rsidP="00330483">
            <w:pPr>
              <w:pStyle w:val="CRCoverPage"/>
              <w:spacing w:after="0"/>
              <w:rPr>
                <w:b/>
                <w:i/>
                <w:noProof/>
              </w:rPr>
            </w:pPr>
          </w:p>
        </w:tc>
        <w:tc>
          <w:tcPr>
            <w:tcW w:w="4677" w:type="dxa"/>
            <w:gridSpan w:val="8"/>
            <w:tcBorders>
              <w:bottom w:val="single" w:sz="4" w:space="0" w:color="auto"/>
            </w:tcBorders>
          </w:tcPr>
          <w:p w14:paraId="12681DC6" w14:textId="77777777" w:rsidR="00F75918" w:rsidRDefault="00F75918" w:rsidP="003304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4B009C" w14:textId="77777777" w:rsidR="00F75918" w:rsidRDefault="00F75918" w:rsidP="0033048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6325AE" w14:textId="77777777" w:rsidR="00F75918" w:rsidRPr="007C2097" w:rsidRDefault="00F75918" w:rsidP="003304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54EAA647" w14:textId="77777777" w:rsidTr="00547111">
        <w:tc>
          <w:tcPr>
            <w:tcW w:w="1843" w:type="dxa"/>
          </w:tcPr>
          <w:p w14:paraId="6D1987BD" w14:textId="77777777" w:rsidR="001E41F3" w:rsidRDefault="001E41F3" w:rsidP="00F75918">
            <w:pPr>
              <w:spacing w:after="0"/>
              <w:rPr>
                <w:b/>
                <w:i/>
                <w:noProof/>
                <w:sz w:val="8"/>
                <w:szCs w:val="8"/>
              </w:rPr>
            </w:pPr>
          </w:p>
        </w:tc>
        <w:tc>
          <w:tcPr>
            <w:tcW w:w="7797" w:type="dxa"/>
            <w:gridSpan w:val="10"/>
          </w:tcPr>
          <w:p w14:paraId="07795626" w14:textId="77777777" w:rsidR="001E41F3" w:rsidRDefault="001E41F3">
            <w:pPr>
              <w:pStyle w:val="CRCoverPage"/>
              <w:spacing w:after="0"/>
              <w:rPr>
                <w:noProof/>
                <w:sz w:val="8"/>
                <w:szCs w:val="8"/>
              </w:rPr>
            </w:pPr>
          </w:p>
        </w:tc>
      </w:tr>
      <w:tr w:rsidR="001E41F3" w14:paraId="4697341E" w14:textId="77777777" w:rsidTr="00547111">
        <w:tc>
          <w:tcPr>
            <w:tcW w:w="2694" w:type="dxa"/>
            <w:gridSpan w:val="2"/>
            <w:tcBorders>
              <w:top w:val="single" w:sz="4" w:space="0" w:color="auto"/>
              <w:left w:val="single" w:sz="4" w:space="0" w:color="auto"/>
            </w:tcBorders>
          </w:tcPr>
          <w:p w14:paraId="48F9CDA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537408" w14:textId="321E8E87" w:rsidR="00833E37" w:rsidRDefault="00072E3C">
            <w:pPr>
              <w:pStyle w:val="CRCoverPage"/>
              <w:spacing w:after="0"/>
              <w:ind w:left="100"/>
              <w:rPr>
                <w:noProof/>
              </w:rPr>
            </w:pPr>
            <w:r>
              <w:rPr>
                <w:noProof/>
              </w:rPr>
              <w:t>Introduction of TC2 as discussed on RAN4 reflector for CGI reading with autonomous gaps</w:t>
            </w:r>
          </w:p>
        </w:tc>
      </w:tr>
      <w:tr w:rsidR="001E41F3" w14:paraId="0B0D8075" w14:textId="77777777" w:rsidTr="00547111">
        <w:tc>
          <w:tcPr>
            <w:tcW w:w="2694" w:type="dxa"/>
            <w:gridSpan w:val="2"/>
            <w:tcBorders>
              <w:left w:val="single" w:sz="4" w:space="0" w:color="auto"/>
            </w:tcBorders>
          </w:tcPr>
          <w:p w14:paraId="31B73B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6872EB" w14:textId="77777777" w:rsidR="001E41F3" w:rsidRDefault="001E41F3">
            <w:pPr>
              <w:pStyle w:val="CRCoverPage"/>
              <w:spacing w:after="0"/>
              <w:rPr>
                <w:noProof/>
                <w:sz w:val="8"/>
                <w:szCs w:val="8"/>
              </w:rPr>
            </w:pPr>
          </w:p>
        </w:tc>
      </w:tr>
      <w:tr w:rsidR="001E41F3" w14:paraId="1212C1DA" w14:textId="77777777" w:rsidTr="00547111">
        <w:tc>
          <w:tcPr>
            <w:tcW w:w="2694" w:type="dxa"/>
            <w:gridSpan w:val="2"/>
            <w:tcBorders>
              <w:left w:val="single" w:sz="4" w:space="0" w:color="auto"/>
            </w:tcBorders>
          </w:tcPr>
          <w:p w14:paraId="2005CF3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9EC1C9F" w14:textId="0BD097E1" w:rsidR="001E41F3" w:rsidRDefault="00072E3C">
            <w:pPr>
              <w:pStyle w:val="CRCoverPage"/>
              <w:spacing w:after="0"/>
              <w:ind w:left="100"/>
              <w:rPr>
                <w:noProof/>
              </w:rPr>
            </w:pPr>
            <w:r>
              <w:rPr>
                <w:noProof/>
              </w:rPr>
              <w:t>Test case introduced using 20ms SMTC periodicity and 1 transmission of RMSI per 160ms</w:t>
            </w:r>
          </w:p>
        </w:tc>
      </w:tr>
      <w:tr w:rsidR="001E41F3" w14:paraId="66FA7B54" w14:textId="77777777" w:rsidTr="00547111">
        <w:tc>
          <w:tcPr>
            <w:tcW w:w="2694" w:type="dxa"/>
            <w:gridSpan w:val="2"/>
            <w:tcBorders>
              <w:left w:val="single" w:sz="4" w:space="0" w:color="auto"/>
            </w:tcBorders>
          </w:tcPr>
          <w:p w14:paraId="74A3839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FCF973" w14:textId="77777777" w:rsidR="001E41F3" w:rsidRDefault="001E41F3">
            <w:pPr>
              <w:pStyle w:val="CRCoverPage"/>
              <w:spacing w:after="0"/>
              <w:rPr>
                <w:noProof/>
                <w:sz w:val="8"/>
                <w:szCs w:val="8"/>
              </w:rPr>
            </w:pPr>
          </w:p>
        </w:tc>
      </w:tr>
      <w:tr w:rsidR="001E41F3" w14:paraId="1CC77753" w14:textId="77777777" w:rsidTr="00547111">
        <w:tc>
          <w:tcPr>
            <w:tcW w:w="2694" w:type="dxa"/>
            <w:gridSpan w:val="2"/>
            <w:tcBorders>
              <w:left w:val="single" w:sz="4" w:space="0" w:color="auto"/>
              <w:bottom w:val="single" w:sz="4" w:space="0" w:color="auto"/>
            </w:tcBorders>
          </w:tcPr>
          <w:p w14:paraId="325A3B7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A7A73C" w14:textId="1464ABF5" w:rsidR="001E41F3" w:rsidRDefault="00072E3C">
            <w:pPr>
              <w:pStyle w:val="CRCoverPage"/>
              <w:spacing w:after="0"/>
              <w:ind w:left="100"/>
              <w:rPr>
                <w:noProof/>
              </w:rPr>
            </w:pPr>
            <w:r>
              <w:rPr>
                <w:noProof/>
              </w:rPr>
              <w:t>Insufficient test coverage for CGI reading feature</w:t>
            </w:r>
          </w:p>
        </w:tc>
      </w:tr>
      <w:tr w:rsidR="001E41F3" w14:paraId="2277D22B" w14:textId="77777777" w:rsidTr="00547111">
        <w:tc>
          <w:tcPr>
            <w:tcW w:w="2694" w:type="dxa"/>
            <w:gridSpan w:val="2"/>
          </w:tcPr>
          <w:p w14:paraId="2B396C6B" w14:textId="77777777" w:rsidR="001E41F3" w:rsidRDefault="001E41F3">
            <w:pPr>
              <w:pStyle w:val="CRCoverPage"/>
              <w:spacing w:after="0"/>
              <w:rPr>
                <w:b/>
                <w:i/>
                <w:noProof/>
                <w:sz w:val="8"/>
                <w:szCs w:val="8"/>
              </w:rPr>
            </w:pPr>
          </w:p>
        </w:tc>
        <w:tc>
          <w:tcPr>
            <w:tcW w:w="6946" w:type="dxa"/>
            <w:gridSpan w:val="9"/>
          </w:tcPr>
          <w:p w14:paraId="5501005D" w14:textId="77777777" w:rsidR="001E41F3" w:rsidRDefault="001E41F3">
            <w:pPr>
              <w:pStyle w:val="CRCoverPage"/>
              <w:spacing w:after="0"/>
              <w:rPr>
                <w:noProof/>
                <w:sz w:val="8"/>
                <w:szCs w:val="8"/>
              </w:rPr>
            </w:pPr>
          </w:p>
        </w:tc>
      </w:tr>
      <w:tr w:rsidR="001E41F3" w14:paraId="3EE4E2D7" w14:textId="77777777" w:rsidTr="00547111">
        <w:tc>
          <w:tcPr>
            <w:tcW w:w="2694" w:type="dxa"/>
            <w:gridSpan w:val="2"/>
            <w:tcBorders>
              <w:top w:val="single" w:sz="4" w:space="0" w:color="auto"/>
              <w:left w:val="single" w:sz="4" w:space="0" w:color="auto"/>
            </w:tcBorders>
          </w:tcPr>
          <w:p w14:paraId="69C6820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F782308" w14:textId="7AF73E11" w:rsidR="001E41F3" w:rsidRDefault="00F75918">
            <w:pPr>
              <w:pStyle w:val="CRCoverPage"/>
              <w:spacing w:after="0"/>
              <w:ind w:left="100"/>
              <w:rPr>
                <w:noProof/>
              </w:rPr>
            </w:pPr>
            <w:r w:rsidRPr="00F75918">
              <w:rPr>
                <w:noProof/>
              </w:rPr>
              <w:t>A.7.X.1</w:t>
            </w:r>
            <w:r>
              <w:rPr>
                <w:noProof/>
              </w:rPr>
              <w:t xml:space="preserve"> (new clause) exact numbering TBC until structure for rel16 enhancement test cases is decided.</w:t>
            </w:r>
          </w:p>
        </w:tc>
      </w:tr>
      <w:tr w:rsidR="001E41F3" w14:paraId="49421E69" w14:textId="77777777" w:rsidTr="00547111">
        <w:tc>
          <w:tcPr>
            <w:tcW w:w="2694" w:type="dxa"/>
            <w:gridSpan w:val="2"/>
            <w:tcBorders>
              <w:left w:val="single" w:sz="4" w:space="0" w:color="auto"/>
            </w:tcBorders>
          </w:tcPr>
          <w:p w14:paraId="6DDF32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A2A935" w14:textId="77777777" w:rsidR="001E41F3" w:rsidRDefault="001E41F3">
            <w:pPr>
              <w:pStyle w:val="CRCoverPage"/>
              <w:spacing w:after="0"/>
              <w:rPr>
                <w:noProof/>
                <w:sz w:val="8"/>
                <w:szCs w:val="8"/>
              </w:rPr>
            </w:pPr>
          </w:p>
        </w:tc>
      </w:tr>
      <w:tr w:rsidR="001E41F3" w14:paraId="3FB41623" w14:textId="77777777" w:rsidTr="00547111">
        <w:tc>
          <w:tcPr>
            <w:tcW w:w="2694" w:type="dxa"/>
            <w:gridSpan w:val="2"/>
            <w:tcBorders>
              <w:left w:val="single" w:sz="4" w:space="0" w:color="auto"/>
            </w:tcBorders>
          </w:tcPr>
          <w:p w14:paraId="089578E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94C69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78FC38" w14:textId="77777777" w:rsidR="001E41F3" w:rsidRDefault="001E41F3">
            <w:pPr>
              <w:pStyle w:val="CRCoverPage"/>
              <w:spacing w:after="0"/>
              <w:jc w:val="center"/>
              <w:rPr>
                <w:b/>
                <w:caps/>
                <w:noProof/>
              </w:rPr>
            </w:pPr>
            <w:r>
              <w:rPr>
                <w:b/>
                <w:caps/>
                <w:noProof/>
              </w:rPr>
              <w:t>N</w:t>
            </w:r>
          </w:p>
        </w:tc>
        <w:tc>
          <w:tcPr>
            <w:tcW w:w="2977" w:type="dxa"/>
            <w:gridSpan w:val="4"/>
          </w:tcPr>
          <w:p w14:paraId="4370AF3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4FE6D4D" w14:textId="77777777" w:rsidR="001E41F3" w:rsidRDefault="001E41F3">
            <w:pPr>
              <w:pStyle w:val="CRCoverPage"/>
              <w:spacing w:after="0"/>
              <w:ind w:left="99"/>
              <w:rPr>
                <w:noProof/>
              </w:rPr>
            </w:pPr>
          </w:p>
        </w:tc>
      </w:tr>
      <w:tr w:rsidR="001E41F3" w14:paraId="3E91BCF8" w14:textId="77777777" w:rsidTr="00547111">
        <w:tc>
          <w:tcPr>
            <w:tcW w:w="2694" w:type="dxa"/>
            <w:gridSpan w:val="2"/>
            <w:tcBorders>
              <w:left w:val="single" w:sz="4" w:space="0" w:color="auto"/>
            </w:tcBorders>
          </w:tcPr>
          <w:p w14:paraId="7AC21D85"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3F36B3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659046" w14:textId="77777777" w:rsidR="001E41F3" w:rsidRDefault="00B00AA9">
            <w:pPr>
              <w:pStyle w:val="CRCoverPage"/>
              <w:spacing w:after="0"/>
              <w:jc w:val="center"/>
              <w:rPr>
                <w:b/>
                <w:caps/>
                <w:noProof/>
              </w:rPr>
            </w:pPr>
            <w:r>
              <w:rPr>
                <w:b/>
                <w:caps/>
                <w:noProof/>
              </w:rPr>
              <w:t>x</w:t>
            </w:r>
          </w:p>
        </w:tc>
        <w:tc>
          <w:tcPr>
            <w:tcW w:w="2977" w:type="dxa"/>
            <w:gridSpan w:val="4"/>
          </w:tcPr>
          <w:p w14:paraId="4F5C9F1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F5081D6" w14:textId="77777777" w:rsidR="001E41F3" w:rsidRDefault="00145D43">
            <w:pPr>
              <w:pStyle w:val="CRCoverPage"/>
              <w:spacing w:after="0"/>
              <w:ind w:left="99"/>
              <w:rPr>
                <w:noProof/>
              </w:rPr>
            </w:pPr>
            <w:r>
              <w:rPr>
                <w:noProof/>
              </w:rPr>
              <w:t xml:space="preserve">TS/TR ... CR ... </w:t>
            </w:r>
          </w:p>
        </w:tc>
      </w:tr>
      <w:tr w:rsidR="001E41F3" w14:paraId="2D79F743" w14:textId="77777777" w:rsidTr="00547111">
        <w:tc>
          <w:tcPr>
            <w:tcW w:w="2694" w:type="dxa"/>
            <w:gridSpan w:val="2"/>
            <w:tcBorders>
              <w:left w:val="single" w:sz="4" w:space="0" w:color="auto"/>
            </w:tcBorders>
          </w:tcPr>
          <w:p w14:paraId="780B41D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E9ED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54FF3B" w14:textId="77777777" w:rsidR="001E41F3" w:rsidRDefault="00B00AA9">
            <w:pPr>
              <w:pStyle w:val="CRCoverPage"/>
              <w:spacing w:after="0"/>
              <w:jc w:val="center"/>
              <w:rPr>
                <w:b/>
                <w:caps/>
                <w:noProof/>
              </w:rPr>
            </w:pPr>
            <w:r>
              <w:rPr>
                <w:b/>
                <w:caps/>
                <w:noProof/>
              </w:rPr>
              <w:t>x</w:t>
            </w:r>
          </w:p>
        </w:tc>
        <w:tc>
          <w:tcPr>
            <w:tcW w:w="2977" w:type="dxa"/>
            <w:gridSpan w:val="4"/>
          </w:tcPr>
          <w:p w14:paraId="2ED05CE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A88643C" w14:textId="77777777" w:rsidR="001E41F3" w:rsidRDefault="00145D43">
            <w:pPr>
              <w:pStyle w:val="CRCoverPage"/>
              <w:spacing w:after="0"/>
              <w:ind w:left="99"/>
              <w:rPr>
                <w:noProof/>
              </w:rPr>
            </w:pPr>
            <w:r>
              <w:rPr>
                <w:noProof/>
              </w:rPr>
              <w:t xml:space="preserve">TS/TR ... CR ... </w:t>
            </w:r>
          </w:p>
        </w:tc>
      </w:tr>
      <w:tr w:rsidR="001E41F3" w14:paraId="5E3C0F32" w14:textId="77777777" w:rsidTr="00547111">
        <w:tc>
          <w:tcPr>
            <w:tcW w:w="2694" w:type="dxa"/>
            <w:gridSpan w:val="2"/>
            <w:tcBorders>
              <w:left w:val="single" w:sz="4" w:space="0" w:color="auto"/>
            </w:tcBorders>
          </w:tcPr>
          <w:p w14:paraId="3B0F984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05205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A1700D" w14:textId="77777777" w:rsidR="001E41F3" w:rsidRDefault="00B00AA9">
            <w:pPr>
              <w:pStyle w:val="CRCoverPage"/>
              <w:spacing w:after="0"/>
              <w:jc w:val="center"/>
              <w:rPr>
                <w:b/>
                <w:caps/>
                <w:noProof/>
              </w:rPr>
            </w:pPr>
            <w:r>
              <w:rPr>
                <w:b/>
                <w:caps/>
                <w:noProof/>
              </w:rPr>
              <w:t>x</w:t>
            </w:r>
          </w:p>
        </w:tc>
        <w:tc>
          <w:tcPr>
            <w:tcW w:w="2977" w:type="dxa"/>
            <w:gridSpan w:val="4"/>
          </w:tcPr>
          <w:p w14:paraId="5D5474D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C135F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C81AF4" w14:textId="77777777" w:rsidTr="00547111">
        <w:tc>
          <w:tcPr>
            <w:tcW w:w="2694" w:type="dxa"/>
            <w:gridSpan w:val="2"/>
            <w:tcBorders>
              <w:left w:val="single" w:sz="4" w:space="0" w:color="auto"/>
            </w:tcBorders>
          </w:tcPr>
          <w:p w14:paraId="411FE587" w14:textId="77777777" w:rsidR="001E41F3" w:rsidRDefault="001E41F3">
            <w:pPr>
              <w:pStyle w:val="CRCoverPage"/>
              <w:spacing w:after="0"/>
              <w:rPr>
                <w:b/>
                <w:i/>
                <w:noProof/>
              </w:rPr>
            </w:pPr>
          </w:p>
        </w:tc>
        <w:tc>
          <w:tcPr>
            <w:tcW w:w="6946" w:type="dxa"/>
            <w:gridSpan w:val="9"/>
            <w:tcBorders>
              <w:right w:val="single" w:sz="4" w:space="0" w:color="auto"/>
            </w:tcBorders>
          </w:tcPr>
          <w:p w14:paraId="7FB54940" w14:textId="77777777" w:rsidR="001E41F3" w:rsidRDefault="001E41F3">
            <w:pPr>
              <w:pStyle w:val="CRCoverPage"/>
              <w:spacing w:after="0"/>
              <w:rPr>
                <w:noProof/>
              </w:rPr>
            </w:pPr>
          </w:p>
        </w:tc>
      </w:tr>
      <w:tr w:rsidR="001E41F3" w14:paraId="483C8FB3" w14:textId="77777777" w:rsidTr="00547111">
        <w:tc>
          <w:tcPr>
            <w:tcW w:w="2694" w:type="dxa"/>
            <w:gridSpan w:val="2"/>
            <w:tcBorders>
              <w:left w:val="single" w:sz="4" w:space="0" w:color="auto"/>
              <w:bottom w:val="single" w:sz="4" w:space="0" w:color="auto"/>
            </w:tcBorders>
          </w:tcPr>
          <w:p w14:paraId="5FBEE27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032203" w14:textId="77777777" w:rsidR="001E41F3" w:rsidRDefault="001E41F3">
            <w:pPr>
              <w:pStyle w:val="CRCoverPage"/>
              <w:spacing w:after="0"/>
              <w:ind w:left="100"/>
              <w:rPr>
                <w:noProof/>
              </w:rPr>
            </w:pPr>
          </w:p>
        </w:tc>
      </w:tr>
    </w:tbl>
    <w:p w14:paraId="5661B239" w14:textId="77777777" w:rsidR="001E41F3" w:rsidRDefault="001E41F3">
      <w:pPr>
        <w:pStyle w:val="CRCoverPage"/>
        <w:spacing w:after="0"/>
        <w:rPr>
          <w:noProof/>
          <w:sz w:val="8"/>
          <w:szCs w:val="8"/>
        </w:rPr>
      </w:pPr>
    </w:p>
    <w:p w14:paraId="7CFF19A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874F64" w14:textId="2DFBE2FF" w:rsidR="00622937" w:rsidRDefault="00622937" w:rsidP="00622937">
      <w:pPr>
        <w:pStyle w:val="IntenseQuote"/>
      </w:pPr>
      <w:bookmarkStart w:id="0" w:name="_Toc383690790"/>
      <w:r>
        <w:lastRenderedPageBreak/>
        <w:t>Change 1</w:t>
      </w:r>
      <w:bookmarkEnd w:id="0"/>
    </w:p>
    <w:p w14:paraId="20A15FAC" w14:textId="33A1FC2C" w:rsidR="00BD57C3" w:rsidRDefault="00BD57C3" w:rsidP="00BD57C3">
      <w:pPr>
        <w:pStyle w:val="Heading4"/>
        <w:rPr>
          <w:ins w:id="1" w:author="Ericsson" w:date="2020-10-15T09:51:00Z"/>
        </w:rPr>
      </w:pPr>
      <w:ins w:id="2" w:author="Ericsson" w:date="2020-10-15T09:52:00Z">
        <w:r>
          <w:t>A.7.X</w:t>
        </w:r>
      </w:ins>
      <w:ins w:id="3" w:author="Ericsson" w:date="2020-10-15T09:51:00Z">
        <w:r>
          <w:t>.1</w:t>
        </w:r>
        <w:r>
          <w:tab/>
          <w:t xml:space="preserve">SA </w:t>
        </w:r>
      </w:ins>
      <w:proofErr w:type="spellStart"/>
      <w:ins w:id="4" w:author="Ericsson" w:date="2020-10-15T09:52:00Z">
        <w:r>
          <w:t>interfrequency</w:t>
        </w:r>
        <w:proofErr w:type="spellEnd"/>
        <w:r>
          <w:t xml:space="preserve"> CGI</w:t>
        </w:r>
      </w:ins>
      <w:ins w:id="5" w:author="Ericsson" w:date="2020-10-15T09:51:00Z">
        <w:r>
          <w:t xml:space="preserve"> reporting</w:t>
        </w:r>
      </w:ins>
      <w:ins w:id="6" w:author="Ericsson" w:date="2020-10-15T09:57:00Z">
        <w:r>
          <w:t xml:space="preserve"> in autonomous gaps</w:t>
        </w:r>
      </w:ins>
      <w:ins w:id="7" w:author="Ericsson" w:date="2020-10-15T09:51:00Z">
        <w:r>
          <w:t xml:space="preserve"> test</w:t>
        </w:r>
        <w:bookmarkStart w:id="8" w:name="_Toc535476764"/>
        <w:r>
          <w:t xml:space="preserve"> (PCell in FR2)</w:t>
        </w:r>
        <w:bookmarkEnd w:id="8"/>
      </w:ins>
    </w:p>
    <w:p w14:paraId="69E011F0" w14:textId="1779D0D1" w:rsidR="00BD57C3" w:rsidRDefault="00BD57C3" w:rsidP="00BD57C3">
      <w:pPr>
        <w:pStyle w:val="Heading5"/>
        <w:rPr>
          <w:ins w:id="9" w:author="Ericsson" w:date="2020-10-15T09:51:00Z"/>
        </w:rPr>
      </w:pPr>
      <w:bookmarkStart w:id="10" w:name="_Toc535476765"/>
      <w:ins w:id="11" w:author="Ericsson" w:date="2020-10-15T09:52:00Z">
        <w:r>
          <w:t>A.7.X</w:t>
        </w:r>
      </w:ins>
      <w:ins w:id="12" w:author="Ericsson" w:date="2020-10-15T09:51:00Z">
        <w:r>
          <w:t>.1.1</w:t>
        </w:r>
        <w:r>
          <w:tab/>
          <w:t>Test Purpose and Environment</w:t>
        </w:r>
        <w:bookmarkEnd w:id="10"/>
      </w:ins>
    </w:p>
    <w:p w14:paraId="541D16D4" w14:textId="31269859" w:rsidR="00BD57C3" w:rsidRDefault="00BD57C3" w:rsidP="00BD57C3">
      <w:pPr>
        <w:rPr>
          <w:ins w:id="13" w:author="Ericsson" w:date="2020-10-15T09:51:00Z"/>
        </w:rPr>
      </w:pPr>
      <w:ins w:id="14" w:author="Ericsson" w:date="2020-10-15T09:51:00Z">
        <w:r>
          <w:t xml:space="preserve">The purpose of this test is to verify that the UE makes correct reporting of an </w:t>
        </w:r>
      </w:ins>
      <w:ins w:id="15" w:author="Ericsson" w:date="2020-10-15T09:53:00Z">
        <w:r>
          <w:t>CGI</w:t>
        </w:r>
      </w:ins>
      <w:ins w:id="16" w:author="Ericsson" w:date="2020-10-15T09:51:00Z">
        <w:r>
          <w:t>. This test will partly verify the SA inter-frequency NR cell search requirements in clause </w:t>
        </w:r>
      </w:ins>
      <w:ins w:id="17" w:author="Ericsson" w:date="2020-10-15T09:57:00Z">
        <w:r>
          <w:rPr>
            <w:rFonts w:eastAsia="Calibri"/>
          </w:rPr>
          <w:t>8.2.1.2.16</w:t>
        </w:r>
      </w:ins>
      <w:ins w:id="18" w:author="Ericsson" w:date="2020-10-15T10:39:00Z">
        <w:r w:rsidR="006416FD">
          <w:rPr>
            <w:rFonts w:eastAsia="Calibri"/>
          </w:rPr>
          <w:t xml:space="preserve"> and 9.11</w:t>
        </w:r>
      </w:ins>
    </w:p>
    <w:p w14:paraId="7B019968" w14:textId="6615C425" w:rsidR="00BD57C3" w:rsidRDefault="00BD57C3" w:rsidP="00BD57C3">
      <w:pPr>
        <w:rPr>
          <w:ins w:id="19" w:author="Ericsson" w:date="2020-10-15T09:51:00Z"/>
        </w:rPr>
      </w:pPr>
      <w:ins w:id="20" w:author="Ericsson" w:date="2020-10-15T09:51:00Z">
        <w:r>
          <w:t xml:space="preserve">In this test, there are two cells: </w:t>
        </w:r>
        <w:r>
          <w:rPr>
            <w:lang w:val="it-IT"/>
          </w:rPr>
          <w:t>NR cell 1 as PCell in FR2 on NR RF channel 1</w:t>
        </w:r>
        <w:r>
          <w:t xml:space="preserve"> and NR cell 2 as neighbour cell in FR2 on </w:t>
        </w:r>
        <w:r>
          <w:rPr>
            <w:lang w:val="it-IT"/>
          </w:rPr>
          <w:t>NR RF channel 2.</w:t>
        </w:r>
        <w:r>
          <w:t xml:space="preserve">  The test parameters and configurations are given in Tables </w:t>
        </w:r>
      </w:ins>
      <w:ins w:id="21" w:author="Ericsson" w:date="2020-10-15T09:52:00Z">
        <w:r>
          <w:t>A.7.X</w:t>
        </w:r>
      </w:ins>
      <w:ins w:id="22" w:author="Ericsson" w:date="2020-10-15T09:51:00Z">
        <w:r>
          <w:t xml:space="preserve">.1.1-1, </w:t>
        </w:r>
      </w:ins>
      <w:ins w:id="23" w:author="Ericsson" w:date="2020-10-15T09:52:00Z">
        <w:r>
          <w:t>A.7.X</w:t>
        </w:r>
      </w:ins>
      <w:ins w:id="24" w:author="Ericsson" w:date="2020-10-15T09:51:00Z">
        <w:r>
          <w:t xml:space="preserve">.1.1-2, and </w:t>
        </w:r>
      </w:ins>
      <w:ins w:id="25" w:author="Ericsson" w:date="2020-10-15T09:52:00Z">
        <w:r>
          <w:t>A.7.X</w:t>
        </w:r>
      </w:ins>
      <w:ins w:id="26" w:author="Ericsson" w:date="2020-10-15T09:51:00Z">
        <w:r>
          <w:t xml:space="preserve">.1.1-3. </w:t>
        </w:r>
      </w:ins>
    </w:p>
    <w:p w14:paraId="57D45012" w14:textId="2F1CA242" w:rsidR="00BB6077" w:rsidRDefault="00BD57C3" w:rsidP="00BD57C3">
      <w:pPr>
        <w:rPr>
          <w:ins w:id="27" w:author="Ericsson" w:date="2020-10-15T11:05:00Z"/>
        </w:rPr>
      </w:pPr>
      <w:ins w:id="28" w:author="Ericsson" w:date="2020-10-15T09:51:00Z">
        <w:r>
          <w:t>Measurement gap pattern</w:t>
        </w:r>
      </w:ins>
      <w:ins w:id="29" w:author="Ericsson" w:date="2020-10-15T09:57:00Z">
        <w:r>
          <w:t>s are config</w:t>
        </w:r>
      </w:ins>
      <w:ins w:id="30" w:author="Ericsson" w:date="2020-10-15T09:58:00Z">
        <w:r>
          <w:t xml:space="preserve">ured. </w:t>
        </w:r>
      </w:ins>
      <w:ins w:id="31" w:author="Ericsson" w:date="2020-10-15T10:54:00Z">
        <w:r w:rsidR="00BB6077">
          <w:t>During T1 the UE shall report event A3 for cell 2</w:t>
        </w:r>
        <w:r w:rsidR="002B45E7">
          <w:t xml:space="preserve">. </w:t>
        </w:r>
      </w:ins>
      <w:ins w:id="32" w:author="Ericsson" w:date="2020-10-15T11:04:00Z">
        <w:r w:rsidR="00082B29">
          <w:t>Within 3 seconds</w:t>
        </w:r>
      </w:ins>
      <w:ins w:id="33" w:author="Ericsson" w:date="2020-10-15T11:08:00Z">
        <w:r w:rsidR="00082B29">
          <w:t xml:space="preserve"> of the event report, </w:t>
        </w:r>
      </w:ins>
      <w:ins w:id="34" w:author="Ericsson" w:date="2020-10-15T11:04:00Z">
        <w:r w:rsidR="00082B29">
          <w:t xml:space="preserve"> the test eq</w:t>
        </w:r>
      </w:ins>
      <w:ins w:id="35" w:author="Ericsson" w:date="2020-10-15T11:05:00Z">
        <w:r w:rsidR="00082B29">
          <w:t xml:space="preserve">uipment shall </w:t>
        </w:r>
      </w:ins>
      <w:ins w:id="36" w:author="Ericsson" w:date="2020-10-15T11:10:00Z">
        <w:r w:rsidR="00082B29">
          <w:t>add</w:t>
        </w:r>
      </w:ins>
      <w:ins w:id="37" w:author="Ericsson" w:date="2020-10-15T11:05:00Z">
        <w:r w:rsidR="00082B29">
          <w:t xml:space="preserve"> </w:t>
        </w:r>
      </w:ins>
      <w:ins w:id="38" w:author="Ericsson" w:date="2020-10-15T11:06:00Z">
        <w:r w:rsidR="00082B29">
          <w:t>a measuremen</w:t>
        </w:r>
      </w:ins>
      <w:ins w:id="39" w:author="Ericsson" w:date="2020-10-15T11:07:00Z">
        <w:r w:rsidR="00082B29">
          <w:t>t report</w:t>
        </w:r>
      </w:ins>
      <w:ins w:id="40" w:author="Ericsson" w:date="2020-10-15T11:10:00Z">
        <w:r w:rsidR="00082B29">
          <w:t>ing configuration</w:t>
        </w:r>
      </w:ins>
      <w:ins w:id="41" w:author="Ericsson" w:date="2020-10-15T11:07:00Z">
        <w:r w:rsidR="00082B29">
          <w:t xml:space="preserve"> using </w:t>
        </w:r>
        <w:proofErr w:type="spellStart"/>
        <w:r w:rsidR="00082B29" w:rsidRPr="00D96C74">
          <w:rPr>
            <w:i/>
          </w:rPr>
          <w:t>ReportConfigNR</w:t>
        </w:r>
        <w:proofErr w:type="spellEnd"/>
        <w:r w:rsidR="00082B29">
          <w:t xml:space="preserve"> </w:t>
        </w:r>
      </w:ins>
      <w:ins w:id="42" w:author="Ericsson" w:date="2020-10-15T11:10:00Z">
        <w:r w:rsidR="00082B29">
          <w:t xml:space="preserve">which </w:t>
        </w:r>
      </w:ins>
      <w:proofErr w:type="spellStart"/>
      <w:ins w:id="43" w:author="Ericsson" w:date="2020-10-15T11:07:00Z">
        <w:r w:rsidR="00082B29">
          <w:t>contain</w:t>
        </w:r>
      </w:ins>
      <w:ins w:id="44" w:author="Ericsson" w:date="2020-10-15T11:10:00Z">
        <w:r w:rsidR="00082B29">
          <w:t>s</w:t>
        </w:r>
      </w:ins>
      <w:ins w:id="45" w:author="Ericsson" w:date="2020-10-15T11:07:00Z">
        <w:r w:rsidR="00082B29">
          <w:t>a</w:t>
        </w:r>
        <w:proofErr w:type="spellEnd"/>
        <w:r w:rsidR="00082B29">
          <w:t xml:space="preserve"> </w:t>
        </w:r>
      </w:ins>
      <w:proofErr w:type="spellStart"/>
      <w:ins w:id="46" w:author="Ericsson" w:date="2020-10-15T11:06:00Z">
        <w:r w:rsidR="00082B29">
          <w:t>ReportCGI</w:t>
        </w:r>
      </w:ins>
      <w:proofErr w:type="spellEnd"/>
      <w:ins w:id="47" w:author="Ericsson" w:date="2020-10-15T11:05:00Z">
        <w:r w:rsidR="00082B29">
          <w:t xml:space="preserve"> </w:t>
        </w:r>
      </w:ins>
      <w:ins w:id="48" w:author="Ericsson" w:date="2020-10-15T11:07:00Z">
        <w:r w:rsidR="00082B29">
          <w:t xml:space="preserve">IE </w:t>
        </w:r>
      </w:ins>
      <w:ins w:id="49" w:author="Ericsson" w:date="2020-10-15T11:05:00Z">
        <w:r w:rsidR="00082B29">
          <w:t xml:space="preserve">with </w:t>
        </w:r>
        <w:proofErr w:type="spellStart"/>
        <w:r w:rsidR="00082B29" w:rsidRPr="00D96C74">
          <w:t>cellForWhichToReportCGI</w:t>
        </w:r>
        <w:proofErr w:type="spellEnd"/>
        <w:r w:rsidR="00082B29">
          <w:t xml:space="preserve"> set to the physical Cell ID of cell 2 and</w:t>
        </w:r>
      </w:ins>
      <w:ins w:id="50" w:author="Ericsson" w:date="2020-10-15T11:06:00Z">
        <w:r w:rsidR="00082B29">
          <w:t xml:space="preserve"> includ</w:t>
        </w:r>
      </w:ins>
      <w:ins w:id="51" w:author="Ericsson" w:date="2020-10-15T11:07:00Z">
        <w:r w:rsidR="00082B29">
          <w:t>ing the optio</w:t>
        </w:r>
      </w:ins>
      <w:ins w:id="52" w:author="Ericsson" w:date="2020-10-15T11:08:00Z">
        <w:r w:rsidR="00082B29">
          <w:t>nal IE</w:t>
        </w:r>
      </w:ins>
      <w:ins w:id="53" w:author="Ericsson" w:date="2020-10-15T11:06:00Z">
        <w:r w:rsidR="00082B29">
          <w:t xml:space="preserve"> </w:t>
        </w:r>
        <w:r w:rsidR="00082B29" w:rsidRPr="00D96C74">
          <w:t>useAutonomousGaps-r16</w:t>
        </w:r>
      </w:ins>
    </w:p>
    <w:p w14:paraId="18A45CDB" w14:textId="2CF4DEB4" w:rsidR="00BD57C3" w:rsidRDefault="00BD57C3" w:rsidP="00BD57C3">
      <w:pPr>
        <w:rPr>
          <w:ins w:id="54" w:author="Ericsson" w:date="2020-10-15T09:51:00Z"/>
        </w:rPr>
      </w:pPr>
      <w:ins w:id="55" w:author="Ericsson" w:date="2020-10-15T09:51:00Z">
        <w:r>
          <w:t>In the measurement control information, it is indicated to the UE t</w:t>
        </w:r>
      </w:ins>
      <w:ins w:id="56" w:author="Ericsson" w:date="2020-10-15T09:58:00Z">
        <w:r>
          <w:t xml:space="preserve">o decode the CGI of the neighbour cell using autonomous gaps. The test consists of two time phases, T1 and T2. </w:t>
        </w:r>
      </w:ins>
      <w:ins w:id="57" w:author="Ericsson" w:date="2020-10-15T11:11:00Z">
        <w:r w:rsidR="00082B29">
          <w:t xml:space="preserve">Time period T2 begins </w:t>
        </w:r>
      </w:ins>
      <w:ins w:id="58" w:author="Ericsson" w:date="2020-10-15T11:45:00Z">
        <w:r w:rsidR="0001255E">
          <w:t>10</w:t>
        </w:r>
      </w:ins>
      <w:ins w:id="59" w:author="Ericsson" w:date="2020-10-15T11:46:00Z">
        <w:r w:rsidR="0001255E">
          <w:t xml:space="preserve">ms after the test equipment has transmitted the RRC reconfiguration message containing the </w:t>
        </w:r>
      </w:ins>
      <w:proofErr w:type="spellStart"/>
      <w:ins w:id="60" w:author="Ericsson" w:date="2020-10-15T11:47:00Z">
        <w:r w:rsidR="00674E17">
          <w:t>ReportCGI</w:t>
        </w:r>
        <w:proofErr w:type="spellEnd"/>
        <w:r w:rsidR="00674E17">
          <w:t xml:space="preserve"> IE.</w:t>
        </w:r>
      </w:ins>
      <w:ins w:id="61" w:author="Ericsson" w:date="2020-10-15T11:46:00Z">
        <w:r w:rsidR="0001255E">
          <w:t xml:space="preserve"> </w:t>
        </w:r>
      </w:ins>
    </w:p>
    <w:p w14:paraId="748AFA8C" w14:textId="10BC8F22" w:rsidR="00BD57C3" w:rsidRDefault="00BD57C3" w:rsidP="00BD57C3">
      <w:pPr>
        <w:rPr>
          <w:ins w:id="62" w:author="Ericsson" w:date="2020-10-15T09:51:00Z"/>
        </w:rPr>
      </w:pPr>
      <w:ins w:id="63" w:author="Ericsson" w:date="2020-10-15T09:51:00Z">
        <w:r>
          <w:t xml:space="preserve">Supported test configurations are shown in table </w:t>
        </w:r>
      </w:ins>
      <w:ins w:id="64" w:author="Ericsson" w:date="2020-10-15T09:52:00Z">
        <w:r>
          <w:t>A.7.X</w:t>
        </w:r>
      </w:ins>
      <w:ins w:id="65" w:author="Ericsson" w:date="2020-10-15T09:51:00Z">
        <w:r>
          <w:t>.1.1-1.</w:t>
        </w:r>
      </w:ins>
    </w:p>
    <w:p w14:paraId="12BAC785" w14:textId="76C6443B" w:rsidR="00BD57C3" w:rsidRDefault="00BD57C3" w:rsidP="00BD57C3">
      <w:pPr>
        <w:pStyle w:val="TH"/>
        <w:rPr>
          <w:ins w:id="66" w:author="Ericsson" w:date="2020-10-15T09:51:00Z"/>
        </w:rPr>
      </w:pPr>
      <w:ins w:id="67" w:author="Ericsson" w:date="2020-10-15T09:51:00Z">
        <w:r>
          <w:t xml:space="preserve">Table </w:t>
        </w:r>
      </w:ins>
      <w:ins w:id="68" w:author="Ericsson" w:date="2020-10-15T09:52:00Z">
        <w:r>
          <w:t>A.7.X</w:t>
        </w:r>
      </w:ins>
      <w:ins w:id="69" w:author="Ericsson" w:date="2020-10-15T09:51:00Z">
        <w:r>
          <w:t xml:space="preserve">.1.1-1 </w:t>
        </w:r>
      </w:ins>
      <w:ins w:id="70" w:author="Ericsson" w:date="2020-10-15T10:36:00Z">
        <w:r w:rsidR="006416FD">
          <w:t xml:space="preserve">SA </w:t>
        </w:r>
        <w:proofErr w:type="spellStart"/>
        <w:r w:rsidR="006416FD">
          <w:t>interfrequency</w:t>
        </w:r>
        <w:proofErr w:type="spellEnd"/>
        <w:r w:rsidR="006416FD">
          <w:t xml:space="preserve"> CGI reporting test in autonomous gaps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1" w:author="Ericsson" w:date="2020-10-15T09: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330"/>
        <w:gridCol w:w="7299"/>
        <w:tblGridChange w:id="72">
          <w:tblGrid>
            <w:gridCol w:w="2330"/>
            <w:gridCol w:w="7299"/>
          </w:tblGrid>
        </w:tblGridChange>
      </w:tblGrid>
      <w:tr w:rsidR="00BD57C3" w14:paraId="626EF7CC" w14:textId="77777777" w:rsidTr="00BD57C3">
        <w:trPr>
          <w:jc w:val="center"/>
          <w:ins w:id="73" w:author="Ericsson" w:date="2020-10-15T09:51:00Z"/>
          <w:trPrChange w:id="74" w:author="Ericsson" w:date="2020-10-15T09:59:00Z">
            <w:trPr>
              <w:jc w:val="center"/>
            </w:trPr>
          </w:trPrChange>
        </w:trPr>
        <w:tc>
          <w:tcPr>
            <w:tcW w:w="2330" w:type="dxa"/>
            <w:tcBorders>
              <w:top w:val="single" w:sz="4" w:space="0" w:color="auto"/>
              <w:left w:val="single" w:sz="4" w:space="0" w:color="auto"/>
              <w:bottom w:val="single" w:sz="4" w:space="0" w:color="auto"/>
              <w:right w:val="single" w:sz="4" w:space="0" w:color="auto"/>
            </w:tcBorders>
            <w:hideMark/>
            <w:tcPrChange w:id="75" w:author="Ericsson" w:date="2020-10-15T09:59:00Z">
              <w:tcPr>
                <w:tcW w:w="2376" w:type="dxa"/>
                <w:tcBorders>
                  <w:top w:val="single" w:sz="4" w:space="0" w:color="auto"/>
                  <w:left w:val="single" w:sz="4" w:space="0" w:color="auto"/>
                  <w:bottom w:val="single" w:sz="4" w:space="0" w:color="auto"/>
                  <w:right w:val="single" w:sz="4" w:space="0" w:color="auto"/>
                </w:tcBorders>
                <w:hideMark/>
              </w:tcPr>
            </w:tcPrChange>
          </w:tcPr>
          <w:p w14:paraId="2284FA22" w14:textId="77777777" w:rsidR="00BD57C3" w:rsidRDefault="00BD57C3">
            <w:pPr>
              <w:pStyle w:val="TAH"/>
              <w:spacing w:line="256" w:lineRule="auto"/>
              <w:rPr>
                <w:ins w:id="76" w:author="Ericsson" w:date="2020-10-15T09:51:00Z"/>
                <w:lang w:val="en-US"/>
              </w:rPr>
            </w:pPr>
            <w:ins w:id="77" w:author="Ericsson" w:date="2020-10-15T09:51:00Z">
              <w:r>
                <w:rPr>
                  <w:lang w:val="en-US"/>
                </w:rPr>
                <w:t>Config</w:t>
              </w:r>
            </w:ins>
          </w:p>
        </w:tc>
        <w:tc>
          <w:tcPr>
            <w:tcW w:w="7299" w:type="dxa"/>
            <w:tcBorders>
              <w:top w:val="single" w:sz="4" w:space="0" w:color="auto"/>
              <w:left w:val="single" w:sz="4" w:space="0" w:color="auto"/>
              <w:bottom w:val="single" w:sz="4" w:space="0" w:color="auto"/>
              <w:right w:val="single" w:sz="4" w:space="0" w:color="auto"/>
            </w:tcBorders>
            <w:hideMark/>
            <w:tcPrChange w:id="78" w:author="Ericsson" w:date="2020-10-15T09:59:00Z">
              <w:tcPr>
                <w:tcW w:w="7481" w:type="dxa"/>
                <w:tcBorders>
                  <w:top w:val="single" w:sz="4" w:space="0" w:color="auto"/>
                  <w:left w:val="single" w:sz="4" w:space="0" w:color="auto"/>
                  <w:bottom w:val="single" w:sz="4" w:space="0" w:color="auto"/>
                  <w:right w:val="single" w:sz="4" w:space="0" w:color="auto"/>
                </w:tcBorders>
                <w:hideMark/>
              </w:tcPr>
            </w:tcPrChange>
          </w:tcPr>
          <w:p w14:paraId="627CA265" w14:textId="77777777" w:rsidR="00BD57C3" w:rsidRDefault="00BD57C3">
            <w:pPr>
              <w:pStyle w:val="TAH"/>
              <w:spacing w:line="256" w:lineRule="auto"/>
              <w:rPr>
                <w:ins w:id="79" w:author="Ericsson" w:date="2020-10-15T09:51:00Z"/>
                <w:lang w:val="en-US"/>
              </w:rPr>
            </w:pPr>
            <w:ins w:id="80" w:author="Ericsson" w:date="2020-10-15T09:51:00Z">
              <w:r>
                <w:rPr>
                  <w:lang w:val="en-US"/>
                </w:rPr>
                <w:t>Description</w:t>
              </w:r>
            </w:ins>
          </w:p>
        </w:tc>
      </w:tr>
      <w:tr w:rsidR="00BD57C3" w14:paraId="4464C649" w14:textId="77777777" w:rsidTr="00BD57C3">
        <w:trPr>
          <w:jc w:val="center"/>
          <w:ins w:id="81" w:author="Ericsson" w:date="2020-10-15T09:51:00Z"/>
          <w:trPrChange w:id="82" w:author="Ericsson" w:date="2020-10-15T09:59:00Z">
            <w:trPr>
              <w:jc w:val="center"/>
            </w:trPr>
          </w:trPrChange>
        </w:trPr>
        <w:tc>
          <w:tcPr>
            <w:tcW w:w="2330" w:type="dxa"/>
            <w:tcBorders>
              <w:top w:val="single" w:sz="4" w:space="0" w:color="auto"/>
              <w:left w:val="single" w:sz="4" w:space="0" w:color="auto"/>
              <w:bottom w:val="single" w:sz="4" w:space="0" w:color="auto"/>
              <w:right w:val="single" w:sz="4" w:space="0" w:color="auto"/>
            </w:tcBorders>
            <w:hideMark/>
            <w:tcPrChange w:id="83" w:author="Ericsson" w:date="2020-10-15T09:59:00Z">
              <w:tcPr>
                <w:tcW w:w="2376" w:type="dxa"/>
                <w:tcBorders>
                  <w:top w:val="single" w:sz="4" w:space="0" w:color="auto"/>
                  <w:left w:val="single" w:sz="4" w:space="0" w:color="auto"/>
                  <w:bottom w:val="single" w:sz="4" w:space="0" w:color="auto"/>
                  <w:right w:val="single" w:sz="4" w:space="0" w:color="auto"/>
                </w:tcBorders>
                <w:hideMark/>
              </w:tcPr>
            </w:tcPrChange>
          </w:tcPr>
          <w:p w14:paraId="562537A8" w14:textId="77777777" w:rsidR="00BD57C3" w:rsidRDefault="00BD57C3">
            <w:pPr>
              <w:pStyle w:val="TAL"/>
              <w:spacing w:line="256" w:lineRule="auto"/>
              <w:rPr>
                <w:ins w:id="84" w:author="Ericsson" w:date="2020-10-15T09:51:00Z"/>
                <w:lang w:val="en-US"/>
              </w:rPr>
            </w:pPr>
            <w:ins w:id="85" w:author="Ericsson" w:date="2020-10-15T09:51:00Z">
              <w:r>
                <w:rPr>
                  <w:lang w:val="en-US"/>
                </w:rPr>
                <w:t>1</w:t>
              </w:r>
            </w:ins>
          </w:p>
        </w:tc>
        <w:tc>
          <w:tcPr>
            <w:tcW w:w="7299" w:type="dxa"/>
            <w:tcBorders>
              <w:top w:val="single" w:sz="4" w:space="0" w:color="auto"/>
              <w:left w:val="single" w:sz="4" w:space="0" w:color="auto"/>
              <w:bottom w:val="single" w:sz="4" w:space="0" w:color="auto"/>
              <w:right w:val="single" w:sz="4" w:space="0" w:color="auto"/>
            </w:tcBorders>
            <w:hideMark/>
            <w:tcPrChange w:id="86" w:author="Ericsson" w:date="2020-10-15T09:59:00Z">
              <w:tcPr>
                <w:tcW w:w="7481" w:type="dxa"/>
                <w:tcBorders>
                  <w:top w:val="single" w:sz="4" w:space="0" w:color="auto"/>
                  <w:left w:val="single" w:sz="4" w:space="0" w:color="auto"/>
                  <w:bottom w:val="single" w:sz="4" w:space="0" w:color="auto"/>
                  <w:right w:val="single" w:sz="4" w:space="0" w:color="auto"/>
                </w:tcBorders>
                <w:hideMark/>
              </w:tcPr>
            </w:tcPrChange>
          </w:tcPr>
          <w:p w14:paraId="6CD50D1B" w14:textId="77777777" w:rsidR="00BD57C3" w:rsidRDefault="00BD57C3">
            <w:pPr>
              <w:pStyle w:val="TAL"/>
              <w:spacing w:line="256" w:lineRule="auto"/>
              <w:rPr>
                <w:ins w:id="87" w:author="Ericsson" w:date="2020-10-15T09:51:00Z"/>
                <w:lang w:val="en-US"/>
              </w:rPr>
            </w:pPr>
            <w:ins w:id="88" w:author="Ericsson" w:date="2020-10-15T09:51:00Z">
              <w:r>
                <w:rPr>
                  <w:lang w:val="en-US"/>
                </w:rPr>
                <w:t>120 kHz SSB SCS, 100 MHz bandwidth, TDD duplex mode</w:t>
              </w:r>
            </w:ins>
          </w:p>
        </w:tc>
      </w:tr>
    </w:tbl>
    <w:p w14:paraId="2399C01C" w14:textId="77777777" w:rsidR="00BD57C3" w:rsidRDefault="00BD57C3" w:rsidP="00BD57C3">
      <w:pPr>
        <w:rPr>
          <w:ins w:id="89" w:author="Ericsson" w:date="2020-10-15T09:51:00Z"/>
          <w:rFonts w:eastAsia="SimSun"/>
        </w:rPr>
      </w:pPr>
    </w:p>
    <w:p w14:paraId="5C6BA86B" w14:textId="77777777" w:rsidR="00BD57C3" w:rsidRDefault="00BD57C3" w:rsidP="00BD57C3">
      <w:pPr>
        <w:rPr>
          <w:ins w:id="90" w:author="Ericsson" w:date="2020-10-15T09:51:00Z"/>
        </w:rPr>
      </w:pPr>
    </w:p>
    <w:p w14:paraId="2928FE31" w14:textId="3CBBF01E" w:rsidR="00BD57C3" w:rsidRDefault="00BD57C3" w:rsidP="00BD57C3">
      <w:pPr>
        <w:pStyle w:val="TH"/>
        <w:rPr>
          <w:ins w:id="91" w:author="Ericsson" w:date="2020-10-15T09:51:00Z"/>
        </w:rPr>
      </w:pPr>
      <w:ins w:id="92" w:author="Ericsson" w:date="2020-10-15T09:51:00Z">
        <w:r>
          <w:lastRenderedPageBreak/>
          <w:t xml:space="preserve">Table </w:t>
        </w:r>
      </w:ins>
      <w:ins w:id="93" w:author="Ericsson" w:date="2020-10-15T09:52:00Z">
        <w:r>
          <w:t>A.7.X</w:t>
        </w:r>
      </w:ins>
      <w:ins w:id="94" w:author="Ericsson" w:date="2020-10-15T09:51:00Z">
        <w:r>
          <w:t xml:space="preserve">.1.1-2: General test parameters for </w:t>
        </w:r>
      </w:ins>
      <w:ins w:id="95" w:author="Ericsson" w:date="2020-10-15T10:36:00Z">
        <w:r w:rsidR="006416FD">
          <w:t xml:space="preserve">SA </w:t>
        </w:r>
        <w:proofErr w:type="spellStart"/>
        <w:r w:rsidR="006416FD">
          <w:t>interfrequency</w:t>
        </w:r>
        <w:proofErr w:type="spellEnd"/>
        <w:r w:rsidR="006416FD">
          <w:t xml:space="preserve"> CGI reporting in autonomous gaps</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6" w:author="Ericsson" w:date="2020-10-15T10:00:00Z">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18"/>
        <w:gridCol w:w="596"/>
        <w:gridCol w:w="1251"/>
        <w:gridCol w:w="2504"/>
        <w:gridCol w:w="3072"/>
        <w:tblGridChange w:id="97">
          <w:tblGrid>
            <w:gridCol w:w="2117"/>
            <w:gridCol w:w="1"/>
            <w:gridCol w:w="595"/>
            <w:gridCol w:w="1"/>
            <w:gridCol w:w="1250"/>
            <w:gridCol w:w="1"/>
            <w:gridCol w:w="2503"/>
            <w:gridCol w:w="1"/>
            <w:gridCol w:w="3071"/>
            <w:gridCol w:w="1"/>
          </w:tblGrid>
        </w:tblGridChange>
      </w:tblGrid>
      <w:tr w:rsidR="00BD57C3" w14:paraId="6929DC0C" w14:textId="77777777" w:rsidTr="00BB6077">
        <w:trPr>
          <w:cantSplit/>
          <w:trHeight w:val="621"/>
          <w:ins w:id="98" w:author="Ericsson" w:date="2020-10-15T09:51:00Z"/>
          <w:trPrChange w:id="99" w:author="Ericsson" w:date="2020-10-15T10:00:00Z">
            <w:trPr>
              <w:gridAfter w:val="0"/>
              <w:cantSplit/>
              <w:trHeight w:val="621"/>
            </w:trPr>
          </w:trPrChange>
        </w:trPr>
        <w:tc>
          <w:tcPr>
            <w:tcW w:w="2117" w:type="dxa"/>
            <w:tcBorders>
              <w:top w:val="single" w:sz="4" w:space="0" w:color="auto"/>
              <w:left w:val="single" w:sz="4" w:space="0" w:color="auto"/>
              <w:bottom w:val="single" w:sz="4" w:space="0" w:color="auto"/>
              <w:right w:val="single" w:sz="4" w:space="0" w:color="auto"/>
            </w:tcBorders>
            <w:hideMark/>
            <w:tcPrChange w:id="100"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24AC782B" w14:textId="77777777" w:rsidR="00BD57C3" w:rsidRDefault="00BD57C3">
            <w:pPr>
              <w:pStyle w:val="TAH"/>
              <w:spacing w:line="256" w:lineRule="auto"/>
              <w:rPr>
                <w:ins w:id="101" w:author="Ericsson" w:date="2020-10-15T09:51:00Z"/>
                <w:lang w:val="en-US"/>
              </w:rPr>
            </w:pPr>
            <w:ins w:id="102" w:author="Ericsson" w:date="2020-10-15T09:51:00Z">
              <w:r>
                <w:rPr>
                  <w:lang w:val="en-US"/>
                </w:rPr>
                <w:t>Parameter</w:t>
              </w:r>
            </w:ins>
          </w:p>
        </w:tc>
        <w:tc>
          <w:tcPr>
            <w:tcW w:w="596" w:type="dxa"/>
            <w:tcBorders>
              <w:top w:val="single" w:sz="4" w:space="0" w:color="auto"/>
              <w:left w:val="single" w:sz="4" w:space="0" w:color="auto"/>
              <w:bottom w:val="single" w:sz="4" w:space="0" w:color="auto"/>
              <w:right w:val="single" w:sz="4" w:space="0" w:color="auto"/>
            </w:tcBorders>
            <w:hideMark/>
            <w:tcPrChange w:id="103" w:author="Ericsson" w:date="2020-10-15T10:00:00Z">
              <w:tcPr>
                <w:tcW w:w="596" w:type="dxa"/>
                <w:gridSpan w:val="2"/>
                <w:tcBorders>
                  <w:top w:val="single" w:sz="4" w:space="0" w:color="auto"/>
                  <w:left w:val="single" w:sz="4" w:space="0" w:color="auto"/>
                  <w:bottom w:val="single" w:sz="4" w:space="0" w:color="auto"/>
                  <w:right w:val="single" w:sz="4" w:space="0" w:color="auto"/>
                </w:tcBorders>
                <w:hideMark/>
              </w:tcPr>
            </w:tcPrChange>
          </w:tcPr>
          <w:p w14:paraId="078ABF59" w14:textId="77777777" w:rsidR="00BD57C3" w:rsidRDefault="00BD57C3">
            <w:pPr>
              <w:pStyle w:val="TAH"/>
              <w:spacing w:line="256" w:lineRule="auto"/>
              <w:rPr>
                <w:ins w:id="104" w:author="Ericsson" w:date="2020-10-15T09:51:00Z"/>
                <w:lang w:val="en-US"/>
              </w:rPr>
            </w:pPr>
            <w:ins w:id="105" w:author="Ericsson" w:date="2020-10-15T09:51:00Z">
              <w:r>
                <w:rPr>
                  <w:lang w:val="en-US"/>
                </w:rPr>
                <w:t>Unit</w:t>
              </w:r>
            </w:ins>
          </w:p>
        </w:tc>
        <w:tc>
          <w:tcPr>
            <w:tcW w:w="1251" w:type="dxa"/>
            <w:tcBorders>
              <w:top w:val="single" w:sz="4" w:space="0" w:color="auto"/>
              <w:left w:val="single" w:sz="4" w:space="0" w:color="auto"/>
              <w:bottom w:val="single" w:sz="4" w:space="0" w:color="auto"/>
              <w:right w:val="single" w:sz="4" w:space="0" w:color="auto"/>
            </w:tcBorders>
            <w:hideMark/>
            <w:tcPrChange w:id="106"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70DB75DF" w14:textId="77777777" w:rsidR="00BD57C3" w:rsidRDefault="00BD57C3">
            <w:pPr>
              <w:pStyle w:val="TAH"/>
              <w:spacing w:line="256" w:lineRule="auto"/>
              <w:rPr>
                <w:ins w:id="107" w:author="Ericsson" w:date="2020-10-15T09:51:00Z"/>
                <w:lang w:val="en-US"/>
              </w:rPr>
            </w:pPr>
            <w:ins w:id="108" w:author="Ericsson" w:date="2020-10-15T09:51:00Z">
              <w:r>
                <w:rPr>
                  <w:lang w:val="en-US"/>
                </w:rPr>
                <w:t>Test configuration</w:t>
              </w:r>
            </w:ins>
          </w:p>
        </w:tc>
        <w:tc>
          <w:tcPr>
            <w:tcW w:w="2504" w:type="dxa"/>
            <w:tcBorders>
              <w:top w:val="single" w:sz="4" w:space="0" w:color="auto"/>
              <w:left w:val="single" w:sz="4" w:space="0" w:color="auto"/>
              <w:bottom w:val="single" w:sz="4" w:space="0" w:color="auto"/>
              <w:right w:val="single" w:sz="4" w:space="0" w:color="auto"/>
            </w:tcBorders>
            <w:hideMark/>
            <w:tcPrChange w:id="109"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2E45E339" w14:textId="77777777" w:rsidR="00BD57C3" w:rsidRDefault="00BD57C3">
            <w:pPr>
              <w:pStyle w:val="TAH"/>
              <w:spacing w:line="256" w:lineRule="auto"/>
              <w:rPr>
                <w:ins w:id="110" w:author="Ericsson" w:date="2020-10-15T09:51:00Z"/>
                <w:lang w:val="en-US"/>
              </w:rPr>
            </w:pPr>
            <w:ins w:id="111" w:author="Ericsson" w:date="2020-10-15T09:51:00Z">
              <w:r>
                <w:rPr>
                  <w:lang w:val="en-US"/>
                </w:rPr>
                <w:t>Value</w:t>
              </w:r>
            </w:ins>
          </w:p>
        </w:tc>
        <w:tc>
          <w:tcPr>
            <w:tcW w:w="3072" w:type="dxa"/>
            <w:tcBorders>
              <w:top w:val="single" w:sz="4" w:space="0" w:color="auto"/>
              <w:left w:val="single" w:sz="4" w:space="0" w:color="auto"/>
              <w:bottom w:val="single" w:sz="4" w:space="0" w:color="auto"/>
              <w:right w:val="single" w:sz="4" w:space="0" w:color="auto"/>
            </w:tcBorders>
            <w:hideMark/>
            <w:tcPrChange w:id="112"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4A2ADB3F" w14:textId="77777777" w:rsidR="00BD57C3" w:rsidRDefault="00BD57C3">
            <w:pPr>
              <w:pStyle w:val="TAH"/>
              <w:spacing w:line="256" w:lineRule="auto"/>
              <w:rPr>
                <w:ins w:id="113" w:author="Ericsson" w:date="2020-10-15T09:51:00Z"/>
                <w:lang w:val="en-US"/>
              </w:rPr>
            </w:pPr>
            <w:ins w:id="114" w:author="Ericsson" w:date="2020-10-15T09:51:00Z">
              <w:r>
                <w:rPr>
                  <w:lang w:val="en-US"/>
                </w:rPr>
                <w:t>Comment</w:t>
              </w:r>
            </w:ins>
          </w:p>
        </w:tc>
      </w:tr>
      <w:tr w:rsidR="00BD57C3" w14:paraId="22756048" w14:textId="77777777" w:rsidTr="00BB6077">
        <w:trPr>
          <w:cantSplit/>
          <w:trHeight w:val="614"/>
          <w:ins w:id="115" w:author="Ericsson" w:date="2020-10-15T09:51:00Z"/>
          <w:trPrChange w:id="116" w:author="Ericsson" w:date="2020-10-15T10:00:00Z">
            <w:trPr>
              <w:gridAfter w:val="0"/>
              <w:cantSplit/>
              <w:trHeight w:val="614"/>
            </w:trPr>
          </w:trPrChange>
        </w:trPr>
        <w:tc>
          <w:tcPr>
            <w:tcW w:w="2117" w:type="dxa"/>
            <w:tcBorders>
              <w:top w:val="single" w:sz="4" w:space="0" w:color="auto"/>
              <w:left w:val="single" w:sz="4" w:space="0" w:color="auto"/>
              <w:bottom w:val="single" w:sz="4" w:space="0" w:color="auto"/>
              <w:right w:val="single" w:sz="4" w:space="0" w:color="auto"/>
            </w:tcBorders>
            <w:hideMark/>
            <w:tcPrChange w:id="117"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05EBA23D" w14:textId="77777777" w:rsidR="00BD57C3" w:rsidRDefault="00BD57C3">
            <w:pPr>
              <w:pStyle w:val="TAL"/>
              <w:spacing w:line="256" w:lineRule="auto"/>
              <w:rPr>
                <w:ins w:id="118" w:author="Ericsson" w:date="2020-10-15T09:51:00Z"/>
                <w:lang w:val="it-IT"/>
              </w:rPr>
            </w:pPr>
            <w:ins w:id="119" w:author="Ericsson" w:date="2020-10-15T09:51:00Z">
              <w:r>
                <w:rPr>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Change w:id="120"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3BBBA486" w14:textId="77777777" w:rsidR="00BD57C3" w:rsidRDefault="00BD57C3">
            <w:pPr>
              <w:pStyle w:val="TAC"/>
              <w:spacing w:line="256" w:lineRule="auto"/>
              <w:rPr>
                <w:ins w:id="121" w:author="Ericsson" w:date="2020-10-15T09:51:00Z"/>
                <w:lang w:val="it-IT"/>
              </w:rPr>
            </w:pPr>
          </w:p>
        </w:tc>
        <w:tc>
          <w:tcPr>
            <w:tcW w:w="1251" w:type="dxa"/>
            <w:tcBorders>
              <w:top w:val="single" w:sz="4" w:space="0" w:color="auto"/>
              <w:left w:val="single" w:sz="4" w:space="0" w:color="auto"/>
              <w:bottom w:val="single" w:sz="4" w:space="0" w:color="auto"/>
              <w:right w:val="single" w:sz="4" w:space="0" w:color="auto"/>
            </w:tcBorders>
            <w:hideMark/>
            <w:tcPrChange w:id="122"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28A38285" w14:textId="77777777" w:rsidR="00BD57C3" w:rsidRDefault="00BD57C3">
            <w:pPr>
              <w:pStyle w:val="TAL"/>
              <w:spacing w:line="256" w:lineRule="auto"/>
              <w:rPr>
                <w:ins w:id="123" w:author="Ericsson" w:date="2020-10-15T09:51:00Z"/>
                <w:rFonts w:cs="Arial"/>
                <w:lang w:val="en-US"/>
              </w:rPr>
            </w:pPr>
            <w:ins w:id="124"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125"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23D2F9FE" w14:textId="77777777" w:rsidR="00BD57C3" w:rsidRDefault="00BD57C3">
            <w:pPr>
              <w:pStyle w:val="TAL"/>
              <w:spacing w:line="256" w:lineRule="auto"/>
              <w:rPr>
                <w:ins w:id="126" w:author="Ericsson" w:date="2020-10-15T09:51:00Z"/>
                <w:bCs/>
                <w:lang w:val="en-US"/>
              </w:rPr>
            </w:pPr>
            <w:ins w:id="127" w:author="Ericsson" w:date="2020-10-15T09:51:00Z">
              <w:r>
                <w:rPr>
                  <w:bCs/>
                  <w:lang w:val="en-US"/>
                </w:rPr>
                <w:t>1, 2</w:t>
              </w:r>
            </w:ins>
          </w:p>
        </w:tc>
        <w:tc>
          <w:tcPr>
            <w:tcW w:w="3072" w:type="dxa"/>
            <w:tcBorders>
              <w:top w:val="single" w:sz="4" w:space="0" w:color="auto"/>
              <w:left w:val="single" w:sz="4" w:space="0" w:color="auto"/>
              <w:bottom w:val="single" w:sz="4" w:space="0" w:color="auto"/>
              <w:right w:val="single" w:sz="4" w:space="0" w:color="auto"/>
            </w:tcBorders>
            <w:tcPrChange w:id="128"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6FCD384C" w14:textId="77777777" w:rsidR="00BD57C3" w:rsidRDefault="00BD57C3">
            <w:pPr>
              <w:pStyle w:val="TAL"/>
              <w:spacing w:line="256" w:lineRule="auto"/>
              <w:rPr>
                <w:ins w:id="129" w:author="Ericsson" w:date="2020-10-15T09:51:00Z"/>
                <w:bCs/>
                <w:lang w:val="en-US"/>
              </w:rPr>
            </w:pPr>
            <w:ins w:id="130" w:author="Ericsson" w:date="2020-10-15T09:51:00Z">
              <w:r>
                <w:rPr>
                  <w:bCs/>
                  <w:lang w:val="en-US"/>
                </w:rPr>
                <w:t>Two FR2 NR carrier frequencies is used.</w:t>
              </w:r>
            </w:ins>
          </w:p>
          <w:p w14:paraId="2EF5B033" w14:textId="77777777" w:rsidR="00BD57C3" w:rsidRDefault="00BD57C3">
            <w:pPr>
              <w:pStyle w:val="TAL"/>
              <w:spacing w:line="256" w:lineRule="auto"/>
              <w:rPr>
                <w:ins w:id="131" w:author="Ericsson" w:date="2020-10-15T09:51:00Z"/>
                <w:bCs/>
                <w:lang w:val="en-US"/>
              </w:rPr>
            </w:pPr>
          </w:p>
        </w:tc>
      </w:tr>
      <w:tr w:rsidR="00BD57C3" w14:paraId="4E901289" w14:textId="77777777" w:rsidTr="00BB6077">
        <w:trPr>
          <w:cantSplit/>
          <w:trHeight w:val="823"/>
          <w:ins w:id="132" w:author="Ericsson" w:date="2020-10-15T09:51:00Z"/>
          <w:trPrChange w:id="133" w:author="Ericsson" w:date="2020-10-15T10:00:00Z">
            <w:trPr>
              <w:gridAfter w:val="0"/>
              <w:cantSplit/>
              <w:trHeight w:val="823"/>
            </w:trPr>
          </w:trPrChange>
        </w:trPr>
        <w:tc>
          <w:tcPr>
            <w:tcW w:w="2117" w:type="dxa"/>
            <w:tcBorders>
              <w:top w:val="single" w:sz="4" w:space="0" w:color="auto"/>
              <w:left w:val="single" w:sz="4" w:space="0" w:color="auto"/>
              <w:bottom w:val="single" w:sz="4" w:space="0" w:color="auto"/>
              <w:right w:val="single" w:sz="4" w:space="0" w:color="auto"/>
            </w:tcBorders>
            <w:hideMark/>
            <w:tcPrChange w:id="134"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0BFB7623" w14:textId="77777777" w:rsidR="00BD57C3" w:rsidRDefault="00BD57C3">
            <w:pPr>
              <w:pStyle w:val="TAL"/>
              <w:spacing w:line="256" w:lineRule="auto"/>
              <w:rPr>
                <w:ins w:id="135" w:author="Ericsson" w:date="2020-10-15T09:51:00Z"/>
                <w:rFonts w:cs="Arial"/>
                <w:lang w:val="en-US"/>
              </w:rPr>
            </w:pPr>
            <w:ins w:id="136" w:author="Ericsson" w:date="2020-10-15T09:51:00Z">
              <w:r>
                <w:rPr>
                  <w:rFonts w:cs="Arial"/>
                  <w:lang w:val="en-US"/>
                </w:rPr>
                <w:t>Active cell</w:t>
              </w:r>
            </w:ins>
          </w:p>
        </w:tc>
        <w:tc>
          <w:tcPr>
            <w:tcW w:w="596" w:type="dxa"/>
            <w:tcBorders>
              <w:top w:val="single" w:sz="4" w:space="0" w:color="auto"/>
              <w:left w:val="single" w:sz="4" w:space="0" w:color="auto"/>
              <w:bottom w:val="single" w:sz="4" w:space="0" w:color="auto"/>
              <w:right w:val="single" w:sz="4" w:space="0" w:color="auto"/>
            </w:tcBorders>
            <w:tcPrChange w:id="137"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48EFD73C" w14:textId="77777777" w:rsidR="00BD57C3" w:rsidRDefault="00BD57C3">
            <w:pPr>
              <w:pStyle w:val="TAC"/>
              <w:spacing w:line="256" w:lineRule="auto"/>
              <w:rPr>
                <w:ins w:id="138"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139"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3420ED51" w14:textId="77777777" w:rsidR="00BD57C3" w:rsidRDefault="00BD57C3">
            <w:pPr>
              <w:pStyle w:val="TAL"/>
              <w:spacing w:line="256" w:lineRule="auto"/>
              <w:rPr>
                <w:ins w:id="140" w:author="Ericsson" w:date="2020-10-15T09:51:00Z"/>
                <w:rFonts w:cs="Arial"/>
                <w:lang w:val="en-US"/>
              </w:rPr>
            </w:pPr>
            <w:ins w:id="141"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142"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6E3D1211" w14:textId="77777777" w:rsidR="00BD57C3" w:rsidRDefault="00BD57C3">
            <w:pPr>
              <w:pStyle w:val="TAL"/>
              <w:spacing w:line="256" w:lineRule="auto"/>
              <w:rPr>
                <w:ins w:id="143" w:author="Ericsson" w:date="2020-10-15T09:51:00Z"/>
                <w:rFonts w:cs="Arial"/>
                <w:lang w:val="en-US"/>
              </w:rPr>
            </w:pPr>
            <w:ins w:id="144" w:author="Ericsson" w:date="2020-10-15T09:51:00Z">
              <w:r>
                <w:rPr>
                  <w:rFonts w:cs="Arial"/>
                  <w:lang w:val="en-US"/>
                </w:rPr>
                <w:t>NR cell 1 (</w:t>
              </w:r>
              <w:proofErr w:type="spellStart"/>
              <w:r>
                <w:rPr>
                  <w:rFonts w:cs="Arial"/>
                  <w:lang w:val="en-US"/>
                </w:rPr>
                <w:t>Pcell</w:t>
              </w:r>
              <w:proofErr w:type="spellEnd"/>
              <w:r>
                <w:rPr>
                  <w:rFonts w:cs="Arial"/>
                  <w:lang w:val="en-US"/>
                </w:rPr>
                <w:t>)</w:t>
              </w:r>
            </w:ins>
          </w:p>
        </w:tc>
        <w:tc>
          <w:tcPr>
            <w:tcW w:w="3072" w:type="dxa"/>
            <w:tcBorders>
              <w:top w:val="single" w:sz="4" w:space="0" w:color="auto"/>
              <w:left w:val="single" w:sz="4" w:space="0" w:color="auto"/>
              <w:bottom w:val="single" w:sz="4" w:space="0" w:color="auto"/>
              <w:right w:val="single" w:sz="4" w:space="0" w:color="auto"/>
            </w:tcBorders>
            <w:hideMark/>
            <w:tcPrChange w:id="145"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37EB079E" w14:textId="77777777" w:rsidR="00BD57C3" w:rsidRDefault="00BD57C3">
            <w:pPr>
              <w:pStyle w:val="TAL"/>
              <w:spacing w:line="256" w:lineRule="auto"/>
              <w:rPr>
                <w:ins w:id="146" w:author="Ericsson" w:date="2020-10-15T09:51:00Z"/>
                <w:rFonts w:cs="Arial"/>
                <w:lang w:val="en-US"/>
              </w:rPr>
            </w:pPr>
            <w:ins w:id="147" w:author="Ericsson" w:date="2020-10-15T09:51:00Z">
              <w:r>
                <w:rPr>
                  <w:rFonts w:cs="Arial"/>
                  <w:lang w:val="en-US"/>
                </w:rPr>
                <w:t xml:space="preserve">NR Cell 1 is on </w:t>
              </w:r>
              <w:r>
                <w:rPr>
                  <w:lang w:val="it-IT"/>
                </w:rPr>
                <w:t xml:space="preserve">NR RF channel </w:t>
              </w:r>
              <w:r>
                <w:rPr>
                  <w:rFonts w:cs="Arial"/>
                  <w:lang w:val="en-US"/>
                </w:rPr>
                <w:t xml:space="preserve">number </w:t>
              </w:r>
              <w:r>
                <w:rPr>
                  <w:lang w:val="it-IT"/>
                </w:rPr>
                <w:t>1.</w:t>
              </w:r>
            </w:ins>
          </w:p>
        </w:tc>
      </w:tr>
      <w:tr w:rsidR="00BD57C3" w14:paraId="68BA60F8" w14:textId="77777777" w:rsidTr="00BB6077">
        <w:trPr>
          <w:cantSplit/>
          <w:trHeight w:val="406"/>
          <w:ins w:id="148" w:author="Ericsson" w:date="2020-10-15T09:51:00Z"/>
          <w:trPrChange w:id="149" w:author="Ericsson" w:date="2020-10-15T10:00:00Z">
            <w:trPr>
              <w:gridAfter w:val="0"/>
              <w:cantSplit/>
              <w:trHeight w:val="406"/>
            </w:trPr>
          </w:trPrChange>
        </w:trPr>
        <w:tc>
          <w:tcPr>
            <w:tcW w:w="2117" w:type="dxa"/>
            <w:tcBorders>
              <w:top w:val="single" w:sz="4" w:space="0" w:color="auto"/>
              <w:left w:val="single" w:sz="4" w:space="0" w:color="auto"/>
              <w:bottom w:val="single" w:sz="4" w:space="0" w:color="auto"/>
              <w:right w:val="single" w:sz="4" w:space="0" w:color="auto"/>
            </w:tcBorders>
            <w:hideMark/>
            <w:tcPrChange w:id="150"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0823FF52" w14:textId="77777777" w:rsidR="00BD57C3" w:rsidRDefault="00BD57C3">
            <w:pPr>
              <w:pStyle w:val="TAL"/>
              <w:spacing w:line="256" w:lineRule="auto"/>
              <w:rPr>
                <w:ins w:id="151" w:author="Ericsson" w:date="2020-10-15T09:51:00Z"/>
                <w:rFonts w:cs="Arial"/>
                <w:lang w:val="en-US"/>
              </w:rPr>
            </w:pPr>
            <w:proofErr w:type="spellStart"/>
            <w:ins w:id="152" w:author="Ericsson" w:date="2020-10-15T09:51:00Z">
              <w:r>
                <w:rPr>
                  <w:rFonts w:cs="Arial"/>
                  <w:lang w:val="en-US"/>
                </w:rPr>
                <w:t>Neighbour</w:t>
              </w:r>
              <w:proofErr w:type="spellEnd"/>
              <w:r>
                <w:rPr>
                  <w:rFonts w:cs="Arial"/>
                  <w:lang w:val="en-US"/>
                </w:rPr>
                <w:t xml:space="preserve"> cell</w:t>
              </w:r>
            </w:ins>
          </w:p>
        </w:tc>
        <w:tc>
          <w:tcPr>
            <w:tcW w:w="596" w:type="dxa"/>
            <w:tcBorders>
              <w:top w:val="single" w:sz="4" w:space="0" w:color="auto"/>
              <w:left w:val="single" w:sz="4" w:space="0" w:color="auto"/>
              <w:bottom w:val="single" w:sz="4" w:space="0" w:color="auto"/>
              <w:right w:val="single" w:sz="4" w:space="0" w:color="auto"/>
            </w:tcBorders>
            <w:tcPrChange w:id="153"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68068F54" w14:textId="77777777" w:rsidR="00BD57C3" w:rsidRDefault="00BD57C3">
            <w:pPr>
              <w:pStyle w:val="TAC"/>
              <w:spacing w:line="256" w:lineRule="auto"/>
              <w:rPr>
                <w:ins w:id="154"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155"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5EB57F9A" w14:textId="77777777" w:rsidR="00BD57C3" w:rsidRDefault="00BD57C3">
            <w:pPr>
              <w:pStyle w:val="TAL"/>
              <w:spacing w:line="256" w:lineRule="auto"/>
              <w:rPr>
                <w:ins w:id="156" w:author="Ericsson" w:date="2020-10-15T09:51:00Z"/>
                <w:rFonts w:cs="Arial"/>
                <w:lang w:val="en-US"/>
              </w:rPr>
            </w:pPr>
            <w:ins w:id="157"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158"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73ED1AF9" w14:textId="77777777" w:rsidR="00BD57C3" w:rsidRDefault="00BD57C3">
            <w:pPr>
              <w:pStyle w:val="TAL"/>
              <w:spacing w:line="256" w:lineRule="auto"/>
              <w:rPr>
                <w:ins w:id="159" w:author="Ericsson" w:date="2020-10-15T09:51:00Z"/>
                <w:rFonts w:cs="Arial"/>
                <w:lang w:val="en-US"/>
              </w:rPr>
            </w:pPr>
            <w:ins w:id="160" w:author="Ericsson" w:date="2020-10-15T09:51:00Z">
              <w:r>
                <w:rPr>
                  <w:rFonts w:cs="Arial"/>
                  <w:lang w:val="en-US"/>
                </w:rPr>
                <w:t>NR cell 2</w:t>
              </w:r>
            </w:ins>
          </w:p>
        </w:tc>
        <w:tc>
          <w:tcPr>
            <w:tcW w:w="3072" w:type="dxa"/>
            <w:tcBorders>
              <w:top w:val="single" w:sz="4" w:space="0" w:color="auto"/>
              <w:left w:val="single" w:sz="4" w:space="0" w:color="auto"/>
              <w:bottom w:val="single" w:sz="4" w:space="0" w:color="auto"/>
              <w:right w:val="single" w:sz="4" w:space="0" w:color="auto"/>
            </w:tcBorders>
            <w:hideMark/>
            <w:tcPrChange w:id="161"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6A30AF1A" w14:textId="77777777" w:rsidR="00BD57C3" w:rsidRDefault="00BD57C3">
            <w:pPr>
              <w:pStyle w:val="TAL"/>
              <w:spacing w:line="256" w:lineRule="auto"/>
              <w:rPr>
                <w:ins w:id="162" w:author="Ericsson" w:date="2020-10-15T09:51:00Z"/>
                <w:rFonts w:cs="Arial"/>
                <w:lang w:val="en-US"/>
              </w:rPr>
            </w:pPr>
            <w:ins w:id="163" w:author="Ericsson" w:date="2020-10-15T09:51:00Z">
              <w:r>
                <w:rPr>
                  <w:rFonts w:cs="Arial"/>
                  <w:lang w:val="en-US"/>
                </w:rPr>
                <w:t>NR cell 2 is</w:t>
              </w:r>
              <w:r>
                <w:rPr>
                  <w:lang w:val="it-IT"/>
                </w:rPr>
                <w:t xml:space="preserve"> on NR RF channel </w:t>
              </w:r>
              <w:r>
                <w:rPr>
                  <w:rFonts w:cs="Arial"/>
                  <w:lang w:val="en-US"/>
                </w:rPr>
                <w:t xml:space="preserve">number </w:t>
              </w:r>
              <w:r>
                <w:rPr>
                  <w:lang w:val="it-IT"/>
                </w:rPr>
                <w:t>2.</w:t>
              </w:r>
            </w:ins>
          </w:p>
        </w:tc>
      </w:tr>
      <w:tr w:rsidR="00BD57C3" w14:paraId="3E239910" w14:textId="77777777" w:rsidTr="00BB6077">
        <w:trPr>
          <w:cantSplit/>
          <w:trHeight w:val="416"/>
          <w:ins w:id="164" w:author="Ericsson" w:date="2020-10-15T09:51:00Z"/>
          <w:trPrChange w:id="165" w:author="Ericsson" w:date="2020-10-15T10:00:00Z">
            <w:trPr>
              <w:gridAfter w:val="0"/>
              <w:cantSplit/>
              <w:trHeight w:val="416"/>
            </w:trPr>
          </w:trPrChange>
        </w:trPr>
        <w:tc>
          <w:tcPr>
            <w:tcW w:w="2117" w:type="dxa"/>
            <w:tcBorders>
              <w:top w:val="single" w:sz="4" w:space="0" w:color="auto"/>
              <w:left w:val="single" w:sz="4" w:space="0" w:color="auto"/>
              <w:bottom w:val="single" w:sz="4" w:space="0" w:color="auto"/>
              <w:right w:val="single" w:sz="4" w:space="0" w:color="auto"/>
            </w:tcBorders>
            <w:hideMark/>
            <w:tcPrChange w:id="166"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5126F2D8" w14:textId="77777777" w:rsidR="00BD57C3" w:rsidRDefault="00BD57C3">
            <w:pPr>
              <w:pStyle w:val="TAL"/>
              <w:spacing w:line="256" w:lineRule="auto"/>
              <w:rPr>
                <w:ins w:id="167" w:author="Ericsson" w:date="2020-10-15T09:51:00Z"/>
                <w:rFonts w:cs="Arial"/>
                <w:lang w:val="en-US"/>
              </w:rPr>
            </w:pPr>
            <w:ins w:id="168" w:author="Ericsson" w:date="2020-10-15T09:51:00Z">
              <w:r>
                <w:rPr>
                  <w:rFonts w:cs="Arial"/>
                  <w:lang w:val="en-US" w:eastAsia="zh-CN"/>
                </w:rPr>
                <w:t>Gap Pattern Id</w:t>
              </w:r>
            </w:ins>
          </w:p>
        </w:tc>
        <w:tc>
          <w:tcPr>
            <w:tcW w:w="596" w:type="dxa"/>
            <w:tcBorders>
              <w:top w:val="single" w:sz="4" w:space="0" w:color="auto"/>
              <w:left w:val="single" w:sz="4" w:space="0" w:color="auto"/>
              <w:bottom w:val="single" w:sz="4" w:space="0" w:color="auto"/>
              <w:right w:val="single" w:sz="4" w:space="0" w:color="auto"/>
            </w:tcBorders>
            <w:tcPrChange w:id="169"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5E3F1FC2" w14:textId="77777777" w:rsidR="00BD57C3" w:rsidRDefault="00BD57C3">
            <w:pPr>
              <w:pStyle w:val="TAC"/>
              <w:spacing w:line="256" w:lineRule="auto"/>
              <w:rPr>
                <w:ins w:id="170"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171"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36B246C5" w14:textId="77777777" w:rsidR="00BD57C3" w:rsidRDefault="00BD57C3">
            <w:pPr>
              <w:pStyle w:val="TAL"/>
              <w:spacing w:line="256" w:lineRule="auto"/>
              <w:rPr>
                <w:ins w:id="172" w:author="Ericsson" w:date="2020-10-15T09:51:00Z"/>
                <w:rFonts w:cs="Arial"/>
                <w:lang w:val="en-US" w:eastAsia="zh-CN"/>
              </w:rPr>
            </w:pPr>
            <w:ins w:id="173"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174"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7051BF9E" w14:textId="041EC926" w:rsidR="00BD57C3" w:rsidRDefault="00BB6077">
            <w:pPr>
              <w:pStyle w:val="TAL"/>
              <w:spacing w:line="256" w:lineRule="auto"/>
              <w:rPr>
                <w:ins w:id="175" w:author="Ericsson" w:date="2020-10-15T09:51:00Z"/>
                <w:rFonts w:cs="Arial"/>
                <w:lang w:val="en-US"/>
              </w:rPr>
            </w:pPr>
            <w:ins w:id="176" w:author="Ericsson" w:date="2020-10-15T10:51:00Z">
              <w:r>
                <w:rPr>
                  <w:rFonts w:cs="Arial"/>
                  <w:lang w:val="en-US" w:eastAsia="zh-CN"/>
                </w:rPr>
                <w:t>13</w:t>
              </w:r>
            </w:ins>
          </w:p>
        </w:tc>
        <w:tc>
          <w:tcPr>
            <w:tcW w:w="3072" w:type="dxa"/>
            <w:tcBorders>
              <w:top w:val="single" w:sz="4" w:space="0" w:color="auto"/>
              <w:left w:val="single" w:sz="4" w:space="0" w:color="auto"/>
              <w:bottom w:val="single" w:sz="4" w:space="0" w:color="auto"/>
              <w:right w:val="single" w:sz="4" w:space="0" w:color="auto"/>
            </w:tcBorders>
            <w:tcPrChange w:id="177"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0B30F841" w14:textId="77777777" w:rsidR="00BD57C3" w:rsidRDefault="00BD57C3">
            <w:pPr>
              <w:pStyle w:val="TAL"/>
              <w:spacing w:line="256" w:lineRule="auto"/>
              <w:rPr>
                <w:ins w:id="178" w:author="Ericsson" w:date="2020-10-15T09:51:00Z"/>
                <w:rFonts w:cs="Arial"/>
                <w:lang w:val="en-US"/>
              </w:rPr>
            </w:pPr>
            <w:ins w:id="179" w:author="Ericsson" w:date="2020-10-15T09:51:00Z">
              <w:r>
                <w:rPr>
                  <w:rFonts w:cs="Arial"/>
                  <w:lang w:val="en-US"/>
                </w:rPr>
                <w:t>As specified in clause 9.1.2-1.</w:t>
              </w:r>
            </w:ins>
          </w:p>
          <w:p w14:paraId="70B07FCC" w14:textId="77777777" w:rsidR="00BD57C3" w:rsidRDefault="00BD57C3">
            <w:pPr>
              <w:pStyle w:val="TAL"/>
              <w:spacing w:line="256" w:lineRule="auto"/>
              <w:rPr>
                <w:ins w:id="180" w:author="Ericsson" w:date="2020-10-15T09:51:00Z"/>
                <w:rFonts w:cs="Arial"/>
                <w:lang w:val="en-US"/>
              </w:rPr>
            </w:pPr>
          </w:p>
        </w:tc>
      </w:tr>
      <w:tr w:rsidR="00BD57C3" w14:paraId="774D52EF" w14:textId="77777777" w:rsidTr="00BB6077">
        <w:trPr>
          <w:cantSplit/>
          <w:trHeight w:val="416"/>
          <w:ins w:id="181" w:author="Ericsson" w:date="2020-10-15T09:51:00Z"/>
          <w:trPrChange w:id="182" w:author="Ericsson" w:date="2020-10-15T10:00:00Z">
            <w:trPr>
              <w:gridAfter w:val="0"/>
              <w:cantSplit/>
              <w:trHeight w:val="416"/>
            </w:trPr>
          </w:trPrChange>
        </w:trPr>
        <w:tc>
          <w:tcPr>
            <w:tcW w:w="2117" w:type="dxa"/>
            <w:tcBorders>
              <w:top w:val="single" w:sz="4" w:space="0" w:color="auto"/>
              <w:left w:val="single" w:sz="4" w:space="0" w:color="auto"/>
              <w:bottom w:val="single" w:sz="4" w:space="0" w:color="auto"/>
              <w:right w:val="single" w:sz="4" w:space="0" w:color="auto"/>
            </w:tcBorders>
            <w:hideMark/>
            <w:tcPrChange w:id="183"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76B3E0A3" w14:textId="77777777" w:rsidR="00BD57C3" w:rsidRDefault="00BD57C3">
            <w:pPr>
              <w:pStyle w:val="TAL"/>
              <w:spacing w:line="256" w:lineRule="auto"/>
              <w:rPr>
                <w:ins w:id="184" w:author="Ericsson" w:date="2020-10-15T09:51:00Z"/>
                <w:rFonts w:cs="Arial"/>
                <w:lang w:val="en-US" w:eastAsia="zh-CN"/>
              </w:rPr>
            </w:pPr>
            <w:ins w:id="185" w:author="Ericsson" w:date="2020-10-15T09:51:00Z">
              <w:r>
                <w:rPr>
                  <w:lang w:val="it-IT"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Change w:id="186"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6DBDC7A5" w14:textId="77777777" w:rsidR="00BD57C3" w:rsidRDefault="00BD57C3">
            <w:pPr>
              <w:pStyle w:val="TAC"/>
              <w:spacing w:line="256" w:lineRule="auto"/>
              <w:rPr>
                <w:ins w:id="187"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188"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24A0FDA7" w14:textId="77777777" w:rsidR="00BD57C3" w:rsidRDefault="00BD57C3">
            <w:pPr>
              <w:pStyle w:val="TAL"/>
              <w:spacing w:line="256" w:lineRule="auto"/>
              <w:rPr>
                <w:ins w:id="189" w:author="Ericsson" w:date="2020-10-15T09:51:00Z"/>
                <w:rFonts w:cs="Arial"/>
                <w:lang w:val="en-US" w:eastAsia="zh-CN"/>
              </w:rPr>
            </w:pPr>
            <w:ins w:id="190"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191"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4F2FBB1F" w14:textId="5BB61AB2" w:rsidR="00BD57C3" w:rsidRDefault="00BB6077">
            <w:pPr>
              <w:pStyle w:val="TAL"/>
              <w:spacing w:line="256" w:lineRule="auto"/>
              <w:rPr>
                <w:ins w:id="192" w:author="Ericsson" w:date="2020-10-15T09:51:00Z"/>
                <w:rFonts w:cs="Arial"/>
                <w:lang w:val="en-US" w:eastAsia="zh-CN"/>
              </w:rPr>
            </w:pPr>
            <w:ins w:id="193" w:author="Ericsson" w:date="2020-10-15T10:51:00Z">
              <w:r>
                <w:rPr>
                  <w:rFonts w:cs="Arial"/>
                  <w:lang w:val="en-US" w:eastAsia="zh-CN"/>
                </w:rPr>
                <w:t>39</w:t>
              </w:r>
            </w:ins>
          </w:p>
        </w:tc>
        <w:tc>
          <w:tcPr>
            <w:tcW w:w="3072" w:type="dxa"/>
            <w:tcBorders>
              <w:top w:val="single" w:sz="4" w:space="0" w:color="auto"/>
              <w:left w:val="single" w:sz="4" w:space="0" w:color="auto"/>
              <w:bottom w:val="single" w:sz="4" w:space="0" w:color="auto"/>
              <w:right w:val="single" w:sz="4" w:space="0" w:color="auto"/>
            </w:tcBorders>
            <w:tcPrChange w:id="194"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752A6ABA" w14:textId="77777777" w:rsidR="00BD57C3" w:rsidRDefault="00BD57C3">
            <w:pPr>
              <w:pStyle w:val="TAL"/>
              <w:spacing w:line="256" w:lineRule="auto"/>
              <w:rPr>
                <w:ins w:id="195" w:author="Ericsson" w:date="2020-10-15T09:51:00Z"/>
                <w:rFonts w:cs="Arial"/>
                <w:lang w:val="en-US"/>
              </w:rPr>
            </w:pPr>
          </w:p>
        </w:tc>
      </w:tr>
      <w:tr w:rsidR="00BD57C3" w14:paraId="65F7407A" w14:textId="77777777" w:rsidTr="00BB6077">
        <w:trPr>
          <w:cantSplit/>
          <w:trHeight w:val="416"/>
          <w:ins w:id="196" w:author="Ericsson" w:date="2020-10-15T09:51:00Z"/>
          <w:trPrChange w:id="197" w:author="Ericsson" w:date="2020-10-15T10:00:00Z">
            <w:trPr>
              <w:gridAfter w:val="0"/>
              <w:cantSplit/>
              <w:trHeight w:val="416"/>
            </w:trPr>
          </w:trPrChange>
        </w:trPr>
        <w:tc>
          <w:tcPr>
            <w:tcW w:w="2117" w:type="dxa"/>
            <w:tcBorders>
              <w:top w:val="single" w:sz="4" w:space="0" w:color="auto"/>
              <w:left w:val="single" w:sz="4" w:space="0" w:color="auto"/>
              <w:bottom w:val="single" w:sz="4" w:space="0" w:color="auto"/>
              <w:right w:val="single" w:sz="4" w:space="0" w:color="auto"/>
            </w:tcBorders>
            <w:hideMark/>
            <w:tcPrChange w:id="198"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6C739448" w14:textId="77777777" w:rsidR="00BD57C3" w:rsidRDefault="00BD57C3">
            <w:pPr>
              <w:pStyle w:val="TAL"/>
              <w:spacing w:line="256" w:lineRule="auto"/>
              <w:rPr>
                <w:ins w:id="199" w:author="Ericsson" w:date="2020-10-15T09:51:00Z"/>
                <w:lang w:val="it-IT" w:eastAsia="zh-CN"/>
              </w:rPr>
            </w:pPr>
            <w:ins w:id="200" w:author="Ericsson" w:date="2020-10-15T09:51:00Z">
              <w:r>
                <w:rPr>
                  <w:lang w:val="it-IT" w:eastAsia="zh-CN"/>
                </w:rPr>
                <w:t>SMTC-SSB parameters</w:t>
              </w:r>
            </w:ins>
          </w:p>
        </w:tc>
        <w:tc>
          <w:tcPr>
            <w:tcW w:w="596" w:type="dxa"/>
            <w:tcBorders>
              <w:top w:val="single" w:sz="4" w:space="0" w:color="auto"/>
              <w:left w:val="single" w:sz="4" w:space="0" w:color="auto"/>
              <w:bottom w:val="single" w:sz="4" w:space="0" w:color="auto"/>
              <w:right w:val="single" w:sz="4" w:space="0" w:color="auto"/>
            </w:tcBorders>
            <w:tcPrChange w:id="201"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290C78EE" w14:textId="77777777" w:rsidR="00BD57C3" w:rsidRDefault="00BD57C3">
            <w:pPr>
              <w:pStyle w:val="TAC"/>
              <w:spacing w:line="256" w:lineRule="auto"/>
              <w:rPr>
                <w:ins w:id="202"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203"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5E881628" w14:textId="77777777" w:rsidR="00BD57C3" w:rsidRDefault="00BD57C3">
            <w:pPr>
              <w:pStyle w:val="TAL"/>
              <w:spacing w:line="256" w:lineRule="auto"/>
              <w:rPr>
                <w:ins w:id="204" w:author="Ericsson" w:date="2020-10-15T09:51:00Z"/>
                <w:rFonts w:cs="Arial"/>
                <w:lang w:val="en-US"/>
              </w:rPr>
            </w:pPr>
            <w:ins w:id="205"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206"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25C6D240" w14:textId="65D3A9CD" w:rsidR="00BD57C3" w:rsidRDefault="00BD57C3">
            <w:pPr>
              <w:pStyle w:val="TAL"/>
              <w:spacing w:line="256" w:lineRule="auto"/>
              <w:rPr>
                <w:ins w:id="207" w:author="Ericsson" w:date="2020-10-15T09:51:00Z"/>
                <w:rFonts w:cs="Arial"/>
                <w:lang w:val="en-US" w:eastAsia="zh-CN"/>
              </w:rPr>
            </w:pPr>
            <w:ins w:id="208" w:author="Ericsson" w:date="2020-10-15T09:51:00Z">
              <w:r>
                <w:rPr>
                  <w:rFonts w:cs="Arial"/>
                  <w:lang w:val="en-US" w:eastAsia="zh-CN"/>
                </w:rPr>
                <w:t>SSB.</w:t>
              </w:r>
            </w:ins>
            <w:ins w:id="209" w:author="Ericsson" w:date="2020-10-15T10:49:00Z">
              <w:r w:rsidR="00BB6077">
                <w:rPr>
                  <w:rFonts w:cs="Arial"/>
                  <w:lang w:val="en-US" w:eastAsia="zh-CN"/>
                </w:rPr>
                <w:t>3</w:t>
              </w:r>
            </w:ins>
            <w:ins w:id="210" w:author="Ericsson" w:date="2020-10-15T09:51:00Z">
              <w:r>
                <w:rPr>
                  <w:rFonts w:cs="Arial"/>
                  <w:lang w:val="en-US" w:eastAsia="zh-CN"/>
                </w:rPr>
                <w:t xml:space="preserve"> FR2</w:t>
              </w:r>
            </w:ins>
          </w:p>
        </w:tc>
        <w:tc>
          <w:tcPr>
            <w:tcW w:w="3072" w:type="dxa"/>
            <w:tcBorders>
              <w:top w:val="single" w:sz="4" w:space="0" w:color="auto"/>
              <w:left w:val="single" w:sz="4" w:space="0" w:color="auto"/>
              <w:bottom w:val="single" w:sz="4" w:space="0" w:color="auto"/>
              <w:right w:val="single" w:sz="4" w:space="0" w:color="auto"/>
            </w:tcBorders>
            <w:hideMark/>
            <w:tcPrChange w:id="211"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577CB34C" w14:textId="77777777" w:rsidR="00BD57C3" w:rsidRDefault="00BD57C3">
            <w:pPr>
              <w:pStyle w:val="TAL"/>
              <w:spacing w:line="256" w:lineRule="auto"/>
              <w:rPr>
                <w:ins w:id="212" w:author="Ericsson" w:date="2020-10-15T09:51:00Z"/>
                <w:rFonts w:cs="Arial"/>
                <w:lang w:val="en-US"/>
              </w:rPr>
            </w:pPr>
            <w:ins w:id="213" w:author="Ericsson" w:date="2020-10-15T09:51:00Z">
              <w:r>
                <w:rPr>
                  <w:rFonts w:cs="Arial"/>
                  <w:lang w:val="en-US"/>
                </w:rPr>
                <w:t>As specified in clause A.3.10.2</w:t>
              </w:r>
            </w:ins>
          </w:p>
        </w:tc>
      </w:tr>
      <w:tr w:rsidR="00FD584D" w14:paraId="0003A06A" w14:textId="77777777" w:rsidTr="00BB6077">
        <w:trPr>
          <w:cantSplit/>
          <w:trHeight w:val="416"/>
          <w:ins w:id="214" w:author="Ericsson" w:date="2020-10-15T10:25:00Z"/>
        </w:trPr>
        <w:tc>
          <w:tcPr>
            <w:tcW w:w="2117" w:type="dxa"/>
            <w:tcBorders>
              <w:top w:val="single" w:sz="4" w:space="0" w:color="auto"/>
              <w:left w:val="single" w:sz="4" w:space="0" w:color="auto"/>
              <w:bottom w:val="single" w:sz="4" w:space="0" w:color="auto"/>
              <w:right w:val="single" w:sz="4" w:space="0" w:color="auto"/>
            </w:tcBorders>
          </w:tcPr>
          <w:p w14:paraId="2D18AC0D" w14:textId="2E9E475B" w:rsidR="00FD584D" w:rsidRDefault="00FD584D">
            <w:pPr>
              <w:pStyle w:val="TAL"/>
              <w:spacing w:line="256" w:lineRule="auto"/>
              <w:rPr>
                <w:ins w:id="215" w:author="Ericsson" w:date="2020-10-15T10:25:00Z"/>
                <w:lang w:val="it-IT" w:eastAsia="zh-CN"/>
              </w:rPr>
            </w:pPr>
            <w:ins w:id="216" w:author="Ericsson" w:date="2020-10-15T10:25:00Z">
              <w:r>
                <w:rPr>
                  <w:lang w:val="it-IT" w:eastAsia="zh-CN"/>
                </w:rPr>
                <w:t>S-RNTI scheduling rate</w:t>
              </w:r>
            </w:ins>
          </w:p>
        </w:tc>
        <w:tc>
          <w:tcPr>
            <w:tcW w:w="596" w:type="dxa"/>
            <w:tcBorders>
              <w:top w:val="single" w:sz="4" w:space="0" w:color="auto"/>
              <w:left w:val="single" w:sz="4" w:space="0" w:color="auto"/>
              <w:bottom w:val="single" w:sz="4" w:space="0" w:color="auto"/>
              <w:right w:val="single" w:sz="4" w:space="0" w:color="auto"/>
            </w:tcBorders>
          </w:tcPr>
          <w:p w14:paraId="268D4079" w14:textId="4FE7143A" w:rsidR="00FD584D" w:rsidRDefault="00FD584D">
            <w:pPr>
              <w:pStyle w:val="TAC"/>
              <w:spacing w:line="256" w:lineRule="auto"/>
              <w:rPr>
                <w:ins w:id="217" w:author="Ericsson" w:date="2020-10-15T10:25:00Z"/>
                <w:lang w:val="en-US"/>
              </w:rPr>
            </w:pPr>
            <w:proofErr w:type="spellStart"/>
            <w:ins w:id="218" w:author="Ericsson" w:date="2020-10-15T10:25:00Z">
              <w:r>
                <w:rPr>
                  <w:lang w:val="en-US"/>
                </w:rPr>
                <w:t>ms</w:t>
              </w:r>
              <w:proofErr w:type="spellEnd"/>
            </w:ins>
          </w:p>
        </w:tc>
        <w:tc>
          <w:tcPr>
            <w:tcW w:w="1251" w:type="dxa"/>
            <w:tcBorders>
              <w:top w:val="single" w:sz="4" w:space="0" w:color="auto"/>
              <w:left w:val="single" w:sz="4" w:space="0" w:color="auto"/>
              <w:bottom w:val="single" w:sz="4" w:space="0" w:color="auto"/>
              <w:right w:val="single" w:sz="4" w:space="0" w:color="auto"/>
            </w:tcBorders>
          </w:tcPr>
          <w:p w14:paraId="13EF1BF4" w14:textId="77777777" w:rsidR="00FD584D" w:rsidRDefault="00FD584D">
            <w:pPr>
              <w:pStyle w:val="TAL"/>
              <w:spacing w:line="256" w:lineRule="auto"/>
              <w:rPr>
                <w:ins w:id="219" w:author="Ericsson" w:date="2020-10-15T10:25:00Z"/>
                <w:rFonts w:cs="Arial"/>
                <w:lang w:val="en-US"/>
              </w:rPr>
            </w:pPr>
          </w:p>
        </w:tc>
        <w:tc>
          <w:tcPr>
            <w:tcW w:w="2504" w:type="dxa"/>
            <w:tcBorders>
              <w:top w:val="single" w:sz="4" w:space="0" w:color="auto"/>
              <w:left w:val="single" w:sz="4" w:space="0" w:color="auto"/>
              <w:bottom w:val="single" w:sz="4" w:space="0" w:color="auto"/>
              <w:right w:val="single" w:sz="4" w:space="0" w:color="auto"/>
            </w:tcBorders>
          </w:tcPr>
          <w:p w14:paraId="571029BE" w14:textId="0074340D" w:rsidR="00FD584D" w:rsidRDefault="00FD584D">
            <w:pPr>
              <w:pStyle w:val="TAL"/>
              <w:spacing w:line="256" w:lineRule="auto"/>
              <w:rPr>
                <w:ins w:id="220" w:author="Ericsson" w:date="2020-10-15T10:25:00Z"/>
                <w:rFonts w:cs="Arial"/>
                <w:lang w:val="en-US" w:eastAsia="zh-CN"/>
              </w:rPr>
            </w:pPr>
            <w:ins w:id="221" w:author="Ericsson" w:date="2020-10-15T10:25:00Z">
              <w:r>
                <w:rPr>
                  <w:rFonts w:cs="Arial"/>
                  <w:lang w:val="en-US" w:eastAsia="zh-CN"/>
                </w:rPr>
                <w:t>160ms</w:t>
              </w:r>
            </w:ins>
          </w:p>
        </w:tc>
        <w:tc>
          <w:tcPr>
            <w:tcW w:w="3072" w:type="dxa"/>
            <w:tcBorders>
              <w:top w:val="single" w:sz="4" w:space="0" w:color="auto"/>
              <w:left w:val="single" w:sz="4" w:space="0" w:color="auto"/>
              <w:bottom w:val="single" w:sz="4" w:space="0" w:color="auto"/>
              <w:right w:val="single" w:sz="4" w:space="0" w:color="auto"/>
            </w:tcBorders>
          </w:tcPr>
          <w:p w14:paraId="221E5084" w14:textId="5B396FA8" w:rsidR="00FD584D" w:rsidRDefault="00FD584D">
            <w:pPr>
              <w:pStyle w:val="TAL"/>
              <w:spacing w:line="256" w:lineRule="auto"/>
              <w:rPr>
                <w:ins w:id="222" w:author="Ericsson" w:date="2020-10-15T10:25:00Z"/>
                <w:rFonts w:cs="Arial"/>
                <w:lang w:val="en-US"/>
              </w:rPr>
            </w:pPr>
            <w:ins w:id="223" w:author="Ericsson" w:date="2020-10-15T10:25:00Z">
              <w:r>
                <w:rPr>
                  <w:rFonts w:cs="Arial"/>
                  <w:lang w:val="en-US"/>
                </w:rPr>
                <w:t>S-RNTI scheduled on one occasion per 1</w:t>
              </w:r>
            </w:ins>
            <w:ins w:id="224" w:author="Ericsson" w:date="2020-10-15T10:26:00Z">
              <w:r>
                <w:rPr>
                  <w:rFonts w:cs="Arial"/>
                  <w:lang w:val="en-US"/>
                </w:rPr>
                <w:t>60ms transmission period</w:t>
              </w:r>
            </w:ins>
          </w:p>
        </w:tc>
      </w:tr>
      <w:tr w:rsidR="00BB6077" w14:paraId="3170F38B" w14:textId="77777777" w:rsidTr="00BB6077">
        <w:trPr>
          <w:cantSplit/>
          <w:trHeight w:val="208"/>
          <w:ins w:id="225" w:author="Ericsson" w:date="2020-10-15T09:51:00Z"/>
          <w:trPrChange w:id="226" w:author="Ericsson" w:date="2020-10-15T10:00:00Z">
            <w:trPr>
              <w:gridAfter w:val="0"/>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227"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128B8968" w14:textId="6F3EF2F1" w:rsidR="00BB6077" w:rsidRDefault="00BB6077" w:rsidP="00BB6077">
            <w:pPr>
              <w:pStyle w:val="TAL"/>
              <w:spacing w:line="256" w:lineRule="auto"/>
              <w:rPr>
                <w:ins w:id="228" w:author="Ericsson" w:date="2020-10-15T09:51:00Z"/>
                <w:rFonts w:cs="Arial"/>
                <w:lang w:val="en-US"/>
              </w:rPr>
            </w:pPr>
            <w:ins w:id="229" w:author="Ericsson" w:date="2020-10-15T10:51:00Z">
              <w:r w:rsidRPr="00A62BB0">
                <w:rPr>
                  <w:rFonts w:cs="Arial"/>
                </w:rPr>
                <w:t>A3-Offset</w:t>
              </w:r>
            </w:ins>
          </w:p>
        </w:tc>
        <w:tc>
          <w:tcPr>
            <w:tcW w:w="596" w:type="dxa"/>
            <w:tcBorders>
              <w:top w:val="single" w:sz="4" w:space="0" w:color="auto"/>
              <w:left w:val="single" w:sz="4" w:space="0" w:color="auto"/>
              <w:bottom w:val="single" w:sz="4" w:space="0" w:color="auto"/>
              <w:right w:val="single" w:sz="4" w:space="0" w:color="auto"/>
            </w:tcBorders>
            <w:tcPrChange w:id="230"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0E23166D" w14:textId="5CFAEE6D" w:rsidR="00BB6077" w:rsidRDefault="00BB6077" w:rsidP="00BB6077">
            <w:pPr>
              <w:pStyle w:val="TAC"/>
              <w:spacing w:line="256" w:lineRule="auto"/>
              <w:rPr>
                <w:ins w:id="231" w:author="Ericsson" w:date="2020-10-15T09:51:00Z"/>
                <w:lang w:val="en-US"/>
              </w:rPr>
            </w:pPr>
            <w:ins w:id="232" w:author="Ericsson" w:date="2020-10-15T10:51:00Z">
              <w:r w:rsidRPr="00A62BB0">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Change w:id="233"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73201D8D" w14:textId="20B1313D" w:rsidR="00BB6077" w:rsidRDefault="00BB6077" w:rsidP="00BB6077">
            <w:pPr>
              <w:pStyle w:val="TAL"/>
              <w:spacing w:line="256" w:lineRule="auto"/>
              <w:rPr>
                <w:ins w:id="234" w:author="Ericsson" w:date="2020-10-15T09:51:00Z"/>
                <w:rFonts w:cs="Arial"/>
                <w:lang w:val="en-US"/>
              </w:rPr>
            </w:pPr>
            <w:ins w:id="235"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236"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321A8EC7" w14:textId="3CF43FBF" w:rsidR="00BB6077" w:rsidRDefault="00BB6077" w:rsidP="00BB6077">
            <w:pPr>
              <w:pStyle w:val="TAL"/>
              <w:spacing w:line="256" w:lineRule="auto"/>
              <w:rPr>
                <w:ins w:id="237" w:author="Ericsson" w:date="2020-10-15T09:51:00Z"/>
                <w:rFonts w:cs="Arial"/>
                <w:lang w:val="en-US"/>
              </w:rPr>
            </w:pPr>
            <w:ins w:id="238" w:author="Ericsson" w:date="2020-10-15T10:51:00Z">
              <w:r w:rsidRPr="008A0321">
                <w:rPr>
                  <w:rFonts w:cs="Arial"/>
                </w:rPr>
                <w:t>-30</w:t>
              </w:r>
            </w:ins>
          </w:p>
        </w:tc>
        <w:tc>
          <w:tcPr>
            <w:tcW w:w="3072" w:type="dxa"/>
            <w:tcBorders>
              <w:top w:val="single" w:sz="4" w:space="0" w:color="auto"/>
              <w:left w:val="single" w:sz="4" w:space="0" w:color="auto"/>
              <w:bottom w:val="single" w:sz="4" w:space="0" w:color="auto"/>
              <w:right w:val="single" w:sz="4" w:space="0" w:color="auto"/>
            </w:tcBorders>
            <w:hideMark/>
            <w:tcPrChange w:id="239"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3FE43924" w14:textId="013E5FAD" w:rsidR="00BB6077" w:rsidRDefault="00BB6077" w:rsidP="00BB6077">
            <w:pPr>
              <w:pStyle w:val="TAL"/>
              <w:spacing w:line="256" w:lineRule="auto"/>
              <w:rPr>
                <w:ins w:id="240" w:author="Ericsson" w:date="2020-10-15T09:51:00Z"/>
                <w:rFonts w:cs="Arial"/>
                <w:lang w:val="en-US"/>
              </w:rPr>
            </w:pPr>
          </w:p>
        </w:tc>
      </w:tr>
      <w:tr w:rsidR="00BB6077" w14:paraId="67F7A445" w14:textId="77777777" w:rsidTr="00BB6077">
        <w:trPr>
          <w:cantSplit/>
          <w:trHeight w:val="614"/>
          <w:ins w:id="241" w:author="Ericsson" w:date="2020-10-15T09:51:00Z"/>
          <w:trPrChange w:id="242" w:author="Ericsson" w:date="2020-10-15T10:00:00Z">
            <w:trPr>
              <w:gridAfter w:val="0"/>
              <w:cantSplit/>
              <w:trHeight w:val="614"/>
            </w:trPr>
          </w:trPrChange>
        </w:trPr>
        <w:tc>
          <w:tcPr>
            <w:tcW w:w="2117" w:type="dxa"/>
            <w:tcBorders>
              <w:top w:val="single" w:sz="4" w:space="0" w:color="auto"/>
              <w:left w:val="single" w:sz="4" w:space="0" w:color="auto"/>
              <w:bottom w:val="single" w:sz="4" w:space="0" w:color="auto"/>
              <w:right w:val="single" w:sz="4" w:space="0" w:color="auto"/>
            </w:tcBorders>
            <w:hideMark/>
            <w:tcPrChange w:id="243"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553BF0B0" w14:textId="1BCECF63" w:rsidR="00BB6077" w:rsidRDefault="00BB6077" w:rsidP="00BB6077">
            <w:pPr>
              <w:pStyle w:val="TAL"/>
              <w:spacing w:line="256" w:lineRule="auto"/>
              <w:rPr>
                <w:ins w:id="244" w:author="Ericsson" w:date="2020-10-15T09:51:00Z"/>
                <w:rFonts w:cs="Arial"/>
                <w:lang w:val="en-US"/>
              </w:rPr>
            </w:pPr>
            <w:ins w:id="245" w:author="Ericsson" w:date="2020-10-15T10:51:00Z">
              <w:r w:rsidRPr="00A62BB0">
                <w:rPr>
                  <w:rFonts w:cs="Arial"/>
                </w:rPr>
                <w:t>Hysteresis</w:t>
              </w:r>
            </w:ins>
          </w:p>
        </w:tc>
        <w:tc>
          <w:tcPr>
            <w:tcW w:w="596" w:type="dxa"/>
            <w:tcBorders>
              <w:top w:val="single" w:sz="4" w:space="0" w:color="auto"/>
              <w:left w:val="single" w:sz="4" w:space="0" w:color="auto"/>
              <w:bottom w:val="single" w:sz="4" w:space="0" w:color="auto"/>
              <w:right w:val="single" w:sz="4" w:space="0" w:color="auto"/>
            </w:tcBorders>
            <w:tcPrChange w:id="246"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778D7DEE" w14:textId="67F6CD86" w:rsidR="00BB6077" w:rsidRDefault="00BB6077" w:rsidP="00BB6077">
            <w:pPr>
              <w:pStyle w:val="TAC"/>
              <w:spacing w:line="256" w:lineRule="auto"/>
              <w:rPr>
                <w:ins w:id="247" w:author="Ericsson" w:date="2020-10-15T09:51:00Z"/>
                <w:lang w:val="en-US"/>
              </w:rPr>
            </w:pPr>
            <w:ins w:id="248" w:author="Ericsson" w:date="2020-10-15T10:51:00Z">
              <w:r w:rsidRPr="00A62BB0">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Change w:id="249"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0A25062E" w14:textId="23B33DAB" w:rsidR="00BB6077" w:rsidRDefault="00BB6077" w:rsidP="00BB6077">
            <w:pPr>
              <w:pStyle w:val="TAL"/>
              <w:spacing w:line="256" w:lineRule="auto"/>
              <w:rPr>
                <w:ins w:id="250" w:author="Ericsson" w:date="2020-10-15T09:51:00Z"/>
                <w:rFonts w:cs="Arial"/>
                <w:lang w:val="en-US"/>
              </w:rPr>
            </w:pPr>
            <w:ins w:id="251"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252"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496AC9C8" w14:textId="1BA85EEF" w:rsidR="00BB6077" w:rsidRDefault="00BB6077" w:rsidP="00BB6077">
            <w:pPr>
              <w:pStyle w:val="TAL"/>
              <w:spacing w:line="256" w:lineRule="auto"/>
              <w:rPr>
                <w:ins w:id="253" w:author="Ericsson" w:date="2020-10-15T09:51:00Z"/>
                <w:lang w:val="en-US"/>
              </w:rPr>
            </w:pPr>
            <w:ins w:id="254" w:author="Ericsson" w:date="2020-10-15T10:51:00Z">
              <w:r w:rsidRPr="00A62BB0">
                <w:rPr>
                  <w:rFonts w:cs="Arial"/>
                </w:rPr>
                <w:t>0</w:t>
              </w:r>
            </w:ins>
          </w:p>
        </w:tc>
        <w:tc>
          <w:tcPr>
            <w:tcW w:w="3072" w:type="dxa"/>
            <w:tcBorders>
              <w:top w:val="single" w:sz="4" w:space="0" w:color="auto"/>
              <w:left w:val="single" w:sz="4" w:space="0" w:color="auto"/>
              <w:bottom w:val="single" w:sz="4" w:space="0" w:color="auto"/>
              <w:right w:val="single" w:sz="4" w:space="0" w:color="auto"/>
            </w:tcBorders>
            <w:tcPrChange w:id="255"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49FF7350" w14:textId="77777777" w:rsidR="00BB6077" w:rsidRDefault="00BB6077" w:rsidP="00BB6077">
            <w:pPr>
              <w:pStyle w:val="TAL"/>
              <w:spacing w:line="256" w:lineRule="auto"/>
              <w:rPr>
                <w:ins w:id="256" w:author="Ericsson" w:date="2020-10-15T09:51:00Z"/>
                <w:lang w:val="en-US" w:eastAsia="zh-CN"/>
              </w:rPr>
            </w:pPr>
          </w:p>
        </w:tc>
      </w:tr>
      <w:tr w:rsidR="00BB6077" w14:paraId="7E33F0EE" w14:textId="77777777" w:rsidTr="00BB6077">
        <w:trPr>
          <w:cantSplit/>
          <w:trHeight w:val="208"/>
          <w:ins w:id="257" w:author="Ericsson" w:date="2020-10-15T09:51:00Z"/>
          <w:trPrChange w:id="258" w:author="Ericsson" w:date="2020-10-15T10:00:00Z">
            <w:trPr>
              <w:gridAfter w:val="0"/>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259"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2265CD99" w14:textId="4A7AC886" w:rsidR="00BB6077" w:rsidRDefault="00BB6077" w:rsidP="00BB6077">
            <w:pPr>
              <w:pStyle w:val="TAL"/>
              <w:spacing w:line="256" w:lineRule="auto"/>
              <w:rPr>
                <w:ins w:id="260" w:author="Ericsson" w:date="2020-10-15T09:51:00Z"/>
                <w:rFonts w:cs="Arial"/>
                <w:lang w:val="en-US"/>
              </w:rPr>
            </w:pPr>
            <w:ins w:id="261" w:author="Ericsson" w:date="2020-10-15T10:51:00Z">
              <w:r w:rsidRPr="00A62BB0">
                <w:rPr>
                  <w:rFonts w:cs="Arial"/>
                </w:rPr>
                <w:t>CP length</w:t>
              </w:r>
            </w:ins>
          </w:p>
        </w:tc>
        <w:tc>
          <w:tcPr>
            <w:tcW w:w="596" w:type="dxa"/>
            <w:tcBorders>
              <w:top w:val="single" w:sz="4" w:space="0" w:color="auto"/>
              <w:left w:val="single" w:sz="4" w:space="0" w:color="auto"/>
              <w:bottom w:val="single" w:sz="4" w:space="0" w:color="auto"/>
              <w:right w:val="single" w:sz="4" w:space="0" w:color="auto"/>
            </w:tcBorders>
            <w:hideMark/>
            <w:tcPrChange w:id="262" w:author="Ericsson" w:date="2020-10-15T10:00:00Z">
              <w:tcPr>
                <w:tcW w:w="596" w:type="dxa"/>
                <w:gridSpan w:val="2"/>
                <w:tcBorders>
                  <w:top w:val="single" w:sz="4" w:space="0" w:color="auto"/>
                  <w:left w:val="single" w:sz="4" w:space="0" w:color="auto"/>
                  <w:bottom w:val="single" w:sz="4" w:space="0" w:color="auto"/>
                  <w:right w:val="single" w:sz="4" w:space="0" w:color="auto"/>
                </w:tcBorders>
                <w:hideMark/>
              </w:tcPr>
            </w:tcPrChange>
          </w:tcPr>
          <w:p w14:paraId="368D3AF4" w14:textId="636B8D00" w:rsidR="00BB6077" w:rsidRDefault="00BB6077" w:rsidP="00BB6077">
            <w:pPr>
              <w:pStyle w:val="TAC"/>
              <w:spacing w:line="256" w:lineRule="auto"/>
              <w:rPr>
                <w:ins w:id="263"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264"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631B6A58" w14:textId="04BA6430" w:rsidR="00BB6077" w:rsidRDefault="00BB6077" w:rsidP="00BB6077">
            <w:pPr>
              <w:pStyle w:val="TAL"/>
              <w:spacing w:line="256" w:lineRule="auto"/>
              <w:rPr>
                <w:ins w:id="265" w:author="Ericsson" w:date="2020-10-15T09:51:00Z"/>
                <w:rFonts w:cs="Arial"/>
                <w:lang w:val="en-US"/>
              </w:rPr>
            </w:pPr>
            <w:ins w:id="266"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267"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2DCBABA7" w14:textId="560EDC6B" w:rsidR="00BB6077" w:rsidRDefault="00BB6077" w:rsidP="00BB6077">
            <w:pPr>
              <w:pStyle w:val="TAL"/>
              <w:spacing w:line="256" w:lineRule="auto"/>
              <w:rPr>
                <w:ins w:id="268" w:author="Ericsson" w:date="2020-10-15T09:51:00Z"/>
                <w:rFonts w:cs="Arial"/>
                <w:lang w:val="en-US"/>
              </w:rPr>
            </w:pPr>
            <w:ins w:id="269" w:author="Ericsson" w:date="2020-10-15T10:51:00Z">
              <w:r w:rsidRPr="00A62BB0">
                <w:rPr>
                  <w:rFonts w:cs="Arial"/>
                </w:rPr>
                <w:t>Normal</w:t>
              </w:r>
            </w:ins>
          </w:p>
        </w:tc>
        <w:tc>
          <w:tcPr>
            <w:tcW w:w="3072" w:type="dxa"/>
            <w:tcBorders>
              <w:top w:val="single" w:sz="4" w:space="0" w:color="auto"/>
              <w:left w:val="single" w:sz="4" w:space="0" w:color="auto"/>
              <w:bottom w:val="single" w:sz="4" w:space="0" w:color="auto"/>
              <w:right w:val="single" w:sz="4" w:space="0" w:color="auto"/>
            </w:tcBorders>
            <w:tcPrChange w:id="270"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7984FEE8" w14:textId="77777777" w:rsidR="00BB6077" w:rsidRDefault="00BB6077" w:rsidP="00BB6077">
            <w:pPr>
              <w:pStyle w:val="TAL"/>
              <w:spacing w:line="256" w:lineRule="auto"/>
              <w:rPr>
                <w:ins w:id="271" w:author="Ericsson" w:date="2020-10-15T09:51:00Z"/>
                <w:rFonts w:cs="Arial"/>
                <w:lang w:val="en-US"/>
              </w:rPr>
            </w:pPr>
          </w:p>
        </w:tc>
      </w:tr>
      <w:tr w:rsidR="00BB6077" w14:paraId="2EA236DE" w14:textId="77777777" w:rsidTr="00BB6077">
        <w:trPr>
          <w:cantSplit/>
          <w:trHeight w:val="208"/>
          <w:ins w:id="272" w:author="Ericsson" w:date="2020-10-15T09:51:00Z"/>
          <w:trPrChange w:id="273" w:author="Ericsson" w:date="2020-10-15T10:00:00Z">
            <w:trPr>
              <w:gridAfter w:val="0"/>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274"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29AED4F8" w14:textId="6B6E779E" w:rsidR="00BB6077" w:rsidRDefault="00BB6077" w:rsidP="00BB6077">
            <w:pPr>
              <w:pStyle w:val="TAL"/>
              <w:spacing w:line="256" w:lineRule="auto"/>
              <w:rPr>
                <w:ins w:id="275" w:author="Ericsson" w:date="2020-10-15T09:51:00Z"/>
                <w:lang w:val="en-US"/>
              </w:rPr>
            </w:pPr>
            <w:proofErr w:type="spellStart"/>
            <w:ins w:id="276" w:author="Ericsson" w:date="2020-10-15T10:51:00Z">
              <w:r w:rsidRPr="00A62BB0">
                <w:rPr>
                  <w:rFonts w:cs="Arial"/>
                </w:rPr>
                <w:t>TimeToTrigger</w:t>
              </w:r>
            </w:ins>
            <w:proofErr w:type="spellEnd"/>
          </w:p>
        </w:tc>
        <w:tc>
          <w:tcPr>
            <w:tcW w:w="596" w:type="dxa"/>
            <w:tcBorders>
              <w:top w:val="single" w:sz="4" w:space="0" w:color="auto"/>
              <w:left w:val="single" w:sz="4" w:space="0" w:color="auto"/>
              <w:bottom w:val="single" w:sz="4" w:space="0" w:color="auto"/>
              <w:right w:val="single" w:sz="4" w:space="0" w:color="auto"/>
            </w:tcBorders>
            <w:hideMark/>
            <w:tcPrChange w:id="277" w:author="Ericsson" w:date="2020-10-15T10:00:00Z">
              <w:tcPr>
                <w:tcW w:w="596" w:type="dxa"/>
                <w:gridSpan w:val="2"/>
                <w:tcBorders>
                  <w:top w:val="single" w:sz="4" w:space="0" w:color="auto"/>
                  <w:left w:val="single" w:sz="4" w:space="0" w:color="auto"/>
                  <w:bottom w:val="single" w:sz="4" w:space="0" w:color="auto"/>
                  <w:right w:val="single" w:sz="4" w:space="0" w:color="auto"/>
                </w:tcBorders>
                <w:hideMark/>
              </w:tcPr>
            </w:tcPrChange>
          </w:tcPr>
          <w:p w14:paraId="332D0756" w14:textId="14DBA5D3" w:rsidR="00BB6077" w:rsidRDefault="00BB6077" w:rsidP="00BB6077">
            <w:pPr>
              <w:pStyle w:val="TAC"/>
              <w:spacing w:line="256" w:lineRule="auto"/>
              <w:rPr>
                <w:ins w:id="278" w:author="Ericsson" w:date="2020-10-15T09:51:00Z"/>
                <w:lang w:val="en-US"/>
              </w:rPr>
            </w:pPr>
            <w:ins w:id="279" w:author="Ericsson" w:date="2020-10-15T10:51:00Z">
              <w:r w:rsidRPr="00A62BB0">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Change w:id="280"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617F2E87" w14:textId="31698880" w:rsidR="00BB6077" w:rsidRDefault="00BB6077" w:rsidP="00BB6077">
            <w:pPr>
              <w:pStyle w:val="TAL"/>
              <w:spacing w:line="256" w:lineRule="auto"/>
              <w:rPr>
                <w:ins w:id="281" w:author="Ericsson" w:date="2020-10-15T09:51:00Z"/>
                <w:lang w:val="en-US"/>
              </w:rPr>
            </w:pPr>
            <w:ins w:id="282"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283"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6728EB66" w14:textId="6136CD8C" w:rsidR="00BB6077" w:rsidRDefault="00BB6077" w:rsidP="00BB6077">
            <w:pPr>
              <w:pStyle w:val="TAL"/>
              <w:spacing w:line="256" w:lineRule="auto"/>
              <w:rPr>
                <w:ins w:id="284" w:author="Ericsson" w:date="2020-10-15T09:51:00Z"/>
                <w:lang w:val="en-US"/>
              </w:rPr>
            </w:pPr>
            <w:ins w:id="285" w:author="Ericsson" w:date="2020-10-15T10:51:00Z">
              <w:r w:rsidRPr="00A62BB0">
                <w:rPr>
                  <w:rFonts w:cs="Arial"/>
                </w:rPr>
                <w:t>0</w:t>
              </w:r>
            </w:ins>
          </w:p>
        </w:tc>
        <w:tc>
          <w:tcPr>
            <w:tcW w:w="3072" w:type="dxa"/>
            <w:tcBorders>
              <w:top w:val="single" w:sz="4" w:space="0" w:color="auto"/>
              <w:left w:val="single" w:sz="4" w:space="0" w:color="auto"/>
              <w:bottom w:val="single" w:sz="4" w:space="0" w:color="auto"/>
              <w:right w:val="single" w:sz="4" w:space="0" w:color="auto"/>
            </w:tcBorders>
            <w:tcPrChange w:id="286"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27DB99A6" w14:textId="77777777" w:rsidR="00BB6077" w:rsidRDefault="00BB6077" w:rsidP="00BB6077">
            <w:pPr>
              <w:pStyle w:val="TAL"/>
              <w:spacing w:line="256" w:lineRule="auto"/>
              <w:rPr>
                <w:ins w:id="287" w:author="Ericsson" w:date="2020-10-15T09:51:00Z"/>
                <w:lang w:val="en-US"/>
              </w:rPr>
            </w:pPr>
          </w:p>
        </w:tc>
      </w:tr>
      <w:tr w:rsidR="00BB6077" w14:paraId="42C014B0" w14:textId="77777777" w:rsidTr="00BB6077">
        <w:trPr>
          <w:cantSplit/>
          <w:trHeight w:val="208"/>
          <w:ins w:id="288" w:author="Ericsson" w:date="2020-10-15T10:51:00Z"/>
        </w:trPr>
        <w:tc>
          <w:tcPr>
            <w:tcW w:w="2117" w:type="dxa"/>
            <w:tcBorders>
              <w:top w:val="single" w:sz="4" w:space="0" w:color="auto"/>
              <w:left w:val="single" w:sz="4" w:space="0" w:color="auto"/>
              <w:bottom w:val="single" w:sz="4" w:space="0" w:color="auto"/>
              <w:right w:val="single" w:sz="4" w:space="0" w:color="auto"/>
            </w:tcBorders>
          </w:tcPr>
          <w:p w14:paraId="43883CEC" w14:textId="5DE66A25" w:rsidR="00BB6077" w:rsidRPr="00A62BB0" w:rsidRDefault="00BB6077" w:rsidP="00BB6077">
            <w:pPr>
              <w:pStyle w:val="TAL"/>
              <w:spacing w:line="256" w:lineRule="auto"/>
              <w:rPr>
                <w:ins w:id="289" w:author="Ericsson" w:date="2020-10-15T10:51:00Z"/>
                <w:rFonts w:cs="Arial"/>
              </w:rPr>
            </w:pPr>
            <w:ins w:id="290" w:author="Ericsson" w:date="2020-10-15T10:51:00Z">
              <w:r w:rsidRPr="00A62BB0">
                <w:rPr>
                  <w:rFonts w:cs="Arial"/>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5C95F2B7" w14:textId="77777777" w:rsidR="00BB6077" w:rsidRPr="00A62BB0" w:rsidRDefault="00BB6077" w:rsidP="00BB6077">
            <w:pPr>
              <w:pStyle w:val="TAC"/>
              <w:spacing w:line="256" w:lineRule="auto"/>
              <w:rPr>
                <w:ins w:id="291" w:author="Ericsson" w:date="2020-10-15T10:51:00Z"/>
                <w:rFonts w:cs="Arial"/>
              </w:rPr>
            </w:pPr>
          </w:p>
        </w:tc>
        <w:tc>
          <w:tcPr>
            <w:tcW w:w="1251" w:type="dxa"/>
            <w:tcBorders>
              <w:top w:val="single" w:sz="4" w:space="0" w:color="auto"/>
              <w:left w:val="single" w:sz="4" w:space="0" w:color="auto"/>
              <w:bottom w:val="single" w:sz="4" w:space="0" w:color="auto"/>
              <w:right w:val="single" w:sz="4" w:space="0" w:color="auto"/>
            </w:tcBorders>
          </w:tcPr>
          <w:p w14:paraId="7F8D2D2B" w14:textId="6B82EED9" w:rsidR="00BB6077" w:rsidRPr="00A62BB0" w:rsidRDefault="00BB6077" w:rsidP="00BB6077">
            <w:pPr>
              <w:pStyle w:val="TAL"/>
              <w:spacing w:line="256" w:lineRule="auto"/>
              <w:rPr>
                <w:ins w:id="292" w:author="Ericsson" w:date="2020-10-15T10:51:00Z"/>
                <w:rFonts w:cs="Arial"/>
              </w:rPr>
            </w:pPr>
            <w:ins w:id="293"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tcPr>
          <w:p w14:paraId="660AD0E4" w14:textId="1911D9C5" w:rsidR="00BB6077" w:rsidRPr="00A62BB0" w:rsidRDefault="00BB6077" w:rsidP="00BB6077">
            <w:pPr>
              <w:pStyle w:val="TAL"/>
              <w:spacing w:line="256" w:lineRule="auto"/>
              <w:rPr>
                <w:ins w:id="294" w:author="Ericsson" w:date="2020-10-15T10:51:00Z"/>
                <w:rFonts w:cs="Arial"/>
              </w:rPr>
            </w:pPr>
            <w:ins w:id="295" w:author="Ericsson" w:date="2020-10-15T10:51:00Z">
              <w:r w:rsidRPr="00A62BB0">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47FCA7D9" w14:textId="5CDC1370" w:rsidR="00BB6077" w:rsidRDefault="00BB6077" w:rsidP="00BB6077">
            <w:pPr>
              <w:pStyle w:val="TAL"/>
              <w:spacing w:line="256" w:lineRule="auto"/>
              <w:rPr>
                <w:ins w:id="296" w:author="Ericsson" w:date="2020-10-15T10:51:00Z"/>
                <w:lang w:val="en-US"/>
              </w:rPr>
            </w:pPr>
            <w:ins w:id="297" w:author="Ericsson" w:date="2020-10-15T10:51:00Z">
              <w:r w:rsidRPr="00A62BB0">
                <w:rPr>
                  <w:rFonts w:cs="Arial"/>
                </w:rPr>
                <w:t>L3 filtering is not used</w:t>
              </w:r>
            </w:ins>
          </w:p>
        </w:tc>
      </w:tr>
      <w:tr w:rsidR="00BB6077" w:rsidRPr="00A62BB0" w14:paraId="773665FA" w14:textId="77777777" w:rsidTr="00BB6077">
        <w:tblPrEx>
          <w:tblLook w:val="0000" w:firstRow="0" w:lastRow="0" w:firstColumn="0" w:lastColumn="0" w:noHBand="0" w:noVBand="0"/>
        </w:tblPrEx>
        <w:trPr>
          <w:cantSplit/>
          <w:trHeight w:val="208"/>
          <w:ins w:id="298" w:author="Ericsson" w:date="2020-10-15T10:53:00Z"/>
        </w:trPr>
        <w:tc>
          <w:tcPr>
            <w:tcW w:w="2118" w:type="dxa"/>
          </w:tcPr>
          <w:p w14:paraId="5D648016" w14:textId="77777777" w:rsidR="00BB6077" w:rsidRPr="00A62BB0" w:rsidRDefault="00BB6077" w:rsidP="0001255E">
            <w:pPr>
              <w:keepNext/>
              <w:keepLines/>
              <w:spacing w:after="0"/>
              <w:rPr>
                <w:ins w:id="299" w:author="Ericsson" w:date="2020-10-15T10:53:00Z"/>
                <w:rFonts w:ascii="Arial" w:hAnsi="Arial" w:cs="Arial"/>
                <w:sz w:val="18"/>
              </w:rPr>
            </w:pPr>
            <w:ins w:id="300" w:author="Ericsson" w:date="2020-10-15T10:53:00Z">
              <w:r w:rsidRPr="00A62BB0">
                <w:rPr>
                  <w:rFonts w:ascii="Arial" w:hAnsi="Arial" w:cs="Arial"/>
                  <w:sz w:val="18"/>
                </w:rPr>
                <w:t>DRX</w:t>
              </w:r>
            </w:ins>
          </w:p>
        </w:tc>
        <w:tc>
          <w:tcPr>
            <w:tcW w:w="596" w:type="dxa"/>
          </w:tcPr>
          <w:p w14:paraId="7392B736" w14:textId="77777777" w:rsidR="00BB6077" w:rsidRPr="00A62BB0" w:rsidRDefault="00BB6077" w:rsidP="0001255E">
            <w:pPr>
              <w:keepNext/>
              <w:keepLines/>
              <w:spacing w:after="0"/>
              <w:rPr>
                <w:ins w:id="301" w:author="Ericsson" w:date="2020-10-15T10:53:00Z"/>
                <w:rFonts w:ascii="Arial" w:hAnsi="Arial" w:cs="Arial"/>
                <w:sz w:val="18"/>
              </w:rPr>
            </w:pPr>
          </w:p>
        </w:tc>
        <w:tc>
          <w:tcPr>
            <w:tcW w:w="1251" w:type="dxa"/>
          </w:tcPr>
          <w:p w14:paraId="5E8B900C" w14:textId="77777777" w:rsidR="00BB6077" w:rsidRPr="00A62BB0" w:rsidRDefault="00BB6077" w:rsidP="0001255E">
            <w:pPr>
              <w:keepNext/>
              <w:keepLines/>
              <w:spacing w:after="0"/>
              <w:rPr>
                <w:ins w:id="302" w:author="Ericsson" w:date="2020-10-15T10:53:00Z"/>
                <w:rFonts w:ascii="Arial" w:hAnsi="Arial" w:cs="Arial"/>
                <w:sz w:val="18"/>
              </w:rPr>
            </w:pPr>
            <w:ins w:id="303" w:author="Ericsson" w:date="2020-10-15T10:53:00Z">
              <w:r w:rsidRPr="00A62BB0">
                <w:rPr>
                  <w:rFonts w:ascii="Arial" w:hAnsi="Arial" w:cs="Arial"/>
                  <w:sz w:val="18"/>
                </w:rPr>
                <w:t>Config 1</w:t>
              </w:r>
            </w:ins>
          </w:p>
        </w:tc>
        <w:tc>
          <w:tcPr>
            <w:tcW w:w="2504" w:type="dxa"/>
          </w:tcPr>
          <w:p w14:paraId="2B21F8E6" w14:textId="77777777" w:rsidR="00BB6077" w:rsidRPr="00A62BB0" w:rsidRDefault="00BB6077" w:rsidP="0001255E">
            <w:pPr>
              <w:keepNext/>
              <w:keepLines/>
              <w:spacing w:after="0"/>
              <w:rPr>
                <w:ins w:id="304" w:author="Ericsson" w:date="2020-10-15T10:53:00Z"/>
                <w:rFonts w:ascii="Arial" w:hAnsi="Arial" w:cs="Arial"/>
                <w:sz w:val="18"/>
              </w:rPr>
            </w:pPr>
            <w:ins w:id="305" w:author="Ericsson" w:date="2020-10-15T10:53:00Z">
              <w:r w:rsidRPr="00A62BB0">
                <w:rPr>
                  <w:rFonts w:ascii="Arial" w:hAnsi="Arial" w:cs="Arial"/>
                  <w:sz w:val="18"/>
                </w:rPr>
                <w:t>OFF</w:t>
              </w:r>
            </w:ins>
          </w:p>
        </w:tc>
        <w:tc>
          <w:tcPr>
            <w:tcW w:w="3072" w:type="dxa"/>
          </w:tcPr>
          <w:p w14:paraId="51564F8B" w14:textId="77777777" w:rsidR="00BB6077" w:rsidRPr="00A62BB0" w:rsidRDefault="00BB6077" w:rsidP="0001255E">
            <w:pPr>
              <w:keepNext/>
              <w:keepLines/>
              <w:spacing w:after="0"/>
              <w:rPr>
                <w:ins w:id="306" w:author="Ericsson" w:date="2020-10-15T10:53:00Z"/>
                <w:rFonts w:ascii="Arial" w:hAnsi="Arial" w:cs="Arial"/>
                <w:sz w:val="18"/>
              </w:rPr>
            </w:pPr>
            <w:ins w:id="307" w:author="Ericsson" w:date="2020-10-15T10:53:00Z">
              <w:r w:rsidRPr="00A62BB0">
                <w:rPr>
                  <w:rFonts w:ascii="Arial" w:hAnsi="Arial" w:cs="Arial"/>
                  <w:sz w:val="18"/>
                </w:rPr>
                <w:t>DRX is not used</w:t>
              </w:r>
            </w:ins>
          </w:p>
        </w:tc>
      </w:tr>
      <w:tr w:rsidR="00BB6077" w:rsidRPr="00A62BB0" w14:paraId="0EDC6C11" w14:textId="77777777" w:rsidTr="00BB6077">
        <w:tblPrEx>
          <w:tblLook w:val="0000" w:firstRow="0" w:lastRow="0" w:firstColumn="0" w:lastColumn="0" w:noHBand="0" w:noVBand="0"/>
        </w:tblPrEx>
        <w:trPr>
          <w:cantSplit/>
          <w:trHeight w:val="614"/>
          <w:ins w:id="308" w:author="Ericsson" w:date="2020-10-15T10:53:00Z"/>
        </w:trPr>
        <w:tc>
          <w:tcPr>
            <w:tcW w:w="2118" w:type="dxa"/>
          </w:tcPr>
          <w:p w14:paraId="7CF329E4" w14:textId="77777777" w:rsidR="00BB6077" w:rsidRPr="00A62BB0" w:rsidRDefault="00BB6077" w:rsidP="0001255E">
            <w:pPr>
              <w:keepNext/>
              <w:keepLines/>
              <w:spacing w:after="0"/>
              <w:rPr>
                <w:ins w:id="309" w:author="Ericsson" w:date="2020-10-15T10:53:00Z"/>
                <w:rFonts w:ascii="Arial" w:hAnsi="Arial" w:cs="Arial"/>
                <w:sz w:val="18"/>
              </w:rPr>
            </w:pPr>
            <w:ins w:id="310" w:author="Ericsson" w:date="2020-10-15T10:53:00Z">
              <w:r w:rsidRPr="00A62BB0">
                <w:rPr>
                  <w:rFonts w:ascii="Arial" w:hAnsi="Arial" w:cs="Arial"/>
                  <w:sz w:val="18"/>
                </w:rPr>
                <w:t>Time offset between serving and neighbour cells</w:t>
              </w:r>
            </w:ins>
          </w:p>
        </w:tc>
        <w:tc>
          <w:tcPr>
            <w:tcW w:w="596" w:type="dxa"/>
          </w:tcPr>
          <w:p w14:paraId="179B1C9F" w14:textId="77777777" w:rsidR="00BB6077" w:rsidRPr="00A62BB0" w:rsidRDefault="00BB6077" w:rsidP="0001255E">
            <w:pPr>
              <w:keepNext/>
              <w:keepLines/>
              <w:spacing w:after="0"/>
              <w:rPr>
                <w:ins w:id="311" w:author="Ericsson" w:date="2020-10-15T10:53:00Z"/>
                <w:rFonts w:ascii="Arial" w:hAnsi="Arial" w:cs="Arial"/>
                <w:sz w:val="18"/>
              </w:rPr>
            </w:pPr>
          </w:p>
        </w:tc>
        <w:tc>
          <w:tcPr>
            <w:tcW w:w="1251" w:type="dxa"/>
          </w:tcPr>
          <w:p w14:paraId="34A5BEED" w14:textId="77777777" w:rsidR="00BB6077" w:rsidRPr="00A62BB0" w:rsidRDefault="00BB6077" w:rsidP="0001255E">
            <w:pPr>
              <w:keepNext/>
              <w:keepLines/>
              <w:spacing w:after="0"/>
              <w:rPr>
                <w:ins w:id="312" w:author="Ericsson" w:date="2020-10-15T10:53:00Z"/>
                <w:rFonts w:ascii="Arial" w:hAnsi="Arial" w:cs="Arial"/>
                <w:sz w:val="18"/>
              </w:rPr>
            </w:pPr>
            <w:ins w:id="313" w:author="Ericsson" w:date="2020-10-15T10:53:00Z">
              <w:r w:rsidRPr="00A62BB0">
                <w:rPr>
                  <w:rFonts w:ascii="Arial" w:hAnsi="Arial" w:cs="Arial"/>
                  <w:sz w:val="18"/>
                </w:rPr>
                <w:t>Config 1</w:t>
              </w:r>
            </w:ins>
          </w:p>
        </w:tc>
        <w:tc>
          <w:tcPr>
            <w:tcW w:w="2504" w:type="dxa"/>
          </w:tcPr>
          <w:p w14:paraId="559A68A8" w14:textId="77777777" w:rsidR="00BB6077" w:rsidRPr="00A62BB0" w:rsidRDefault="00BB6077" w:rsidP="0001255E">
            <w:pPr>
              <w:keepNext/>
              <w:keepLines/>
              <w:spacing w:after="0"/>
              <w:rPr>
                <w:ins w:id="314" w:author="Ericsson" w:date="2020-10-15T10:53:00Z"/>
                <w:rFonts w:ascii="Arial" w:hAnsi="Arial" w:cs="v4.2.0"/>
                <w:sz w:val="18"/>
              </w:rPr>
            </w:pPr>
            <w:ins w:id="315" w:author="Ericsson" w:date="2020-10-15T10:53:00Z">
              <w:r w:rsidRPr="00A62BB0">
                <w:rPr>
                  <w:rFonts w:ascii="Arial" w:hAnsi="Arial" w:cs="v4.2.0"/>
                  <w:sz w:val="18"/>
                </w:rPr>
                <w:t>3</w:t>
              </w:r>
              <w:r w:rsidRPr="00A62BB0">
                <w:rPr>
                  <w:rFonts w:ascii="Arial" w:hAnsi="Arial" w:cs="v4.2.0"/>
                  <w:sz w:val="18"/>
                </w:rPr>
                <w:sym w:font="Symbol" w:char="F06D"/>
              </w:r>
              <w:r w:rsidRPr="00A62BB0">
                <w:rPr>
                  <w:rFonts w:ascii="Arial" w:hAnsi="Arial" w:cs="v4.2.0"/>
                  <w:sz w:val="18"/>
                </w:rPr>
                <w:t>s</w:t>
              </w:r>
            </w:ins>
          </w:p>
        </w:tc>
        <w:tc>
          <w:tcPr>
            <w:tcW w:w="3072" w:type="dxa"/>
          </w:tcPr>
          <w:p w14:paraId="1FADD7B7" w14:textId="77777777" w:rsidR="00BB6077" w:rsidRPr="00A62BB0" w:rsidRDefault="00BB6077" w:rsidP="0001255E">
            <w:pPr>
              <w:keepNext/>
              <w:keepLines/>
              <w:spacing w:after="0"/>
              <w:rPr>
                <w:ins w:id="316" w:author="Ericsson" w:date="2020-10-15T10:53:00Z"/>
                <w:rFonts w:ascii="Arial" w:hAnsi="Arial" w:cs="v4.2.0"/>
                <w:sz w:val="18"/>
              </w:rPr>
            </w:pPr>
            <w:ins w:id="317" w:author="Ericsson" w:date="2020-10-15T10:53:00Z">
              <w:r w:rsidRPr="00A62BB0">
                <w:rPr>
                  <w:rFonts w:ascii="Arial" w:hAnsi="Arial" w:cs="v4.2.0"/>
                  <w:sz w:val="18"/>
                </w:rPr>
                <w:t>Synchronous cells.</w:t>
              </w:r>
            </w:ins>
          </w:p>
          <w:p w14:paraId="6B39436C" w14:textId="77777777" w:rsidR="00BB6077" w:rsidRPr="00A62BB0" w:rsidRDefault="00BB6077" w:rsidP="0001255E">
            <w:pPr>
              <w:keepNext/>
              <w:keepLines/>
              <w:spacing w:after="0"/>
              <w:rPr>
                <w:ins w:id="318" w:author="Ericsson" w:date="2020-10-15T10:53:00Z"/>
                <w:rFonts w:ascii="Arial" w:hAnsi="Arial" w:cs="v4.2.0"/>
                <w:sz w:val="18"/>
                <w:lang w:eastAsia="zh-CN"/>
              </w:rPr>
            </w:pPr>
          </w:p>
        </w:tc>
      </w:tr>
      <w:tr w:rsidR="00BB6077" w:rsidRPr="00A62BB0" w14:paraId="70A535B8" w14:textId="77777777" w:rsidTr="00BB6077">
        <w:tblPrEx>
          <w:tblLook w:val="0000" w:firstRow="0" w:lastRow="0" w:firstColumn="0" w:lastColumn="0" w:noHBand="0" w:noVBand="0"/>
        </w:tblPrEx>
        <w:trPr>
          <w:cantSplit/>
          <w:trHeight w:val="208"/>
          <w:ins w:id="319" w:author="Ericsson" w:date="2020-10-15T10:53:00Z"/>
        </w:trPr>
        <w:tc>
          <w:tcPr>
            <w:tcW w:w="2118" w:type="dxa"/>
          </w:tcPr>
          <w:p w14:paraId="392A75F5" w14:textId="77777777" w:rsidR="00BB6077" w:rsidRPr="00A62BB0" w:rsidRDefault="00BB6077" w:rsidP="0001255E">
            <w:pPr>
              <w:keepNext/>
              <w:keepLines/>
              <w:spacing w:after="0"/>
              <w:rPr>
                <w:ins w:id="320" w:author="Ericsson" w:date="2020-10-15T10:53:00Z"/>
                <w:rFonts w:ascii="Arial" w:hAnsi="Arial" w:cs="Arial"/>
                <w:sz w:val="18"/>
              </w:rPr>
            </w:pPr>
            <w:ins w:id="321" w:author="Ericsson" w:date="2020-10-15T10:53:00Z">
              <w:r w:rsidRPr="00A62BB0">
                <w:rPr>
                  <w:rFonts w:ascii="Arial" w:hAnsi="Arial" w:cs="Arial"/>
                  <w:sz w:val="18"/>
                </w:rPr>
                <w:t>T1</w:t>
              </w:r>
            </w:ins>
          </w:p>
        </w:tc>
        <w:tc>
          <w:tcPr>
            <w:tcW w:w="596" w:type="dxa"/>
          </w:tcPr>
          <w:p w14:paraId="2CFC112C" w14:textId="77777777" w:rsidR="00BB6077" w:rsidRPr="00A62BB0" w:rsidRDefault="00BB6077" w:rsidP="0001255E">
            <w:pPr>
              <w:keepNext/>
              <w:keepLines/>
              <w:spacing w:after="0"/>
              <w:rPr>
                <w:ins w:id="322" w:author="Ericsson" w:date="2020-10-15T10:53:00Z"/>
                <w:rFonts w:ascii="Arial" w:hAnsi="Arial" w:cs="Arial"/>
                <w:sz w:val="18"/>
              </w:rPr>
            </w:pPr>
            <w:ins w:id="323" w:author="Ericsson" w:date="2020-10-15T10:53:00Z">
              <w:r w:rsidRPr="00A62BB0">
                <w:rPr>
                  <w:rFonts w:ascii="Arial" w:hAnsi="Arial" w:cs="Arial"/>
                  <w:sz w:val="18"/>
                </w:rPr>
                <w:t>s</w:t>
              </w:r>
            </w:ins>
          </w:p>
        </w:tc>
        <w:tc>
          <w:tcPr>
            <w:tcW w:w="1251" w:type="dxa"/>
          </w:tcPr>
          <w:p w14:paraId="5D2B7E4E" w14:textId="77777777" w:rsidR="00BB6077" w:rsidRPr="00A62BB0" w:rsidRDefault="00BB6077" w:rsidP="0001255E">
            <w:pPr>
              <w:keepNext/>
              <w:keepLines/>
              <w:spacing w:after="0"/>
              <w:rPr>
                <w:ins w:id="324" w:author="Ericsson" w:date="2020-10-15T10:53:00Z"/>
                <w:rFonts w:ascii="Arial" w:hAnsi="Arial" w:cs="Arial"/>
                <w:sz w:val="18"/>
              </w:rPr>
            </w:pPr>
            <w:ins w:id="325" w:author="Ericsson" w:date="2020-10-15T10:53:00Z">
              <w:r w:rsidRPr="00A62BB0">
                <w:rPr>
                  <w:rFonts w:ascii="Arial" w:hAnsi="Arial" w:cs="Arial"/>
                  <w:sz w:val="18"/>
                </w:rPr>
                <w:t>Config 1</w:t>
              </w:r>
            </w:ins>
          </w:p>
        </w:tc>
        <w:tc>
          <w:tcPr>
            <w:tcW w:w="2504" w:type="dxa"/>
          </w:tcPr>
          <w:p w14:paraId="68994E73" w14:textId="0BCF8719" w:rsidR="00BB6077" w:rsidRPr="00A62BB0" w:rsidRDefault="00674E17" w:rsidP="0001255E">
            <w:pPr>
              <w:keepNext/>
              <w:keepLines/>
              <w:spacing w:after="0"/>
              <w:rPr>
                <w:ins w:id="326" w:author="Ericsson" w:date="2020-10-15T10:53:00Z"/>
                <w:rFonts w:ascii="Arial" w:hAnsi="Arial" w:cs="Arial"/>
                <w:sz w:val="18"/>
              </w:rPr>
            </w:pPr>
            <w:ins w:id="327" w:author="Ericsson" w:date="2020-10-15T11:47:00Z">
              <w:r>
                <w:rPr>
                  <w:rFonts w:ascii="Arial" w:hAnsi="Arial" w:cs="Arial"/>
                  <w:sz w:val="18"/>
                </w:rPr>
                <w:t>&lt;10</w:t>
              </w:r>
            </w:ins>
          </w:p>
        </w:tc>
        <w:tc>
          <w:tcPr>
            <w:tcW w:w="3072" w:type="dxa"/>
          </w:tcPr>
          <w:p w14:paraId="5C6382FE" w14:textId="7044131E" w:rsidR="00BB6077" w:rsidRPr="00A62BB0" w:rsidRDefault="00674E17" w:rsidP="0001255E">
            <w:pPr>
              <w:keepNext/>
              <w:keepLines/>
              <w:spacing w:after="0"/>
              <w:rPr>
                <w:ins w:id="328" w:author="Ericsson" w:date="2020-10-15T10:53:00Z"/>
                <w:rFonts w:ascii="Arial" w:hAnsi="Arial" w:cs="Arial"/>
                <w:sz w:val="18"/>
              </w:rPr>
            </w:pPr>
            <w:ins w:id="329" w:author="Ericsson" w:date="2020-10-15T11:48:00Z">
              <w:r>
                <w:rPr>
                  <w:rFonts w:ascii="Arial" w:hAnsi="Arial" w:cs="Arial"/>
                  <w:sz w:val="18"/>
                </w:rPr>
                <w:t xml:space="preserve">UE expected to report event A3 for cell 2 within 5,2s </w:t>
              </w:r>
            </w:ins>
            <w:ins w:id="330" w:author="Ericsson" w:date="2020-10-15T11:49:00Z">
              <w:r>
                <w:rPr>
                  <w:rFonts w:ascii="Arial" w:hAnsi="Arial" w:cs="Arial"/>
                  <w:sz w:val="18"/>
                </w:rPr>
                <w:t xml:space="preserve">(PC1)or 3.5s (other PC) </w:t>
              </w:r>
            </w:ins>
            <w:ins w:id="331" w:author="Ericsson" w:date="2020-10-15T11:48:00Z">
              <w:r>
                <w:rPr>
                  <w:rFonts w:ascii="Arial" w:hAnsi="Arial" w:cs="Arial"/>
                  <w:sz w:val="18"/>
                </w:rPr>
                <w:t>of the start of T1</w:t>
              </w:r>
            </w:ins>
            <w:ins w:id="332" w:author="Ericsson" w:date="2020-10-15T11:49:00Z">
              <w:r>
                <w:rPr>
                  <w:rFonts w:ascii="Arial" w:hAnsi="Arial" w:cs="Arial"/>
                  <w:sz w:val="18"/>
                </w:rPr>
                <w:t>. Test equipment shall configure CGI reporting within 3s</w:t>
              </w:r>
            </w:ins>
            <w:ins w:id="333" w:author="Ericsson" w:date="2020-10-15T11:50:00Z">
              <w:r>
                <w:rPr>
                  <w:rFonts w:ascii="Arial" w:hAnsi="Arial" w:cs="Arial"/>
                  <w:sz w:val="18"/>
                </w:rPr>
                <w:t xml:space="preserve"> after receiving the event A3 report. T2 begins 10ms after test equipment has transmitted the RRC reconfiguration to configure CGI reporting.</w:t>
              </w:r>
            </w:ins>
            <w:ins w:id="334" w:author="Ericsson" w:date="2020-10-15T11:48:00Z">
              <w:r>
                <w:rPr>
                  <w:rFonts w:ascii="Arial" w:hAnsi="Arial" w:cs="Arial"/>
                  <w:sz w:val="18"/>
                </w:rPr>
                <w:t xml:space="preserve"> </w:t>
              </w:r>
            </w:ins>
          </w:p>
        </w:tc>
      </w:tr>
      <w:tr w:rsidR="00BB6077" w:rsidRPr="00A62BB0" w14:paraId="3B095ABF" w14:textId="77777777" w:rsidTr="00BB6077">
        <w:tblPrEx>
          <w:tblLook w:val="0000" w:firstRow="0" w:lastRow="0" w:firstColumn="0" w:lastColumn="0" w:noHBand="0" w:noVBand="0"/>
        </w:tblPrEx>
        <w:trPr>
          <w:cantSplit/>
          <w:trHeight w:val="208"/>
          <w:ins w:id="335" w:author="Ericsson" w:date="2020-10-15T10:53:00Z"/>
        </w:trPr>
        <w:tc>
          <w:tcPr>
            <w:tcW w:w="2118" w:type="dxa"/>
          </w:tcPr>
          <w:p w14:paraId="0D0ABFD2" w14:textId="77777777" w:rsidR="00BB6077" w:rsidRPr="00A62BB0" w:rsidRDefault="00BB6077" w:rsidP="0001255E">
            <w:pPr>
              <w:pStyle w:val="TAL"/>
              <w:rPr>
                <w:ins w:id="336" w:author="Ericsson" w:date="2020-10-15T10:53:00Z"/>
              </w:rPr>
            </w:pPr>
            <w:ins w:id="337" w:author="Ericsson" w:date="2020-10-15T10:53:00Z">
              <w:r w:rsidRPr="00A62BB0">
                <w:t>T2</w:t>
              </w:r>
            </w:ins>
          </w:p>
        </w:tc>
        <w:tc>
          <w:tcPr>
            <w:tcW w:w="596" w:type="dxa"/>
          </w:tcPr>
          <w:p w14:paraId="706D8506" w14:textId="77777777" w:rsidR="00BB6077" w:rsidRPr="00A62BB0" w:rsidRDefault="00BB6077" w:rsidP="0001255E">
            <w:pPr>
              <w:pStyle w:val="TAL"/>
              <w:rPr>
                <w:ins w:id="338" w:author="Ericsson" w:date="2020-10-15T10:53:00Z"/>
              </w:rPr>
            </w:pPr>
            <w:ins w:id="339" w:author="Ericsson" w:date="2020-10-15T10:53:00Z">
              <w:r w:rsidRPr="00A62BB0">
                <w:t>s</w:t>
              </w:r>
            </w:ins>
          </w:p>
        </w:tc>
        <w:tc>
          <w:tcPr>
            <w:tcW w:w="1251" w:type="dxa"/>
          </w:tcPr>
          <w:p w14:paraId="349517B0" w14:textId="77777777" w:rsidR="00BB6077" w:rsidRPr="00A62BB0" w:rsidRDefault="00BB6077" w:rsidP="0001255E">
            <w:pPr>
              <w:pStyle w:val="TAL"/>
              <w:rPr>
                <w:ins w:id="340" w:author="Ericsson" w:date="2020-10-15T10:53:00Z"/>
              </w:rPr>
            </w:pPr>
            <w:ins w:id="341" w:author="Ericsson" w:date="2020-10-15T10:53:00Z">
              <w:r w:rsidRPr="00A62BB0">
                <w:t>Config 1</w:t>
              </w:r>
            </w:ins>
          </w:p>
        </w:tc>
        <w:tc>
          <w:tcPr>
            <w:tcW w:w="2504" w:type="dxa"/>
          </w:tcPr>
          <w:p w14:paraId="56BA92FA" w14:textId="4261CDCE" w:rsidR="00BB6077" w:rsidRPr="00A62BB0" w:rsidRDefault="00BB6077" w:rsidP="0001255E">
            <w:pPr>
              <w:pStyle w:val="TAL"/>
              <w:rPr>
                <w:ins w:id="342" w:author="Ericsson" w:date="2020-10-15T10:53:00Z"/>
              </w:rPr>
            </w:pPr>
            <w:ins w:id="343" w:author="Ericsson" w:date="2020-10-15T10:53:00Z">
              <w:r>
                <w:t>1</w:t>
              </w:r>
            </w:ins>
          </w:p>
        </w:tc>
        <w:tc>
          <w:tcPr>
            <w:tcW w:w="3072" w:type="dxa"/>
          </w:tcPr>
          <w:p w14:paraId="4EA56B11" w14:textId="77777777" w:rsidR="00BB6077" w:rsidRPr="00A62BB0" w:rsidRDefault="00BB6077" w:rsidP="0001255E">
            <w:pPr>
              <w:pStyle w:val="TAL"/>
              <w:rPr>
                <w:ins w:id="344" w:author="Ericsson" w:date="2020-10-15T10:53:00Z"/>
              </w:rPr>
            </w:pPr>
          </w:p>
        </w:tc>
      </w:tr>
    </w:tbl>
    <w:p w14:paraId="70EB169E" w14:textId="77777777" w:rsidR="00BB6077" w:rsidRPr="00A62BB0" w:rsidRDefault="00BB6077" w:rsidP="00BB6077">
      <w:pPr>
        <w:rPr>
          <w:ins w:id="345" w:author="Ericsson" w:date="2020-10-15T10:53:00Z"/>
        </w:rPr>
      </w:pPr>
    </w:p>
    <w:p w14:paraId="201FBA04" w14:textId="77777777" w:rsidR="00BD57C3" w:rsidRDefault="00BD57C3" w:rsidP="00BD57C3">
      <w:pPr>
        <w:rPr>
          <w:ins w:id="346" w:author="Ericsson" w:date="2020-10-15T09:51:00Z"/>
          <w:rFonts w:eastAsia="SimSun"/>
        </w:rPr>
      </w:pPr>
    </w:p>
    <w:p w14:paraId="7C2FFD59" w14:textId="04B57BC8" w:rsidR="00BD57C3" w:rsidRDefault="00BD57C3" w:rsidP="00BD57C3">
      <w:pPr>
        <w:pStyle w:val="TH"/>
        <w:rPr>
          <w:ins w:id="347" w:author="Ericsson" w:date="2020-10-15T09:51:00Z"/>
        </w:rPr>
      </w:pPr>
      <w:bookmarkStart w:id="348" w:name="_Toc535476766"/>
      <w:ins w:id="349" w:author="Ericsson" w:date="2020-10-15T09:51:00Z">
        <w:r>
          <w:t xml:space="preserve">Table </w:t>
        </w:r>
      </w:ins>
      <w:ins w:id="350" w:author="Ericsson" w:date="2020-10-15T09:52:00Z">
        <w:r>
          <w:t>A.7.X</w:t>
        </w:r>
      </w:ins>
      <w:ins w:id="351" w:author="Ericsson" w:date="2020-10-15T09:51:00Z">
        <w:r>
          <w:t xml:space="preserve">.1.1-3: Cell specific test parameters </w:t>
        </w:r>
      </w:ins>
      <w:ins w:id="352" w:author="Ericsson" w:date="2020-10-15T10:36:00Z">
        <w:r w:rsidR="006416FD">
          <w:t xml:space="preserve">SA </w:t>
        </w:r>
        <w:proofErr w:type="spellStart"/>
        <w:r w:rsidR="006416FD">
          <w:t>interfrequency</w:t>
        </w:r>
        <w:proofErr w:type="spellEnd"/>
        <w:r w:rsidR="006416FD">
          <w:t xml:space="preserve"> CGI reporting in autonomous gaps</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992"/>
        <w:gridCol w:w="1210"/>
      </w:tblGrid>
      <w:tr w:rsidR="00BD57C3" w14:paraId="5E2FEC32" w14:textId="77777777" w:rsidTr="00BB6077">
        <w:trPr>
          <w:cantSplit/>
          <w:trHeight w:val="150"/>
          <w:ins w:id="353" w:author="Ericsson" w:date="2020-10-15T09:51:00Z"/>
        </w:trPr>
        <w:tc>
          <w:tcPr>
            <w:tcW w:w="2623" w:type="dxa"/>
            <w:gridSpan w:val="2"/>
            <w:vMerge w:val="restart"/>
            <w:tcBorders>
              <w:top w:val="single" w:sz="4" w:space="0" w:color="auto"/>
              <w:left w:val="single" w:sz="4" w:space="0" w:color="auto"/>
              <w:bottom w:val="single" w:sz="4" w:space="0" w:color="auto"/>
              <w:right w:val="single" w:sz="4" w:space="0" w:color="auto"/>
            </w:tcBorders>
            <w:hideMark/>
          </w:tcPr>
          <w:p w14:paraId="58172DA0" w14:textId="77777777" w:rsidR="00BD57C3" w:rsidRDefault="00BD57C3">
            <w:pPr>
              <w:pStyle w:val="TAH"/>
              <w:spacing w:line="256" w:lineRule="auto"/>
              <w:rPr>
                <w:ins w:id="354" w:author="Ericsson" w:date="2020-10-15T09:51:00Z"/>
                <w:rFonts w:cs="Arial"/>
                <w:lang w:val="en-US"/>
              </w:rPr>
            </w:pPr>
            <w:ins w:id="355" w:author="Ericsson" w:date="2020-10-15T09:51:00Z">
              <w:r>
                <w:rPr>
                  <w:lang w:val="en-US"/>
                </w:rPr>
                <w:t>Parameter</w:t>
              </w:r>
            </w:ins>
          </w:p>
        </w:tc>
        <w:tc>
          <w:tcPr>
            <w:tcW w:w="875" w:type="dxa"/>
            <w:vMerge w:val="restart"/>
            <w:tcBorders>
              <w:top w:val="single" w:sz="4" w:space="0" w:color="auto"/>
              <w:left w:val="single" w:sz="4" w:space="0" w:color="auto"/>
              <w:bottom w:val="single" w:sz="4" w:space="0" w:color="auto"/>
              <w:right w:val="single" w:sz="4" w:space="0" w:color="auto"/>
            </w:tcBorders>
            <w:hideMark/>
          </w:tcPr>
          <w:p w14:paraId="0C3E3B5B" w14:textId="77777777" w:rsidR="00BD57C3" w:rsidRDefault="00BD57C3">
            <w:pPr>
              <w:pStyle w:val="TAH"/>
              <w:spacing w:line="256" w:lineRule="auto"/>
              <w:rPr>
                <w:ins w:id="356" w:author="Ericsson" w:date="2020-10-15T09:51:00Z"/>
                <w:rFonts w:cs="Arial"/>
                <w:lang w:val="en-US"/>
              </w:rPr>
            </w:pPr>
            <w:ins w:id="357" w:author="Ericsson" w:date="2020-10-15T09:51:00Z">
              <w:r>
                <w:rPr>
                  <w:lang w:val="en-US"/>
                </w:rPr>
                <w:t>Unit</w:t>
              </w:r>
            </w:ins>
          </w:p>
        </w:tc>
        <w:tc>
          <w:tcPr>
            <w:tcW w:w="1280" w:type="dxa"/>
            <w:vMerge w:val="restart"/>
            <w:tcBorders>
              <w:top w:val="single" w:sz="4" w:space="0" w:color="auto"/>
              <w:left w:val="single" w:sz="4" w:space="0" w:color="auto"/>
              <w:bottom w:val="single" w:sz="4" w:space="0" w:color="auto"/>
              <w:right w:val="single" w:sz="4" w:space="0" w:color="auto"/>
            </w:tcBorders>
            <w:hideMark/>
          </w:tcPr>
          <w:p w14:paraId="4A77B892" w14:textId="77777777" w:rsidR="00BD57C3" w:rsidRDefault="00BD57C3">
            <w:pPr>
              <w:pStyle w:val="TAH"/>
              <w:spacing w:line="256" w:lineRule="auto"/>
              <w:rPr>
                <w:ins w:id="358" w:author="Ericsson" w:date="2020-10-15T09:51:00Z"/>
                <w:lang w:val="en-US"/>
              </w:rPr>
            </w:pPr>
            <w:ins w:id="359" w:author="Ericsson" w:date="2020-10-15T09:51:00Z">
              <w:r>
                <w:rPr>
                  <w:rFonts w:cs="Arial"/>
                  <w:lang w:val="en-US"/>
                </w:rPr>
                <w:t>Test configuration</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6DF0A0D0" w14:textId="77777777" w:rsidR="00BD57C3" w:rsidRDefault="00BD57C3">
            <w:pPr>
              <w:pStyle w:val="TAH"/>
              <w:spacing w:line="256" w:lineRule="auto"/>
              <w:rPr>
                <w:ins w:id="360" w:author="Ericsson" w:date="2020-10-15T09:51:00Z"/>
                <w:rFonts w:cs="Arial"/>
                <w:lang w:val="en-US"/>
              </w:rPr>
            </w:pPr>
            <w:ins w:id="361" w:author="Ericsson" w:date="2020-10-15T09:51:00Z">
              <w:r>
                <w:rPr>
                  <w:lang w:val="en-US"/>
                </w:rPr>
                <w:t>Cell 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3563B5B" w14:textId="608B6BEE" w:rsidR="00BD57C3" w:rsidRDefault="00BD57C3">
            <w:pPr>
              <w:pStyle w:val="TAH"/>
              <w:spacing w:line="256" w:lineRule="auto"/>
              <w:rPr>
                <w:ins w:id="362" w:author="Ericsson" w:date="2020-10-15T09:51:00Z"/>
                <w:rFonts w:cs="Arial"/>
                <w:lang w:val="en-US"/>
              </w:rPr>
            </w:pPr>
            <w:ins w:id="363" w:author="Ericsson" w:date="2020-10-15T09:51:00Z">
              <w:r>
                <w:rPr>
                  <w:lang w:val="en-US"/>
                </w:rPr>
                <w:t xml:space="preserve">Cell </w:t>
              </w:r>
            </w:ins>
            <w:ins w:id="364" w:author="Ericsson" w:date="2020-11-07T13:51:00Z">
              <w:r w:rsidR="00A81D10">
                <w:rPr>
                  <w:lang w:val="en-US"/>
                </w:rPr>
                <w:t>2</w:t>
              </w:r>
            </w:ins>
          </w:p>
        </w:tc>
      </w:tr>
      <w:tr w:rsidR="00BD57C3" w14:paraId="20080A2C" w14:textId="77777777" w:rsidTr="00BB6077">
        <w:trPr>
          <w:cantSplit/>
          <w:trHeight w:val="150"/>
          <w:ins w:id="365" w:author="Ericsson" w:date="2020-10-15T09:51:00Z"/>
        </w:trPr>
        <w:tc>
          <w:tcPr>
            <w:tcW w:w="2623" w:type="dxa"/>
            <w:gridSpan w:val="2"/>
            <w:vMerge/>
            <w:tcBorders>
              <w:top w:val="single" w:sz="4" w:space="0" w:color="auto"/>
              <w:left w:val="single" w:sz="4" w:space="0" w:color="auto"/>
              <w:bottom w:val="single" w:sz="4" w:space="0" w:color="auto"/>
              <w:right w:val="single" w:sz="4" w:space="0" w:color="auto"/>
            </w:tcBorders>
            <w:vAlign w:val="center"/>
            <w:hideMark/>
          </w:tcPr>
          <w:p w14:paraId="6F8527B5" w14:textId="77777777" w:rsidR="00BD57C3" w:rsidRDefault="00BD57C3">
            <w:pPr>
              <w:spacing w:after="0" w:line="256" w:lineRule="auto"/>
              <w:rPr>
                <w:ins w:id="366" w:author="Ericsson" w:date="2020-10-15T09:51:00Z"/>
                <w:rFonts w:ascii="Arial" w:eastAsia="SimSun" w:hAnsi="Arial" w:cs="Arial"/>
                <w:b/>
                <w:sz w:val="18"/>
                <w:lang w:val="en-US"/>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62513A05" w14:textId="77777777" w:rsidR="00BD57C3" w:rsidRDefault="00BD57C3">
            <w:pPr>
              <w:spacing w:after="0" w:line="256" w:lineRule="auto"/>
              <w:rPr>
                <w:ins w:id="367" w:author="Ericsson" w:date="2020-10-15T09:51:00Z"/>
                <w:rFonts w:ascii="Arial" w:eastAsia="SimSun" w:hAnsi="Arial" w:cs="Arial"/>
                <w:b/>
                <w:sz w:val="18"/>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612BC7FA" w14:textId="77777777" w:rsidR="00BD57C3" w:rsidRDefault="00BD57C3">
            <w:pPr>
              <w:spacing w:after="0" w:line="256" w:lineRule="auto"/>
              <w:rPr>
                <w:ins w:id="368" w:author="Ericsson" w:date="2020-10-15T09:51:00Z"/>
                <w:rFonts w:ascii="Arial" w:eastAsia="SimSun" w:hAnsi="Arial"/>
                <w:b/>
                <w:sz w:val="18"/>
                <w:lang w:val="en-US"/>
              </w:rPr>
            </w:pPr>
          </w:p>
        </w:tc>
        <w:tc>
          <w:tcPr>
            <w:tcW w:w="983" w:type="dxa"/>
            <w:tcBorders>
              <w:top w:val="single" w:sz="4" w:space="0" w:color="auto"/>
              <w:left w:val="single" w:sz="4" w:space="0" w:color="auto"/>
              <w:bottom w:val="single" w:sz="4" w:space="0" w:color="auto"/>
              <w:right w:val="single" w:sz="4" w:space="0" w:color="auto"/>
            </w:tcBorders>
            <w:hideMark/>
          </w:tcPr>
          <w:p w14:paraId="67A3ACD1" w14:textId="77777777" w:rsidR="00BD57C3" w:rsidRDefault="00BD57C3">
            <w:pPr>
              <w:pStyle w:val="TAH"/>
              <w:spacing w:line="256" w:lineRule="auto"/>
              <w:rPr>
                <w:ins w:id="369" w:author="Ericsson" w:date="2020-10-15T09:51:00Z"/>
                <w:rFonts w:cs="Arial"/>
                <w:lang w:val="en-US"/>
              </w:rPr>
            </w:pPr>
            <w:ins w:id="370" w:author="Ericsson" w:date="2020-10-15T09:51:00Z">
              <w:r>
                <w:rPr>
                  <w:lang w:val="en-US"/>
                </w:rPr>
                <w:t>T1</w:t>
              </w:r>
            </w:ins>
          </w:p>
        </w:tc>
        <w:tc>
          <w:tcPr>
            <w:tcW w:w="977" w:type="dxa"/>
            <w:tcBorders>
              <w:top w:val="single" w:sz="4" w:space="0" w:color="auto"/>
              <w:left w:val="single" w:sz="4" w:space="0" w:color="auto"/>
              <w:bottom w:val="single" w:sz="4" w:space="0" w:color="auto"/>
              <w:right w:val="single" w:sz="4" w:space="0" w:color="auto"/>
            </w:tcBorders>
            <w:hideMark/>
          </w:tcPr>
          <w:p w14:paraId="0D29B674" w14:textId="77777777" w:rsidR="00BD57C3" w:rsidRDefault="00BD57C3">
            <w:pPr>
              <w:pStyle w:val="TAH"/>
              <w:spacing w:line="256" w:lineRule="auto"/>
              <w:rPr>
                <w:ins w:id="371" w:author="Ericsson" w:date="2020-10-15T09:51:00Z"/>
                <w:rFonts w:cs="Arial"/>
                <w:lang w:val="en-US"/>
              </w:rPr>
            </w:pPr>
            <w:ins w:id="372" w:author="Ericsson" w:date="2020-10-15T09:51:00Z">
              <w:r>
                <w:rPr>
                  <w:lang w:val="en-US"/>
                </w:rPr>
                <w:t>T2</w:t>
              </w:r>
            </w:ins>
          </w:p>
        </w:tc>
        <w:tc>
          <w:tcPr>
            <w:tcW w:w="992" w:type="dxa"/>
            <w:tcBorders>
              <w:top w:val="single" w:sz="4" w:space="0" w:color="auto"/>
              <w:left w:val="single" w:sz="4" w:space="0" w:color="auto"/>
              <w:bottom w:val="single" w:sz="4" w:space="0" w:color="auto"/>
              <w:right w:val="single" w:sz="4" w:space="0" w:color="auto"/>
            </w:tcBorders>
            <w:hideMark/>
          </w:tcPr>
          <w:p w14:paraId="14494288" w14:textId="77777777" w:rsidR="00BD57C3" w:rsidRDefault="00BD57C3">
            <w:pPr>
              <w:pStyle w:val="TAH"/>
              <w:spacing w:line="256" w:lineRule="auto"/>
              <w:rPr>
                <w:ins w:id="373" w:author="Ericsson" w:date="2020-10-15T09:51:00Z"/>
                <w:rFonts w:cs="Arial"/>
                <w:lang w:val="en-US"/>
              </w:rPr>
            </w:pPr>
            <w:ins w:id="374" w:author="Ericsson" w:date="2020-10-15T09:51:00Z">
              <w:r>
                <w:rPr>
                  <w:lang w:val="en-US"/>
                </w:rPr>
                <w:t>T1</w:t>
              </w:r>
            </w:ins>
          </w:p>
        </w:tc>
        <w:tc>
          <w:tcPr>
            <w:tcW w:w="1210" w:type="dxa"/>
            <w:tcBorders>
              <w:top w:val="single" w:sz="4" w:space="0" w:color="auto"/>
              <w:left w:val="single" w:sz="4" w:space="0" w:color="auto"/>
              <w:bottom w:val="single" w:sz="4" w:space="0" w:color="auto"/>
              <w:right w:val="single" w:sz="4" w:space="0" w:color="auto"/>
            </w:tcBorders>
            <w:hideMark/>
          </w:tcPr>
          <w:p w14:paraId="598A0C55" w14:textId="77777777" w:rsidR="00BD57C3" w:rsidRDefault="00BD57C3">
            <w:pPr>
              <w:pStyle w:val="TAH"/>
              <w:spacing w:line="256" w:lineRule="auto"/>
              <w:rPr>
                <w:ins w:id="375" w:author="Ericsson" w:date="2020-10-15T09:51:00Z"/>
                <w:rFonts w:cs="Arial"/>
                <w:lang w:val="en-US"/>
              </w:rPr>
            </w:pPr>
            <w:ins w:id="376" w:author="Ericsson" w:date="2020-10-15T09:51:00Z">
              <w:r>
                <w:rPr>
                  <w:lang w:val="en-US"/>
                </w:rPr>
                <w:t>T2</w:t>
              </w:r>
            </w:ins>
          </w:p>
        </w:tc>
      </w:tr>
      <w:tr w:rsidR="00BD57C3" w14:paraId="6D9B6AD8" w14:textId="77777777" w:rsidTr="00BB6077">
        <w:trPr>
          <w:cantSplit/>
          <w:trHeight w:val="292"/>
          <w:ins w:id="377" w:author="Ericsson" w:date="2020-10-15T09:51:00Z"/>
        </w:trPr>
        <w:tc>
          <w:tcPr>
            <w:tcW w:w="2623" w:type="dxa"/>
            <w:gridSpan w:val="2"/>
            <w:tcBorders>
              <w:top w:val="single" w:sz="4" w:space="0" w:color="auto"/>
              <w:left w:val="single" w:sz="4" w:space="0" w:color="auto"/>
              <w:bottom w:val="nil"/>
              <w:right w:val="single" w:sz="4" w:space="0" w:color="auto"/>
            </w:tcBorders>
            <w:hideMark/>
          </w:tcPr>
          <w:p w14:paraId="6F7B0609" w14:textId="77777777" w:rsidR="00BD57C3" w:rsidRDefault="00BD57C3">
            <w:pPr>
              <w:pStyle w:val="TAL"/>
              <w:keepNext w:val="0"/>
              <w:spacing w:line="256" w:lineRule="auto"/>
              <w:rPr>
                <w:ins w:id="378" w:author="Ericsson" w:date="2020-10-15T09:51:00Z"/>
                <w:lang w:val="it-IT"/>
              </w:rPr>
            </w:pPr>
            <w:ins w:id="379" w:author="Ericsson" w:date="2020-10-15T09:51:00Z">
              <w:r>
                <w:rPr>
                  <w:lang w:val="it-IT"/>
                </w:rPr>
                <w:t>AoA setup</w:t>
              </w:r>
            </w:ins>
          </w:p>
        </w:tc>
        <w:tc>
          <w:tcPr>
            <w:tcW w:w="875" w:type="dxa"/>
            <w:tcBorders>
              <w:top w:val="single" w:sz="4" w:space="0" w:color="auto"/>
              <w:left w:val="single" w:sz="4" w:space="0" w:color="auto"/>
              <w:bottom w:val="nil"/>
              <w:right w:val="single" w:sz="4" w:space="0" w:color="auto"/>
            </w:tcBorders>
          </w:tcPr>
          <w:p w14:paraId="5DA36F1E" w14:textId="77777777" w:rsidR="00BD57C3" w:rsidRDefault="00BD57C3">
            <w:pPr>
              <w:pStyle w:val="TAC"/>
              <w:keepNext w:val="0"/>
              <w:spacing w:line="256" w:lineRule="auto"/>
              <w:rPr>
                <w:ins w:id="380" w:author="Ericsson" w:date="2020-10-15T09:51:00Z"/>
                <w:lang w:val="it-IT"/>
              </w:rPr>
            </w:pPr>
          </w:p>
        </w:tc>
        <w:tc>
          <w:tcPr>
            <w:tcW w:w="1280" w:type="dxa"/>
            <w:tcBorders>
              <w:top w:val="single" w:sz="4" w:space="0" w:color="auto"/>
              <w:left w:val="single" w:sz="4" w:space="0" w:color="auto"/>
              <w:bottom w:val="nil"/>
              <w:right w:val="single" w:sz="4" w:space="0" w:color="auto"/>
            </w:tcBorders>
            <w:hideMark/>
          </w:tcPr>
          <w:p w14:paraId="61EAC8CF" w14:textId="77777777" w:rsidR="00BD57C3" w:rsidRDefault="00BD57C3">
            <w:pPr>
              <w:pStyle w:val="TAC"/>
              <w:keepNext w:val="0"/>
              <w:spacing w:line="256" w:lineRule="auto"/>
              <w:rPr>
                <w:ins w:id="381" w:author="Ericsson" w:date="2020-10-15T09:51:00Z"/>
                <w:lang w:val="en-US"/>
              </w:rPr>
            </w:pPr>
            <w:ins w:id="382" w:author="Ericsson" w:date="2020-10-15T09:51:00Z">
              <w:r>
                <w:rPr>
                  <w:lang w:val="en-US"/>
                </w:rPr>
                <w:t>Config 1</w:t>
              </w:r>
            </w:ins>
          </w:p>
        </w:tc>
        <w:tc>
          <w:tcPr>
            <w:tcW w:w="4162" w:type="dxa"/>
            <w:gridSpan w:val="4"/>
            <w:tcBorders>
              <w:top w:val="single" w:sz="4" w:space="0" w:color="auto"/>
              <w:left w:val="single" w:sz="4" w:space="0" w:color="auto"/>
              <w:bottom w:val="single" w:sz="4" w:space="0" w:color="auto"/>
              <w:right w:val="single" w:sz="4" w:space="0" w:color="auto"/>
            </w:tcBorders>
            <w:hideMark/>
          </w:tcPr>
          <w:p w14:paraId="07269128" w14:textId="77777777" w:rsidR="00BD57C3" w:rsidRDefault="00BD57C3">
            <w:pPr>
              <w:pStyle w:val="TAC"/>
              <w:keepNext w:val="0"/>
              <w:spacing w:line="256" w:lineRule="auto"/>
              <w:rPr>
                <w:ins w:id="383" w:author="Ericsson" w:date="2020-10-15T09:51:00Z"/>
                <w:rFonts w:cs="v4.2.0"/>
                <w:lang w:val="en-US"/>
              </w:rPr>
            </w:pPr>
            <w:ins w:id="384" w:author="Ericsson" w:date="2020-10-15T09:51:00Z">
              <w:r>
                <w:rPr>
                  <w:rFonts w:cs="v4.2.0"/>
                  <w:lang w:val="en-US"/>
                </w:rPr>
                <w:t>Setup 3 as specified in clause A.3.15</w:t>
              </w:r>
            </w:ins>
          </w:p>
        </w:tc>
      </w:tr>
      <w:tr w:rsidR="00BD57C3" w14:paraId="0B55D80D" w14:textId="77777777" w:rsidTr="00BB6077">
        <w:trPr>
          <w:cantSplit/>
          <w:trHeight w:val="292"/>
          <w:ins w:id="385" w:author="Ericsson" w:date="2020-10-15T09:51:00Z"/>
        </w:trPr>
        <w:tc>
          <w:tcPr>
            <w:tcW w:w="2623" w:type="dxa"/>
            <w:gridSpan w:val="2"/>
            <w:tcBorders>
              <w:top w:val="nil"/>
              <w:left w:val="single" w:sz="4" w:space="0" w:color="auto"/>
              <w:bottom w:val="single" w:sz="4" w:space="0" w:color="auto"/>
              <w:right w:val="single" w:sz="4" w:space="0" w:color="auto"/>
            </w:tcBorders>
          </w:tcPr>
          <w:p w14:paraId="7E5ECCF6" w14:textId="77777777" w:rsidR="00BD57C3" w:rsidRDefault="00BD57C3">
            <w:pPr>
              <w:pStyle w:val="TAL"/>
              <w:keepNext w:val="0"/>
              <w:spacing w:line="256" w:lineRule="auto"/>
              <w:rPr>
                <w:ins w:id="386" w:author="Ericsson" w:date="2020-10-15T09:51:00Z"/>
                <w:lang w:val="it-IT"/>
              </w:rPr>
            </w:pPr>
          </w:p>
        </w:tc>
        <w:tc>
          <w:tcPr>
            <w:tcW w:w="875" w:type="dxa"/>
            <w:tcBorders>
              <w:top w:val="nil"/>
              <w:left w:val="single" w:sz="4" w:space="0" w:color="auto"/>
              <w:bottom w:val="single" w:sz="4" w:space="0" w:color="auto"/>
              <w:right w:val="single" w:sz="4" w:space="0" w:color="auto"/>
            </w:tcBorders>
          </w:tcPr>
          <w:p w14:paraId="15E9FA2C" w14:textId="77777777" w:rsidR="00BD57C3" w:rsidRDefault="00BD57C3">
            <w:pPr>
              <w:pStyle w:val="TAC"/>
              <w:keepNext w:val="0"/>
              <w:spacing w:line="256" w:lineRule="auto"/>
              <w:rPr>
                <w:ins w:id="387" w:author="Ericsson" w:date="2020-10-15T09:51:00Z"/>
                <w:lang w:val="it-IT"/>
              </w:rPr>
            </w:pPr>
          </w:p>
        </w:tc>
        <w:tc>
          <w:tcPr>
            <w:tcW w:w="1280" w:type="dxa"/>
            <w:tcBorders>
              <w:top w:val="nil"/>
              <w:left w:val="single" w:sz="4" w:space="0" w:color="auto"/>
              <w:bottom w:val="single" w:sz="4" w:space="0" w:color="auto"/>
              <w:right w:val="single" w:sz="4" w:space="0" w:color="auto"/>
            </w:tcBorders>
          </w:tcPr>
          <w:p w14:paraId="4C2F26C0" w14:textId="77777777" w:rsidR="00BD57C3" w:rsidRDefault="00BD57C3">
            <w:pPr>
              <w:pStyle w:val="TAC"/>
              <w:keepNext w:val="0"/>
              <w:spacing w:line="256" w:lineRule="auto"/>
              <w:rPr>
                <w:ins w:id="388"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47EE7981" w14:textId="77777777" w:rsidR="00BD57C3" w:rsidRDefault="00BD57C3">
            <w:pPr>
              <w:pStyle w:val="TAC"/>
              <w:spacing w:line="256" w:lineRule="auto"/>
              <w:rPr>
                <w:ins w:id="389" w:author="Ericsson" w:date="2020-10-15T09:51:00Z"/>
                <w:lang w:val="en-US"/>
              </w:rPr>
            </w:pPr>
            <w:ins w:id="390" w:author="Ericsson" w:date="2020-10-15T09:51:00Z">
              <w:r>
                <w:rPr>
                  <w:lang w:val="en-US"/>
                </w:rPr>
                <w:t>AoA1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2B816F7" w14:textId="77777777" w:rsidR="00BD57C3" w:rsidRDefault="00BD57C3">
            <w:pPr>
              <w:pStyle w:val="TAC"/>
              <w:spacing w:line="256" w:lineRule="auto"/>
              <w:rPr>
                <w:ins w:id="391" w:author="Ericsson" w:date="2020-10-15T09:51:00Z"/>
                <w:lang w:val="en-US"/>
              </w:rPr>
            </w:pPr>
            <w:ins w:id="392" w:author="Ericsson" w:date="2020-10-15T09:51:00Z">
              <w:r>
                <w:rPr>
                  <w:lang w:val="en-US"/>
                </w:rPr>
                <w:t>AoA2</w:t>
              </w:r>
            </w:ins>
          </w:p>
        </w:tc>
      </w:tr>
      <w:tr w:rsidR="00BD57C3" w14:paraId="623F72A6" w14:textId="77777777" w:rsidTr="00BB6077">
        <w:trPr>
          <w:cantSplit/>
          <w:trHeight w:val="292"/>
          <w:ins w:id="393"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774E27C9" w14:textId="77777777" w:rsidR="00BD57C3" w:rsidRDefault="00BD57C3">
            <w:pPr>
              <w:pStyle w:val="TAL"/>
              <w:spacing w:line="256" w:lineRule="auto"/>
              <w:rPr>
                <w:ins w:id="394" w:author="Ericsson" w:date="2020-10-15T09:51:00Z"/>
                <w:lang w:val="it-IT"/>
              </w:rPr>
            </w:pPr>
            <w:ins w:id="395" w:author="Ericsson" w:date="2020-10-15T09:51:00Z">
              <w:r>
                <w:rPr>
                  <w:noProof/>
                  <w:position w:val="-12"/>
                  <w:lang w:val="en-US" w:eastAsia="zh-CN"/>
                </w:rPr>
                <w:lastRenderedPageBreak/>
                <w:t>Beam Assumption</w:t>
              </w:r>
              <w:r>
                <w:rPr>
                  <w:noProof/>
                  <w:position w:val="-12"/>
                  <w:vertAlign w:val="superscript"/>
                  <w:lang w:val="en-US" w:eastAsia="zh-CN"/>
                </w:rPr>
                <w:t>Note 7</w:t>
              </w:r>
            </w:ins>
          </w:p>
        </w:tc>
        <w:tc>
          <w:tcPr>
            <w:tcW w:w="875" w:type="dxa"/>
            <w:tcBorders>
              <w:top w:val="single" w:sz="4" w:space="0" w:color="auto"/>
              <w:left w:val="single" w:sz="4" w:space="0" w:color="auto"/>
              <w:bottom w:val="single" w:sz="4" w:space="0" w:color="auto"/>
              <w:right w:val="single" w:sz="4" w:space="0" w:color="auto"/>
            </w:tcBorders>
          </w:tcPr>
          <w:p w14:paraId="0C594BA6" w14:textId="77777777" w:rsidR="00BD57C3" w:rsidRDefault="00BD57C3">
            <w:pPr>
              <w:pStyle w:val="TAC"/>
              <w:spacing w:line="256" w:lineRule="auto"/>
              <w:rPr>
                <w:ins w:id="396"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58B7DC12" w14:textId="77777777" w:rsidR="00BD57C3" w:rsidRDefault="00BD57C3">
            <w:pPr>
              <w:pStyle w:val="TAC"/>
              <w:spacing w:line="256" w:lineRule="auto"/>
              <w:rPr>
                <w:ins w:id="397" w:author="Ericsson" w:date="2020-10-15T09:51:00Z"/>
                <w:lang w:val="en-US"/>
              </w:rPr>
            </w:pPr>
            <w:ins w:id="398" w:author="Ericsson" w:date="2020-10-15T09:51:00Z">
              <w:r>
                <w:rPr>
                  <w:lang w:val="en-US"/>
                </w:rPr>
                <w:t>1,2</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082844B" w14:textId="76835404" w:rsidR="00BD57C3" w:rsidRDefault="006416FD">
            <w:pPr>
              <w:pStyle w:val="TAC"/>
              <w:spacing w:line="256" w:lineRule="auto"/>
              <w:rPr>
                <w:ins w:id="399" w:author="Ericsson" w:date="2020-10-15T09:51:00Z"/>
                <w:rFonts w:cs="v4.2.0"/>
                <w:lang w:val="en-US"/>
              </w:rPr>
            </w:pPr>
            <w:ins w:id="400" w:author="Ericsson" w:date="2020-10-15T10:43:00Z">
              <w:r>
                <w:rPr>
                  <w:lang w:val="en-US"/>
                </w:rPr>
                <w:t>Fine</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A19FE59" w14:textId="6999180D" w:rsidR="00BD57C3" w:rsidRDefault="006416FD">
            <w:pPr>
              <w:pStyle w:val="TAC"/>
              <w:spacing w:line="256" w:lineRule="auto"/>
              <w:rPr>
                <w:ins w:id="401" w:author="Ericsson" w:date="2020-10-15T09:51:00Z"/>
                <w:rFonts w:cs="v4.2.0"/>
                <w:lang w:val="en-US"/>
              </w:rPr>
            </w:pPr>
            <w:ins w:id="402" w:author="Ericsson" w:date="2020-10-15T10:43:00Z">
              <w:r>
                <w:rPr>
                  <w:lang w:val="en-US" w:eastAsia="zh-CN"/>
                </w:rPr>
                <w:t>Fine</w:t>
              </w:r>
            </w:ins>
          </w:p>
        </w:tc>
      </w:tr>
      <w:tr w:rsidR="00BD57C3" w14:paraId="30160B49" w14:textId="77777777" w:rsidTr="00BB6077">
        <w:trPr>
          <w:cantSplit/>
          <w:trHeight w:val="292"/>
          <w:ins w:id="403"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71E2DBC" w14:textId="77777777" w:rsidR="00BD57C3" w:rsidRDefault="00BD57C3">
            <w:pPr>
              <w:pStyle w:val="TAL"/>
              <w:spacing w:line="256" w:lineRule="auto"/>
              <w:rPr>
                <w:ins w:id="404" w:author="Ericsson" w:date="2020-10-15T09:51:00Z"/>
                <w:lang w:val="it-IT"/>
              </w:rPr>
            </w:pPr>
            <w:ins w:id="405" w:author="Ericsson" w:date="2020-10-15T09:51:00Z">
              <w:r>
                <w:rPr>
                  <w:lang w:val="it-IT"/>
                </w:rPr>
                <w:t>NR RF Channel Number</w:t>
              </w:r>
            </w:ins>
          </w:p>
        </w:tc>
        <w:tc>
          <w:tcPr>
            <w:tcW w:w="875" w:type="dxa"/>
            <w:tcBorders>
              <w:top w:val="single" w:sz="4" w:space="0" w:color="auto"/>
              <w:left w:val="single" w:sz="4" w:space="0" w:color="auto"/>
              <w:bottom w:val="single" w:sz="4" w:space="0" w:color="auto"/>
              <w:right w:val="single" w:sz="4" w:space="0" w:color="auto"/>
            </w:tcBorders>
          </w:tcPr>
          <w:p w14:paraId="1BCD6090" w14:textId="77777777" w:rsidR="00BD57C3" w:rsidRDefault="00BD57C3">
            <w:pPr>
              <w:pStyle w:val="TAC"/>
              <w:spacing w:line="256" w:lineRule="auto"/>
              <w:rPr>
                <w:ins w:id="406"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30FE30EE" w14:textId="77777777" w:rsidR="00BD57C3" w:rsidRDefault="00BD57C3">
            <w:pPr>
              <w:pStyle w:val="TAC"/>
              <w:spacing w:line="256" w:lineRule="auto"/>
              <w:rPr>
                <w:ins w:id="407" w:author="Ericsson" w:date="2020-10-15T09:51:00Z"/>
                <w:rFonts w:cs="v4.2.0"/>
                <w:lang w:val="en-US"/>
              </w:rPr>
            </w:pPr>
            <w:ins w:id="408"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2A7F247" w14:textId="77777777" w:rsidR="00BD57C3" w:rsidRDefault="00BD57C3">
            <w:pPr>
              <w:pStyle w:val="TAC"/>
              <w:spacing w:line="256" w:lineRule="auto"/>
              <w:rPr>
                <w:ins w:id="409" w:author="Ericsson" w:date="2020-10-15T09:51:00Z"/>
                <w:lang w:val="en-US"/>
              </w:rPr>
            </w:pPr>
            <w:ins w:id="410" w:author="Ericsson" w:date="2020-10-15T09:51:00Z">
              <w:r>
                <w:rPr>
                  <w:rFonts w:cs="v4.2.0"/>
                  <w:lang w:val="en-US"/>
                </w:rPr>
                <w:t>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0066323" w14:textId="77777777" w:rsidR="00BD57C3" w:rsidRDefault="00BD57C3">
            <w:pPr>
              <w:pStyle w:val="TAC"/>
              <w:spacing w:line="256" w:lineRule="auto"/>
              <w:rPr>
                <w:ins w:id="411" w:author="Ericsson" w:date="2020-10-15T09:51:00Z"/>
                <w:lang w:val="en-US"/>
              </w:rPr>
            </w:pPr>
            <w:ins w:id="412" w:author="Ericsson" w:date="2020-10-15T09:51:00Z">
              <w:r>
                <w:rPr>
                  <w:rFonts w:cs="v4.2.0"/>
                  <w:lang w:val="en-US"/>
                </w:rPr>
                <w:t>2</w:t>
              </w:r>
            </w:ins>
          </w:p>
        </w:tc>
      </w:tr>
      <w:tr w:rsidR="00BD57C3" w14:paraId="1FC52450" w14:textId="77777777" w:rsidTr="00BB6077">
        <w:trPr>
          <w:cantSplit/>
          <w:trHeight w:val="150"/>
          <w:ins w:id="413"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58BBB3A1" w14:textId="77777777" w:rsidR="00BD57C3" w:rsidRDefault="00BD57C3">
            <w:pPr>
              <w:pStyle w:val="TAL"/>
              <w:spacing w:line="256" w:lineRule="auto"/>
              <w:rPr>
                <w:ins w:id="414" w:author="Ericsson" w:date="2020-10-15T09:51:00Z"/>
                <w:lang w:val="en-US"/>
              </w:rPr>
            </w:pPr>
            <w:ins w:id="415" w:author="Ericsson" w:date="2020-10-15T09:51:00Z">
              <w:r>
                <w:rPr>
                  <w:lang w:val="en-US"/>
                </w:rPr>
                <w:t>Duplex mode</w:t>
              </w:r>
            </w:ins>
          </w:p>
        </w:tc>
        <w:tc>
          <w:tcPr>
            <w:tcW w:w="875" w:type="dxa"/>
            <w:tcBorders>
              <w:top w:val="single" w:sz="4" w:space="0" w:color="auto"/>
              <w:left w:val="single" w:sz="4" w:space="0" w:color="auto"/>
              <w:bottom w:val="single" w:sz="4" w:space="0" w:color="auto"/>
              <w:right w:val="single" w:sz="4" w:space="0" w:color="auto"/>
            </w:tcBorders>
          </w:tcPr>
          <w:p w14:paraId="33E70599" w14:textId="77777777" w:rsidR="00BD57C3" w:rsidRDefault="00BD57C3">
            <w:pPr>
              <w:pStyle w:val="TAC"/>
              <w:spacing w:line="256" w:lineRule="auto"/>
              <w:rPr>
                <w:ins w:id="416" w:author="Ericsson" w:date="2020-10-15T09:51:00Z"/>
                <w:rFonts w:cs="v4.2.0"/>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40CE9DD1" w14:textId="77777777" w:rsidR="00BD57C3" w:rsidRDefault="00BD57C3">
            <w:pPr>
              <w:pStyle w:val="TAC"/>
              <w:spacing w:line="256" w:lineRule="auto"/>
              <w:rPr>
                <w:ins w:id="417" w:author="Ericsson" w:date="2020-10-15T09:51:00Z"/>
                <w:lang w:val="en-US"/>
              </w:rPr>
            </w:pPr>
            <w:ins w:id="418"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51892F98" w14:textId="77777777" w:rsidR="00BD57C3" w:rsidRDefault="00BD57C3">
            <w:pPr>
              <w:pStyle w:val="TAC"/>
              <w:spacing w:line="256" w:lineRule="auto"/>
              <w:rPr>
                <w:ins w:id="419" w:author="Ericsson" w:date="2020-10-15T09:51:00Z"/>
                <w:lang w:val="en-US"/>
              </w:rPr>
            </w:pPr>
            <w:ins w:id="420" w:author="Ericsson" w:date="2020-10-15T09:51:00Z">
              <w:r>
                <w:rPr>
                  <w:lang w:val="en-US"/>
                </w:rPr>
                <w:t>TDD</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16F3BDCD" w14:textId="77777777" w:rsidR="00BD57C3" w:rsidRDefault="00BD57C3">
            <w:pPr>
              <w:pStyle w:val="TAC"/>
              <w:spacing w:line="256" w:lineRule="auto"/>
              <w:rPr>
                <w:ins w:id="421" w:author="Ericsson" w:date="2020-10-15T09:51:00Z"/>
                <w:lang w:val="en-US"/>
              </w:rPr>
            </w:pPr>
            <w:ins w:id="422" w:author="Ericsson" w:date="2020-10-15T09:51:00Z">
              <w:r>
                <w:rPr>
                  <w:lang w:val="en-US"/>
                </w:rPr>
                <w:t>TDD</w:t>
              </w:r>
            </w:ins>
          </w:p>
        </w:tc>
      </w:tr>
      <w:tr w:rsidR="00BD57C3" w14:paraId="6B3ACD87" w14:textId="77777777" w:rsidTr="00BB6077">
        <w:trPr>
          <w:cantSplit/>
          <w:trHeight w:val="150"/>
          <w:ins w:id="423"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90EC56F" w14:textId="77777777" w:rsidR="00BD57C3" w:rsidRDefault="00BD57C3">
            <w:pPr>
              <w:pStyle w:val="TAL"/>
              <w:spacing w:line="256" w:lineRule="auto"/>
              <w:rPr>
                <w:ins w:id="424" w:author="Ericsson" w:date="2020-10-15T09:51:00Z"/>
                <w:lang w:val="en-US"/>
              </w:rPr>
            </w:pPr>
            <w:ins w:id="425" w:author="Ericsson" w:date="2020-10-15T09:51:00Z">
              <w:r>
                <w:rPr>
                  <w:bCs/>
                  <w:lang w:val="en-US"/>
                </w:rPr>
                <w:t>TDD configuration</w:t>
              </w:r>
            </w:ins>
          </w:p>
        </w:tc>
        <w:tc>
          <w:tcPr>
            <w:tcW w:w="875" w:type="dxa"/>
            <w:tcBorders>
              <w:top w:val="single" w:sz="4" w:space="0" w:color="auto"/>
              <w:left w:val="single" w:sz="4" w:space="0" w:color="auto"/>
              <w:bottom w:val="single" w:sz="4" w:space="0" w:color="auto"/>
              <w:right w:val="single" w:sz="4" w:space="0" w:color="auto"/>
            </w:tcBorders>
          </w:tcPr>
          <w:p w14:paraId="76B93240" w14:textId="77777777" w:rsidR="00BD57C3" w:rsidRDefault="00BD57C3">
            <w:pPr>
              <w:pStyle w:val="TAC"/>
              <w:spacing w:line="256" w:lineRule="auto"/>
              <w:rPr>
                <w:ins w:id="426" w:author="Ericsson" w:date="2020-10-15T09:51:00Z"/>
                <w:rFonts w:cs="v4.2.0"/>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39C9B5EA" w14:textId="77777777" w:rsidR="00BD57C3" w:rsidRDefault="00BD57C3">
            <w:pPr>
              <w:pStyle w:val="TAC"/>
              <w:spacing w:line="256" w:lineRule="auto"/>
              <w:rPr>
                <w:ins w:id="427" w:author="Ericsson" w:date="2020-10-15T09:51:00Z"/>
                <w:lang w:val="en-US"/>
              </w:rPr>
            </w:pPr>
            <w:ins w:id="428"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0A54A4CF" w14:textId="77777777" w:rsidR="00BD57C3" w:rsidRDefault="00BD57C3">
            <w:pPr>
              <w:pStyle w:val="TAC"/>
              <w:spacing w:line="256" w:lineRule="auto"/>
              <w:rPr>
                <w:ins w:id="429" w:author="Ericsson" w:date="2020-10-15T09:51:00Z"/>
                <w:lang w:val="en-US"/>
              </w:rPr>
            </w:pPr>
            <w:ins w:id="430" w:author="Ericsson" w:date="2020-10-15T09:51:00Z">
              <w:r>
                <w:rPr>
                  <w:lang w:val="en-US"/>
                </w:rPr>
                <w:t>TDDConf.3.1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6C4341A8" w14:textId="77777777" w:rsidR="00BD57C3" w:rsidRDefault="00BD57C3">
            <w:pPr>
              <w:pStyle w:val="TAC"/>
              <w:spacing w:line="256" w:lineRule="auto"/>
              <w:rPr>
                <w:ins w:id="431" w:author="Ericsson" w:date="2020-10-15T09:51:00Z"/>
                <w:lang w:val="en-US"/>
              </w:rPr>
            </w:pPr>
            <w:ins w:id="432" w:author="Ericsson" w:date="2020-10-15T09:51:00Z">
              <w:r>
                <w:rPr>
                  <w:lang w:val="en-US"/>
                </w:rPr>
                <w:t>TDDConf.3.1</w:t>
              </w:r>
            </w:ins>
          </w:p>
        </w:tc>
      </w:tr>
      <w:tr w:rsidR="00BD57C3" w14:paraId="1D327D1C" w14:textId="77777777" w:rsidTr="00BB6077">
        <w:trPr>
          <w:cantSplit/>
          <w:trHeight w:val="150"/>
          <w:ins w:id="433"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49EBABDA" w14:textId="77777777" w:rsidR="00BD57C3" w:rsidRDefault="00BD57C3">
            <w:pPr>
              <w:pStyle w:val="TAL"/>
              <w:spacing w:line="256" w:lineRule="auto"/>
              <w:rPr>
                <w:ins w:id="434" w:author="Ericsson" w:date="2020-10-15T09:51:00Z"/>
                <w:lang w:val="en-US"/>
              </w:rPr>
            </w:pPr>
            <w:proofErr w:type="spellStart"/>
            <w:ins w:id="435" w:author="Ericsson" w:date="2020-10-15T09:51:00Z">
              <w:r>
                <w:rPr>
                  <w:bCs/>
                  <w:lang w:val="en-US"/>
                </w:rPr>
                <w:t>BW</w:t>
              </w:r>
              <w:r>
                <w:rPr>
                  <w:vertAlign w:val="subscript"/>
                  <w:lang w:val="en-US"/>
                </w:rPr>
                <w:t>channel</w:t>
              </w:r>
              <w:proofErr w:type="spellEnd"/>
            </w:ins>
          </w:p>
        </w:tc>
        <w:tc>
          <w:tcPr>
            <w:tcW w:w="875" w:type="dxa"/>
            <w:tcBorders>
              <w:top w:val="single" w:sz="4" w:space="0" w:color="auto"/>
              <w:left w:val="single" w:sz="4" w:space="0" w:color="auto"/>
              <w:bottom w:val="single" w:sz="4" w:space="0" w:color="auto"/>
              <w:right w:val="single" w:sz="4" w:space="0" w:color="auto"/>
            </w:tcBorders>
            <w:hideMark/>
          </w:tcPr>
          <w:p w14:paraId="712CB51E" w14:textId="77777777" w:rsidR="00BD57C3" w:rsidRDefault="00BD57C3">
            <w:pPr>
              <w:pStyle w:val="TAC"/>
              <w:spacing w:line="256" w:lineRule="auto"/>
              <w:rPr>
                <w:ins w:id="436" w:author="Ericsson" w:date="2020-10-15T09:51:00Z"/>
                <w:lang w:val="en-US"/>
              </w:rPr>
            </w:pPr>
            <w:ins w:id="437" w:author="Ericsson" w:date="2020-10-15T09:51:00Z">
              <w:r>
                <w:rPr>
                  <w:rFonts w:cs="v4.2.0"/>
                  <w:lang w:val="en-US"/>
                </w:rPr>
                <w:t>MHz</w:t>
              </w:r>
            </w:ins>
          </w:p>
        </w:tc>
        <w:tc>
          <w:tcPr>
            <w:tcW w:w="1280" w:type="dxa"/>
            <w:tcBorders>
              <w:top w:val="single" w:sz="4" w:space="0" w:color="auto"/>
              <w:left w:val="single" w:sz="4" w:space="0" w:color="auto"/>
              <w:bottom w:val="single" w:sz="4" w:space="0" w:color="auto"/>
              <w:right w:val="single" w:sz="4" w:space="0" w:color="auto"/>
            </w:tcBorders>
            <w:vAlign w:val="center"/>
            <w:hideMark/>
          </w:tcPr>
          <w:p w14:paraId="5B2D2174" w14:textId="77777777" w:rsidR="00BD57C3" w:rsidRDefault="00BD57C3">
            <w:pPr>
              <w:pStyle w:val="TAC"/>
              <w:spacing w:line="256" w:lineRule="auto"/>
              <w:rPr>
                <w:ins w:id="438" w:author="Ericsson" w:date="2020-10-15T09:51:00Z"/>
                <w:lang w:val="en-US"/>
              </w:rPr>
            </w:pPr>
            <w:ins w:id="439"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D694C29" w14:textId="77777777" w:rsidR="00BD57C3" w:rsidRDefault="00BD57C3">
            <w:pPr>
              <w:pStyle w:val="TAC"/>
              <w:spacing w:line="256" w:lineRule="auto"/>
              <w:rPr>
                <w:ins w:id="440" w:author="Ericsson" w:date="2020-10-15T09:51:00Z"/>
                <w:szCs w:val="18"/>
                <w:lang w:val="de-DE"/>
              </w:rPr>
            </w:pPr>
            <w:ins w:id="441" w:author="Ericsson" w:date="2020-10-15T09:51:00Z">
              <w:r>
                <w:rPr>
                  <w:szCs w:val="18"/>
                  <w:lang w:val="de-DE"/>
                </w:rPr>
                <w:t>100: N</w:t>
              </w:r>
              <w:r>
                <w:rPr>
                  <w:szCs w:val="18"/>
                  <w:vertAlign w:val="subscript"/>
                  <w:lang w:val="de-DE"/>
                </w:rPr>
                <w:t xml:space="preserve">RB,c </w:t>
              </w:r>
              <w:r>
                <w:rPr>
                  <w:szCs w:val="18"/>
                  <w:lang w:val="de-DE"/>
                </w:rPr>
                <w:t>= 66</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B9BA5BF" w14:textId="77777777" w:rsidR="00BD57C3" w:rsidRDefault="00BD57C3">
            <w:pPr>
              <w:pStyle w:val="TAC"/>
              <w:spacing w:line="256" w:lineRule="auto"/>
              <w:rPr>
                <w:ins w:id="442" w:author="Ericsson" w:date="2020-10-15T09:51:00Z"/>
                <w:szCs w:val="18"/>
                <w:lang w:val="de-DE"/>
              </w:rPr>
            </w:pPr>
            <w:ins w:id="443" w:author="Ericsson" w:date="2020-10-15T09:51:00Z">
              <w:r>
                <w:rPr>
                  <w:szCs w:val="18"/>
                  <w:lang w:val="de-DE"/>
                </w:rPr>
                <w:t>100: N</w:t>
              </w:r>
              <w:r>
                <w:rPr>
                  <w:szCs w:val="18"/>
                  <w:vertAlign w:val="subscript"/>
                  <w:lang w:val="de-DE"/>
                </w:rPr>
                <w:t xml:space="preserve">RB,c </w:t>
              </w:r>
              <w:r>
                <w:rPr>
                  <w:szCs w:val="18"/>
                  <w:lang w:val="de-DE"/>
                </w:rPr>
                <w:t>= 66</w:t>
              </w:r>
            </w:ins>
          </w:p>
        </w:tc>
      </w:tr>
      <w:tr w:rsidR="00BD57C3" w14:paraId="434A5BA1" w14:textId="77777777" w:rsidTr="00BB6077">
        <w:trPr>
          <w:cantSplit/>
          <w:trHeight w:val="81"/>
          <w:ins w:id="44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4F6643A" w14:textId="77777777" w:rsidR="00BD57C3" w:rsidRDefault="00BD57C3">
            <w:pPr>
              <w:pStyle w:val="TAL"/>
              <w:spacing w:line="256" w:lineRule="auto"/>
              <w:rPr>
                <w:ins w:id="445" w:author="Ericsson" w:date="2020-10-15T09:51:00Z"/>
                <w:bCs/>
                <w:lang w:val="en-US"/>
              </w:rPr>
            </w:pPr>
            <w:ins w:id="446" w:author="Ericsson" w:date="2020-10-15T09:51:00Z">
              <w:r>
                <w:rPr>
                  <w:lang w:val="en-US"/>
                </w:rPr>
                <w:t>BWP BW</w:t>
              </w:r>
            </w:ins>
          </w:p>
        </w:tc>
        <w:tc>
          <w:tcPr>
            <w:tcW w:w="875" w:type="dxa"/>
            <w:tcBorders>
              <w:top w:val="single" w:sz="4" w:space="0" w:color="auto"/>
              <w:left w:val="single" w:sz="4" w:space="0" w:color="auto"/>
              <w:bottom w:val="single" w:sz="4" w:space="0" w:color="auto"/>
              <w:right w:val="single" w:sz="4" w:space="0" w:color="auto"/>
            </w:tcBorders>
            <w:hideMark/>
          </w:tcPr>
          <w:p w14:paraId="6B6FE2BA" w14:textId="77777777" w:rsidR="00BD57C3" w:rsidRDefault="00BD57C3">
            <w:pPr>
              <w:pStyle w:val="TAC"/>
              <w:spacing w:line="256" w:lineRule="auto"/>
              <w:rPr>
                <w:ins w:id="447" w:author="Ericsson" w:date="2020-10-15T09:51:00Z"/>
                <w:lang w:val="en-US"/>
              </w:rPr>
            </w:pPr>
            <w:ins w:id="448" w:author="Ericsson" w:date="2020-10-15T09:51:00Z">
              <w:r>
                <w:rPr>
                  <w:lang w:val="en-US"/>
                </w:rPr>
                <w:t>MHz</w:t>
              </w:r>
            </w:ins>
          </w:p>
        </w:tc>
        <w:tc>
          <w:tcPr>
            <w:tcW w:w="1280" w:type="dxa"/>
            <w:tcBorders>
              <w:top w:val="single" w:sz="4" w:space="0" w:color="auto"/>
              <w:left w:val="single" w:sz="4" w:space="0" w:color="auto"/>
              <w:bottom w:val="single" w:sz="4" w:space="0" w:color="auto"/>
              <w:right w:val="single" w:sz="4" w:space="0" w:color="auto"/>
            </w:tcBorders>
            <w:vAlign w:val="center"/>
            <w:hideMark/>
          </w:tcPr>
          <w:p w14:paraId="3E59FBB9" w14:textId="77777777" w:rsidR="00BD57C3" w:rsidRDefault="00BD57C3">
            <w:pPr>
              <w:pStyle w:val="TAC"/>
              <w:spacing w:line="256" w:lineRule="auto"/>
              <w:rPr>
                <w:ins w:id="449" w:author="Ericsson" w:date="2020-10-15T09:51:00Z"/>
                <w:lang w:val="en-US"/>
              </w:rPr>
            </w:pPr>
            <w:ins w:id="450"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1D1AAF51" w14:textId="77777777" w:rsidR="00BD57C3" w:rsidRDefault="00BD57C3">
            <w:pPr>
              <w:pStyle w:val="TAC"/>
              <w:spacing w:line="256" w:lineRule="auto"/>
              <w:rPr>
                <w:ins w:id="451" w:author="Ericsson" w:date="2020-10-15T09:51:00Z"/>
                <w:szCs w:val="18"/>
                <w:lang w:val="de-DE"/>
              </w:rPr>
            </w:pPr>
            <w:ins w:id="452" w:author="Ericsson" w:date="2020-10-15T09:51:00Z">
              <w:r>
                <w:rPr>
                  <w:szCs w:val="18"/>
                  <w:lang w:val="de-DE"/>
                </w:rPr>
                <w:t>100: N</w:t>
              </w:r>
              <w:r>
                <w:rPr>
                  <w:szCs w:val="18"/>
                  <w:vertAlign w:val="subscript"/>
                  <w:lang w:val="de-DE"/>
                </w:rPr>
                <w:t xml:space="preserve">RB,c </w:t>
              </w:r>
              <w:r>
                <w:rPr>
                  <w:szCs w:val="18"/>
                  <w:lang w:val="de-DE"/>
                </w:rPr>
                <w:t>= 66</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3C4785D" w14:textId="77777777" w:rsidR="00BD57C3" w:rsidRDefault="00BD57C3">
            <w:pPr>
              <w:pStyle w:val="TAC"/>
              <w:spacing w:line="256" w:lineRule="auto"/>
              <w:rPr>
                <w:ins w:id="453" w:author="Ericsson" w:date="2020-10-15T09:51:00Z"/>
                <w:szCs w:val="18"/>
                <w:lang w:val="de-DE"/>
              </w:rPr>
            </w:pPr>
            <w:ins w:id="454" w:author="Ericsson" w:date="2020-10-15T09:51:00Z">
              <w:r>
                <w:rPr>
                  <w:szCs w:val="18"/>
                  <w:lang w:val="de-DE"/>
                </w:rPr>
                <w:t>100: N</w:t>
              </w:r>
              <w:r>
                <w:rPr>
                  <w:szCs w:val="18"/>
                  <w:vertAlign w:val="subscript"/>
                  <w:lang w:val="de-DE"/>
                </w:rPr>
                <w:t xml:space="preserve">RB,c </w:t>
              </w:r>
              <w:r>
                <w:rPr>
                  <w:szCs w:val="18"/>
                  <w:lang w:val="de-DE"/>
                </w:rPr>
                <w:t>= 66</w:t>
              </w:r>
            </w:ins>
          </w:p>
        </w:tc>
      </w:tr>
      <w:tr w:rsidR="00BD57C3" w14:paraId="4E4A456C" w14:textId="77777777" w:rsidTr="00BB6077">
        <w:trPr>
          <w:cantSplit/>
          <w:trHeight w:val="259"/>
          <w:ins w:id="455" w:author="Ericsson" w:date="2020-10-15T09:51:00Z"/>
        </w:trPr>
        <w:tc>
          <w:tcPr>
            <w:tcW w:w="1311" w:type="dxa"/>
            <w:tcBorders>
              <w:top w:val="single" w:sz="4" w:space="0" w:color="auto"/>
              <w:left w:val="single" w:sz="4" w:space="0" w:color="auto"/>
              <w:bottom w:val="nil"/>
              <w:right w:val="single" w:sz="4" w:space="0" w:color="auto"/>
            </w:tcBorders>
            <w:hideMark/>
          </w:tcPr>
          <w:p w14:paraId="16AA1325" w14:textId="77777777" w:rsidR="00BD57C3" w:rsidRDefault="00BD57C3">
            <w:pPr>
              <w:pStyle w:val="TAL"/>
              <w:spacing w:line="256" w:lineRule="auto"/>
              <w:rPr>
                <w:ins w:id="456" w:author="Ericsson" w:date="2020-10-15T09:51:00Z"/>
                <w:lang w:val="en-US"/>
              </w:rPr>
            </w:pPr>
            <w:ins w:id="457" w:author="Ericsson" w:date="2020-10-15T09:51:00Z">
              <w:r>
                <w:rPr>
                  <w:lang w:val="en-US"/>
                </w:rPr>
                <w:t>BWP configuration</w:t>
              </w:r>
            </w:ins>
          </w:p>
        </w:tc>
        <w:tc>
          <w:tcPr>
            <w:tcW w:w="1312" w:type="dxa"/>
            <w:tcBorders>
              <w:top w:val="single" w:sz="4" w:space="0" w:color="auto"/>
              <w:left w:val="single" w:sz="4" w:space="0" w:color="auto"/>
              <w:bottom w:val="single" w:sz="4" w:space="0" w:color="auto"/>
              <w:right w:val="single" w:sz="4" w:space="0" w:color="auto"/>
            </w:tcBorders>
            <w:hideMark/>
          </w:tcPr>
          <w:p w14:paraId="15AD3C40" w14:textId="77777777" w:rsidR="00BD57C3" w:rsidRDefault="00BD57C3">
            <w:pPr>
              <w:pStyle w:val="TAL"/>
              <w:spacing w:line="256" w:lineRule="auto"/>
              <w:rPr>
                <w:ins w:id="458" w:author="Ericsson" w:date="2020-10-15T09:51:00Z"/>
                <w:lang w:val="en-US"/>
              </w:rPr>
            </w:pPr>
            <w:ins w:id="459" w:author="Ericsson" w:date="2020-10-15T09:51:00Z">
              <w:r>
                <w:rPr>
                  <w:lang w:val="en-US"/>
                </w:rPr>
                <w:t>Initial DL BWP</w:t>
              </w:r>
            </w:ins>
          </w:p>
        </w:tc>
        <w:tc>
          <w:tcPr>
            <w:tcW w:w="875" w:type="dxa"/>
            <w:tcBorders>
              <w:top w:val="single" w:sz="4" w:space="0" w:color="auto"/>
              <w:left w:val="single" w:sz="4" w:space="0" w:color="auto"/>
              <w:bottom w:val="single" w:sz="4" w:space="0" w:color="auto"/>
              <w:right w:val="single" w:sz="4" w:space="0" w:color="auto"/>
            </w:tcBorders>
          </w:tcPr>
          <w:p w14:paraId="31ED1381" w14:textId="77777777" w:rsidR="00BD57C3" w:rsidRDefault="00BD57C3">
            <w:pPr>
              <w:pStyle w:val="TAC"/>
              <w:spacing w:line="256" w:lineRule="auto"/>
              <w:rPr>
                <w:ins w:id="460" w:author="Ericsson" w:date="2020-10-15T09:51:00Z"/>
                <w:lang w:val="en-US"/>
              </w:rPr>
            </w:pPr>
          </w:p>
        </w:tc>
        <w:tc>
          <w:tcPr>
            <w:tcW w:w="1280" w:type="dxa"/>
            <w:tcBorders>
              <w:top w:val="single" w:sz="4" w:space="0" w:color="auto"/>
              <w:left w:val="single" w:sz="4" w:space="0" w:color="auto"/>
              <w:bottom w:val="nil"/>
              <w:right w:val="single" w:sz="4" w:space="0" w:color="auto"/>
            </w:tcBorders>
            <w:vAlign w:val="center"/>
            <w:hideMark/>
          </w:tcPr>
          <w:p w14:paraId="6F1214CD" w14:textId="77777777" w:rsidR="00BD57C3" w:rsidRDefault="00BD57C3">
            <w:pPr>
              <w:pStyle w:val="TAC"/>
              <w:spacing w:line="256" w:lineRule="auto"/>
              <w:rPr>
                <w:ins w:id="461" w:author="Ericsson" w:date="2020-10-15T09:51:00Z"/>
                <w:lang w:val="en-US"/>
              </w:rPr>
            </w:pPr>
            <w:ins w:id="462" w:author="Ericsson" w:date="2020-10-15T09:51:00Z">
              <w:r>
                <w:rPr>
                  <w:lang w:val="en-US"/>
                </w:rPr>
                <w:t>Config</w:t>
              </w:r>
              <w:r>
                <w:rPr>
                  <w:szCs w:val="18"/>
                  <w:lang w:val="en-US"/>
                </w:rPr>
                <w:t xml:space="preserve">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3B4ED9E" w14:textId="77777777" w:rsidR="00BD57C3" w:rsidRDefault="00BD57C3">
            <w:pPr>
              <w:pStyle w:val="TAC"/>
              <w:spacing w:line="256" w:lineRule="auto"/>
              <w:rPr>
                <w:ins w:id="463" w:author="Ericsson" w:date="2020-10-15T09:51:00Z"/>
                <w:lang w:val="en-US"/>
              </w:rPr>
            </w:pPr>
            <w:ins w:id="464" w:author="Ericsson" w:date="2020-10-15T09:51:00Z">
              <w:r>
                <w:rPr>
                  <w:lang w:val="en-US"/>
                </w:rPr>
                <w:t>DLBWP.0.1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6F0C84A9" w14:textId="77777777" w:rsidR="00BD57C3" w:rsidRDefault="00BD57C3">
            <w:pPr>
              <w:pStyle w:val="TAC"/>
              <w:spacing w:line="256" w:lineRule="auto"/>
              <w:rPr>
                <w:ins w:id="465" w:author="Ericsson" w:date="2020-10-15T09:51:00Z"/>
                <w:lang w:val="en-US"/>
              </w:rPr>
            </w:pPr>
            <w:ins w:id="466" w:author="Ericsson" w:date="2020-10-15T09:51:00Z">
              <w:r>
                <w:rPr>
                  <w:lang w:val="en-US"/>
                </w:rPr>
                <w:t>N/A</w:t>
              </w:r>
            </w:ins>
          </w:p>
        </w:tc>
      </w:tr>
      <w:tr w:rsidR="00BD57C3" w14:paraId="75032D7E" w14:textId="77777777" w:rsidTr="00BB6077">
        <w:trPr>
          <w:cantSplit/>
          <w:trHeight w:val="259"/>
          <w:ins w:id="467" w:author="Ericsson" w:date="2020-10-15T09:51:00Z"/>
        </w:trPr>
        <w:tc>
          <w:tcPr>
            <w:tcW w:w="1311" w:type="dxa"/>
            <w:tcBorders>
              <w:top w:val="nil"/>
              <w:left w:val="single" w:sz="4" w:space="0" w:color="auto"/>
              <w:bottom w:val="nil"/>
              <w:right w:val="single" w:sz="4" w:space="0" w:color="auto"/>
            </w:tcBorders>
          </w:tcPr>
          <w:p w14:paraId="12562E28" w14:textId="77777777" w:rsidR="00BD57C3" w:rsidRDefault="00BD57C3">
            <w:pPr>
              <w:pStyle w:val="TAL"/>
              <w:spacing w:line="256" w:lineRule="auto"/>
              <w:rPr>
                <w:ins w:id="468" w:author="Ericsson" w:date="2020-10-15T09:51:00Z"/>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0F3579EB" w14:textId="77777777" w:rsidR="00BD57C3" w:rsidRDefault="00BD57C3">
            <w:pPr>
              <w:pStyle w:val="TAL"/>
              <w:spacing w:line="256" w:lineRule="auto"/>
              <w:rPr>
                <w:ins w:id="469" w:author="Ericsson" w:date="2020-10-15T09:51:00Z"/>
                <w:lang w:val="en-US"/>
              </w:rPr>
            </w:pPr>
            <w:ins w:id="470" w:author="Ericsson" w:date="2020-10-15T09:51:00Z">
              <w:r>
                <w:rPr>
                  <w:lang w:val="en-US"/>
                </w:rPr>
                <w:t>Initial UL BWP</w:t>
              </w:r>
            </w:ins>
          </w:p>
        </w:tc>
        <w:tc>
          <w:tcPr>
            <w:tcW w:w="875" w:type="dxa"/>
            <w:tcBorders>
              <w:top w:val="single" w:sz="4" w:space="0" w:color="auto"/>
              <w:left w:val="single" w:sz="4" w:space="0" w:color="auto"/>
              <w:bottom w:val="single" w:sz="4" w:space="0" w:color="auto"/>
              <w:right w:val="single" w:sz="4" w:space="0" w:color="auto"/>
            </w:tcBorders>
          </w:tcPr>
          <w:p w14:paraId="1192E77E" w14:textId="77777777" w:rsidR="00BD57C3" w:rsidRDefault="00BD57C3">
            <w:pPr>
              <w:pStyle w:val="TAC"/>
              <w:spacing w:line="256" w:lineRule="auto"/>
              <w:rPr>
                <w:ins w:id="471" w:author="Ericsson" w:date="2020-10-15T09:51:00Z"/>
                <w:lang w:val="en-US"/>
              </w:rPr>
            </w:pPr>
          </w:p>
        </w:tc>
        <w:tc>
          <w:tcPr>
            <w:tcW w:w="1280" w:type="dxa"/>
            <w:tcBorders>
              <w:top w:val="nil"/>
              <w:left w:val="single" w:sz="4" w:space="0" w:color="auto"/>
              <w:bottom w:val="nil"/>
              <w:right w:val="single" w:sz="4" w:space="0" w:color="auto"/>
            </w:tcBorders>
            <w:vAlign w:val="center"/>
          </w:tcPr>
          <w:p w14:paraId="4BC78C50" w14:textId="77777777" w:rsidR="00BD57C3" w:rsidRDefault="00BD57C3">
            <w:pPr>
              <w:pStyle w:val="TAC"/>
              <w:spacing w:line="256" w:lineRule="auto"/>
              <w:rPr>
                <w:ins w:id="472"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415EB41A" w14:textId="77777777" w:rsidR="00BD57C3" w:rsidRDefault="00BD57C3">
            <w:pPr>
              <w:pStyle w:val="TAC"/>
              <w:spacing w:line="256" w:lineRule="auto"/>
              <w:rPr>
                <w:ins w:id="473" w:author="Ericsson" w:date="2020-10-15T09:51:00Z"/>
                <w:lang w:val="en-US"/>
              </w:rPr>
            </w:pPr>
            <w:ins w:id="474" w:author="Ericsson" w:date="2020-10-15T09:51:00Z">
              <w:r>
                <w:rPr>
                  <w:lang w:val="en-US"/>
                </w:rPr>
                <w:t>ULBWP.0.1</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9301785" w14:textId="77777777" w:rsidR="00BD57C3" w:rsidRDefault="00BD57C3">
            <w:pPr>
              <w:pStyle w:val="TAC"/>
              <w:spacing w:line="256" w:lineRule="auto"/>
              <w:rPr>
                <w:ins w:id="475" w:author="Ericsson" w:date="2020-10-15T09:51:00Z"/>
                <w:lang w:val="en-US"/>
              </w:rPr>
            </w:pPr>
            <w:ins w:id="476" w:author="Ericsson" w:date="2020-10-15T09:51:00Z">
              <w:r>
                <w:rPr>
                  <w:lang w:val="en-US"/>
                </w:rPr>
                <w:t>N/A</w:t>
              </w:r>
            </w:ins>
          </w:p>
        </w:tc>
      </w:tr>
      <w:tr w:rsidR="00BD57C3" w14:paraId="64173F7B" w14:textId="77777777" w:rsidTr="00BB6077">
        <w:trPr>
          <w:cantSplit/>
          <w:trHeight w:val="232"/>
          <w:ins w:id="477" w:author="Ericsson" w:date="2020-10-15T09:51:00Z"/>
        </w:trPr>
        <w:tc>
          <w:tcPr>
            <w:tcW w:w="1311" w:type="dxa"/>
            <w:tcBorders>
              <w:top w:val="nil"/>
              <w:left w:val="single" w:sz="4" w:space="0" w:color="auto"/>
              <w:bottom w:val="nil"/>
              <w:right w:val="single" w:sz="4" w:space="0" w:color="auto"/>
            </w:tcBorders>
          </w:tcPr>
          <w:p w14:paraId="15F5355C" w14:textId="77777777" w:rsidR="00BD57C3" w:rsidRDefault="00BD57C3">
            <w:pPr>
              <w:pStyle w:val="TAL"/>
              <w:spacing w:line="256" w:lineRule="auto"/>
              <w:rPr>
                <w:ins w:id="478" w:author="Ericsson" w:date="2020-10-15T09:51:00Z"/>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7B0CC430" w14:textId="77777777" w:rsidR="00BD57C3" w:rsidRDefault="00BD57C3">
            <w:pPr>
              <w:pStyle w:val="TAL"/>
              <w:spacing w:line="256" w:lineRule="auto"/>
              <w:rPr>
                <w:ins w:id="479" w:author="Ericsson" w:date="2020-10-15T09:51:00Z"/>
                <w:lang w:val="en-US"/>
              </w:rPr>
            </w:pPr>
            <w:ins w:id="480" w:author="Ericsson" w:date="2020-10-15T09:51:00Z">
              <w:r>
                <w:rPr>
                  <w:lang w:val="en-US"/>
                </w:rPr>
                <w:t>Dedicated DL BWP</w:t>
              </w:r>
            </w:ins>
          </w:p>
        </w:tc>
        <w:tc>
          <w:tcPr>
            <w:tcW w:w="875" w:type="dxa"/>
            <w:tcBorders>
              <w:top w:val="single" w:sz="4" w:space="0" w:color="auto"/>
              <w:left w:val="single" w:sz="4" w:space="0" w:color="auto"/>
              <w:bottom w:val="single" w:sz="4" w:space="0" w:color="auto"/>
              <w:right w:val="single" w:sz="4" w:space="0" w:color="auto"/>
            </w:tcBorders>
          </w:tcPr>
          <w:p w14:paraId="33CF675D" w14:textId="77777777" w:rsidR="00BD57C3" w:rsidRDefault="00BD57C3">
            <w:pPr>
              <w:pStyle w:val="TAC"/>
              <w:spacing w:line="256" w:lineRule="auto"/>
              <w:rPr>
                <w:ins w:id="481" w:author="Ericsson" w:date="2020-10-15T09:51:00Z"/>
                <w:lang w:val="en-US"/>
              </w:rPr>
            </w:pPr>
          </w:p>
        </w:tc>
        <w:tc>
          <w:tcPr>
            <w:tcW w:w="1280" w:type="dxa"/>
            <w:tcBorders>
              <w:top w:val="nil"/>
              <w:left w:val="single" w:sz="4" w:space="0" w:color="auto"/>
              <w:bottom w:val="nil"/>
              <w:right w:val="single" w:sz="4" w:space="0" w:color="auto"/>
            </w:tcBorders>
            <w:vAlign w:val="center"/>
          </w:tcPr>
          <w:p w14:paraId="36BD336D" w14:textId="77777777" w:rsidR="00BD57C3" w:rsidRDefault="00BD57C3">
            <w:pPr>
              <w:pStyle w:val="TAC"/>
              <w:spacing w:line="256" w:lineRule="auto"/>
              <w:rPr>
                <w:ins w:id="482"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136AB1DE" w14:textId="77777777" w:rsidR="00BD57C3" w:rsidRDefault="00BD57C3">
            <w:pPr>
              <w:pStyle w:val="TAC"/>
              <w:spacing w:line="256" w:lineRule="auto"/>
              <w:rPr>
                <w:ins w:id="483" w:author="Ericsson" w:date="2020-10-15T09:51:00Z"/>
                <w:lang w:val="en-US"/>
              </w:rPr>
            </w:pPr>
            <w:ins w:id="484" w:author="Ericsson" w:date="2020-10-15T09:51:00Z">
              <w:r>
                <w:rPr>
                  <w:lang w:val="en-US"/>
                </w:rPr>
                <w:t>DLBWP.1.1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7F36603F" w14:textId="77777777" w:rsidR="00BD57C3" w:rsidRDefault="00BD57C3">
            <w:pPr>
              <w:pStyle w:val="TAC"/>
              <w:spacing w:line="256" w:lineRule="auto"/>
              <w:rPr>
                <w:ins w:id="485" w:author="Ericsson" w:date="2020-10-15T09:51:00Z"/>
                <w:lang w:val="en-US"/>
              </w:rPr>
            </w:pPr>
            <w:ins w:id="486" w:author="Ericsson" w:date="2020-10-15T09:51:00Z">
              <w:r>
                <w:rPr>
                  <w:lang w:val="en-US"/>
                </w:rPr>
                <w:t>N/A</w:t>
              </w:r>
            </w:ins>
          </w:p>
        </w:tc>
      </w:tr>
      <w:tr w:rsidR="00BD57C3" w14:paraId="2240BEFA" w14:textId="77777777" w:rsidTr="00BB6077">
        <w:trPr>
          <w:cantSplit/>
          <w:trHeight w:val="213"/>
          <w:ins w:id="487" w:author="Ericsson" w:date="2020-10-15T09:51:00Z"/>
        </w:trPr>
        <w:tc>
          <w:tcPr>
            <w:tcW w:w="1311" w:type="dxa"/>
            <w:tcBorders>
              <w:top w:val="nil"/>
              <w:left w:val="single" w:sz="4" w:space="0" w:color="auto"/>
              <w:bottom w:val="single" w:sz="4" w:space="0" w:color="auto"/>
              <w:right w:val="single" w:sz="4" w:space="0" w:color="auto"/>
            </w:tcBorders>
          </w:tcPr>
          <w:p w14:paraId="6AEB2F6B" w14:textId="77777777" w:rsidR="00BD57C3" w:rsidRDefault="00BD57C3">
            <w:pPr>
              <w:pStyle w:val="TAL"/>
              <w:spacing w:line="256" w:lineRule="auto"/>
              <w:rPr>
                <w:ins w:id="488" w:author="Ericsson" w:date="2020-10-15T09:51:00Z"/>
                <w:bCs/>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5B86FEA0" w14:textId="77777777" w:rsidR="00BD57C3" w:rsidRDefault="00BD57C3">
            <w:pPr>
              <w:pStyle w:val="TAL"/>
              <w:spacing w:line="256" w:lineRule="auto"/>
              <w:rPr>
                <w:ins w:id="489" w:author="Ericsson" w:date="2020-10-15T09:51:00Z"/>
                <w:bCs/>
                <w:lang w:val="en-US"/>
              </w:rPr>
            </w:pPr>
            <w:ins w:id="490" w:author="Ericsson" w:date="2020-10-15T09:51:00Z">
              <w:r>
                <w:rPr>
                  <w:bCs/>
                  <w:lang w:val="en-US"/>
                </w:rPr>
                <w:t>Dedicated UL BWP</w:t>
              </w:r>
            </w:ins>
          </w:p>
        </w:tc>
        <w:tc>
          <w:tcPr>
            <w:tcW w:w="875" w:type="dxa"/>
            <w:tcBorders>
              <w:top w:val="single" w:sz="4" w:space="0" w:color="auto"/>
              <w:left w:val="single" w:sz="4" w:space="0" w:color="auto"/>
              <w:bottom w:val="single" w:sz="4" w:space="0" w:color="auto"/>
              <w:right w:val="single" w:sz="4" w:space="0" w:color="auto"/>
            </w:tcBorders>
          </w:tcPr>
          <w:p w14:paraId="64E3298C" w14:textId="77777777" w:rsidR="00BD57C3" w:rsidRDefault="00BD57C3">
            <w:pPr>
              <w:pStyle w:val="TAC"/>
              <w:spacing w:line="256" w:lineRule="auto"/>
              <w:rPr>
                <w:ins w:id="491" w:author="Ericsson" w:date="2020-10-15T09:51:00Z"/>
                <w:lang w:val="en-US"/>
              </w:rPr>
            </w:pPr>
          </w:p>
        </w:tc>
        <w:tc>
          <w:tcPr>
            <w:tcW w:w="1280" w:type="dxa"/>
            <w:tcBorders>
              <w:top w:val="nil"/>
              <w:left w:val="single" w:sz="4" w:space="0" w:color="auto"/>
              <w:bottom w:val="single" w:sz="4" w:space="0" w:color="auto"/>
              <w:right w:val="single" w:sz="4" w:space="0" w:color="auto"/>
            </w:tcBorders>
            <w:vAlign w:val="center"/>
          </w:tcPr>
          <w:p w14:paraId="79BDCF80" w14:textId="77777777" w:rsidR="00BD57C3" w:rsidRDefault="00BD57C3">
            <w:pPr>
              <w:pStyle w:val="TAC"/>
              <w:spacing w:line="256" w:lineRule="auto"/>
              <w:rPr>
                <w:ins w:id="492"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01CE5412" w14:textId="77777777" w:rsidR="00BD57C3" w:rsidRDefault="00BD57C3">
            <w:pPr>
              <w:pStyle w:val="TAC"/>
              <w:spacing w:line="256" w:lineRule="auto"/>
              <w:rPr>
                <w:ins w:id="493" w:author="Ericsson" w:date="2020-10-15T09:51:00Z"/>
                <w:lang w:val="en-US"/>
              </w:rPr>
            </w:pPr>
            <w:ins w:id="494" w:author="Ericsson" w:date="2020-10-15T09:51:00Z">
              <w:r>
                <w:rPr>
                  <w:lang w:val="en-US"/>
                </w:rPr>
                <w:t>ULBWP.1.1</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37BDFAC" w14:textId="77777777" w:rsidR="00BD57C3" w:rsidRDefault="00BD57C3">
            <w:pPr>
              <w:pStyle w:val="TAC"/>
              <w:spacing w:line="256" w:lineRule="auto"/>
              <w:rPr>
                <w:ins w:id="495" w:author="Ericsson" w:date="2020-10-15T09:51:00Z"/>
                <w:lang w:val="en-US"/>
              </w:rPr>
            </w:pPr>
            <w:ins w:id="496" w:author="Ericsson" w:date="2020-10-15T09:51:00Z">
              <w:r>
                <w:rPr>
                  <w:lang w:val="en-US"/>
                </w:rPr>
                <w:t>N/A</w:t>
              </w:r>
            </w:ins>
          </w:p>
        </w:tc>
      </w:tr>
      <w:tr w:rsidR="00BD57C3" w14:paraId="25C8649D" w14:textId="77777777" w:rsidTr="00BB6077">
        <w:trPr>
          <w:cantSplit/>
          <w:trHeight w:val="443"/>
          <w:ins w:id="497"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8EB401C" w14:textId="77777777" w:rsidR="00BD57C3" w:rsidRDefault="00BD57C3">
            <w:pPr>
              <w:pStyle w:val="TAL"/>
              <w:spacing w:line="256" w:lineRule="auto"/>
              <w:rPr>
                <w:ins w:id="498" w:author="Ericsson" w:date="2020-10-15T09:51:00Z"/>
                <w:lang w:val="en-US"/>
              </w:rPr>
            </w:pPr>
            <w:ins w:id="499" w:author="Ericsson" w:date="2020-10-15T09:51:00Z">
              <w:r>
                <w:rPr>
                  <w:bCs/>
                  <w:lang w:val="en-US"/>
                </w:rPr>
                <w:t xml:space="preserve">OCNG Patterns defined in A.3.2.1.1 (OP.1) </w:t>
              </w:r>
            </w:ins>
          </w:p>
        </w:tc>
        <w:tc>
          <w:tcPr>
            <w:tcW w:w="875" w:type="dxa"/>
            <w:tcBorders>
              <w:top w:val="single" w:sz="4" w:space="0" w:color="auto"/>
              <w:left w:val="single" w:sz="4" w:space="0" w:color="auto"/>
              <w:bottom w:val="single" w:sz="4" w:space="0" w:color="auto"/>
              <w:right w:val="single" w:sz="4" w:space="0" w:color="auto"/>
            </w:tcBorders>
          </w:tcPr>
          <w:p w14:paraId="640729FE" w14:textId="77777777" w:rsidR="00BD57C3" w:rsidRDefault="00BD57C3">
            <w:pPr>
              <w:pStyle w:val="TAC"/>
              <w:spacing w:line="256" w:lineRule="auto"/>
              <w:rPr>
                <w:ins w:id="500" w:author="Ericsson" w:date="2020-10-15T09:51:00Z"/>
                <w:lang w:val="en-US"/>
              </w:rPr>
            </w:pPr>
          </w:p>
        </w:tc>
        <w:tc>
          <w:tcPr>
            <w:tcW w:w="1280" w:type="dxa"/>
            <w:tcBorders>
              <w:top w:val="single" w:sz="4" w:space="0" w:color="auto"/>
              <w:left w:val="single" w:sz="4" w:space="0" w:color="auto"/>
              <w:bottom w:val="single" w:sz="4" w:space="0" w:color="auto"/>
              <w:right w:val="single" w:sz="4" w:space="0" w:color="auto"/>
            </w:tcBorders>
            <w:hideMark/>
          </w:tcPr>
          <w:p w14:paraId="01E2DB7B" w14:textId="77777777" w:rsidR="00BD57C3" w:rsidRDefault="00BD57C3">
            <w:pPr>
              <w:pStyle w:val="TAC"/>
              <w:spacing w:line="256" w:lineRule="auto"/>
              <w:rPr>
                <w:ins w:id="501" w:author="Ericsson" w:date="2020-10-15T09:51:00Z"/>
                <w:lang w:val="en-US"/>
              </w:rPr>
            </w:pPr>
            <w:ins w:id="502"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770AA7DD" w14:textId="77777777" w:rsidR="00BD57C3" w:rsidRDefault="00BD57C3">
            <w:pPr>
              <w:pStyle w:val="TAC"/>
              <w:spacing w:line="256" w:lineRule="auto"/>
              <w:rPr>
                <w:ins w:id="503" w:author="Ericsson" w:date="2020-10-15T09:51:00Z"/>
                <w:lang w:val="en-US"/>
              </w:rPr>
            </w:pPr>
          </w:p>
          <w:p w14:paraId="6ED6D39A" w14:textId="77777777" w:rsidR="00BD57C3" w:rsidRDefault="00BD57C3">
            <w:pPr>
              <w:pStyle w:val="TAC"/>
              <w:spacing w:line="256" w:lineRule="auto"/>
              <w:rPr>
                <w:ins w:id="504" w:author="Ericsson" w:date="2020-10-15T09:51:00Z"/>
                <w:rFonts w:cs="v4.2.0"/>
                <w:lang w:val="en-US"/>
              </w:rPr>
            </w:pPr>
            <w:ins w:id="505" w:author="Ericsson" w:date="2020-10-15T09:51:00Z">
              <w:r>
                <w:rPr>
                  <w:lang w:val="en-US"/>
                </w:rPr>
                <w:t xml:space="preserve">OP.1 </w:t>
              </w:r>
            </w:ins>
          </w:p>
        </w:tc>
        <w:tc>
          <w:tcPr>
            <w:tcW w:w="2202" w:type="dxa"/>
            <w:gridSpan w:val="2"/>
            <w:tcBorders>
              <w:top w:val="single" w:sz="4" w:space="0" w:color="auto"/>
              <w:left w:val="single" w:sz="4" w:space="0" w:color="auto"/>
              <w:bottom w:val="single" w:sz="4" w:space="0" w:color="auto"/>
              <w:right w:val="single" w:sz="4" w:space="0" w:color="auto"/>
            </w:tcBorders>
          </w:tcPr>
          <w:p w14:paraId="4280B7B3" w14:textId="77777777" w:rsidR="00BD57C3" w:rsidRDefault="00BD57C3">
            <w:pPr>
              <w:pStyle w:val="TAC"/>
              <w:spacing w:line="256" w:lineRule="auto"/>
              <w:rPr>
                <w:ins w:id="506" w:author="Ericsson" w:date="2020-10-15T09:51:00Z"/>
                <w:lang w:val="en-US"/>
              </w:rPr>
            </w:pPr>
          </w:p>
          <w:p w14:paraId="5F143880" w14:textId="4066F3F7" w:rsidR="00BD57C3" w:rsidRDefault="004E063B">
            <w:pPr>
              <w:pStyle w:val="TAC"/>
              <w:spacing w:line="256" w:lineRule="auto"/>
              <w:rPr>
                <w:ins w:id="507" w:author="Ericsson" w:date="2020-10-15T09:51:00Z"/>
                <w:rFonts w:cs="v4.2.0"/>
                <w:lang w:val="en-US"/>
              </w:rPr>
            </w:pPr>
            <w:ins w:id="508" w:author="Ericsson" w:date="2020-11-07T13:58:00Z">
              <w:r>
                <w:rPr>
                  <w:lang w:val="en-US"/>
                </w:rPr>
                <w:t>Not sent</w:t>
              </w:r>
            </w:ins>
          </w:p>
        </w:tc>
      </w:tr>
      <w:tr w:rsidR="00BD57C3" w14:paraId="1A1B4E08" w14:textId="77777777" w:rsidTr="00BB6077">
        <w:trPr>
          <w:cantSplit/>
          <w:trHeight w:val="259"/>
          <w:ins w:id="509"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13C893E9" w14:textId="77777777" w:rsidR="00BD57C3" w:rsidRDefault="00BD57C3">
            <w:pPr>
              <w:pStyle w:val="TAL"/>
              <w:spacing w:line="256" w:lineRule="auto"/>
              <w:rPr>
                <w:ins w:id="510" w:author="Ericsson" w:date="2020-10-15T09:51:00Z"/>
                <w:lang w:val="en-US"/>
              </w:rPr>
            </w:pPr>
            <w:ins w:id="511" w:author="Ericsson" w:date="2020-10-15T09:51:00Z">
              <w:r>
                <w:rPr>
                  <w:lang w:val="en-US"/>
                </w:rPr>
                <w:t>PDSCH Reference measurement channel</w:t>
              </w:r>
            </w:ins>
          </w:p>
        </w:tc>
        <w:tc>
          <w:tcPr>
            <w:tcW w:w="875" w:type="dxa"/>
            <w:tcBorders>
              <w:top w:val="single" w:sz="4" w:space="0" w:color="auto"/>
              <w:left w:val="single" w:sz="4" w:space="0" w:color="auto"/>
              <w:bottom w:val="single" w:sz="4" w:space="0" w:color="auto"/>
              <w:right w:val="single" w:sz="4" w:space="0" w:color="auto"/>
            </w:tcBorders>
          </w:tcPr>
          <w:p w14:paraId="10DEFFF4" w14:textId="77777777" w:rsidR="00BD57C3" w:rsidRDefault="00BD57C3">
            <w:pPr>
              <w:pStyle w:val="TAC"/>
              <w:spacing w:line="256" w:lineRule="auto"/>
              <w:rPr>
                <w:ins w:id="512" w:author="Ericsson" w:date="2020-10-15T09:51:00Z"/>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560DF0DB" w14:textId="77777777" w:rsidR="00BD57C3" w:rsidRDefault="00BD57C3">
            <w:pPr>
              <w:pStyle w:val="TAC"/>
              <w:spacing w:line="256" w:lineRule="auto"/>
              <w:rPr>
                <w:ins w:id="513" w:author="Ericsson" w:date="2020-10-15T09:51:00Z"/>
                <w:lang w:val="en-US"/>
              </w:rPr>
            </w:pPr>
            <w:ins w:id="514"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6FDDEAC1" w14:textId="77777777" w:rsidR="00BD57C3" w:rsidRDefault="00BD57C3">
            <w:pPr>
              <w:pStyle w:val="TAC"/>
              <w:spacing w:line="256" w:lineRule="auto"/>
              <w:rPr>
                <w:ins w:id="515" w:author="Ericsson" w:date="2020-10-15T09:51:00Z"/>
                <w:lang w:val="en-US"/>
              </w:rPr>
            </w:pPr>
            <w:ins w:id="516" w:author="Ericsson" w:date="2020-10-15T09:51:00Z">
              <w:r>
                <w:rPr>
                  <w:lang w:val="en-US"/>
                </w:rPr>
                <w:t>SR.3.1 TDD</w:t>
              </w:r>
            </w:ins>
          </w:p>
          <w:p w14:paraId="2F83EF37" w14:textId="77777777" w:rsidR="00BD57C3" w:rsidRDefault="00BD57C3">
            <w:pPr>
              <w:pStyle w:val="TAC"/>
              <w:spacing w:line="256" w:lineRule="auto"/>
              <w:rPr>
                <w:ins w:id="517" w:author="Ericsson" w:date="2020-10-15T09:51:00Z"/>
                <w:lang w:val="en-US"/>
              </w:rPr>
            </w:pPr>
          </w:p>
        </w:tc>
        <w:tc>
          <w:tcPr>
            <w:tcW w:w="2202" w:type="dxa"/>
            <w:gridSpan w:val="2"/>
            <w:tcBorders>
              <w:top w:val="single" w:sz="4" w:space="0" w:color="auto"/>
              <w:left w:val="single" w:sz="4" w:space="0" w:color="auto"/>
              <w:bottom w:val="single" w:sz="4" w:space="0" w:color="auto"/>
              <w:right w:val="single" w:sz="4" w:space="0" w:color="auto"/>
            </w:tcBorders>
            <w:hideMark/>
          </w:tcPr>
          <w:p w14:paraId="737CE99E" w14:textId="77777777" w:rsidR="00BD57C3" w:rsidRDefault="00BD57C3">
            <w:pPr>
              <w:pStyle w:val="TAC"/>
              <w:spacing w:line="256" w:lineRule="auto"/>
              <w:rPr>
                <w:ins w:id="518" w:author="Ericsson" w:date="2020-10-15T09:51:00Z"/>
                <w:lang w:val="en-US"/>
              </w:rPr>
            </w:pPr>
            <w:ins w:id="519" w:author="Ericsson" w:date="2020-10-15T09:51:00Z">
              <w:r>
                <w:rPr>
                  <w:lang w:val="en-US"/>
                </w:rPr>
                <w:t>-</w:t>
              </w:r>
            </w:ins>
          </w:p>
        </w:tc>
      </w:tr>
      <w:tr w:rsidR="00BD57C3" w14:paraId="771BA5E8" w14:textId="77777777" w:rsidTr="00BB6077">
        <w:trPr>
          <w:cantSplit/>
          <w:trHeight w:val="186"/>
          <w:ins w:id="520"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48D57A8" w14:textId="77777777" w:rsidR="00BD57C3" w:rsidRDefault="00BD57C3">
            <w:pPr>
              <w:pStyle w:val="TAL"/>
              <w:spacing w:line="256" w:lineRule="auto"/>
              <w:rPr>
                <w:ins w:id="521" w:author="Ericsson" w:date="2020-10-15T09:51:00Z"/>
                <w:rFonts w:cs="v5.0.0"/>
                <w:lang w:val="en-US"/>
              </w:rPr>
            </w:pPr>
            <w:ins w:id="522" w:author="Ericsson" w:date="2020-10-15T09:51:00Z">
              <w:r>
                <w:rPr>
                  <w:rFonts w:cs="v5.0.0"/>
                  <w:lang w:val="en-US"/>
                </w:rPr>
                <w:t>CORESET Reference Channel</w:t>
              </w:r>
            </w:ins>
          </w:p>
        </w:tc>
        <w:tc>
          <w:tcPr>
            <w:tcW w:w="875" w:type="dxa"/>
            <w:tcBorders>
              <w:top w:val="single" w:sz="4" w:space="0" w:color="auto"/>
              <w:left w:val="single" w:sz="4" w:space="0" w:color="auto"/>
              <w:bottom w:val="single" w:sz="4" w:space="0" w:color="auto"/>
              <w:right w:val="single" w:sz="4" w:space="0" w:color="auto"/>
            </w:tcBorders>
          </w:tcPr>
          <w:p w14:paraId="5D689E33" w14:textId="77777777" w:rsidR="00BD57C3" w:rsidRDefault="00BD57C3">
            <w:pPr>
              <w:pStyle w:val="TAC"/>
              <w:spacing w:line="256" w:lineRule="auto"/>
              <w:rPr>
                <w:ins w:id="523"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1189E006" w14:textId="77777777" w:rsidR="00BD57C3" w:rsidRDefault="00BD57C3">
            <w:pPr>
              <w:pStyle w:val="TAC"/>
              <w:spacing w:line="256" w:lineRule="auto"/>
              <w:rPr>
                <w:ins w:id="524" w:author="Ericsson" w:date="2020-10-15T09:51:00Z"/>
                <w:lang w:val="en-US"/>
              </w:rPr>
            </w:pPr>
            <w:ins w:id="525"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1640352" w14:textId="77777777" w:rsidR="00BD57C3" w:rsidRDefault="00BD57C3">
            <w:pPr>
              <w:pStyle w:val="TAC"/>
              <w:spacing w:line="256" w:lineRule="auto"/>
              <w:rPr>
                <w:ins w:id="526" w:author="Ericsson" w:date="2020-10-15T09:51:00Z"/>
                <w:lang w:val="en-US"/>
              </w:rPr>
            </w:pPr>
            <w:ins w:id="527" w:author="Ericsson" w:date="2020-10-15T09:51:00Z">
              <w:r>
                <w:rPr>
                  <w:lang w:val="en-US"/>
                </w:rPr>
                <w:t>CR.3.1 TDD</w:t>
              </w:r>
            </w:ins>
          </w:p>
          <w:p w14:paraId="24E04306" w14:textId="77777777" w:rsidR="00BD57C3" w:rsidRDefault="00BD57C3">
            <w:pPr>
              <w:pStyle w:val="TAC"/>
              <w:spacing w:line="256" w:lineRule="auto"/>
              <w:rPr>
                <w:ins w:id="528" w:author="Ericsson" w:date="2020-10-15T09:51:00Z"/>
                <w:lang w:val="en-US"/>
              </w:rPr>
            </w:pPr>
          </w:p>
        </w:tc>
        <w:tc>
          <w:tcPr>
            <w:tcW w:w="2202" w:type="dxa"/>
            <w:gridSpan w:val="2"/>
            <w:tcBorders>
              <w:top w:val="single" w:sz="4" w:space="0" w:color="auto"/>
              <w:left w:val="single" w:sz="4" w:space="0" w:color="auto"/>
              <w:bottom w:val="single" w:sz="4" w:space="0" w:color="auto"/>
              <w:right w:val="single" w:sz="4" w:space="0" w:color="auto"/>
            </w:tcBorders>
            <w:hideMark/>
          </w:tcPr>
          <w:p w14:paraId="4A77F5C0" w14:textId="77777777" w:rsidR="00BD57C3" w:rsidRDefault="00BD57C3">
            <w:pPr>
              <w:pStyle w:val="TAC"/>
              <w:spacing w:line="256" w:lineRule="auto"/>
              <w:rPr>
                <w:ins w:id="529" w:author="Ericsson" w:date="2020-10-15T09:51:00Z"/>
                <w:rFonts w:cs="v4.2.0"/>
                <w:lang w:val="en-US" w:eastAsia="zh-CN"/>
              </w:rPr>
            </w:pPr>
            <w:ins w:id="530" w:author="Ericsson" w:date="2020-10-15T09:51:00Z">
              <w:r>
                <w:rPr>
                  <w:rFonts w:cs="v4.2.0"/>
                  <w:lang w:val="en-US" w:eastAsia="zh-CN"/>
                </w:rPr>
                <w:t>-</w:t>
              </w:r>
            </w:ins>
          </w:p>
        </w:tc>
      </w:tr>
      <w:tr w:rsidR="00BD57C3" w14:paraId="2F21D988" w14:textId="77777777" w:rsidTr="00BB6077">
        <w:trPr>
          <w:cantSplit/>
          <w:trHeight w:val="450"/>
          <w:ins w:id="531"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7AB8A958" w14:textId="77777777" w:rsidR="00BD57C3" w:rsidRDefault="00BD57C3">
            <w:pPr>
              <w:pStyle w:val="TAL"/>
              <w:spacing w:line="256" w:lineRule="auto"/>
              <w:rPr>
                <w:ins w:id="532" w:author="Ericsson" w:date="2020-10-15T09:51:00Z"/>
                <w:lang w:val="en-US"/>
              </w:rPr>
            </w:pPr>
            <w:ins w:id="533" w:author="Ericsson" w:date="2020-10-15T09:51:00Z">
              <w:r>
                <w:rPr>
                  <w:lang w:val="en-US"/>
                </w:rPr>
                <w:t>SMTC configuration defined in A.3.11.1 and A.3.11.2</w:t>
              </w:r>
            </w:ins>
          </w:p>
        </w:tc>
        <w:tc>
          <w:tcPr>
            <w:tcW w:w="875" w:type="dxa"/>
            <w:tcBorders>
              <w:top w:val="single" w:sz="4" w:space="0" w:color="auto"/>
              <w:left w:val="single" w:sz="4" w:space="0" w:color="auto"/>
              <w:bottom w:val="single" w:sz="4" w:space="0" w:color="auto"/>
              <w:right w:val="single" w:sz="4" w:space="0" w:color="auto"/>
            </w:tcBorders>
          </w:tcPr>
          <w:p w14:paraId="19457CBF" w14:textId="77777777" w:rsidR="00BD57C3" w:rsidRDefault="00BD57C3">
            <w:pPr>
              <w:pStyle w:val="TAC"/>
              <w:spacing w:line="256" w:lineRule="auto"/>
              <w:rPr>
                <w:ins w:id="534"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19CF74E5" w14:textId="77777777" w:rsidR="00BD57C3" w:rsidRDefault="00BD57C3">
            <w:pPr>
              <w:pStyle w:val="TAC"/>
              <w:spacing w:line="256" w:lineRule="auto"/>
              <w:rPr>
                <w:ins w:id="535" w:author="Ericsson" w:date="2020-10-15T09:51:00Z"/>
                <w:lang w:val="da-DK"/>
              </w:rPr>
            </w:pPr>
            <w:ins w:id="536"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46C42FEF" w14:textId="77777777" w:rsidR="00BD57C3" w:rsidRDefault="00BD57C3">
            <w:pPr>
              <w:pStyle w:val="TAC"/>
              <w:spacing w:line="256" w:lineRule="auto"/>
              <w:rPr>
                <w:ins w:id="537" w:author="Ericsson" w:date="2020-10-15T09:51:00Z"/>
                <w:rFonts w:cs="v4.2.0"/>
                <w:lang w:val="en-US" w:eastAsia="zh-CN"/>
              </w:rPr>
            </w:pPr>
            <w:ins w:id="538" w:author="Ericsson" w:date="2020-10-15T09:51:00Z">
              <w:r>
                <w:rPr>
                  <w:lang w:val="en-US"/>
                </w:rPr>
                <w:t>SMTC.1</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F6FCD3F" w14:textId="77777777" w:rsidR="00BD57C3" w:rsidRDefault="00BD57C3">
            <w:pPr>
              <w:pStyle w:val="TAC"/>
              <w:spacing w:line="256" w:lineRule="auto"/>
              <w:rPr>
                <w:ins w:id="539" w:author="Ericsson" w:date="2020-10-15T09:51:00Z"/>
                <w:rFonts w:cs="v4.2.0"/>
                <w:lang w:val="en-US" w:eastAsia="zh-CN"/>
              </w:rPr>
            </w:pPr>
            <w:ins w:id="540" w:author="Ericsson" w:date="2020-10-15T09:51:00Z">
              <w:r>
                <w:rPr>
                  <w:lang w:val="en-US"/>
                </w:rPr>
                <w:t>SMTC.1</w:t>
              </w:r>
            </w:ins>
          </w:p>
        </w:tc>
      </w:tr>
      <w:tr w:rsidR="00BD57C3" w14:paraId="162B382C" w14:textId="77777777" w:rsidTr="00BB6077">
        <w:trPr>
          <w:cantSplit/>
          <w:trHeight w:val="193"/>
          <w:ins w:id="541"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40A302C2" w14:textId="77777777" w:rsidR="00BD57C3" w:rsidRDefault="00BD57C3">
            <w:pPr>
              <w:pStyle w:val="TAL"/>
              <w:spacing w:line="256" w:lineRule="auto"/>
              <w:rPr>
                <w:ins w:id="542" w:author="Ericsson" w:date="2020-10-15T09:51:00Z"/>
                <w:lang w:val="da-DK"/>
              </w:rPr>
            </w:pPr>
            <w:ins w:id="543" w:author="Ericsson" w:date="2020-10-15T09:51:00Z">
              <w:r>
                <w:rPr>
                  <w:lang w:val="da-DK"/>
                </w:rPr>
                <w:t>PDSCH/PDCCH subcarrier spacing</w:t>
              </w:r>
            </w:ins>
          </w:p>
        </w:tc>
        <w:tc>
          <w:tcPr>
            <w:tcW w:w="875" w:type="dxa"/>
            <w:tcBorders>
              <w:top w:val="single" w:sz="4" w:space="0" w:color="auto"/>
              <w:left w:val="single" w:sz="4" w:space="0" w:color="auto"/>
              <w:bottom w:val="single" w:sz="4" w:space="0" w:color="auto"/>
              <w:right w:val="single" w:sz="4" w:space="0" w:color="auto"/>
            </w:tcBorders>
            <w:hideMark/>
          </w:tcPr>
          <w:p w14:paraId="48ADA9D6" w14:textId="77777777" w:rsidR="00BD57C3" w:rsidRDefault="00BD57C3">
            <w:pPr>
              <w:pStyle w:val="TAC"/>
              <w:spacing w:line="256" w:lineRule="auto"/>
              <w:rPr>
                <w:ins w:id="544" w:author="Ericsson" w:date="2020-10-15T09:51:00Z"/>
                <w:lang w:val="it-IT"/>
              </w:rPr>
            </w:pPr>
            <w:ins w:id="545" w:author="Ericsson" w:date="2020-10-15T09:51:00Z">
              <w:r>
                <w:rPr>
                  <w:lang w:val="it-IT"/>
                </w:rPr>
                <w:t>kHz</w:t>
              </w:r>
            </w:ins>
          </w:p>
        </w:tc>
        <w:tc>
          <w:tcPr>
            <w:tcW w:w="1280" w:type="dxa"/>
            <w:tcBorders>
              <w:top w:val="single" w:sz="4" w:space="0" w:color="auto"/>
              <w:left w:val="single" w:sz="4" w:space="0" w:color="auto"/>
              <w:bottom w:val="single" w:sz="4" w:space="0" w:color="auto"/>
              <w:right w:val="single" w:sz="4" w:space="0" w:color="auto"/>
            </w:tcBorders>
            <w:hideMark/>
          </w:tcPr>
          <w:p w14:paraId="49595D05" w14:textId="77777777" w:rsidR="00BD57C3" w:rsidRDefault="00BD57C3">
            <w:pPr>
              <w:pStyle w:val="TAC"/>
              <w:spacing w:line="256" w:lineRule="auto"/>
              <w:rPr>
                <w:ins w:id="546" w:author="Ericsson" w:date="2020-10-15T09:51:00Z"/>
                <w:lang w:val="da-DK"/>
              </w:rPr>
            </w:pPr>
            <w:ins w:id="547"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04526056" w14:textId="77777777" w:rsidR="00BD57C3" w:rsidRDefault="00BD57C3">
            <w:pPr>
              <w:pStyle w:val="TAC"/>
              <w:spacing w:line="256" w:lineRule="auto"/>
              <w:rPr>
                <w:ins w:id="548" w:author="Ericsson" w:date="2020-10-15T09:51:00Z"/>
                <w:lang w:val="en-US"/>
              </w:rPr>
            </w:pPr>
            <w:ins w:id="549" w:author="Ericsson" w:date="2020-10-15T09:51:00Z">
              <w:r>
                <w:rPr>
                  <w:lang w:val="en-US"/>
                </w:rPr>
                <w:t>120</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7467CB6" w14:textId="77777777" w:rsidR="00BD57C3" w:rsidRDefault="00BD57C3">
            <w:pPr>
              <w:pStyle w:val="TAC"/>
              <w:spacing w:line="256" w:lineRule="auto"/>
              <w:rPr>
                <w:ins w:id="550" w:author="Ericsson" w:date="2020-10-15T09:51:00Z"/>
                <w:lang w:val="en-US"/>
              </w:rPr>
            </w:pPr>
            <w:ins w:id="551" w:author="Ericsson" w:date="2020-10-15T09:51:00Z">
              <w:r>
                <w:rPr>
                  <w:lang w:val="en-US"/>
                </w:rPr>
                <w:t>120</w:t>
              </w:r>
            </w:ins>
          </w:p>
        </w:tc>
      </w:tr>
      <w:tr w:rsidR="00BD57C3" w14:paraId="5A40BC59" w14:textId="77777777" w:rsidTr="00BB6077">
        <w:trPr>
          <w:cantSplit/>
          <w:trHeight w:val="193"/>
          <w:ins w:id="552"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1316B299" w14:textId="77777777" w:rsidR="00BD57C3" w:rsidRDefault="00BD57C3">
            <w:pPr>
              <w:pStyle w:val="TAL"/>
              <w:spacing w:line="256" w:lineRule="auto"/>
              <w:rPr>
                <w:ins w:id="553" w:author="Ericsson" w:date="2020-10-15T09:51:00Z"/>
                <w:lang w:val="da-DK"/>
              </w:rPr>
            </w:pPr>
            <w:ins w:id="554" w:author="Ericsson" w:date="2020-10-15T09:51:00Z">
              <w:r>
                <w:rPr>
                  <w:rFonts w:cs="v5.0.0"/>
                  <w:lang w:val="en-US"/>
                </w:rPr>
                <w:t>TRS configuration</w:t>
              </w:r>
            </w:ins>
          </w:p>
        </w:tc>
        <w:tc>
          <w:tcPr>
            <w:tcW w:w="875" w:type="dxa"/>
            <w:tcBorders>
              <w:top w:val="single" w:sz="4" w:space="0" w:color="auto"/>
              <w:left w:val="single" w:sz="4" w:space="0" w:color="auto"/>
              <w:bottom w:val="single" w:sz="4" w:space="0" w:color="auto"/>
              <w:right w:val="single" w:sz="4" w:space="0" w:color="auto"/>
            </w:tcBorders>
          </w:tcPr>
          <w:p w14:paraId="68CE5D6A" w14:textId="77777777" w:rsidR="00BD57C3" w:rsidRDefault="00BD57C3">
            <w:pPr>
              <w:pStyle w:val="TAC"/>
              <w:spacing w:line="256" w:lineRule="auto"/>
              <w:rPr>
                <w:ins w:id="555"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4FE29070" w14:textId="77777777" w:rsidR="00BD57C3" w:rsidRDefault="00BD57C3">
            <w:pPr>
              <w:pStyle w:val="TAC"/>
              <w:spacing w:line="256" w:lineRule="auto"/>
              <w:rPr>
                <w:ins w:id="556" w:author="Ericsson" w:date="2020-10-15T09:51:00Z"/>
                <w:lang w:val="en-US"/>
              </w:rPr>
            </w:pPr>
            <w:ins w:id="557"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41CBE5DD" w14:textId="77777777" w:rsidR="00BD57C3" w:rsidRDefault="00BD57C3">
            <w:pPr>
              <w:pStyle w:val="TAC"/>
              <w:spacing w:line="256" w:lineRule="auto"/>
              <w:rPr>
                <w:ins w:id="558" w:author="Ericsson" w:date="2020-10-15T09:51:00Z"/>
                <w:lang w:val="en-US"/>
              </w:rPr>
            </w:pPr>
            <w:ins w:id="559" w:author="Ericsson" w:date="2020-10-15T09:51:00Z">
              <w:r>
                <w:rPr>
                  <w:szCs w:val="18"/>
                  <w:lang w:val="en-US"/>
                </w:rPr>
                <w:t>TRS.2.1 TDD</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463E2C92" w14:textId="77777777" w:rsidR="00BD57C3" w:rsidRDefault="00BD57C3">
            <w:pPr>
              <w:pStyle w:val="TAC"/>
              <w:spacing w:line="256" w:lineRule="auto"/>
              <w:rPr>
                <w:ins w:id="560" w:author="Ericsson" w:date="2020-10-15T09:51:00Z"/>
                <w:lang w:val="en-US"/>
              </w:rPr>
            </w:pPr>
            <w:ins w:id="561" w:author="Ericsson" w:date="2020-10-15T09:51:00Z">
              <w:r>
                <w:rPr>
                  <w:lang w:val="en-US"/>
                </w:rPr>
                <w:t>N/A</w:t>
              </w:r>
            </w:ins>
          </w:p>
        </w:tc>
      </w:tr>
      <w:tr w:rsidR="00BD57C3" w14:paraId="60A0C8C3" w14:textId="77777777" w:rsidTr="00BB6077">
        <w:trPr>
          <w:cantSplit/>
          <w:trHeight w:val="193"/>
          <w:ins w:id="562"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00867DF9" w14:textId="77777777" w:rsidR="00BD57C3" w:rsidRDefault="00BD57C3">
            <w:pPr>
              <w:pStyle w:val="TAL"/>
              <w:spacing w:line="256" w:lineRule="auto"/>
              <w:rPr>
                <w:ins w:id="563" w:author="Ericsson" w:date="2020-10-15T09:51:00Z"/>
                <w:rFonts w:cs="v5.0.0"/>
                <w:lang w:val="en-US"/>
              </w:rPr>
            </w:pPr>
            <w:ins w:id="564" w:author="Ericsson" w:date="2020-10-15T09:51:00Z">
              <w:r>
                <w:rPr>
                  <w:rFonts w:cs="Arial"/>
                  <w:lang w:val="en-US"/>
                </w:rPr>
                <w:t>TCI configuration</w:t>
              </w:r>
            </w:ins>
          </w:p>
        </w:tc>
        <w:tc>
          <w:tcPr>
            <w:tcW w:w="875" w:type="dxa"/>
            <w:tcBorders>
              <w:top w:val="single" w:sz="4" w:space="0" w:color="auto"/>
              <w:left w:val="single" w:sz="4" w:space="0" w:color="auto"/>
              <w:bottom w:val="single" w:sz="4" w:space="0" w:color="auto"/>
              <w:right w:val="single" w:sz="4" w:space="0" w:color="auto"/>
            </w:tcBorders>
          </w:tcPr>
          <w:p w14:paraId="429B728D" w14:textId="77777777" w:rsidR="00BD57C3" w:rsidRDefault="00BD57C3">
            <w:pPr>
              <w:pStyle w:val="TAC"/>
              <w:spacing w:line="256" w:lineRule="auto"/>
              <w:rPr>
                <w:ins w:id="565"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608674CC" w14:textId="77777777" w:rsidR="00BD57C3" w:rsidRDefault="00BD57C3">
            <w:pPr>
              <w:pStyle w:val="TAC"/>
              <w:spacing w:line="256" w:lineRule="auto"/>
              <w:rPr>
                <w:ins w:id="566" w:author="Ericsson" w:date="2020-10-15T09:51:00Z"/>
                <w:lang w:val="en-US"/>
              </w:rPr>
            </w:pPr>
            <w:ins w:id="567"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213B98CB" w14:textId="77777777" w:rsidR="00BD57C3" w:rsidRDefault="00BD57C3">
            <w:pPr>
              <w:pStyle w:val="TAC"/>
              <w:spacing w:line="256" w:lineRule="auto"/>
              <w:rPr>
                <w:ins w:id="568" w:author="Ericsson" w:date="2020-10-15T09:51:00Z"/>
                <w:szCs w:val="18"/>
                <w:lang w:val="en-US"/>
              </w:rPr>
            </w:pPr>
            <w:ins w:id="569" w:author="Ericsson" w:date="2020-10-15T09:51:00Z">
              <w:r>
                <w:rPr>
                  <w:lang w:val="en-US"/>
                </w:rPr>
                <w:t>CSI-RS.Config.0</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06615FB1" w14:textId="77777777" w:rsidR="00BD57C3" w:rsidRDefault="00BD57C3">
            <w:pPr>
              <w:pStyle w:val="TAC"/>
              <w:spacing w:line="256" w:lineRule="auto"/>
              <w:rPr>
                <w:ins w:id="570" w:author="Ericsson" w:date="2020-10-15T09:51:00Z"/>
                <w:lang w:val="en-US"/>
              </w:rPr>
            </w:pPr>
            <w:ins w:id="571" w:author="Ericsson" w:date="2020-10-15T09:51:00Z">
              <w:r>
                <w:rPr>
                  <w:lang w:val="en-US"/>
                </w:rPr>
                <w:t>N/A</w:t>
              </w:r>
            </w:ins>
          </w:p>
        </w:tc>
      </w:tr>
      <w:tr w:rsidR="00BD57C3" w14:paraId="4942408B" w14:textId="77777777" w:rsidTr="00BB6077">
        <w:trPr>
          <w:cantSplit/>
          <w:trHeight w:val="292"/>
          <w:ins w:id="572"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1342DB47" w14:textId="77777777" w:rsidR="00BD57C3" w:rsidRDefault="00BD57C3">
            <w:pPr>
              <w:pStyle w:val="TAL"/>
              <w:spacing w:line="256" w:lineRule="auto"/>
              <w:rPr>
                <w:ins w:id="573" w:author="Ericsson" w:date="2020-10-15T09:51:00Z"/>
                <w:lang w:val="en-US"/>
              </w:rPr>
            </w:pPr>
            <w:ins w:id="574" w:author="Ericsson" w:date="2020-10-15T09:51:00Z">
              <w:r>
                <w:rPr>
                  <w:szCs w:val="16"/>
                  <w:lang w:val="en-US" w:eastAsia="ja-JP"/>
                </w:rPr>
                <w:t>EPRE ratio of PSS to SSS</w:t>
              </w:r>
            </w:ins>
          </w:p>
        </w:tc>
        <w:tc>
          <w:tcPr>
            <w:tcW w:w="875" w:type="dxa"/>
            <w:tcBorders>
              <w:top w:val="single" w:sz="4" w:space="0" w:color="auto"/>
              <w:left w:val="single" w:sz="4" w:space="0" w:color="auto"/>
              <w:bottom w:val="single" w:sz="4" w:space="0" w:color="auto"/>
              <w:right w:val="single" w:sz="4" w:space="0" w:color="auto"/>
            </w:tcBorders>
          </w:tcPr>
          <w:p w14:paraId="06E2DEA1" w14:textId="77777777" w:rsidR="00BD57C3" w:rsidRDefault="00BD57C3">
            <w:pPr>
              <w:pStyle w:val="TAC"/>
              <w:spacing w:line="256" w:lineRule="auto"/>
              <w:rPr>
                <w:ins w:id="575" w:author="Ericsson" w:date="2020-10-15T09:51:00Z"/>
                <w:lang w:val="en-US"/>
              </w:rPr>
            </w:pPr>
          </w:p>
        </w:tc>
        <w:tc>
          <w:tcPr>
            <w:tcW w:w="1280" w:type="dxa"/>
            <w:tcBorders>
              <w:top w:val="single" w:sz="4" w:space="0" w:color="auto"/>
              <w:left w:val="single" w:sz="4" w:space="0" w:color="auto"/>
              <w:bottom w:val="nil"/>
              <w:right w:val="single" w:sz="4" w:space="0" w:color="auto"/>
            </w:tcBorders>
            <w:vAlign w:val="center"/>
          </w:tcPr>
          <w:p w14:paraId="488383EE" w14:textId="77777777" w:rsidR="00BD57C3" w:rsidRDefault="00BD57C3">
            <w:pPr>
              <w:pStyle w:val="TAC"/>
              <w:spacing w:line="256" w:lineRule="auto"/>
              <w:rPr>
                <w:ins w:id="576" w:author="Ericsson" w:date="2020-10-15T09:51:00Z"/>
                <w:lang w:val="en-US"/>
              </w:rPr>
            </w:pPr>
          </w:p>
        </w:tc>
        <w:tc>
          <w:tcPr>
            <w:tcW w:w="1960" w:type="dxa"/>
            <w:gridSpan w:val="2"/>
            <w:tcBorders>
              <w:top w:val="single" w:sz="4" w:space="0" w:color="auto"/>
              <w:left w:val="single" w:sz="4" w:space="0" w:color="auto"/>
              <w:bottom w:val="nil"/>
              <w:right w:val="single" w:sz="4" w:space="0" w:color="auto"/>
            </w:tcBorders>
            <w:vAlign w:val="center"/>
          </w:tcPr>
          <w:p w14:paraId="78691933" w14:textId="77777777" w:rsidR="00BD57C3" w:rsidRDefault="00BD57C3">
            <w:pPr>
              <w:pStyle w:val="TAC"/>
              <w:spacing w:line="256" w:lineRule="auto"/>
              <w:rPr>
                <w:ins w:id="577" w:author="Ericsson" w:date="2020-10-15T09:51:00Z"/>
                <w:rFonts w:cs="v4.2.0"/>
                <w:lang w:val="en-US"/>
              </w:rPr>
            </w:pPr>
          </w:p>
        </w:tc>
        <w:tc>
          <w:tcPr>
            <w:tcW w:w="2202" w:type="dxa"/>
            <w:gridSpan w:val="2"/>
            <w:tcBorders>
              <w:top w:val="single" w:sz="4" w:space="0" w:color="auto"/>
              <w:left w:val="single" w:sz="4" w:space="0" w:color="auto"/>
              <w:bottom w:val="nil"/>
              <w:right w:val="single" w:sz="4" w:space="0" w:color="auto"/>
            </w:tcBorders>
            <w:vAlign w:val="center"/>
          </w:tcPr>
          <w:p w14:paraId="72F8AE43" w14:textId="77777777" w:rsidR="00BD57C3" w:rsidRDefault="00BD57C3">
            <w:pPr>
              <w:pStyle w:val="TAC"/>
              <w:spacing w:line="256" w:lineRule="auto"/>
              <w:rPr>
                <w:ins w:id="578" w:author="Ericsson" w:date="2020-10-15T09:51:00Z"/>
                <w:lang w:val="en-US"/>
              </w:rPr>
            </w:pPr>
          </w:p>
        </w:tc>
      </w:tr>
      <w:tr w:rsidR="00BD57C3" w14:paraId="3C5988CD" w14:textId="77777777" w:rsidTr="00BB6077">
        <w:trPr>
          <w:cantSplit/>
          <w:trHeight w:val="292"/>
          <w:ins w:id="579"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0DB2E63F" w14:textId="77777777" w:rsidR="00BD57C3" w:rsidRDefault="00BD57C3">
            <w:pPr>
              <w:pStyle w:val="TAL"/>
              <w:spacing w:line="256" w:lineRule="auto"/>
              <w:rPr>
                <w:ins w:id="580" w:author="Ericsson" w:date="2020-10-15T09:51:00Z"/>
                <w:lang w:val="en-US"/>
              </w:rPr>
            </w:pPr>
            <w:ins w:id="581" w:author="Ericsson" w:date="2020-10-15T09:51:00Z">
              <w:r>
                <w:rPr>
                  <w:szCs w:val="16"/>
                  <w:lang w:val="en-US" w:eastAsia="ja-JP"/>
                </w:rPr>
                <w:t>EPRE ratio of PBCH DMRS to SSS</w:t>
              </w:r>
            </w:ins>
          </w:p>
        </w:tc>
        <w:tc>
          <w:tcPr>
            <w:tcW w:w="875" w:type="dxa"/>
            <w:tcBorders>
              <w:top w:val="single" w:sz="4" w:space="0" w:color="auto"/>
              <w:left w:val="single" w:sz="4" w:space="0" w:color="auto"/>
              <w:bottom w:val="single" w:sz="4" w:space="0" w:color="auto"/>
              <w:right w:val="single" w:sz="4" w:space="0" w:color="auto"/>
            </w:tcBorders>
          </w:tcPr>
          <w:p w14:paraId="2337B8E2" w14:textId="77777777" w:rsidR="00BD57C3" w:rsidRDefault="00BD57C3">
            <w:pPr>
              <w:pStyle w:val="TAC"/>
              <w:spacing w:line="256" w:lineRule="auto"/>
              <w:rPr>
                <w:ins w:id="582" w:author="Ericsson" w:date="2020-10-15T09:51:00Z"/>
                <w:lang w:val="en-US"/>
              </w:rPr>
            </w:pPr>
          </w:p>
        </w:tc>
        <w:tc>
          <w:tcPr>
            <w:tcW w:w="1280" w:type="dxa"/>
            <w:tcBorders>
              <w:top w:val="nil"/>
              <w:left w:val="single" w:sz="4" w:space="0" w:color="auto"/>
              <w:bottom w:val="nil"/>
              <w:right w:val="single" w:sz="4" w:space="0" w:color="auto"/>
            </w:tcBorders>
          </w:tcPr>
          <w:p w14:paraId="2BBC8035" w14:textId="77777777" w:rsidR="00BD57C3" w:rsidRDefault="00BD57C3">
            <w:pPr>
              <w:pStyle w:val="TAC"/>
              <w:spacing w:line="256" w:lineRule="auto"/>
              <w:rPr>
                <w:ins w:id="583" w:author="Ericsson" w:date="2020-10-15T09:51:00Z"/>
                <w:lang w:val="en-US"/>
              </w:rPr>
            </w:pPr>
          </w:p>
        </w:tc>
        <w:tc>
          <w:tcPr>
            <w:tcW w:w="1960" w:type="dxa"/>
            <w:gridSpan w:val="2"/>
            <w:tcBorders>
              <w:top w:val="nil"/>
              <w:left w:val="single" w:sz="4" w:space="0" w:color="auto"/>
              <w:bottom w:val="nil"/>
              <w:right w:val="single" w:sz="4" w:space="0" w:color="auto"/>
            </w:tcBorders>
          </w:tcPr>
          <w:p w14:paraId="798F3D61" w14:textId="77777777" w:rsidR="00BD57C3" w:rsidRDefault="00BD57C3">
            <w:pPr>
              <w:pStyle w:val="TAC"/>
              <w:spacing w:line="256" w:lineRule="auto"/>
              <w:rPr>
                <w:ins w:id="584"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0732A110" w14:textId="77777777" w:rsidR="00BD57C3" w:rsidRDefault="00BD57C3">
            <w:pPr>
              <w:pStyle w:val="TAC"/>
              <w:spacing w:line="256" w:lineRule="auto"/>
              <w:rPr>
                <w:ins w:id="585" w:author="Ericsson" w:date="2020-10-15T09:51:00Z"/>
                <w:lang w:val="en-US"/>
              </w:rPr>
            </w:pPr>
          </w:p>
        </w:tc>
      </w:tr>
      <w:tr w:rsidR="00BD57C3" w14:paraId="5C89B9AB" w14:textId="77777777" w:rsidTr="00BB6077">
        <w:trPr>
          <w:cantSplit/>
          <w:trHeight w:val="292"/>
          <w:ins w:id="586"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51E1FDD5" w14:textId="77777777" w:rsidR="00BD57C3" w:rsidRDefault="00BD57C3">
            <w:pPr>
              <w:pStyle w:val="TAL"/>
              <w:spacing w:line="256" w:lineRule="auto"/>
              <w:rPr>
                <w:ins w:id="587" w:author="Ericsson" w:date="2020-10-15T09:51:00Z"/>
                <w:lang w:val="en-US"/>
              </w:rPr>
            </w:pPr>
            <w:ins w:id="588" w:author="Ericsson" w:date="2020-10-15T09:51:00Z">
              <w:r>
                <w:rPr>
                  <w:szCs w:val="16"/>
                  <w:lang w:val="en-US" w:eastAsia="ja-JP"/>
                </w:rPr>
                <w:t>EPRE ratio of PBCH to PBCH DMRS</w:t>
              </w:r>
            </w:ins>
          </w:p>
        </w:tc>
        <w:tc>
          <w:tcPr>
            <w:tcW w:w="875" w:type="dxa"/>
            <w:tcBorders>
              <w:top w:val="single" w:sz="4" w:space="0" w:color="auto"/>
              <w:left w:val="single" w:sz="4" w:space="0" w:color="auto"/>
              <w:bottom w:val="single" w:sz="4" w:space="0" w:color="auto"/>
              <w:right w:val="single" w:sz="4" w:space="0" w:color="auto"/>
            </w:tcBorders>
          </w:tcPr>
          <w:p w14:paraId="65D3BAA7" w14:textId="77777777" w:rsidR="00BD57C3" w:rsidRDefault="00BD57C3">
            <w:pPr>
              <w:pStyle w:val="TAC"/>
              <w:spacing w:line="256" w:lineRule="auto"/>
              <w:rPr>
                <w:ins w:id="589" w:author="Ericsson" w:date="2020-10-15T09:51:00Z"/>
                <w:lang w:val="en-US"/>
              </w:rPr>
            </w:pPr>
          </w:p>
        </w:tc>
        <w:tc>
          <w:tcPr>
            <w:tcW w:w="1280" w:type="dxa"/>
            <w:tcBorders>
              <w:top w:val="nil"/>
              <w:left w:val="single" w:sz="4" w:space="0" w:color="auto"/>
              <w:bottom w:val="nil"/>
              <w:right w:val="single" w:sz="4" w:space="0" w:color="auto"/>
            </w:tcBorders>
          </w:tcPr>
          <w:p w14:paraId="06AC968D" w14:textId="77777777" w:rsidR="00BD57C3" w:rsidRDefault="00BD57C3">
            <w:pPr>
              <w:pStyle w:val="TAC"/>
              <w:spacing w:line="256" w:lineRule="auto"/>
              <w:rPr>
                <w:ins w:id="590" w:author="Ericsson" w:date="2020-10-15T09:51:00Z"/>
                <w:lang w:val="en-US"/>
              </w:rPr>
            </w:pPr>
          </w:p>
        </w:tc>
        <w:tc>
          <w:tcPr>
            <w:tcW w:w="1960" w:type="dxa"/>
            <w:gridSpan w:val="2"/>
            <w:tcBorders>
              <w:top w:val="nil"/>
              <w:left w:val="single" w:sz="4" w:space="0" w:color="auto"/>
              <w:bottom w:val="nil"/>
              <w:right w:val="single" w:sz="4" w:space="0" w:color="auto"/>
            </w:tcBorders>
          </w:tcPr>
          <w:p w14:paraId="261858B2" w14:textId="77777777" w:rsidR="00BD57C3" w:rsidRDefault="00BD57C3">
            <w:pPr>
              <w:pStyle w:val="TAC"/>
              <w:spacing w:line="256" w:lineRule="auto"/>
              <w:rPr>
                <w:ins w:id="591"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0F0F645B" w14:textId="77777777" w:rsidR="00BD57C3" w:rsidRDefault="00BD57C3">
            <w:pPr>
              <w:pStyle w:val="TAC"/>
              <w:spacing w:line="256" w:lineRule="auto"/>
              <w:rPr>
                <w:ins w:id="592" w:author="Ericsson" w:date="2020-10-15T09:51:00Z"/>
                <w:lang w:val="en-US"/>
              </w:rPr>
            </w:pPr>
          </w:p>
        </w:tc>
      </w:tr>
      <w:tr w:rsidR="00BD57C3" w14:paraId="73609ED2" w14:textId="77777777" w:rsidTr="00BB6077">
        <w:trPr>
          <w:cantSplit/>
          <w:trHeight w:val="292"/>
          <w:ins w:id="593"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AA4C152" w14:textId="77777777" w:rsidR="00BD57C3" w:rsidRDefault="00BD57C3">
            <w:pPr>
              <w:pStyle w:val="TAL"/>
              <w:spacing w:line="256" w:lineRule="auto"/>
              <w:rPr>
                <w:ins w:id="594" w:author="Ericsson" w:date="2020-10-15T09:51:00Z"/>
                <w:lang w:val="en-US"/>
              </w:rPr>
            </w:pPr>
            <w:ins w:id="595" w:author="Ericsson" w:date="2020-10-15T09:51:00Z">
              <w:r>
                <w:rPr>
                  <w:szCs w:val="16"/>
                  <w:lang w:val="en-US" w:eastAsia="ja-JP"/>
                </w:rPr>
                <w:t>EPRE ratio of PDCCH DMRS to SSS</w:t>
              </w:r>
            </w:ins>
          </w:p>
        </w:tc>
        <w:tc>
          <w:tcPr>
            <w:tcW w:w="875" w:type="dxa"/>
            <w:tcBorders>
              <w:top w:val="single" w:sz="4" w:space="0" w:color="auto"/>
              <w:left w:val="single" w:sz="4" w:space="0" w:color="auto"/>
              <w:bottom w:val="single" w:sz="4" w:space="0" w:color="auto"/>
              <w:right w:val="single" w:sz="4" w:space="0" w:color="auto"/>
            </w:tcBorders>
          </w:tcPr>
          <w:p w14:paraId="0D99255C" w14:textId="77777777" w:rsidR="00BD57C3" w:rsidRDefault="00BD57C3">
            <w:pPr>
              <w:pStyle w:val="TAC"/>
              <w:spacing w:line="256" w:lineRule="auto"/>
              <w:rPr>
                <w:ins w:id="596" w:author="Ericsson" w:date="2020-10-15T09:51:00Z"/>
                <w:lang w:val="en-US"/>
              </w:rPr>
            </w:pPr>
          </w:p>
        </w:tc>
        <w:tc>
          <w:tcPr>
            <w:tcW w:w="1280" w:type="dxa"/>
            <w:tcBorders>
              <w:top w:val="nil"/>
              <w:left w:val="single" w:sz="4" w:space="0" w:color="auto"/>
              <w:bottom w:val="nil"/>
              <w:right w:val="single" w:sz="4" w:space="0" w:color="auto"/>
            </w:tcBorders>
          </w:tcPr>
          <w:p w14:paraId="473AE13C" w14:textId="77777777" w:rsidR="00BD57C3" w:rsidRDefault="00BD57C3">
            <w:pPr>
              <w:pStyle w:val="TAC"/>
              <w:spacing w:line="256" w:lineRule="auto"/>
              <w:rPr>
                <w:ins w:id="597" w:author="Ericsson" w:date="2020-10-15T09:51:00Z"/>
                <w:lang w:val="en-US"/>
              </w:rPr>
            </w:pPr>
          </w:p>
        </w:tc>
        <w:tc>
          <w:tcPr>
            <w:tcW w:w="1960" w:type="dxa"/>
            <w:gridSpan w:val="2"/>
            <w:tcBorders>
              <w:top w:val="nil"/>
              <w:left w:val="single" w:sz="4" w:space="0" w:color="auto"/>
              <w:bottom w:val="nil"/>
              <w:right w:val="single" w:sz="4" w:space="0" w:color="auto"/>
            </w:tcBorders>
          </w:tcPr>
          <w:p w14:paraId="38DF9815" w14:textId="77777777" w:rsidR="00BD57C3" w:rsidRDefault="00BD57C3">
            <w:pPr>
              <w:pStyle w:val="TAC"/>
              <w:spacing w:line="256" w:lineRule="auto"/>
              <w:rPr>
                <w:ins w:id="598"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74DA3CEF" w14:textId="77777777" w:rsidR="00BD57C3" w:rsidRDefault="00BD57C3">
            <w:pPr>
              <w:pStyle w:val="TAC"/>
              <w:spacing w:line="256" w:lineRule="auto"/>
              <w:rPr>
                <w:ins w:id="599" w:author="Ericsson" w:date="2020-10-15T09:51:00Z"/>
                <w:lang w:val="en-US"/>
              </w:rPr>
            </w:pPr>
          </w:p>
        </w:tc>
      </w:tr>
      <w:tr w:rsidR="00BD57C3" w14:paraId="71742BE9" w14:textId="77777777" w:rsidTr="00BB6077">
        <w:trPr>
          <w:cantSplit/>
          <w:trHeight w:val="292"/>
          <w:ins w:id="600"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5CB9E42F" w14:textId="77777777" w:rsidR="00BD57C3" w:rsidRDefault="00BD57C3">
            <w:pPr>
              <w:pStyle w:val="TAL"/>
              <w:spacing w:line="256" w:lineRule="auto"/>
              <w:rPr>
                <w:ins w:id="601" w:author="Ericsson" w:date="2020-10-15T09:51:00Z"/>
                <w:lang w:val="en-US"/>
              </w:rPr>
            </w:pPr>
            <w:ins w:id="602" w:author="Ericsson" w:date="2020-10-15T09:51:00Z">
              <w:r>
                <w:rPr>
                  <w:szCs w:val="16"/>
                  <w:lang w:val="en-US" w:eastAsia="ja-JP"/>
                </w:rPr>
                <w:t>EPRE ratio of PDCCH to PDCCH DMRS</w:t>
              </w:r>
            </w:ins>
          </w:p>
        </w:tc>
        <w:tc>
          <w:tcPr>
            <w:tcW w:w="875" w:type="dxa"/>
            <w:tcBorders>
              <w:top w:val="single" w:sz="4" w:space="0" w:color="auto"/>
              <w:left w:val="single" w:sz="4" w:space="0" w:color="auto"/>
              <w:bottom w:val="single" w:sz="4" w:space="0" w:color="auto"/>
              <w:right w:val="single" w:sz="4" w:space="0" w:color="auto"/>
            </w:tcBorders>
          </w:tcPr>
          <w:p w14:paraId="6273CFB1" w14:textId="77777777" w:rsidR="00BD57C3" w:rsidRDefault="00BD57C3">
            <w:pPr>
              <w:pStyle w:val="TAC"/>
              <w:spacing w:line="256" w:lineRule="auto"/>
              <w:rPr>
                <w:ins w:id="603" w:author="Ericsson" w:date="2020-10-15T09:51:00Z"/>
                <w:lang w:val="en-US"/>
              </w:rPr>
            </w:pPr>
          </w:p>
        </w:tc>
        <w:tc>
          <w:tcPr>
            <w:tcW w:w="1280" w:type="dxa"/>
            <w:tcBorders>
              <w:top w:val="nil"/>
              <w:left w:val="single" w:sz="4" w:space="0" w:color="auto"/>
              <w:bottom w:val="nil"/>
              <w:right w:val="single" w:sz="4" w:space="0" w:color="auto"/>
            </w:tcBorders>
            <w:hideMark/>
          </w:tcPr>
          <w:p w14:paraId="0FF3935E" w14:textId="77777777" w:rsidR="00BD57C3" w:rsidRDefault="00BD57C3">
            <w:pPr>
              <w:pStyle w:val="TAC"/>
              <w:spacing w:line="256" w:lineRule="auto"/>
              <w:rPr>
                <w:ins w:id="604" w:author="Ericsson" w:date="2020-10-15T09:51:00Z"/>
                <w:lang w:val="en-US"/>
              </w:rPr>
            </w:pPr>
            <w:ins w:id="605" w:author="Ericsson" w:date="2020-10-15T09:51:00Z">
              <w:r>
                <w:rPr>
                  <w:lang w:val="en-US"/>
                </w:rPr>
                <w:t>Config 1</w:t>
              </w:r>
            </w:ins>
          </w:p>
        </w:tc>
        <w:tc>
          <w:tcPr>
            <w:tcW w:w="1960" w:type="dxa"/>
            <w:gridSpan w:val="2"/>
            <w:tcBorders>
              <w:top w:val="nil"/>
              <w:left w:val="single" w:sz="4" w:space="0" w:color="auto"/>
              <w:bottom w:val="nil"/>
              <w:right w:val="single" w:sz="4" w:space="0" w:color="auto"/>
            </w:tcBorders>
            <w:hideMark/>
          </w:tcPr>
          <w:p w14:paraId="0E693D5E" w14:textId="77777777" w:rsidR="00BD57C3" w:rsidRDefault="00BD57C3">
            <w:pPr>
              <w:pStyle w:val="TAC"/>
              <w:spacing w:line="256" w:lineRule="auto"/>
              <w:rPr>
                <w:ins w:id="606" w:author="Ericsson" w:date="2020-10-15T09:51:00Z"/>
                <w:rFonts w:cs="v4.2.0"/>
                <w:lang w:val="en-US"/>
              </w:rPr>
            </w:pPr>
            <w:ins w:id="607" w:author="Ericsson" w:date="2020-10-15T09:51:00Z">
              <w:r>
                <w:rPr>
                  <w:rFonts w:cs="v4.2.0"/>
                  <w:lang w:val="en-US"/>
                </w:rPr>
                <w:t>0</w:t>
              </w:r>
            </w:ins>
          </w:p>
        </w:tc>
        <w:tc>
          <w:tcPr>
            <w:tcW w:w="2202" w:type="dxa"/>
            <w:gridSpan w:val="2"/>
            <w:tcBorders>
              <w:top w:val="nil"/>
              <w:left w:val="single" w:sz="4" w:space="0" w:color="auto"/>
              <w:bottom w:val="nil"/>
              <w:right w:val="single" w:sz="4" w:space="0" w:color="auto"/>
            </w:tcBorders>
            <w:hideMark/>
          </w:tcPr>
          <w:p w14:paraId="7663E5CF" w14:textId="77777777" w:rsidR="00BD57C3" w:rsidRDefault="00BD57C3">
            <w:pPr>
              <w:pStyle w:val="TAC"/>
              <w:spacing w:line="256" w:lineRule="auto"/>
              <w:rPr>
                <w:ins w:id="608" w:author="Ericsson" w:date="2020-10-15T09:51:00Z"/>
                <w:lang w:val="en-US"/>
              </w:rPr>
            </w:pPr>
            <w:ins w:id="609" w:author="Ericsson" w:date="2020-10-15T09:51:00Z">
              <w:r>
                <w:rPr>
                  <w:lang w:val="en-US"/>
                </w:rPr>
                <w:t>0</w:t>
              </w:r>
            </w:ins>
          </w:p>
        </w:tc>
      </w:tr>
      <w:tr w:rsidR="00BD57C3" w14:paraId="054A4925" w14:textId="77777777" w:rsidTr="00BB6077">
        <w:trPr>
          <w:cantSplit/>
          <w:trHeight w:val="292"/>
          <w:ins w:id="610"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10C57146" w14:textId="77777777" w:rsidR="00BD57C3" w:rsidRDefault="00BD57C3">
            <w:pPr>
              <w:pStyle w:val="TAL"/>
              <w:spacing w:line="256" w:lineRule="auto"/>
              <w:rPr>
                <w:ins w:id="611" w:author="Ericsson" w:date="2020-10-15T09:51:00Z"/>
                <w:lang w:val="en-US"/>
              </w:rPr>
            </w:pPr>
            <w:ins w:id="612" w:author="Ericsson" w:date="2020-10-15T09:51:00Z">
              <w:r>
                <w:rPr>
                  <w:szCs w:val="16"/>
                  <w:lang w:val="en-US" w:eastAsia="ja-JP"/>
                </w:rPr>
                <w:t xml:space="preserve">EPRE ratio of PDSCH DMRS to SSS </w:t>
              </w:r>
            </w:ins>
          </w:p>
        </w:tc>
        <w:tc>
          <w:tcPr>
            <w:tcW w:w="875" w:type="dxa"/>
            <w:tcBorders>
              <w:top w:val="single" w:sz="4" w:space="0" w:color="auto"/>
              <w:left w:val="single" w:sz="4" w:space="0" w:color="auto"/>
              <w:bottom w:val="single" w:sz="4" w:space="0" w:color="auto"/>
              <w:right w:val="single" w:sz="4" w:space="0" w:color="auto"/>
            </w:tcBorders>
          </w:tcPr>
          <w:p w14:paraId="01974600" w14:textId="77777777" w:rsidR="00BD57C3" w:rsidRDefault="00BD57C3">
            <w:pPr>
              <w:pStyle w:val="TAC"/>
              <w:spacing w:line="256" w:lineRule="auto"/>
              <w:rPr>
                <w:ins w:id="613" w:author="Ericsson" w:date="2020-10-15T09:51:00Z"/>
                <w:lang w:val="en-US"/>
              </w:rPr>
            </w:pPr>
          </w:p>
        </w:tc>
        <w:tc>
          <w:tcPr>
            <w:tcW w:w="1280" w:type="dxa"/>
            <w:tcBorders>
              <w:top w:val="nil"/>
              <w:left w:val="single" w:sz="4" w:space="0" w:color="auto"/>
              <w:bottom w:val="nil"/>
              <w:right w:val="single" w:sz="4" w:space="0" w:color="auto"/>
            </w:tcBorders>
          </w:tcPr>
          <w:p w14:paraId="236530FD" w14:textId="77777777" w:rsidR="00BD57C3" w:rsidRDefault="00BD57C3">
            <w:pPr>
              <w:pStyle w:val="TAC"/>
              <w:spacing w:line="256" w:lineRule="auto"/>
              <w:rPr>
                <w:ins w:id="614" w:author="Ericsson" w:date="2020-10-15T09:51:00Z"/>
                <w:lang w:val="en-US"/>
              </w:rPr>
            </w:pPr>
          </w:p>
        </w:tc>
        <w:tc>
          <w:tcPr>
            <w:tcW w:w="1960" w:type="dxa"/>
            <w:gridSpan w:val="2"/>
            <w:tcBorders>
              <w:top w:val="nil"/>
              <w:left w:val="single" w:sz="4" w:space="0" w:color="auto"/>
              <w:bottom w:val="nil"/>
              <w:right w:val="single" w:sz="4" w:space="0" w:color="auto"/>
            </w:tcBorders>
          </w:tcPr>
          <w:p w14:paraId="7C151C38" w14:textId="77777777" w:rsidR="00BD57C3" w:rsidRDefault="00BD57C3">
            <w:pPr>
              <w:pStyle w:val="TAC"/>
              <w:spacing w:line="256" w:lineRule="auto"/>
              <w:rPr>
                <w:ins w:id="615"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50E89288" w14:textId="77777777" w:rsidR="00BD57C3" w:rsidRDefault="00BD57C3">
            <w:pPr>
              <w:pStyle w:val="TAC"/>
              <w:spacing w:line="256" w:lineRule="auto"/>
              <w:rPr>
                <w:ins w:id="616" w:author="Ericsson" w:date="2020-10-15T09:51:00Z"/>
                <w:lang w:val="en-US"/>
              </w:rPr>
            </w:pPr>
          </w:p>
        </w:tc>
      </w:tr>
      <w:tr w:rsidR="00BD57C3" w14:paraId="3649036E" w14:textId="77777777" w:rsidTr="00BB6077">
        <w:trPr>
          <w:cantSplit/>
          <w:trHeight w:val="292"/>
          <w:ins w:id="617"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0DE4CCD6" w14:textId="77777777" w:rsidR="00BD57C3" w:rsidRDefault="00BD57C3">
            <w:pPr>
              <w:pStyle w:val="TAL"/>
              <w:spacing w:line="256" w:lineRule="auto"/>
              <w:rPr>
                <w:ins w:id="618" w:author="Ericsson" w:date="2020-10-15T09:51:00Z"/>
                <w:lang w:val="en-US"/>
              </w:rPr>
            </w:pPr>
            <w:ins w:id="619" w:author="Ericsson" w:date="2020-10-15T09:51:00Z">
              <w:r>
                <w:rPr>
                  <w:szCs w:val="16"/>
                  <w:lang w:val="en-US" w:eastAsia="ja-JP"/>
                </w:rPr>
                <w:t xml:space="preserve">EPRE ratio of PDSCH to PDSCH </w:t>
              </w:r>
            </w:ins>
          </w:p>
        </w:tc>
        <w:tc>
          <w:tcPr>
            <w:tcW w:w="875" w:type="dxa"/>
            <w:tcBorders>
              <w:top w:val="single" w:sz="4" w:space="0" w:color="auto"/>
              <w:left w:val="single" w:sz="4" w:space="0" w:color="auto"/>
              <w:bottom w:val="single" w:sz="4" w:space="0" w:color="auto"/>
              <w:right w:val="single" w:sz="4" w:space="0" w:color="auto"/>
            </w:tcBorders>
          </w:tcPr>
          <w:p w14:paraId="1D92F0A8" w14:textId="77777777" w:rsidR="00BD57C3" w:rsidRDefault="00BD57C3">
            <w:pPr>
              <w:pStyle w:val="TAC"/>
              <w:spacing w:line="256" w:lineRule="auto"/>
              <w:rPr>
                <w:ins w:id="620" w:author="Ericsson" w:date="2020-10-15T09:51:00Z"/>
                <w:lang w:val="en-US"/>
              </w:rPr>
            </w:pPr>
          </w:p>
        </w:tc>
        <w:tc>
          <w:tcPr>
            <w:tcW w:w="1280" w:type="dxa"/>
            <w:tcBorders>
              <w:top w:val="nil"/>
              <w:left w:val="single" w:sz="4" w:space="0" w:color="auto"/>
              <w:bottom w:val="nil"/>
              <w:right w:val="single" w:sz="4" w:space="0" w:color="auto"/>
            </w:tcBorders>
          </w:tcPr>
          <w:p w14:paraId="29271860" w14:textId="77777777" w:rsidR="00BD57C3" w:rsidRDefault="00BD57C3">
            <w:pPr>
              <w:pStyle w:val="TAC"/>
              <w:spacing w:line="256" w:lineRule="auto"/>
              <w:rPr>
                <w:ins w:id="621" w:author="Ericsson" w:date="2020-10-15T09:51:00Z"/>
                <w:lang w:val="en-US"/>
              </w:rPr>
            </w:pPr>
          </w:p>
        </w:tc>
        <w:tc>
          <w:tcPr>
            <w:tcW w:w="1960" w:type="dxa"/>
            <w:gridSpan w:val="2"/>
            <w:tcBorders>
              <w:top w:val="nil"/>
              <w:left w:val="single" w:sz="4" w:space="0" w:color="auto"/>
              <w:bottom w:val="nil"/>
              <w:right w:val="single" w:sz="4" w:space="0" w:color="auto"/>
            </w:tcBorders>
          </w:tcPr>
          <w:p w14:paraId="5BDEEF51" w14:textId="77777777" w:rsidR="00BD57C3" w:rsidRDefault="00BD57C3">
            <w:pPr>
              <w:pStyle w:val="TAC"/>
              <w:spacing w:line="256" w:lineRule="auto"/>
              <w:rPr>
                <w:ins w:id="622"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128FEB78" w14:textId="77777777" w:rsidR="00BD57C3" w:rsidRDefault="00BD57C3">
            <w:pPr>
              <w:pStyle w:val="TAC"/>
              <w:spacing w:line="256" w:lineRule="auto"/>
              <w:rPr>
                <w:ins w:id="623" w:author="Ericsson" w:date="2020-10-15T09:51:00Z"/>
                <w:lang w:val="en-US"/>
              </w:rPr>
            </w:pPr>
          </w:p>
        </w:tc>
      </w:tr>
      <w:tr w:rsidR="00BD57C3" w14:paraId="363B7212" w14:textId="77777777" w:rsidTr="00BB6077">
        <w:trPr>
          <w:cantSplit/>
          <w:trHeight w:val="43"/>
          <w:ins w:id="62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A156C94" w14:textId="77777777" w:rsidR="00BD57C3" w:rsidRDefault="00BD57C3">
            <w:pPr>
              <w:pStyle w:val="TAL"/>
              <w:spacing w:line="256" w:lineRule="auto"/>
              <w:rPr>
                <w:ins w:id="625" w:author="Ericsson" w:date="2020-10-15T09:51:00Z"/>
                <w:lang w:val="en-US"/>
              </w:rPr>
            </w:pPr>
            <w:ins w:id="626" w:author="Ericsson" w:date="2020-10-15T09:51:00Z">
              <w:r>
                <w:rPr>
                  <w:szCs w:val="16"/>
                  <w:lang w:val="en-US" w:eastAsia="ja-JP"/>
                </w:rPr>
                <w:t>EPRE ratio of OCNG DMRS to SSS(Note 1)</w:t>
              </w:r>
            </w:ins>
          </w:p>
        </w:tc>
        <w:tc>
          <w:tcPr>
            <w:tcW w:w="875" w:type="dxa"/>
            <w:tcBorders>
              <w:top w:val="single" w:sz="4" w:space="0" w:color="auto"/>
              <w:left w:val="single" w:sz="4" w:space="0" w:color="auto"/>
              <w:bottom w:val="single" w:sz="4" w:space="0" w:color="auto"/>
              <w:right w:val="single" w:sz="4" w:space="0" w:color="auto"/>
            </w:tcBorders>
          </w:tcPr>
          <w:p w14:paraId="12F32689" w14:textId="77777777" w:rsidR="00BD57C3" w:rsidRDefault="00BD57C3">
            <w:pPr>
              <w:pStyle w:val="TAC"/>
              <w:spacing w:line="256" w:lineRule="auto"/>
              <w:rPr>
                <w:ins w:id="627" w:author="Ericsson" w:date="2020-10-15T09:51:00Z"/>
                <w:lang w:val="en-US"/>
              </w:rPr>
            </w:pPr>
          </w:p>
        </w:tc>
        <w:tc>
          <w:tcPr>
            <w:tcW w:w="1280" w:type="dxa"/>
            <w:tcBorders>
              <w:top w:val="nil"/>
              <w:left w:val="single" w:sz="4" w:space="0" w:color="auto"/>
              <w:bottom w:val="nil"/>
              <w:right w:val="single" w:sz="4" w:space="0" w:color="auto"/>
            </w:tcBorders>
          </w:tcPr>
          <w:p w14:paraId="151A1529" w14:textId="77777777" w:rsidR="00BD57C3" w:rsidRDefault="00BD57C3">
            <w:pPr>
              <w:pStyle w:val="TAC"/>
              <w:spacing w:line="256" w:lineRule="auto"/>
              <w:rPr>
                <w:ins w:id="628" w:author="Ericsson" w:date="2020-10-15T09:51:00Z"/>
                <w:lang w:val="en-US"/>
              </w:rPr>
            </w:pPr>
          </w:p>
        </w:tc>
        <w:tc>
          <w:tcPr>
            <w:tcW w:w="1960" w:type="dxa"/>
            <w:gridSpan w:val="2"/>
            <w:tcBorders>
              <w:top w:val="nil"/>
              <w:left w:val="single" w:sz="4" w:space="0" w:color="auto"/>
              <w:bottom w:val="nil"/>
              <w:right w:val="single" w:sz="4" w:space="0" w:color="auto"/>
            </w:tcBorders>
          </w:tcPr>
          <w:p w14:paraId="24AA92FF" w14:textId="77777777" w:rsidR="00BD57C3" w:rsidRDefault="00BD57C3">
            <w:pPr>
              <w:pStyle w:val="TAC"/>
              <w:spacing w:line="256" w:lineRule="auto"/>
              <w:rPr>
                <w:ins w:id="629"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3ED616F4" w14:textId="77777777" w:rsidR="00BD57C3" w:rsidRDefault="00BD57C3">
            <w:pPr>
              <w:pStyle w:val="TAC"/>
              <w:spacing w:line="256" w:lineRule="auto"/>
              <w:rPr>
                <w:ins w:id="630" w:author="Ericsson" w:date="2020-10-15T09:51:00Z"/>
                <w:lang w:val="en-US"/>
              </w:rPr>
            </w:pPr>
          </w:p>
        </w:tc>
      </w:tr>
      <w:tr w:rsidR="00BD57C3" w14:paraId="12CB402E" w14:textId="77777777" w:rsidTr="00BB6077">
        <w:trPr>
          <w:cantSplit/>
          <w:trHeight w:val="292"/>
          <w:ins w:id="631"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193F7CE" w14:textId="77777777" w:rsidR="00BD57C3" w:rsidRDefault="00BD57C3">
            <w:pPr>
              <w:pStyle w:val="TAL"/>
              <w:spacing w:line="256" w:lineRule="auto"/>
              <w:rPr>
                <w:ins w:id="632" w:author="Ericsson" w:date="2020-10-15T09:51:00Z"/>
                <w:bCs/>
                <w:lang w:val="en-US"/>
              </w:rPr>
            </w:pPr>
            <w:ins w:id="633" w:author="Ericsson" w:date="2020-10-15T09:51:00Z">
              <w:r>
                <w:rPr>
                  <w:bCs/>
                  <w:lang w:val="en-US"/>
                </w:rPr>
                <w:t>EPRE ratio of OCNG to OCNG DMRS (Note 1)</w:t>
              </w:r>
            </w:ins>
          </w:p>
        </w:tc>
        <w:tc>
          <w:tcPr>
            <w:tcW w:w="875" w:type="dxa"/>
            <w:tcBorders>
              <w:top w:val="single" w:sz="4" w:space="0" w:color="auto"/>
              <w:left w:val="single" w:sz="4" w:space="0" w:color="auto"/>
              <w:bottom w:val="single" w:sz="4" w:space="0" w:color="auto"/>
              <w:right w:val="single" w:sz="4" w:space="0" w:color="auto"/>
            </w:tcBorders>
          </w:tcPr>
          <w:p w14:paraId="44965674" w14:textId="77777777" w:rsidR="00BD57C3" w:rsidRDefault="00BD57C3">
            <w:pPr>
              <w:pStyle w:val="TAC"/>
              <w:spacing w:line="256" w:lineRule="auto"/>
              <w:rPr>
                <w:ins w:id="634" w:author="Ericsson" w:date="2020-10-15T09:51:00Z"/>
                <w:lang w:val="en-US"/>
              </w:rPr>
            </w:pPr>
          </w:p>
        </w:tc>
        <w:tc>
          <w:tcPr>
            <w:tcW w:w="1280" w:type="dxa"/>
            <w:tcBorders>
              <w:top w:val="nil"/>
              <w:left w:val="single" w:sz="4" w:space="0" w:color="auto"/>
              <w:bottom w:val="single" w:sz="4" w:space="0" w:color="auto"/>
              <w:right w:val="single" w:sz="4" w:space="0" w:color="auto"/>
            </w:tcBorders>
          </w:tcPr>
          <w:p w14:paraId="567F77F5" w14:textId="77777777" w:rsidR="00BD57C3" w:rsidRDefault="00BD57C3">
            <w:pPr>
              <w:pStyle w:val="TAC"/>
              <w:spacing w:line="256" w:lineRule="auto"/>
              <w:rPr>
                <w:ins w:id="635" w:author="Ericsson" w:date="2020-10-15T09:51:00Z"/>
                <w:lang w:val="en-US"/>
              </w:rPr>
            </w:pPr>
          </w:p>
        </w:tc>
        <w:tc>
          <w:tcPr>
            <w:tcW w:w="1960" w:type="dxa"/>
            <w:gridSpan w:val="2"/>
            <w:tcBorders>
              <w:top w:val="nil"/>
              <w:left w:val="single" w:sz="4" w:space="0" w:color="auto"/>
              <w:bottom w:val="single" w:sz="4" w:space="0" w:color="auto"/>
              <w:right w:val="single" w:sz="4" w:space="0" w:color="auto"/>
            </w:tcBorders>
          </w:tcPr>
          <w:p w14:paraId="7329C758" w14:textId="77777777" w:rsidR="00BD57C3" w:rsidRDefault="00BD57C3">
            <w:pPr>
              <w:pStyle w:val="TAC"/>
              <w:spacing w:line="256" w:lineRule="auto"/>
              <w:rPr>
                <w:ins w:id="636" w:author="Ericsson" w:date="2020-10-15T09:51:00Z"/>
                <w:rFonts w:cs="v4.2.0"/>
                <w:lang w:val="en-US"/>
              </w:rPr>
            </w:pPr>
          </w:p>
        </w:tc>
        <w:tc>
          <w:tcPr>
            <w:tcW w:w="2202" w:type="dxa"/>
            <w:gridSpan w:val="2"/>
            <w:tcBorders>
              <w:top w:val="nil"/>
              <w:left w:val="single" w:sz="4" w:space="0" w:color="auto"/>
              <w:bottom w:val="single" w:sz="4" w:space="0" w:color="auto"/>
              <w:right w:val="single" w:sz="4" w:space="0" w:color="auto"/>
            </w:tcBorders>
          </w:tcPr>
          <w:p w14:paraId="24D176E7" w14:textId="77777777" w:rsidR="00BD57C3" w:rsidRDefault="00BD57C3">
            <w:pPr>
              <w:pStyle w:val="TAC"/>
              <w:spacing w:line="256" w:lineRule="auto"/>
              <w:rPr>
                <w:ins w:id="637" w:author="Ericsson" w:date="2020-10-15T09:51:00Z"/>
                <w:lang w:val="en-US"/>
              </w:rPr>
            </w:pPr>
          </w:p>
        </w:tc>
      </w:tr>
      <w:tr w:rsidR="00BD57C3" w14:paraId="65CDDBB5" w14:textId="77777777" w:rsidTr="00BB6077">
        <w:trPr>
          <w:cantSplit/>
          <w:trHeight w:val="150"/>
          <w:ins w:id="63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1A69EA66" w14:textId="77777777" w:rsidR="00BD57C3" w:rsidRDefault="00BD57C3">
            <w:pPr>
              <w:pStyle w:val="TAL"/>
              <w:spacing w:line="256" w:lineRule="auto"/>
              <w:rPr>
                <w:ins w:id="639" w:author="Ericsson" w:date="2020-10-15T09:51:00Z"/>
                <w:lang w:val="en-US"/>
              </w:rPr>
            </w:pPr>
            <w:ins w:id="640" w:author="Ericsson" w:date="2020-10-15T09:51:00Z">
              <w:r>
                <w:rPr>
                  <w:rFonts w:eastAsia="Calibri"/>
                  <w:position w:val="-12"/>
                  <w:szCs w:val="22"/>
                  <w:lang w:val="en-US"/>
                </w:rPr>
                <w:object w:dxaOrig="435" w:dyaOrig="435" w14:anchorId="5EB07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1.6pt" o:ole="" fillcolor="window">
                    <v:imagedata r:id="rId13" o:title=""/>
                  </v:shape>
                  <o:OLEObject Type="Embed" ProgID="Equation.3" ShapeID="_x0000_i1025" DrawAspect="Content" ObjectID="_1666427460" r:id="rId14"/>
                </w:object>
              </w:r>
            </w:ins>
            <w:ins w:id="641" w:author="Ericsson" w:date="2020-10-15T09:51:00Z">
              <w:r>
                <w:rPr>
                  <w:vertAlign w:val="superscript"/>
                  <w:lang w:val="en-US"/>
                </w:rPr>
                <w:t>Note2</w:t>
              </w:r>
            </w:ins>
          </w:p>
        </w:tc>
        <w:tc>
          <w:tcPr>
            <w:tcW w:w="875" w:type="dxa"/>
            <w:tcBorders>
              <w:top w:val="single" w:sz="4" w:space="0" w:color="auto"/>
              <w:left w:val="single" w:sz="4" w:space="0" w:color="auto"/>
              <w:bottom w:val="single" w:sz="4" w:space="0" w:color="auto"/>
              <w:right w:val="single" w:sz="4" w:space="0" w:color="auto"/>
            </w:tcBorders>
            <w:hideMark/>
          </w:tcPr>
          <w:p w14:paraId="6C51FBAE" w14:textId="77777777" w:rsidR="00BD57C3" w:rsidRDefault="00BD57C3">
            <w:pPr>
              <w:pStyle w:val="TAC"/>
              <w:spacing w:line="256" w:lineRule="auto"/>
              <w:rPr>
                <w:ins w:id="642" w:author="Ericsson" w:date="2020-10-15T09:51:00Z"/>
                <w:lang w:val="en-US"/>
              </w:rPr>
            </w:pPr>
            <w:ins w:id="643" w:author="Ericsson" w:date="2020-10-15T09:51:00Z">
              <w:r>
                <w:rPr>
                  <w:lang w:val="en-US"/>
                </w:rPr>
                <w:t>dBm/15kHz Note5</w:t>
              </w:r>
            </w:ins>
          </w:p>
        </w:tc>
        <w:tc>
          <w:tcPr>
            <w:tcW w:w="1280" w:type="dxa"/>
            <w:tcBorders>
              <w:top w:val="single" w:sz="4" w:space="0" w:color="auto"/>
              <w:left w:val="single" w:sz="4" w:space="0" w:color="auto"/>
              <w:bottom w:val="single" w:sz="4" w:space="0" w:color="auto"/>
              <w:right w:val="single" w:sz="4" w:space="0" w:color="auto"/>
            </w:tcBorders>
          </w:tcPr>
          <w:p w14:paraId="20313DFF" w14:textId="77777777" w:rsidR="00BD57C3" w:rsidRDefault="00BD57C3">
            <w:pPr>
              <w:pStyle w:val="TAC"/>
              <w:spacing w:line="256" w:lineRule="auto"/>
              <w:rPr>
                <w:ins w:id="644"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1C2415D0" w14:textId="54938AFE" w:rsidR="00BD57C3" w:rsidRDefault="006416FD">
            <w:pPr>
              <w:pStyle w:val="TAC"/>
              <w:spacing w:line="256" w:lineRule="auto"/>
              <w:rPr>
                <w:ins w:id="645" w:author="Ericsson" w:date="2020-10-15T09:51:00Z"/>
                <w:lang w:val="en-US"/>
              </w:rPr>
            </w:pPr>
            <w:ins w:id="646" w:author="Ericsson" w:date="2020-10-15T10:42:00Z">
              <w:r>
                <w:rPr>
                  <w:lang w:val="en-US"/>
                </w:rPr>
                <w:t>-99.03</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F658C8D" w14:textId="653584A8" w:rsidR="00BD57C3" w:rsidRDefault="006416FD">
            <w:pPr>
              <w:pStyle w:val="TAC"/>
              <w:spacing w:line="256" w:lineRule="auto"/>
              <w:rPr>
                <w:ins w:id="647" w:author="Ericsson" w:date="2020-10-15T09:51:00Z"/>
                <w:lang w:val="en-US"/>
              </w:rPr>
            </w:pPr>
            <w:ins w:id="648" w:author="Ericsson" w:date="2020-10-15T10:42:00Z">
              <w:r>
                <w:rPr>
                  <w:lang w:val="en-US"/>
                </w:rPr>
                <w:t>-99.03</w:t>
              </w:r>
            </w:ins>
          </w:p>
        </w:tc>
      </w:tr>
      <w:tr w:rsidR="00BD57C3" w14:paraId="26037242" w14:textId="77777777" w:rsidTr="00BB6077">
        <w:trPr>
          <w:cantSplit/>
          <w:trHeight w:val="150"/>
          <w:ins w:id="649"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5728A78" w14:textId="77777777" w:rsidR="00BD57C3" w:rsidRDefault="00BD57C3">
            <w:pPr>
              <w:pStyle w:val="TAL"/>
              <w:spacing w:line="256" w:lineRule="auto"/>
              <w:rPr>
                <w:ins w:id="650" w:author="Ericsson" w:date="2020-10-15T09:51:00Z"/>
                <w:lang w:val="en-US"/>
              </w:rPr>
            </w:pPr>
            <w:ins w:id="651" w:author="Ericsson" w:date="2020-10-15T09:51:00Z">
              <w:r>
                <w:rPr>
                  <w:rFonts w:eastAsia="Calibri"/>
                  <w:position w:val="-12"/>
                  <w:szCs w:val="22"/>
                  <w:lang w:val="en-US"/>
                </w:rPr>
                <w:object w:dxaOrig="435" w:dyaOrig="435" w14:anchorId="33ED4B65">
                  <v:shape id="_x0000_i1026" type="#_x0000_t75" style="width:21.6pt;height:21.6pt" o:ole="" fillcolor="window">
                    <v:imagedata r:id="rId13" o:title=""/>
                  </v:shape>
                  <o:OLEObject Type="Embed" ProgID="Equation.3" ShapeID="_x0000_i1026" DrawAspect="Content" ObjectID="_1666427461" r:id="rId15"/>
                </w:object>
              </w:r>
            </w:ins>
            <w:ins w:id="652" w:author="Ericsson" w:date="2020-10-15T09:51:00Z">
              <w:r>
                <w:rPr>
                  <w:vertAlign w:val="superscript"/>
                  <w:lang w:val="en-US"/>
                </w:rPr>
                <w:t>Note2</w:t>
              </w:r>
            </w:ins>
          </w:p>
        </w:tc>
        <w:tc>
          <w:tcPr>
            <w:tcW w:w="875" w:type="dxa"/>
            <w:tcBorders>
              <w:top w:val="single" w:sz="4" w:space="0" w:color="auto"/>
              <w:left w:val="single" w:sz="4" w:space="0" w:color="auto"/>
              <w:bottom w:val="single" w:sz="4" w:space="0" w:color="auto"/>
              <w:right w:val="single" w:sz="4" w:space="0" w:color="auto"/>
            </w:tcBorders>
            <w:hideMark/>
          </w:tcPr>
          <w:p w14:paraId="3636DDA9" w14:textId="77777777" w:rsidR="00BD57C3" w:rsidRDefault="00BD57C3">
            <w:pPr>
              <w:pStyle w:val="TAC"/>
              <w:spacing w:line="256" w:lineRule="auto"/>
              <w:rPr>
                <w:ins w:id="653" w:author="Ericsson" w:date="2020-10-15T09:51:00Z"/>
                <w:lang w:val="en-US"/>
              </w:rPr>
            </w:pPr>
            <w:ins w:id="654" w:author="Ericsson" w:date="2020-10-15T09:51:00Z">
              <w:r>
                <w:rPr>
                  <w:lang w:val="en-US"/>
                </w:rPr>
                <w:t>dBm/SCS Note4</w:t>
              </w:r>
            </w:ins>
          </w:p>
        </w:tc>
        <w:tc>
          <w:tcPr>
            <w:tcW w:w="1280" w:type="dxa"/>
            <w:tcBorders>
              <w:top w:val="single" w:sz="4" w:space="0" w:color="auto"/>
              <w:left w:val="single" w:sz="4" w:space="0" w:color="auto"/>
              <w:bottom w:val="single" w:sz="4" w:space="0" w:color="auto"/>
              <w:right w:val="single" w:sz="4" w:space="0" w:color="auto"/>
            </w:tcBorders>
            <w:hideMark/>
          </w:tcPr>
          <w:p w14:paraId="71E25B7B" w14:textId="77777777" w:rsidR="00BD57C3" w:rsidRDefault="00BD57C3">
            <w:pPr>
              <w:pStyle w:val="TAC"/>
              <w:spacing w:line="256" w:lineRule="auto"/>
              <w:rPr>
                <w:ins w:id="655" w:author="Ericsson" w:date="2020-10-15T09:51:00Z"/>
                <w:lang w:val="da-DK"/>
              </w:rPr>
            </w:pPr>
            <w:ins w:id="656"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13DC7BA4" w14:textId="4E9C2B0F" w:rsidR="00BD57C3" w:rsidRDefault="006416FD">
            <w:pPr>
              <w:pStyle w:val="TAC"/>
              <w:spacing w:line="256" w:lineRule="auto"/>
              <w:rPr>
                <w:ins w:id="657" w:author="Ericsson" w:date="2020-10-15T09:51:00Z"/>
                <w:lang w:val="en-US"/>
              </w:rPr>
            </w:pPr>
            <w:ins w:id="658" w:author="Ericsson" w:date="2020-10-15T10:42:00Z">
              <w:r>
                <w:rPr>
                  <w:lang w:val="en-US"/>
                </w:rPr>
                <w:t>-90</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0C800318" w14:textId="16816D6D" w:rsidR="00BD57C3" w:rsidRDefault="006416FD">
            <w:pPr>
              <w:pStyle w:val="TAC"/>
              <w:spacing w:line="256" w:lineRule="auto"/>
              <w:rPr>
                <w:ins w:id="659" w:author="Ericsson" w:date="2020-10-15T09:51:00Z"/>
                <w:lang w:val="en-US"/>
              </w:rPr>
            </w:pPr>
            <w:ins w:id="660" w:author="Ericsson" w:date="2020-10-15T10:42:00Z">
              <w:r>
                <w:rPr>
                  <w:lang w:val="en-US"/>
                </w:rPr>
                <w:t>-90</w:t>
              </w:r>
            </w:ins>
          </w:p>
        </w:tc>
      </w:tr>
      <w:tr w:rsidR="00BB6077" w14:paraId="7495EA73" w14:textId="77777777" w:rsidTr="0001255E">
        <w:trPr>
          <w:cantSplit/>
          <w:trHeight w:val="92"/>
          <w:ins w:id="661"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D430CD7" w14:textId="77777777" w:rsidR="00BB6077" w:rsidRDefault="00BB6077">
            <w:pPr>
              <w:pStyle w:val="TAL"/>
              <w:spacing w:line="256" w:lineRule="auto"/>
              <w:rPr>
                <w:ins w:id="662" w:author="Ericsson" w:date="2020-10-15T09:51:00Z"/>
                <w:rFonts w:cs="v4.2.0"/>
                <w:lang w:val="en-US"/>
              </w:rPr>
            </w:pPr>
            <w:ins w:id="663" w:author="Ericsson" w:date="2020-10-15T09:51:00Z">
              <w:r>
                <w:rPr>
                  <w:rFonts w:cs="v4.2.0"/>
                  <w:lang w:val="en-US"/>
                </w:rPr>
                <w:t>SS-RSRP</w:t>
              </w:r>
              <w:r>
                <w:rPr>
                  <w:vertAlign w:val="superscript"/>
                  <w:lang w:val="en-US"/>
                </w:rPr>
                <w:t xml:space="preserve"> Note 3</w:t>
              </w:r>
            </w:ins>
          </w:p>
        </w:tc>
        <w:tc>
          <w:tcPr>
            <w:tcW w:w="875" w:type="dxa"/>
            <w:tcBorders>
              <w:top w:val="single" w:sz="4" w:space="0" w:color="auto"/>
              <w:left w:val="single" w:sz="4" w:space="0" w:color="auto"/>
              <w:bottom w:val="single" w:sz="4" w:space="0" w:color="auto"/>
              <w:right w:val="single" w:sz="4" w:space="0" w:color="auto"/>
            </w:tcBorders>
            <w:hideMark/>
          </w:tcPr>
          <w:p w14:paraId="40507D28" w14:textId="77777777" w:rsidR="00BB6077" w:rsidRDefault="00BB6077">
            <w:pPr>
              <w:pStyle w:val="TAC"/>
              <w:spacing w:line="256" w:lineRule="auto"/>
              <w:rPr>
                <w:ins w:id="664" w:author="Ericsson" w:date="2020-10-15T09:51:00Z"/>
                <w:lang w:val="en-US"/>
              </w:rPr>
            </w:pPr>
            <w:ins w:id="665" w:author="Ericsson" w:date="2020-10-15T09:51:00Z">
              <w:r>
                <w:rPr>
                  <w:lang w:val="en-US"/>
                </w:rPr>
                <w:t>dBm/SCS Note5</w:t>
              </w:r>
            </w:ins>
          </w:p>
        </w:tc>
        <w:tc>
          <w:tcPr>
            <w:tcW w:w="1280" w:type="dxa"/>
            <w:tcBorders>
              <w:top w:val="single" w:sz="4" w:space="0" w:color="auto"/>
              <w:left w:val="single" w:sz="4" w:space="0" w:color="auto"/>
              <w:bottom w:val="single" w:sz="4" w:space="0" w:color="auto"/>
              <w:right w:val="single" w:sz="4" w:space="0" w:color="auto"/>
            </w:tcBorders>
            <w:hideMark/>
          </w:tcPr>
          <w:p w14:paraId="6ADE347B" w14:textId="77777777" w:rsidR="00BB6077" w:rsidRDefault="00BB6077">
            <w:pPr>
              <w:pStyle w:val="TAC"/>
              <w:spacing w:line="256" w:lineRule="auto"/>
              <w:rPr>
                <w:ins w:id="666" w:author="Ericsson" w:date="2020-10-15T09:51:00Z"/>
                <w:lang w:val="da-DK"/>
              </w:rPr>
            </w:pPr>
            <w:ins w:id="667"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5E2ADE6B" w14:textId="3A745CD4" w:rsidR="00BB6077" w:rsidRDefault="00BB6077" w:rsidP="00BB6077">
            <w:pPr>
              <w:pStyle w:val="TAC"/>
              <w:spacing w:line="256" w:lineRule="auto"/>
              <w:rPr>
                <w:ins w:id="668" w:author="Ericsson" w:date="2020-10-15T09:51:00Z"/>
                <w:lang w:val="en-US"/>
              </w:rPr>
            </w:pPr>
            <w:ins w:id="669" w:author="Ericsson" w:date="2020-10-15T09:51:00Z">
              <w:r>
                <w:rPr>
                  <w:lang w:val="en-US"/>
                </w:rPr>
                <w:t>-87</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77F10691" w14:textId="2143B9E1" w:rsidR="00BB6077" w:rsidRDefault="00BB6077">
            <w:pPr>
              <w:pStyle w:val="TAC"/>
              <w:spacing w:line="256" w:lineRule="auto"/>
              <w:rPr>
                <w:ins w:id="670" w:author="Ericsson" w:date="2020-10-15T09:51:00Z"/>
                <w:lang w:val="en-US"/>
              </w:rPr>
            </w:pPr>
            <w:ins w:id="671" w:author="Ericsson" w:date="2020-10-15T09:51:00Z">
              <w:r>
                <w:rPr>
                  <w:lang w:val="en-US"/>
                </w:rPr>
                <w:t>-</w:t>
              </w:r>
            </w:ins>
            <w:ins w:id="672" w:author="Ericsson" w:date="2020-10-15T10:46:00Z">
              <w:r>
                <w:rPr>
                  <w:lang w:val="en-US"/>
                </w:rPr>
                <w:t>93</w:t>
              </w:r>
            </w:ins>
          </w:p>
        </w:tc>
      </w:tr>
      <w:tr w:rsidR="00BB6077" w14:paraId="7008FC0A" w14:textId="77777777" w:rsidTr="0001255E">
        <w:trPr>
          <w:cantSplit/>
          <w:trHeight w:val="94"/>
          <w:ins w:id="673"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6502EB2" w14:textId="77777777" w:rsidR="00BB6077" w:rsidRDefault="00BB6077">
            <w:pPr>
              <w:pStyle w:val="TAL"/>
              <w:spacing w:line="256" w:lineRule="auto"/>
              <w:rPr>
                <w:ins w:id="674" w:author="Ericsson" w:date="2020-10-15T09:51:00Z"/>
                <w:lang w:val="en-US"/>
              </w:rPr>
            </w:pPr>
            <w:ins w:id="675" w:author="Ericsson" w:date="2020-10-15T09:51:00Z">
              <w:r>
                <w:rPr>
                  <w:rFonts w:eastAsia="SimSun"/>
                  <w:position w:val="-12"/>
                  <w:lang w:val="en-US"/>
                </w:rPr>
                <w:object w:dxaOrig="585" w:dyaOrig="435" w14:anchorId="31723AB5">
                  <v:shape id="_x0000_i1027" type="#_x0000_t75" style="width:29.4pt;height:21.6pt" o:ole="" fillcolor="window">
                    <v:imagedata r:id="rId16" o:title=""/>
                  </v:shape>
                  <o:OLEObject Type="Embed" ProgID="Equation.3" ShapeID="_x0000_i1027" DrawAspect="Content" ObjectID="_1666427462" r:id="rId17"/>
                </w:object>
              </w:r>
            </w:ins>
          </w:p>
        </w:tc>
        <w:tc>
          <w:tcPr>
            <w:tcW w:w="875" w:type="dxa"/>
            <w:tcBorders>
              <w:top w:val="single" w:sz="4" w:space="0" w:color="auto"/>
              <w:left w:val="single" w:sz="4" w:space="0" w:color="auto"/>
              <w:bottom w:val="single" w:sz="4" w:space="0" w:color="auto"/>
              <w:right w:val="single" w:sz="4" w:space="0" w:color="auto"/>
            </w:tcBorders>
            <w:hideMark/>
          </w:tcPr>
          <w:p w14:paraId="3D1C3250" w14:textId="77777777" w:rsidR="00BB6077" w:rsidRDefault="00BB6077">
            <w:pPr>
              <w:pStyle w:val="TAC"/>
              <w:spacing w:line="256" w:lineRule="auto"/>
              <w:rPr>
                <w:ins w:id="676" w:author="Ericsson" w:date="2020-10-15T09:51:00Z"/>
                <w:lang w:val="en-US"/>
              </w:rPr>
            </w:pPr>
            <w:ins w:id="677" w:author="Ericsson" w:date="2020-10-15T09:51:00Z">
              <w:r>
                <w:rPr>
                  <w:lang w:val="en-US"/>
                </w:rPr>
                <w:t>dB</w:t>
              </w:r>
            </w:ins>
          </w:p>
        </w:tc>
        <w:tc>
          <w:tcPr>
            <w:tcW w:w="1280" w:type="dxa"/>
            <w:tcBorders>
              <w:top w:val="single" w:sz="4" w:space="0" w:color="auto"/>
              <w:left w:val="single" w:sz="4" w:space="0" w:color="auto"/>
              <w:bottom w:val="single" w:sz="4" w:space="0" w:color="auto"/>
              <w:right w:val="single" w:sz="4" w:space="0" w:color="auto"/>
            </w:tcBorders>
            <w:hideMark/>
          </w:tcPr>
          <w:p w14:paraId="7DC3041F" w14:textId="77777777" w:rsidR="00BB6077" w:rsidRDefault="00BB6077">
            <w:pPr>
              <w:pStyle w:val="TAC"/>
              <w:spacing w:line="256" w:lineRule="auto"/>
              <w:rPr>
                <w:ins w:id="678" w:author="Ericsson" w:date="2020-10-15T09:51:00Z"/>
                <w:lang w:val="en-US"/>
              </w:rPr>
            </w:pPr>
            <w:ins w:id="679"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40C7969E" w14:textId="23977CE7" w:rsidR="00BB6077" w:rsidRDefault="00BB6077" w:rsidP="00BB6077">
            <w:pPr>
              <w:pStyle w:val="TAC"/>
              <w:spacing w:line="256" w:lineRule="auto"/>
              <w:rPr>
                <w:ins w:id="680" w:author="Ericsson" w:date="2020-10-15T09:51:00Z"/>
                <w:lang w:val="en-US"/>
              </w:rPr>
            </w:pPr>
            <w:ins w:id="681" w:author="Ericsson" w:date="2020-10-15T10:45:00Z">
              <w:r>
                <w:rPr>
                  <w:lang w:val="en-US"/>
                </w:rPr>
                <w:t>3</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058F930D" w14:textId="749EC21B" w:rsidR="00BB6077" w:rsidRDefault="00BB6077">
            <w:pPr>
              <w:pStyle w:val="TAC"/>
              <w:spacing w:line="256" w:lineRule="auto"/>
              <w:rPr>
                <w:ins w:id="682" w:author="Ericsson" w:date="2020-10-15T09:51:00Z"/>
                <w:lang w:val="en-US"/>
              </w:rPr>
            </w:pPr>
            <w:ins w:id="683" w:author="Ericsson" w:date="2020-10-15T10:47:00Z">
              <w:r>
                <w:rPr>
                  <w:lang w:val="en-US"/>
                </w:rPr>
                <w:t>-3</w:t>
              </w:r>
            </w:ins>
          </w:p>
        </w:tc>
      </w:tr>
      <w:tr w:rsidR="00BB6077" w14:paraId="7A9549F2" w14:textId="77777777" w:rsidTr="0001255E">
        <w:trPr>
          <w:cantSplit/>
          <w:trHeight w:val="94"/>
          <w:ins w:id="68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3B9ECD1" w14:textId="77777777" w:rsidR="00BB6077" w:rsidRDefault="00BB6077">
            <w:pPr>
              <w:pStyle w:val="TAL"/>
              <w:spacing w:line="256" w:lineRule="auto"/>
              <w:rPr>
                <w:ins w:id="685" w:author="Ericsson" w:date="2020-10-15T09:51:00Z"/>
                <w:lang w:val="en-US"/>
              </w:rPr>
            </w:pPr>
            <w:ins w:id="686" w:author="Ericsson" w:date="2020-10-15T09:51:00Z">
              <w:r>
                <w:rPr>
                  <w:rFonts w:eastAsia="SimSun"/>
                  <w:position w:val="-12"/>
                  <w:lang w:val="en-US"/>
                </w:rPr>
                <w:object w:dxaOrig="720" w:dyaOrig="435" w14:anchorId="06430381">
                  <v:shape id="_x0000_i1028" type="#_x0000_t75" style="width:36pt;height:21.6pt" o:ole="" fillcolor="window">
                    <v:imagedata r:id="rId18" o:title=""/>
                  </v:shape>
                  <o:OLEObject Type="Embed" ProgID="Equation.3" ShapeID="_x0000_i1028" DrawAspect="Content" ObjectID="_1666427463" r:id="rId19"/>
                </w:object>
              </w:r>
            </w:ins>
          </w:p>
        </w:tc>
        <w:tc>
          <w:tcPr>
            <w:tcW w:w="875" w:type="dxa"/>
            <w:tcBorders>
              <w:top w:val="single" w:sz="4" w:space="0" w:color="auto"/>
              <w:left w:val="single" w:sz="4" w:space="0" w:color="auto"/>
              <w:bottom w:val="single" w:sz="4" w:space="0" w:color="auto"/>
              <w:right w:val="single" w:sz="4" w:space="0" w:color="auto"/>
            </w:tcBorders>
            <w:hideMark/>
          </w:tcPr>
          <w:p w14:paraId="2EBED808" w14:textId="77777777" w:rsidR="00BB6077" w:rsidRDefault="00BB6077">
            <w:pPr>
              <w:pStyle w:val="TAC"/>
              <w:spacing w:line="256" w:lineRule="auto"/>
              <w:rPr>
                <w:ins w:id="687" w:author="Ericsson" w:date="2020-10-15T09:51:00Z"/>
                <w:lang w:val="en-US"/>
              </w:rPr>
            </w:pPr>
            <w:ins w:id="688" w:author="Ericsson" w:date="2020-10-15T09:51:00Z">
              <w:r>
                <w:rPr>
                  <w:lang w:val="en-US"/>
                </w:rPr>
                <w:t>dB</w:t>
              </w:r>
            </w:ins>
          </w:p>
        </w:tc>
        <w:tc>
          <w:tcPr>
            <w:tcW w:w="1280" w:type="dxa"/>
            <w:tcBorders>
              <w:top w:val="single" w:sz="4" w:space="0" w:color="auto"/>
              <w:left w:val="single" w:sz="4" w:space="0" w:color="auto"/>
              <w:bottom w:val="single" w:sz="4" w:space="0" w:color="auto"/>
              <w:right w:val="single" w:sz="4" w:space="0" w:color="auto"/>
            </w:tcBorders>
            <w:hideMark/>
          </w:tcPr>
          <w:p w14:paraId="6A727708" w14:textId="77777777" w:rsidR="00BB6077" w:rsidRDefault="00BB6077">
            <w:pPr>
              <w:pStyle w:val="TAC"/>
              <w:spacing w:line="256" w:lineRule="auto"/>
              <w:rPr>
                <w:ins w:id="689" w:author="Ericsson" w:date="2020-10-15T09:51:00Z"/>
                <w:lang w:val="en-US"/>
              </w:rPr>
            </w:pPr>
            <w:ins w:id="690"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66EB17D8" w14:textId="03016B4C" w:rsidR="00BB6077" w:rsidRDefault="00BB6077" w:rsidP="00BB6077">
            <w:pPr>
              <w:pStyle w:val="TAC"/>
              <w:spacing w:line="256" w:lineRule="auto"/>
              <w:rPr>
                <w:ins w:id="691" w:author="Ericsson" w:date="2020-10-15T09:51:00Z"/>
                <w:lang w:val="en-US"/>
              </w:rPr>
            </w:pPr>
            <w:ins w:id="692" w:author="Ericsson" w:date="2020-10-15T10:45:00Z">
              <w:r>
                <w:rPr>
                  <w:lang w:val="en-US"/>
                </w:rPr>
                <w:t>3</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DA1931B" w14:textId="016B2E84" w:rsidR="00BB6077" w:rsidRDefault="00BB6077">
            <w:pPr>
              <w:pStyle w:val="TAC"/>
              <w:spacing w:line="256" w:lineRule="auto"/>
              <w:rPr>
                <w:ins w:id="693" w:author="Ericsson" w:date="2020-10-15T09:51:00Z"/>
                <w:lang w:val="en-US"/>
              </w:rPr>
            </w:pPr>
            <w:ins w:id="694" w:author="Ericsson" w:date="2020-10-15T10:47:00Z">
              <w:r>
                <w:rPr>
                  <w:lang w:val="en-US"/>
                </w:rPr>
                <w:t>-3</w:t>
              </w:r>
            </w:ins>
          </w:p>
        </w:tc>
      </w:tr>
      <w:tr w:rsidR="00BB6077" w14:paraId="476B3869" w14:textId="77777777" w:rsidTr="0001255E">
        <w:trPr>
          <w:cantSplit/>
          <w:trHeight w:val="94"/>
          <w:ins w:id="695"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4C42D2A2" w14:textId="77777777" w:rsidR="00BB6077" w:rsidRDefault="00BB6077">
            <w:pPr>
              <w:pStyle w:val="TAL"/>
              <w:spacing w:line="256" w:lineRule="auto"/>
              <w:rPr>
                <w:ins w:id="696" w:author="Ericsson" w:date="2020-10-15T09:51:00Z"/>
                <w:lang w:val="en-US"/>
              </w:rPr>
            </w:pPr>
            <w:ins w:id="697" w:author="Ericsson" w:date="2020-10-15T09:51:00Z">
              <w:r>
                <w:rPr>
                  <w:lang w:val="en-US"/>
                </w:rPr>
                <w:t>Io</w:t>
              </w:r>
              <w:r>
                <w:rPr>
                  <w:vertAlign w:val="superscript"/>
                  <w:lang w:val="en-US"/>
                </w:rPr>
                <w:t>Note3</w:t>
              </w:r>
            </w:ins>
          </w:p>
        </w:tc>
        <w:tc>
          <w:tcPr>
            <w:tcW w:w="875" w:type="dxa"/>
            <w:tcBorders>
              <w:top w:val="single" w:sz="4" w:space="0" w:color="auto"/>
              <w:left w:val="single" w:sz="4" w:space="0" w:color="auto"/>
              <w:bottom w:val="single" w:sz="4" w:space="0" w:color="auto"/>
              <w:right w:val="single" w:sz="4" w:space="0" w:color="auto"/>
            </w:tcBorders>
            <w:hideMark/>
          </w:tcPr>
          <w:p w14:paraId="3A97654C" w14:textId="77777777" w:rsidR="00BB6077" w:rsidRDefault="00BB6077">
            <w:pPr>
              <w:pStyle w:val="TAC"/>
              <w:spacing w:line="256" w:lineRule="auto"/>
              <w:rPr>
                <w:ins w:id="698" w:author="Ericsson" w:date="2020-10-15T09:51:00Z"/>
                <w:lang w:val="en-US"/>
              </w:rPr>
            </w:pPr>
            <w:ins w:id="699" w:author="Ericsson" w:date="2020-10-15T09:51:00Z">
              <w:r>
                <w:rPr>
                  <w:lang w:val="en-US"/>
                </w:rPr>
                <w:t>dBm/95.04 MHz Note5</w:t>
              </w:r>
            </w:ins>
          </w:p>
        </w:tc>
        <w:tc>
          <w:tcPr>
            <w:tcW w:w="1280" w:type="dxa"/>
            <w:tcBorders>
              <w:top w:val="single" w:sz="4" w:space="0" w:color="auto"/>
              <w:left w:val="single" w:sz="4" w:space="0" w:color="auto"/>
              <w:bottom w:val="single" w:sz="4" w:space="0" w:color="auto"/>
              <w:right w:val="single" w:sz="4" w:space="0" w:color="auto"/>
            </w:tcBorders>
            <w:hideMark/>
          </w:tcPr>
          <w:p w14:paraId="5D15E348" w14:textId="77777777" w:rsidR="00BB6077" w:rsidRDefault="00BB6077">
            <w:pPr>
              <w:pStyle w:val="TAC"/>
              <w:spacing w:line="256" w:lineRule="auto"/>
              <w:rPr>
                <w:ins w:id="700" w:author="Ericsson" w:date="2020-10-15T09:51:00Z"/>
                <w:lang w:val="en-US"/>
              </w:rPr>
            </w:pPr>
            <w:ins w:id="701"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14E90A76" w14:textId="5AA82424" w:rsidR="00BB6077" w:rsidRDefault="00BB6077" w:rsidP="00BB6077">
            <w:pPr>
              <w:pStyle w:val="TAC"/>
              <w:spacing w:line="256" w:lineRule="auto"/>
              <w:rPr>
                <w:ins w:id="702" w:author="Ericsson" w:date="2020-10-15T09:51:00Z"/>
                <w:lang w:val="en-US"/>
              </w:rPr>
            </w:pPr>
            <w:ins w:id="703" w:author="Ericsson" w:date="2020-10-15T09:51:00Z">
              <w:r>
                <w:rPr>
                  <w:lang w:val="en-US"/>
                </w:rPr>
                <w:t>-5</w:t>
              </w:r>
            </w:ins>
            <w:ins w:id="704" w:author="Ericsson" w:date="2020-10-15T10:45:00Z">
              <w:r>
                <w:rPr>
                  <w:lang w:val="en-US"/>
                </w:rPr>
                <w:t>6.25</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666EE59A" w14:textId="7C1BE56C" w:rsidR="00BB6077" w:rsidRDefault="00BB6077">
            <w:pPr>
              <w:pStyle w:val="TAC"/>
              <w:spacing w:line="256" w:lineRule="auto"/>
              <w:rPr>
                <w:ins w:id="705" w:author="Ericsson" w:date="2020-10-15T09:51:00Z"/>
                <w:lang w:val="en-US"/>
              </w:rPr>
            </w:pPr>
            <w:ins w:id="706" w:author="Ericsson" w:date="2020-10-15T09:51:00Z">
              <w:r>
                <w:rPr>
                  <w:lang w:val="en-US"/>
                </w:rPr>
                <w:t>-5</w:t>
              </w:r>
            </w:ins>
            <w:ins w:id="707" w:author="Ericsson" w:date="2020-10-15T10:48:00Z">
              <w:r>
                <w:rPr>
                  <w:lang w:val="en-US"/>
                </w:rPr>
                <w:t>9.25</w:t>
              </w:r>
            </w:ins>
          </w:p>
        </w:tc>
      </w:tr>
      <w:tr w:rsidR="00BD57C3" w14:paraId="42A4DCFB" w14:textId="77777777" w:rsidTr="00BB6077">
        <w:trPr>
          <w:cantSplit/>
          <w:trHeight w:val="150"/>
          <w:ins w:id="70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775FEA75" w14:textId="77777777" w:rsidR="00BD57C3" w:rsidRDefault="00BD57C3">
            <w:pPr>
              <w:pStyle w:val="TAL"/>
              <w:spacing w:line="256" w:lineRule="auto"/>
              <w:rPr>
                <w:ins w:id="709" w:author="Ericsson" w:date="2020-10-15T09:51:00Z"/>
                <w:lang w:val="en-US"/>
              </w:rPr>
            </w:pPr>
            <w:ins w:id="710" w:author="Ericsson" w:date="2020-10-15T09:51:00Z">
              <w:r>
                <w:rPr>
                  <w:lang w:val="en-US"/>
                </w:rPr>
                <w:t xml:space="preserve">Propagation Condition </w:t>
              </w:r>
            </w:ins>
          </w:p>
        </w:tc>
        <w:tc>
          <w:tcPr>
            <w:tcW w:w="875" w:type="dxa"/>
            <w:tcBorders>
              <w:top w:val="single" w:sz="4" w:space="0" w:color="auto"/>
              <w:left w:val="single" w:sz="4" w:space="0" w:color="auto"/>
              <w:bottom w:val="single" w:sz="4" w:space="0" w:color="auto"/>
              <w:right w:val="single" w:sz="4" w:space="0" w:color="auto"/>
            </w:tcBorders>
          </w:tcPr>
          <w:p w14:paraId="35B2944C" w14:textId="77777777" w:rsidR="00BD57C3" w:rsidRDefault="00BD57C3">
            <w:pPr>
              <w:pStyle w:val="TAC"/>
              <w:spacing w:line="256" w:lineRule="auto"/>
              <w:rPr>
                <w:ins w:id="711" w:author="Ericsson" w:date="2020-10-15T09:51:00Z"/>
                <w:lang w:val="en-US"/>
              </w:rPr>
            </w:pPr>
          </w:p>
        </w:tc>
        <w:tc>
          <w:tcPr>
            <w:tcW w:w="1280" w:type="dxa"/>
            <w:tcBorders>
              <w:top w:val="single" w:sz="4" w:space="0" w:color="auto"/>
              <w:left w:val="single" w:sz="4" w:space="0" w:color="auto"/>
              <w:bottom w:val="single" w:sz="4" w:space="0" w:color="auto"/>
              <w:right w:val="single" w:sz="4" w:space="0" w:color="auto"/>
            </w:tcBorders>
            <w:hideMark/>
          </w:tcPr>
          <w:p w14:paraId="1EF002F3" w14:textId="77777777" w:rsidR="00BD57C3" w:rsidRDefault="00BD57C3">
            <w:pPr>
              <w:pStyle w:val="TAC"/>
              <w:spacing w:line="256" w:lineRule="auto"/>
              <w:rPr>
                <w:ins w:id="712" w:author="Ericsson" w:date="2020-10-15T09:51:00Z"/>
                <w:rFonts w:cs="v4.2.0"/>
                <w:lang w:val="en-US"/>
              </w:rPr>
            </w:pPr>
            <w:ins w:id="713" w:author="Ericsson" w:date="2020-10-15T09:51:00Z">
              <w:r>
                <w:rPr>
                  <w:lang w:val="en-US"/>
                </w:rPr>
                <w:t>Config 1</w:t>
              </w:r>
            </w:ins>
          </w:p>
        </w:tc>
        <w:tc>
          <w:tcPr>
            <w:tcW w:w="4162" w:type="dxa"/>
            <w:gridSpan w:val="4"/>
            <w:tcBorders>
              <w:top w:val="single" w:sz="4" w:space="0" w:color="auto"/>
              <w:left w:val="single" w:sz="4" w:space="0" w:color="auto"/>
              <w:bottom w:val="single" w:sz="4" w:space="0" w:color="auto"/>
              <w:right w:val="single" w:sz="4" w:space="0" w:color="auto"/>
            </w:tcBorders>
            <w:hideMark/>
          </w:tcPr>
          <w:p w14:paraId="78ADE7DC" w14:textId="77777777" w:rsidR="00BD57C3" w:rsidRDefault="00BD57C3">
            <w:pPr>
              <w:pStyle w:val="TAC"/>
              <w:spacing w:line="256" w:lineRule="auto"/>
              <w:rPr>
                <w:ins w:id="714" w:author="Ericsson" w:date="2020-10-15T09:51:00Z"/>
                <w:lang w:val="en-US"/>
              </w:rPr>
            </w:pPr>
            <w:ins w:id="715" w:author="Ericsson" w:date="2020-10-15T09:51:00Z">
              <w:r>
                <w:rPr>
                  <w:rFonts w:cs="v4.2.0"/>
                  <w:lang w:val="en-US"/>
                </w:rPr>
                <w:t>AWGN</w:t>
              </w:r>
            </w:ins>
          </w:p>
        </w:tc>
      </w:tr>
      <w:tr w:rsidR="00BD57C3" w14:paraId="4ACEAD0D" w14:textId="77777777" w:rsidTr="00BB6077">
        <w:trPr>
          <w:cantSplit/>
          <w:trHeight w:val="1023"/>
          <w:ins w:id="716" w:author="Ericsson" w:date="2020-10-15T09:51:00Z"/>
        </w:trPr>
        <w:tc>
          <w:tcPr>
            <w:tcW w:w="8940" w:type="dxa"/>
            <w:gridSpan w:val="8"/>
            <w:tcBorders>
              <w:top w:val="single" w:sz="4" w:space="0" w:color="auto"/>
              <w:left w:val="single" w:sz="4" w:space="0" w:color="auto"/>
              <w:bottom w:val="single" w:sz="4" w:space="0" w:color="auto"/>
              <w:right w:val="single" w:sz="4" w:space="0" w:color="auto"/>
            </w:tcBorders>
            <w:hideMark/>
          </w:tcPr>
          <w:p w14:paraId="49BE5EFA" w14:textId="77777777" w:rsidR="00BD57C3" w:rsidRDefault="00BD57C3">
            <w:pPr>
              <w:pStyle w:val="TAN"/>
              <w:spacing w:line="256" w:lineRule="auto"/>
              <w:rPr>
                <w:ins w:id="717" w:author="Ericsson" w:date="2020-10-15T09:51:00Z"/>
                <w:lang w:val="en-US"/>
              </w:rPr>
            </w:pPr>
            <w:ins w:id="718" w:author="Ericsson" w:date="2020-10-15T09:51:00Z">
              <w:r>
                <w:rPr>
                  <w:lang w:val="en-US"/>
                </w:rPr>
                <w:lastRenderedPageBreak/>
                <w:t>Note 1:</w:t>
              </w:r>
              <w:r>
                <w:rPr>
                  <w:lang w:val="en-US"/>
                </w:rPr>
                <w:tab/>
                <w:t>OCNG shall be used such that both cells are fully allocated and a constant total transmitted power spectral density is achieved for all OFDM symbols.</w:t>
              </w:r>
            </w:ins>
          </w:p>
          <w:p w14:paraId="274E75D6" w14:textId="77777777" w:rsidR="00BD57C3" w:rsidRDefault="00BD57C3">
            <w:pPr>
              <w:pStyle w:val="TAN"/>
              <w:spacing w:line="256" w:lineRule="auto"/>
              <w:rPr>
                <w:ins w:id="719" w:author="Ericsson" w:date="2020-10-15T09:51:00Z"/>
                <w:lang w:val="en-US"/>
              </w:rPr>
            </w:pPr>
            <w:ins w:id="720" w:author="Ericsson" w:date="2020-10-15T09:51: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721" w:author="Ericsson" w:date="2020-10-15T09:51:00Z">
              <w:r>
                <w:rPr>
                  <w:rFonts w:eastAsia="Calibri" w:cs="v4.2.0"/>
                  <w:position w:val="-12"/>
                  <w:szCs w:val="22"/>
                  <w:lang w:val="en-US"/>
                </w:rPr>
                <w:object w:dxaOrig="435" w:dyaOrig="435" w14:anchorId="53EA25DB">
                  <v:shape id="_x0000_i1029" type="#_x0000_t75" style="width:21.6pt;height:21.6pt" o:ole="" fillcolor="window">
                    <v:imagedata r:id="rId13" o:title=""/>
                  </v:shape>
                  <o:OLEObject Type="Embed" ProgID="Equation.3" ShapeID="_x0000_i1029" DrawAspect="Content" ObjectID="_1666427464" r:id="rId20"/>
                </w:object>
              </w:r>
            </w:ins>
            <w:ins w:id="722" w:author="Ericsson" w:date="2020-10-15T09:51:00Z">
              <w:r>
                <w:rPr>
                  <w:lang w:val="en-US"/>
                </w:rPr>
                <w:t xml:space="preserve"> to be fulfilled.</w:t>
              </w:r>
            </w:ins>
          </w:p>
          <w:p w14:paraId="080B647E" w14:textId="77777777" w:rsidR="00BD57C3" w:rsidRDefault="00BD57C3">
            <w:pPr>
              <w:pStyle w:val="TAN"/>
              <w:spacing w:line="256" w:lineRule="auto"/>
              <w:rPr>
                <w:ins w:id="723" w:author="Ericsson" w:date="2020-10-15T09:51:00Z"/>
                <w:lang w:val="en-US"/>
              </w:rPr>
            </w:pPr>
            <w:ins w:id="724" w:author="Ericsson" w:date="2020-10-15T09:51:00Z">
              <w:r>
                <w:rPr>
                  <w:lang w:val="en-US"/>
                </w:rPr>
                <w:t>Note 3:</w:t>
              </w:r>
              <w:r>
                <w:rPr>
                  <w:lang w:val="en-US"/>
                </w:rPr>
                <w:tab/>
                <w:t>SS-RSRP and Io levels have been derived from other parameters for information purposes. They are not settable parameters themselves.</w:t>
              </w:r>
            </w:ins>
          </w:p>
          <w:p w14:paraId="381AEFC5" w14:textId="77777777" w:rsidR="00BD57C3" w:rsidRDefault="00BD57C3">
            <w:pPr>
              <w:pStyle w:val="TAN"/>
              <w:spacing w:line="256" w:lineRule="auto"/>
              <w:rPr>
                <w:ins w:id="725" w:author="Ericsson" w:date="2020-10-15T09:51:00Z"/>
                <w:lang w:val="en-US"/>
              </w:rPr>
            </w:pPr>
            <w:ins w:id="726" w:author="Ericsson" w:date="2020-10-15T09:51:00Z">
              <w:r>
                <w:rPr>
                  <w:lang w:val="en-US"/>
                </w:rPr>
                <w:t>Note 4:</w:t>
              </w:r>
              <w:r>
                <w:rPr>
                  <w:lang w:val="en-US"/>
                </w:rPr>
                <w:tab/>
                <w:t>SS-RSRP minimum requirements are specified assuming independent interference and noise at each receiver antenna port.</w:t>
              </w:r>
            </w:ins>
          </w:p>
          <w:p w14:paraId="7C6D22AB" w14:textId="77777777" w:rsidR="00BD57C3" w:rsidRDefault="00BD57C3">
            <w:pPr>
              <w:pStyle w:val="TAN"/>
              <w:spacing w:line="256" w:lineRule="auto"/>
              <w:rPr>
                <w:ins w:id="727" w:author="Ericsson" w:date="2020-10-15T09:51:00Z"/>
                <w:lang w:val="en-US"/>
              </w:rPr>
            </w:pPr>
            <w:ins w:id="728" w:author="Ericsson" w:date="2020-10-15T09:51:00Z">
              <w:r>
                <w:rPr>
                  <w:lang w:val="en-US"/>
                </w:rPr>
                <w:t>Note 5:</w:t>
              </w:r>
              <w:r>
                <w:rPr>
                  <w:lang w:val="en-US"/>
                </w:rPr>
                <w:tab/>
                <w:t xml:space="preserve">Equivalent power received by an antenna with 0 </w:t>
              </w:r>
              <w:proofErr w:type="spellStart"/>
              <w:r>
                <w:rPr>
                  <w:lang w:val="en-US"/>
                </w:rPr>
                <w:t>dBi</w:t>
              </w:r>
              <w:proofErr w:type="spellEnd"/>
              <w:r>
                <w:rPr>
                  <w:lang w:val="en-US"/>
                </w:rPr>
                <w:t xml:space="preserve"> gain at the </w:t>
              </w:r>
              <w:proofErr w:type="spellStart"/>
              <w:r>
                <w:rPr>
                  <w:lang w:val="en-US"/>
                </w:rPr>
                <w:t>centre</w:t>
              </w:r>
              <w:proofErr w:type="spellEnd"/>
              <w:r>
                <w:rPr>
                  <w:lang w:val="en-US"/>
                </w:rPr>
                <w:t xml:space="preserve"> of the quiet zone</w:t>
              </w:r>
            </w:ins>
          </w:p>
          <w:p w14:paraId="01D7EC9E" w14:textId="77777777" w:rsidR="00BD57C3" w:rsidRDefault="00BD57C3">
            <w:pPr>
              <w:pStyle w:val="TAN"/>
              <w:spacing w:line="254" w:lineRule="auto"/>
              <w:rPr>
                <w:ins w:id="729" w:author="Ericsson" w:date="2020-10-15T09:51:00Z"/>
                <w:lang w:val="en-US"/>
              </w:rPr>
            </w:pPr>
            <w:ins w:id="730" w:author="Ericsson" w:date="2020-10-15T09:51:00Z">
              <w:r>
                <w:rPr>
                  <w:lang w:val="en-US"/>
                </w:rPr>
                <w:t>Note 6:</w:t>
              </w:r>
              <w:r>
                <w:rPr>
                  <w:lang w:val="en-US"/>
                </w:rPr>
                <w:tab/>
                <w:t xml:space="preserve">As observed with 0 </w:t>
              </w:r>
              <w:proofErr w:type="spellStart"/>
              <w:r>
                <w:rPr>
                  <w:lang w:val="en-US"/>
                </w:rPr>
                <w:t>dBi</w:t>
              </w:r>
              <w:proofErr w:type="spellEnd"/>
              <w:r>
                <w:rPr>
                  <w:lang w:val="en-US"/>
                </w:rPr>
                <w:t xml:space="preserve"> gain antenna at the </w:t>
              </w:r>
              <w:proofErr w:type="spellStart"/>
              <w:r>
                <w:rPr>
                  <w:lang w:val="en-US"/>
                </w:rPr>
                <w:t>centre</w:t>
              </w:r>
              <w:proofErr w:type="spellEnd"/>
              <w:r>
                <w:rPr>
                  <w:lang w:val="en-US"/>
                </w:rPr>
                <w:t xml:space="preserve"> of the quiet zone</w:t>
              </w:r>
            </w:ins>
          </w:p>
          <w:p w14:paraId="539D0B7D" w14:textId="77777777" w:rsidR="00BD57C3" w:rsidRDefault="00BD57C3">
            <w:pPr>
              <w:pStyle w:val="TAN"/>
              <w:spacing w:line="256" w:lineRule="auto"/>
              <w:rPr>
                <w:ins w:id="731" w:author="Ericsson" w:date="2020-10-15T09:51:00Z"/>
                <w:sz w:val="14"/>
                <w:lang w:val="en-US"/>
              </w:rPr>
            </w:pPr>
            <w:ins w:id="732" w:author="Ericsson" w:date="2020-10-15T09:51:00Z">
              <w:r>
                <w:rPr>
                  <w:rFonts w:cs="Arial"/>
                  <w:lang w:val="en-US"/>
                </w:rPr>
                <w:t>Note 7:</w:t>
              </w:r>
              <w:r>
                <w:rPr>
                  <w:rFonts w:cs="Arial"/>
                  <w:lang w:val="en-US"/>
                </w:rPr>
                <w:tab/>
                <w:t>Information about types of UE beam is given in B.2.1.3, and does not limit UE implementation or test system implementation</w:t>
              </w:r>
            </w:ins>
          </w:p>
        </w:tc>
      </w:tr>
    </w:tbl>
    <w:p w14:paraId="75D1B91D" w14:textId="77777777" w:rsidR="00BD57C3" w:rsidRDefault="00BD57C3" w:rsidP="00BD57C3">
      <w:pPr>
        <w:rPr>
          <w:ins w:id="733" w:author="Ericsson" w:date="2020-10-15T09:51:00Z"/>
          <w:rFonts w:eastAsia="SimSun"/>
        </w:rPr>
      </w:pPr>
    </w:p>
    <w:p w14:paraId="09B7953C" w14:textId="33A1FC2C" w:rsidR="00BD57C3" w:rsidRDefault="00BD57C3" w:rsidP="00BD57C3">
      <w:pPr>
        <w:pStyle w:val="Heading5"/>
        <w:rPr>
          <w:ins w:id="734" w:author="Ericsson" w:date="2020-10-15T09:51:00Z"/>
        </w:rPr>
      </w:pPr>
      <w:ins w:id="735" w:author="Ericsson" w:date="2020-10-15T09:52:00Z">
        <w:r>
          <w:t>A.7.X</w:t>
        </w:r>
      </w:ins>
      <w:ins w:id="736" w:author="Ericsson" w:date="2020-10-15T09:51:00Z">
        <w:r>
          <w:t>.1.2</w:t>
        </w:r>
        <w:r>
          <w:tab/>
          <w:t>Test Requirements</w:t>
        </w:r>
        <w:bookmarkEnd w:id="348"/>
      </w:ins>
    </w:p>
    <w:p w14:paraId="5176822D" w14:textId="4DA1D4A0" w:rsidR="00BD57C3" w:rsidRDefault="00BD57C3" w:rsidP="00674E17">
      <w:pPr>
        <w:rPr>
          <w:ins w:id="737" w:author="Ericsson" w:date="2020-10-15T09:51:00Z"/>
          <w:rFonts w:cs="v4.2.0"/>
        </w:rPr>
      </w:pPr>
      <w:ins w:id="738" w:author="Ericsson" w:date="2020-10-15T09:51:00Z">
        <w:r>
          <w:rPr>
            <w:rFonts w:cs="v4.2.0"/>
          </w:rPr>
          <w:t xml:space="preserve">The UE shall </w:t>
        </w:r>
      </w:ins>
      <w:ins w:id="739" w:author="Ericsson" w:date="2020-10-15T11:51:00Z">
        <w:r w:rsidR="00674E17">
          <w:rPr>
            <w:rFonts w:cs="v4.2.0"/>
          </w:rPr>
          <w:t>report the CGI of cell 2 within 25*</w:t>
        </w:r>
        <w:proofErr w:type="spellStart"/>
        <w:r w:rsidR="00674E17">
          <w:rPr>
            <w:rFonts w:cs="v4.2.0"/>
          </w:rPr>
          <w:t>Tsmtc</w:t>
        </w:r>
        <w:proofErr w:type="spellEnd"/>
        <w:r w:rsidR="00674E17">
          <w:rPr>
            <w:rFonts w:cs="v4.2.0"/>
          </w:rPr>
          <w:t xml:space="preserve"> </w:t>
        </w:r>
      </w:ins>
      <w:ins w:id="740" w:author="Ericsson" w:date="2020-11-07T13:48:00Z">
        <w:r w:rsidR="00A81D10">
          <w:rPr>
            <w:rFonts w:cs="v4.2.0"/>
          </w:rPr>
          <w:t>+ 6</w:t>
        </w:r>
      </w:ins>
      <w:ins w:id="741" w:author="Ericsson" w:date="2020-10-15T11:51:00Z">
        <w:r w:rsidR="00A81D10">
          <w:rPr>
            <w:rFonts w:cs="v4.2.0"/>
          </w:rPr>
          <w:t>*</w:t>
        </w:r>
        <w:proofErr w:type="spellStart"/>
        <w:r w:rsidR="00A81D10">
          <w:rPr>
            <w:rFonts w:cs="v4.2.0"/>
          </w:rPr>
          <w:t>Tsmtc</w:t>
        </w:r>
        <w:proofErr w:type="spellEnd"/>
        <w:r w:rsidR="00A81D10">
          <w:rPr>
            <w:rFonts w:cs="v4.2.0"/>
          </w:rPr>
          <w:t xml:space="preserve"> </w:t>
        </w:r>
      </w:ins>
      <w:ins w:id="742" w:author="Ericsson" w:date="2020-11-07T13:49:00Z">
        <w:r w:rsidR="00A81D10">
          <w:rPr>
            <w:rFonts w:cs="v4.2.0"/>
          </w:rPr>
          <w:t>+2ms</w:t>
        </w:r>
      </w:ins>
      <w:ins w:id="743" w:author="Ericsson" w:date="2020-10-15T11:51:00Z">
        <w:r w:rsidR="00674E17">
          <w:rPr>
            <w:rFonts w:cs="v4.2.0"/>
          </w:rPr>
          <w:t xml:space="preserve">= </w:t>
        </w:r>
      </w:ins>
      <w:ins w:id="744" w:author="Ericsson" w:date="2020-11-07T13:48:00Z">
        <w:r w:rsidR="00A81D10">
          <w:rPr>
            <w:rFonts w:cs="v4.2.0"/>
          </w:rPr>
          <w:t>62</w:t>
        </w:r>
      </w:ins>
      <w:ins w:id="745" w:author="Ericsson" w:date="2020-11-07T13:49:00Z">
        <w:r w:rsidR="00A81D10">
          <w:rPr>
            <w:rFonts w:cs="v4.2.0"/>
          </w:rPr>
          <w:t>2</w:t>
        </w:r>
      </w:ins>
      <w:ins w:id="746" w:author="Ericsson" w:date="2020-10-15T11:51:00Z">
        <w:r w:rsidR="00674E17">
          <w:rPr>
            <w:rFonts w:cs="v4.2.0"/>
          </w:rPr>
          <w:t xml:space="preserve">ms from the start of T2. </w:t>
        </w:r>
      </w:ins>
      <w:ins w:id="747" w:author="Ericsson" w:date="2020-10-15T09:51:00Z">
        <w:r>
          <w:t xml:space="preserve"> The rate of correct events observed during repeated tests shall be at least 90%.</w:t>
        </w:r>
      </w:ins>
    </w:p>
    <w:p w14:paraId="60BAD3D7" w14:textId="63E62B3B" w:rsidR="00674E17" w:rsidRPr="008C40BF" w:rsidRDefault="00674E17" w:rsidP="00674E17">
      <w:pPr>
        <w:rPr>
          <w:ins w:id="748" w:author="Ericsson" w:date="2020-10-15T11:55:00Z"/>
          <w:rPrChange w:id="749" w:author="Ericsson" w:date="2020-10-15T14:09:00Z">
            <w:rPr>
              <w:ins w:id="750" w:author="Ericsson" w:date="2020-10-15T11:55:00Z"/>
              <w:rFonts w:eastAsiaTheme="minorEastAsia"/>
            </w:rPr>
          </w:rPrChange>
        </w:rPr>
      </w:pPr>
      <w:ins w:id="751" w:author="Ericsson" w:date="2020-10-15T11:55:00Z">
        <w:r>
          <w:t>UE interruptions</w:t>
        </w:r>
      </w:ins>
      <w:ins w:id="752" w:author="Ericsson" w:date="2020-10-15T14:06:00Z">
        <w:r w:rsidR="008C40BF">
          <w:t xml:space="preserve"> </w:t>
        </w:r>
      </w:ins>
      <w:ins w:id="753" w:author="Ericsson" w:date="2020-10-15T14:05:00Z">
        <w:r w:rsidR="008C40BF">
          <w:t xml:space="preserve">in uplink and downlink </w:t>
        </w:r>
      </w:ins>
      <w:ins w:id="754" w:author="Ericsson" w:date="2020-10-15T11:55:00Z">
        <w:r>
          <w:t xml:space="preserve">on </w:t>
        </w:r>
      </w:ins>
      <w:ins w:id="755" w:author="Ericsson" w:date="2020-10-15T14:09:00Z">
        <w:r w:rsidR="008C40BF">
          <w:t>cell 1 (PCell</w:t>
        </w:r>
      </w:ins>
      <w:ins w:id="756" w:author="Ericsson" w:date="2020-10-15T14:10:00Z">
        <w:r w:rsidR="008C40BF">
          <w:t>)</w:t>
        </w:r>
      </w:ins>
      <w:ins w:id="757" w:author="Ericsson" w:date="2020-10-15T11:55:00Z">
        <w:r>
          <w:t xml:space="preserve"> </w:t>
        </w:r>
      </w:ins>
      <w:ins w:id="758" w:author="Ericsson" w:date="2020-10-15T14:10:00Z">
        <w:r w:rsidR="008C40BF">
          <w:t xml:space="preserve">during T2 </w:t>
        </w:r>
      </w:ins>
      <w:ins w:id="759" w:author="Ericsson" w:date="2020-10-15T11:55:00Z">
        <w:r>
          <w:t xml:space="preserve">shall not </w:t>
        </w:r>
        <w:proofErr w:type="spellStart"/>
        <w:r>
          <w:t>exeed</w:t>
        </w:r>
      </w:ins>
      <w:proofErr w:type="spellEnd"/>
      <w:ins w:id="760" w:author="Ericsson" w:date="2020-10-15T11:57:00Z">
        <w:r w:rsidR="00AA7A18">
          <w:t xml:space="preserve"> </w:t>
        </w:r>
      </w:ins>
      <w:ins w:id="761" w:author="Ericsson" w:date="2020-10-15T11:55:00Z">
        <w:r>
          <w:t xml:space="preserve">25 interruptions </w:t>
        </w:r>
      </w:ins>
      <w:ins w:id="762" w:author="Ericsson" w:date="2020-10-15T14:09:00Z">
        <w:r w:rsidR="008C40BF">
          <w:t xml:space="preserve">each </w:t>
        </w:r>
      </w:ins>
      <w:ins w:id="763" w:author="Ericsson" w:date="2020-10-15T14:06:00Z">
        <w:r w:rsidR="008C40BF">
          <w:t xml:space="preserve">with </w:t>
        </w:r>
      </w:ins>
      <w:ins w:id="764" w:author="Ericsson" w:date="2020-10-15T11:55:00Z">
        <w:r>
          <w:t xml:space="preserve">interruption length </w:t>
        </w:r>
      </w:ins>
      <w:ins w:id="765" w:author="Ericsson" w:date="2020-10-15T14:06:00Z">
        <w:r w:rsidR="008C40BF">
          <w:t xml:space="preserve">of not more than </w:t>
        </w:r>
      </w:ins>
      <w:ins w:id="766" w:author="Ericsson" w:date="2020-10-15T11:56:00Z">
        <w:r>
          <w:t xml:space="preserve">48 slots </w:t>
        </w:r>
      </w:ins>
      <w:ins w:id="767" w:author="Ericsson" w:date="2020-10-15T11:57:00Z">
        <w:r>
          <w:t>and</w:t>
        </w:r>
      </w:ins>
      <w:ins w:id="768" w:author="Ericsson" w:date="2020-10-15T14:05:00Z">
        <w:r w:rsidR="008C40BF">
          <w:t xml:space="preserve"> </w:t>
        </w:r>
      </w:ins>
      <w:ins w:id="769" w:author="Ericsson" w:date="2020-10-15T14:10:00Z">
        <w:r w:rsidR="008C40BF">
          <w:t xml:space="preserve">additionally </w:t>
        </w:r>
      </w:ins>
      <w:ins w:id="770" w:author="Ericsson" w:date="2020-10-15T11:57:00Z">
        <w:r w:rsidR="00AA7A18">
          <w:t xml:space="preserve">6 interruptions </w:t>
        </w:r>
      </w:ins>
      <w:ins w:id="771" w:author="Ericsson" w:date="2020-10-15T14:09:00Z">
        <w:r w:rsidR="008C40BF">
          <w:t xml:space="preserve">each </w:t>
        </w:r>
      </w:ins>
      <w:ins w:id="772" w:author="Ericsson" w:date="2020-10-15T14:05:00Z">
        <w:r w:rsidR="008C40BF">
          <w:t>with</w:t>
        </w:r>
      </w:ins>
      <w:ins w:id="773" w:author="Ericsson" w:date="2020-10-15T11:57:00Z">
        <w:r w:rsidR="00AA7A18">
          <w:t xml:space="preserve"> interruption length </w:t>
        </w:r>
      </w:ins>
      <w:ins w:id="774" w:author="Ericsson" w:date="2020-10-15T14:06:00Z">
        <w:r w:rsidR="008C40BF">
          <w:t>of not more than</w:t>
        </w:r>
      </w:ins>
      <w:ins w:id="775" w:author="Ericsson" w:date="2020-10-15T14:05:00Z">
        <w:r w:rsidR="008C40BF">
          <w:t xml:space="preserve"> 37 slots.</w:t>
        </w:r>
      </w:ins>
    </w:p>
    <w:p w14:paraId="3A757AAE" w14:textId="77777777" w:rsidR="00674E17" w:rsidRPr="00674E17" w:rsidRDefault="00674E17">
      <w:pPr>
        <w:pPrChange w:id="776" w:author="Ericsson" w:date="2020-10-15T11:55:00Z">
          <w:pPr>
            <w:pStyle w:val="Heading4"/>
          </w:pPr>
        </w:pPrChange>
      </w:pPr>
    </w:p>
    <w:sectPr w:rsidR="00674E17" w:rsidRPr="00674E17"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291CA" w14:textId="77777777" w:rsidR="003D3F17" w:rsidRDefault="003D3F17">
      <w:r>
        <w:separator/>
      </w:r>
    </w:p>
  </w:endnote>
  <w:endnote w:type="continuationSeparator" w:id="0">
    <w:p w14:paraId="08F0F6B8" w14:textId="77777777" w:rsidR="003D3F17" w:rsidRDefault="003D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00"/>
    <w:family w:val="swiss"/>
    <w:pitch w:val="variable"/>
    <w:sig w:usb0="E10006FF" w:usb1="400060FB" w:usb2="00000028" w:usb3="00000000" w:csb0="0000019F"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3B1CF" w14:textId="77777777" w:rsidR="003D3F17" w:rsidRDefault="003D3F17">
      <w:r>
        <w:separator/>
      </w:r>
    </w:p>
  </w:footnote>
  <w:footnote w:type="continuationSeparator" w:id="0">
    <w:p w14:paraId="1FD25893" w14:textId="77777777" w:rsidR="003D3F17" w:rsidRDefault="003D3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8AD6" w14:textId="77777777" w:rsidR="0001255E" w:rsidRDefault="0001255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8EC2" w14:textId="77777777" w:rsidR="0001255E" w:rsidRDefault="00012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ED6FA" w14:textId="77777777" w:rsidR="0001255E" w:rsidRDefault="0001255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6EFC" w14:textId="77777777" w:rsidR="0001255E" w:rsidRDefault="0001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5"/>
  </w:num>
  <w:num w:numId="4">
    <w:abstractNumId w:val="6"/>
  </w:num>
  <w:num w:numId="5">
    <w:abstractNumId w:val="1"/>
  </w:num>
  <w:num w:numId="6">
    <w:abstractNumId w:val="7"/>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2"/>
  </w:num>
  <w:num w:numId="16">
    <w:abstractNumId w:val="4"/>
  </w:num>
  <w:num w:numId="17">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55E"/>
    <w:rsid w:val="00022D2D"/>
    <w:rsid w:val="00022E4A"/>
    <w:rsid w:val="00072E3C"/>
    <w:rsid w:val="00081580"/>
    <w:rsid w:val="00082B29"/>
    <w:rsid w:val="000A6394"/>
    <w:rsid w:val="000B7FED"/>
    <w:rsid w:val="000C038A"/>
    <w:rsid w:val="000C6598"/>
    <w:rsid w:val="0010189D"/>
    <w:rsid w:val="00102D72"/>
    <w:rsid w:val="001175E6"/>
    <w:rsid w:val="00145D43"/>
    <w:rsid w:val="00192C46"/>
    <w:rsid w:val="001A08B3"/>
    <w:rsid w:val="001A6EDB"/>
    <w:rsid w:val="001A7B60"/>
    <w:rsid w:val="001B2F21"/>
    <w:rsid w:val="001B52F0"/>
    <w:rsid w:val="001B62B2"/>
    <w:rsid w:val="001B7A65"/>
    <w:rsid w:val="001E41F3"/>
    <w:rsid w:val="0026004D"/>
    <w:rsid w:val="002640DD"/>
    <w:rsid w:val="00272CA4"/>
    <w:rsid w:val="00275D12"/>
    <w:rsid w:val="00284FEB"/>
    <w:rsid w:val="002860C4"/>
    <w:rsid w:val="00297479"/>
    <w:rsid w:val="002B45E7"/>
    <w:rsid w:val="002B5741"/>
    <w:rsid w:val="002C79B4"/>
    <w:rsid w:val="00305409"/>
    <w:rsid w:val="00305EC9"/>
    <w:rsid w:val="00306C58"/>
    <w:rsid w:val="00355CFB"/>
    <w:rsid w:val="003609EF"/>
    <w:rsid w:val="0036231A"/>
    <w:rsid w:val="00372738"/>
    <w:rsid w:val="00374DD4"/>
    <w:rsid w:val="003A158A"/>
    <w:rsid w:val="003D105E"/>
    <w:rsid w:val="003D3F17"/>
    <w:rsid w:val="003E1A36"/>
    <w:rsid w:val="00401070"/>
    <w:rsid w:val="00410371"/>
    <w:rsid w:val="004242F1"/>
    <w:rsid w:val="00433BA0"/>
    <w:rsid w:val="004613E8"/>
    <w:rsid w:val="0047094D"/>
    <w:rsid w:val="004739C7"/>
    <w:rsid w:val="004859A4"/>
    <w:rsid w:val="004B75B7"/>
    <w:rsid w:val="004D73F7"/>
    <w:rsid w:val="004E063B"/>
    <w:rsid w:val="0051580D"/>
    <w:rsid w:val="0052522A"/>
    <w:rsid w:val="00547111"/>
    <w:rsid w:val="00576332"/>
    <w:rsid w:val="00592D74"/>
    <w:rsid w:val="005E2C44"/>
    <w:rsid w:val="00621188"/>
    <w:rsid w:val="00622937"/>
    <w:rsid w:val="006257ED"/>
    <w:rsid w:val="0062589A"/>
    <w:rsid w:val="00631BC4"/>
    <w:rsid w:val="006416FD"/>
    <w:rsid w:val="00643F1C"/>
    <w:rsid w:val="00674E17"/>
    <w:rsid w:val="00675D45"/>
    <w:rsid w:val="00693D88"/>
    <w:rsid w:val="00695808"/>
    <w:rsid w:val="006B46FB"/>
    <w:rsid w:val="006B75CE"/>
    <w:rsid w:val="006C2FC3"/>
    <w:rsid w:val="006C62E8"/>
    <w:rsid w:val="006D5FE8"/>
    <w:rsid w:val="006E21FB"/>
    <w:rsid w:val="006F3AB4"/>
    <w:rsid w:val="00742EBD"/>
    <w:rsid w:val="007438FF"/>
    <w:rsid w:val="00765B86"/>
    <w:rsid w:val="00792342"/>
    <w:rsid w:val="007977A8"/>
    <w:rsid w:val="007A50CD"/>
    <w:rsid w:val="007B512A"/>
    <w:rsid w:val="007C2097"/>
    <w:rsid w:val="007D0BA3"/>
    <w:rsid w:val="007D6A07"/>
    <w:rsid w:val="007E37F9"/>
    <w:rsid w:val="007F7259"/>
    <w:rsid w:val="008040A8"/>
    <w:rsid w:val="00806437"/>
    <w:rsid w:val="00817B81"/>
    <w:rsid w:val="008201E9"/>
    <w:rsid w:val="00820FB8"/>
    <w:rsid w:val="008279FA"/>
    <w:rsid w:val="00833E37"/>
    <w:rsid w:val="008429AD"/>
    <w:rsid w:val="008626E7"/>
    <w:rsid w:val="00870EE7"/>
    <w:rsid w:val="008749E9"/>
    <w:rsid w:val="00892B3D"/>
    <w:rsid w:val="008A45A6"/>
    <w:rsid w:val="008A5FA6"/>
    <w:rsid w:val="008B5896"/>
    <w:rsid w:val="008C40BF"/>
    <w:rsid w:val="008F686C"/>
    <w:rsid w:val="009044A1"/>
    <w:rsid w:val="009148DE"/>
    <w:rsid w:val="00925F1C"/>
    <w:rsid w:val="00941738"/>
    <w:rsid w:val="0097246E"/>
    <w:rsid w:val="009777D9"/>
    <w:rsid w:val="00980E18"/>
    <w:rsid w:val="009875D9"/>
    <w:rsid w:val="00991B88"/>
    <w:rsid w:val="00993CE0"/>
    <w:rsid w:val="009A5753"/>
    <w:rsid w:val="009A579D"/>
    <w:rsid w:val="009D3F88"/>
    <w:rsid w:val="009E3297"/>
    <w:rsid w:val="009E5F84"/>
    <w:rsid w:val="009F734F"/>
    <w:rsid w:val="00A03FF0"/>
    <w:rsid w:val="00A04023"/>
    <w:rsid w:val="00A16033"/>
    <w:rsid w:val="00A16560"/>
    <w:rsid w:val="00A246B6"/>
    <w:rsid w:val="00A37BAA"/>
    <w:rsid w:val="00A46521"/>
    <w:rsid w:val="00A47E70"/>
    <w:rsid w:val="00A50CF0"/>
    <w:rsid w:val="00A567F6"/>
    <w:rsid w:val="00A7671C"/>
    <w:rsid w:val="00A81D10"/>
    <w:rsid w:val="00AA2CBC"/>
    <w:rsid w:val="00AA7A18"/>
    <w:rsid w:val="00AC5820"/>
    <w:rsid w:val="00AD1CD8"/>
    <w:rsid w:val="00AF200F"/>
    <w:rsid w:val="00AF2687"/>
    <w:rsid w:val="00AF6F19"/>
    <w:rsid w:val="00B00AA9"/>
    <w:rsid w:val="00B258BB"/>
    <w:rsid w:val="00B54DA8"/>
    <w:rsid w:val="00B6714A"/>
    <w:rsid w:val="00B67B97"/>
    <w:rsid w:val="00B90E99"/>
    <w:rsid w:val="00B91E4B"/>
    <w:rsid w:val="00B968C8"/>
    <w:rsid w:val="00BA3EC5"/>
    <w:rsid w:val="00BA51D9"/>
    <w:rsid w:val="00BB5DFC"/>
    <w:rsid w:val="00BB6077"/>
    <w:rsid w:val="00BD279D"/>
    <w:rsid w:val="00BD57C3"/>
    <w:rsid w:val="00BD6BB8"/>
    <w:rsid w:val="00C03076"/>
    <w:rsid w:val="00C37211"/>
    <w:rsid w:val="00C47FA2"/>
    <w:rsid w:val="00C66BA2"/>
    <w:rsid w:val="00C76799"/>
    <w:rsid w:val="00C95985"/>
    <w:rsid w:val="00CB11A9"/>
    <w:rsid w:val="00CC5026"/>
    <w:rsid w:val="00CC68D0"/>
    <w:rsid w:val="00CF1545"/>
    <w:rsid w:val="00D03F9A"/>
    <w:rsid w:val="00D05A88"/>
    <w:rsid w:val="00D06D51"/>
    <w:rsid w:val="00D24991"/>
    <w:rsid w:val="00D50255"/>
    <w:rsid w:val="00D92164"/>
    <w:rsid w:val="00D941DE"/>
    <w:rsid w:val="00DE34CF"/>
    <w:rsid w:val="00E13F3D"/>
    <w:rsid w:val="00E21366"/>
    <w:rsid w:val="00E24F08"/>
    <w:rsid w:val="00E34898"/>
    <w:rsid w:val="00E35BDC"/>
    <w:rsid w:val="00E40680"/>
    <w:rsid w:val="00E52CE7"/>
    <w:rsid w:val="00E610A7"/>
    <w:rsid w:val="00EA2488"/>
    <w:rsid w:val="00EB09B7"/>
    <w:rsid w:val="00EB5E24"/>
    <w:rsid w:val="00ED6F73"/>
    <w:rsid w:val="00EE7D7C"/>
    <w:rsid w:val="00F25D98"/>
    <w:rsid w:val="00F300FB"/>
    <w:rsid w:val="00F40325"/>
    <w:rsid w:val="00F47DAE"/>
    <w:rsid w:val="00F75918"/>
    <w:rsid w:val="00F928CD"/>
    <w:rsid w:val="00FB6386"/>
    <w:rsid w:val="00FD584D"/>
    <w:rsid w:val="00FF795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B0C0A"/>
  <w15:docId w15:val="{E09938F3-FC7A-4565-BF47-84C6FF46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uiPriority w:val="9"/>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TALCar">
    <w:name w:val="TAL Car"/>
    <w:link w:val="TAL"/>
    <w:qFormat/>
    <w:rsid w:val="00FF7950"/>
    <w:rPr>
      <w:rFonts w:ascii="Arial" w:hAnsi="Arial"/>
      <w:sz w:val="18"/>
      <w:lang w:val="en-GB" w:eastAsia="en-US"/>
    </w:rPr>
  </w:style>
  <w:style w:type="character" w:customStyle="1" w:styleId="TACChar">
    <w:name w:val="TAC Char"/>
    <w:link w:val="TAC"/>
    <w:qFormat/>
    <w:rsid w:val="00FF7950"/>
    <w:rPr>
      <w:rFonts w:ascii="Arial" w:hAnsi="Arial"/>
      <w:sz w:val="18"/>
      <w:lang w:val="en-GB" w:eastAsia="en-US"/>
    </w:rPr>
  </w:style>
  <w:style w:type="character" w:customStyle="1" w:styleId="TAHCar">
    <w:name w:val="TAH Car"/>
    <w:link w:val="TAH"/>
    <w:qFormat/>
    <w:rsid w:val="00FF7950"/>
    <w:rPr>
      <w:rFonts w:ascii="Arial" w:hAnsi="Arial"/>
      <w:b/>
      <w:sz w:val="18"/>
      <w:lang w:val="en-GB" w:eastAsia="en-US"/>
    </w:rPr>
  </w:style>
  <w:style w:type="character" w:customStyle="1" w:styleId="THChar">
    <w:name w:val="TH Char"/>
    <w:link w:val="TH"/>
    <w:qFormat/>
    <w:rsid w:val="00FF7950"/>
    <w:rPr>
      <w:rFonts w:ascii="Arial" w:hAnsi="Arial"/>
      <w:b/>
      <w:lang w:val="en-GB" w:eastAsia="en-US"/>
    </w:rPr>
  </w:style>
  <w:style w:type="character" w:customStyle="1" w:styleId="TANChar">
    <w:name w:val="TAN Char"/>
    <w:link w:val="TAN"/>
    <w:qFormat/>
    <w:rsid w:val="00FF7950"/>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B11A9"/>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CB11A9"/>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CB11A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B11A9"/>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CB11A9"/>
    <w:rPr>
      <w:rFonts w:ascii="Arial" w:hAnsi="Arial"/>
      <w:sz w:val="22"/>
      <w:lang w:val="en-GB" w:eastAsia="en-US"/>
    </w:rPr>
  </w:style>
  <w:style w:type="character" w:customStyle="1" w:styleId="H6Char">
    <w:name w:val="H6 Char"/>
    <w:link w:val="H6"/>
    <w:rsid w:val="00CB11A9"/>
    <w:rPr>
      <w:rFonts w:ascii="Arial" w:hAnsi="Arial"/>
      <w:lang w:val="en-GB" w:eastAsia="en-US"/>
    </w:rPr>
  </w:style>
  <w:style w:type="character" w:customStyle="1" w:styleId="Heading8Char">
    <w:name w:val="Heading 8 Char"/>
    <w:link w:val="Heading8"/>
    <w:uiPriority w:val="99"/>
    <w:rsid w:val="00CB11A9"/>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CB11A9"/>
    <w:rPr>
      <w:rFonts w:ascii="Arial" w:hAnsi="Arial"/>
      <w:b/>
      <w:noProof/>
      <w:sz w:val="18"/>
      <w:lang w:val="en-GB" w:eastAsia="en-US"/>
    </w:rPr>
  </w:style>
  <w:style w:type="character" w:customStyle="1" w:styleId="FooterChar">
    <w:name w:val="Footer Char"/>
    <w:link w:val="Footer"/>
    <w:uiPriority w:val="99"/>
    <w:rsid w:val="00CB11A9"/>
    <w:rPr>
      <w:rFonts w:ascii="Arial" w:hAnsi="Arial"/>
      <w:b/>
      <w:i/>
      <w:noProof/>
      <w:sz w:val="18"/>
      <w:lang w:val="en-GB" w:eastAsia="en-US"/>
    </w:rPr>
  </w:style>
  <w:style w:type="character" w:customStyle="1" w:styleId="NOChar">
    <w:name w:val="NO Char"/>
    <w:link w:val="NO"/>
    <w:qFormat/>
    <w:rsid w:val="00CB11A9"/>
    <w:rPr>
      <w:rFonts w:ascii="Times New Roman" w:hAnsi="Times New Roman"/>
      <w:lang w:val="en-GB" w:eastAsia="en-US"/>
    </w:rPr>
  </w:style>
  <w:style w:type="character" w:customStyle="1" w:styleId="EXChar">
    <w:name w:val="EX Char"/>
    <w:link w:val="EX"/>
    <w:rsid w:val="00CB11A9"/>
    <w:rPr>
      <w:rFonts w:ascii="Times New Roman" w:hAnsi="Times New Roman"/>
      <w:lang w:val="en-GB" w:eastAsia="en-US"/>
    </w:rPr>
  </w:style>
  <w:style w:type="character" w:customStyle="1" w:styleId="B1Char">
    <w:name w:val="B1 Char"/>
    <w:link w:val="B10"/>
    <w:qFormat/>
    <w:rsid w:val="00CB11A9"/>
    <w:rPr>
      <w:rFonts w:ascii="Times New Roman" w:hAnsi="Times New Roman"/>
      <w:lang w:val="en-GB" w:eastAsia="en-US"/>
    </w:rPr>
  </w:style>
  <w:style w:type="character" w:customStyle="1" w:styleId="TFChar">
    <w:name w:val="TF Char"/>
    <w:link w:val="TF"/>
    <w:rsid w:val="00CB11A9"/>
    <w:rPr>
      <w:rFonts w:ascii="Arial" w:hAnsi="Arial"/>
      <w:b/>
      <w:lang w:val="en-GB" w:eastAsia="en-US"/>
    </w:rPr>
  </w:style>
  <w:style w:type="character" w:customStyle="1" w:styleId="B2Char">
    <w:name w:val="B2 Char"/>
    <w:link w:val="B2"/>
    <w:rsid w:val="00CB11A9"/>
    <w:rPr>
      <w:rFonts w:ascii="Times New Roman" w:hAnsi="Times New Roman"/>
      <w:lang w:val="en-GB" w:eastAsia="en-US"/>
    </w:rPr>
  </w:style>
  <w:style w:type="character" w:customStyle="1" w:styleId="B4Char">
    <w:name w:val="B4 Char"/>
    <w:link w:val="B4"/>
    <w:rsid w:val="00CB11A9"/>
    <w:rPr>
      <w:rFonts w:ascii="Times New Roman" w:hAnsi="Times New Roman"/>
      <w:lang w:val="en-GB" w:eastAsia="en-US"/>
    </w:rPr>
  </w:style>
  <w:style w:type="paragraph" w:customStyle="1" w:styleId="TAJ">
    <w:name w:val="TAJ"/>
    <w:basedOn w:val="TH"/>
    <w:uiPriority w:val="99"/>
    <w:rsid w:val="00CB11A9"/>
    <w:rPr>
      <w:rFonts w:eastAsia="SimSun"/>
    </w:rPr>
  </w:style>
  <w:style w:type="paragraph" w:customStyle="1" w:styleId="Guidance">
    <w:name w:val="Guidance"/>
    <w:basedOn w:val="Normal"/>
    <w:uiPriority w:val="99"/>
    <w:rsid w:val="00CB11A9"/>
    <w:rPr>
      <w:rFonts w:eastAsia="SimSun"/>
      <w:i/>
      <w:color w:val="0000FF"/>
    </w:rPr>
  </w:style>
  <w:style w:type="character" w:customStyle="1" w:styleId="DocumentMapChar">
    <w:name w:val="Document Map Char"/>
    <w:link w:val="DocumentMap"/>
    <w:uiPriority w:val="99"/>
    <w:rsid w:val="00CB11A9"/>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CB11A9"/>
    <w:rPr>
      <w:rFonts w:ascii="Times New Roman" w:hAnsi="Times New Roman"/>
      <w:sz w:val="16"/>
      <w:lang w:val="en-GB" w:eastAsia="en-US"/>
    </w:rPr>
  </w:style>
  <w:style w:type="character" w:customStyle="1" w:styleId="ListChar">
    <w:name w:val="List Char"/>
    <w:link w:val="List"/>
    <w:rsid w:val="00CB11A9"/>
    <w:rPr>
      <w:rFonts w:ascii="Times New Roman" w:hAnsi="Times New Roman"/>
      <w:lang w:val="en-GB" w:eastAsia="en-US"/>
    </w:rPr>
  </w:style>
  <w:style w:type="character" w:customStyle="1" w:styleId="ListBulletChar">
    <w:name w:val="List Bullet Char"/>
    <w:link w:val="ListBullet"/>
    <w:rsid w:val="00CB11A9"/>
    <w:rPr>
      <w:rFonts w:ascii="Times New Roman" w:hAnsi="Times New Roman"/>
      <w:lang w:val="en-GB" w:eastAsia="en-US"/>
    </w:rPr>
  </w:style>
  <w:style w:type="character" w:customStyle="1" w:styleId="ListBullet2Char">
    <w:name w:val="List Bullet 2 Char"/>
    <w:link w:val="ListBullet2"/>
    <w:rsid w:val="00CB11A9"/>
    <w:rPr>
      <w:rFonts w:ascii="Times New Roman" w:hAnsi="Times New Roman"/>
      <w:lang w:val="en-GB" w:eastAsia="en-US"/>
    </w:rPr>
  </w:style>
  <w:style w:type="character" w:customStyle="1" w:styleId="ListBullet3Char">
    <w:name w:val="List Bullet 3 Char"/>
    <w:link w:val="ListBullet3"/>
    <w:rsid w:val="00CB11A9"/>
    <w:rPr>
      <w:rFonts w:ascii="Times New Roman" w:hAnsi="Times New Roman"/>
      <w:lang w:val="en-GB" w:eastAsia="en-US"/>
    </w:rPr>
  </w:style>
  <w:style w:type="character" w:customStyle="1" w:styleId="List2Char">
    <w:name w:val="List 2 Char"/>
    <w:link w:val="List2"/>
    <w:rsid w:val="00CB11A9"/>
    <w:rPr>
      <w:rFonts w:ascii="Times New Roman" w:hAnsi="Times New Roman"/>
      <w:lang w:val="en-GB" w:eastAsia="en-US"/>
    </w:rPr>
  </w:style>
  <w:style w:type="paragraph" w:styleId="IndexHeading">
    <w:name w:val="index heading"/>
    <w:basedOn w:val="Normal"/>
    <w:next w:val="Normal"/>
    <w:uiPriority w:val="99"/>
    <w:rsid w:val="00CB11A9"/>
    <w:pPr>
      <w:pBdr>
        <w:top w:val="single" w:sz="12" w:space="0" w:color="auto"/>
      </w:pBdr>
      <w:spacing w:before="360" w:after="240"/>
    </w:pPr>
    <w:rPr>
      <w:rFonts w:eastAsia="MS Mincho"/>
      <w:b/>
      <w:i/>
      <w:sz w:val="26"/>
    </w:rPr>
  </w:style>
  <w:style w:type="paragraph" w:customStyle="1" w:styleId="TabList">
    <w:name w:val="TabList"/>
    <w:basedOn w:val="Normal"/>
    <w:uiPriority w:val="99"/>
    <w:rsid w:val="00CB11A9"/>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CB11A9"/>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CB11A9"/>
    <w:rPr>
      <w:rFonts w:ascii="Times New Roman" w:eastAsia="MS Mincho" w:hAnsi="Times New Roman"/>
      <w:b/>
      <w:lang w:val="en-GB" w:eastAsia="en-US"/>
    </w:rPr>
  </w:style>
  <w:style w:type="paragraph" w:customStyle="1" w:styleId="tabletext">
    <w:name w:val="table text"/>
    <w:basedOn w:val="Normal"/>
    <w:next w:val="table"/>
    <w:uiPriority w:val="99"/>
    <w:rsid w:val="00CB11A9"/>
    <w:pPr>
      <w:spacing w:after="0"/>
    </w:pPr>
    <w:rPr>
      <w:rFonts w:eastAsia="MS Mincho"/>
      <w:i/>
    </w:rPr>
  </w:style>
  <w:style w:type="paragraph" w:customStyle="1" w:styleId="table">
    <w:name w:val="table"/>
    <w:basedOn w:val="Normal"/>
    <w:next w:val="Normal"/>
    <w:uiPriority w:val="99"/>
    <w:rsid w:val="00CB11A9"/>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CB11A9"/>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CB11A9"/>
    <w:rPr>
      <w:rFonts w:ascii="Times New Roman" w:eastAsia="MS Mincho" w:hAnsi="Times New Roman"/>
      <w:sz w:val="24"/>
      <w:lang w:val="en-GB" w:eastAsia="en-US"/>
    </w:rPr>
  </w:style>
  <w:style w:type="paragraph" w:customStyle="1" w:styleId="HE">
    <w:name w:val="HE"/>
    <w:basedOn w:val="Normal"/>
    <w:uiPriority w:val="99"/>
    <w:rsid w:val="00CB11A9"/>
    <w:pPr>
      <w:spacing w:after="0"/>
    </w:pPr>
    <w:rPr>
      <w:rFonts w:eastAsia="MS Mincho"/>
      <w:b/>
    </w:rPr>
  </w:style>
  <w:style w:type="paragraph" w:styleId="PlainText">
    <w:name w:val="Plain Text"/>
    <w:basedOn w:val="Normal"/>
    <w:link w:val="PlainTextChar"/>
    <w:uiPriority w:val="99"/>
    <w:rsid w:val="00CB11A9"/>
    <w:pPr>
      <w:spacing w:after="0"/>
    </w:pPr>
    <w:rPr>
      <w:rFonts w:ascii="Courier New" w:eastAsia="MS Mincho" w:hAnsi="Courier New"/>
    </w:rPr>
  </w:style>
  <w:style w:type="character" w:customStyle="1" w:styleId="PlainTextChar">
    <w:name w:val="Plain Text Char"/>
    <w:basedOn w:val="DefaultParagraphFont"/>
    <w:link w:val="PlainText"/>
    <w:uiPriority w:val="99"/>
    <w:rsid w:val="00CB11A9"/>
    <w:rPr>
      <w:rFonts w:ascii="Courier New" w:eastAsia="MS Mincho" w:hAnsi="Courier New"/>
      <w:lang w:val="en-GB" w:eastAsia="en-US"/>
    </w:rPr>
  </w:style>
  <w:style w:type="paragraph" w:customStyle="1" w:styleId="text">
    <w:name w:val="text"/>
    <w:basedOn w:val="Normal"/>
    <w:uiPriority w:val="99"/>
    <w:rsid w:val="00CB11A9"/>
    <w:pPr>
      <w:widowControl w:val="0"/>
      <w:spacing w:after="240"/>
      <w:jc w:val="both"/>
    </w:pPr>
    <w:rPr>
      <w:rFonts w:eastAsia="MS Mincho"/>
      <w:sz w:val="24"/>
      <w:lang w:val="en-AU"/>
    </w:rPr>
  </w:style>
  <w:style w:type="paragraph" w:customStyle="1" w:styleId="Reference">
    <w:name w:val="Reference"/>
    <w:basedOn w:val="EX"/>
    <w:uiPriority w:val="99"/>
    <w:rsid w:val="00CB11A9"/>
    <w:pPr>
      <w:tabs>
        <w:tab w:val="num" w:pos="567"/>
      </w:tabs>
      <w:ind w:left="567" w:hanging="567"/>
    </w:pPr>
    <w:rPr>
      <w:rFonts w:eastAsia="MS Mincho"/>
    </w:rPr>
  </w:style>
  <w:style w:type="paragraph" w:customStyle="1" w:styleId="berschrift1H1">
    <w:name w:val="Überschrift 1.H1"/>
    <w:basedOn w:val="Normal"/>
    <w:next w:val="Normal"/>
    <w:uiPriority w:val="99"/>
    <w:rsid w:val="00CB11A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CB11A9"/>
    <w:rPr>
      <w:rFonts w:ascii="Arial" w:eastAsia="MS Mincho" w:hAnsi="Arial"/>
      <w:lang w:val="en-GB" w:eastAsia="en-US"/>
    </w:rPr>
  </w:style>
  <w:style w:type="paragraph" w:customStyle="1" w:styleId="textintend1">
    <w:name w:val="text intend 1"/>
    <w:basedOn w:val="text"/>
    <w:uiPriority w:val="99"/>
    <w:rsid w:val="00CB11A9"/>
    <w:pPr>
      <w:widowControl/>
      <w:tabs>
        <w:tab w:val="num" w:pos="992"/>
      </w:tabs>
      <w:spacing w:after="120"/>
      <w:ind w:left="992" w:hanging="425"/>
    </w:pPr>
    <w:rPr>
      <w:lang w:val="en-US"/>
    </w:rPr>
  </w:style>
  <w:style w:type="paragraph" w:customStyle="1" w:styleId="textintend2">
    <w:name w:val="text intend 2"/>
    <w:basedOn w:val="text"/>
    <w:uiPriority w:val="99"/>
    <w:rsid w:val="00CB11A9"/>
    <w:pPr>
      <w:widowControl/>
      <w:tabs>
        <w:tab w:val="num" w:pos="1418"/>
      </w:tabs>
      <w:spacing w:after="120"/>
      <w:ind w:left="1418" w:hanging="426"/>
    </w:pPr>
    <w:rPr>
      <w:lang w:val="en-US"/>
    </w:rPr>
  </w:style>
  <w:style w:type="paragraph" w:customStyle="1" w:styleId="textintend3">
    <w:name w:val="text intend 3"/>
    <w:basedOn w:val="text"/>
    <w:uiPriority w:val="99"/>
    <w:rsid w:val="00CB11A9"/>
    <w:pPr>
      <w:widowControl/>
      <w:tabs>
        <w:tab w:val="num" w:pos="1843"/>
      </w:tabs>
      <w:spacing w:after="120"/>
      <w:ind w:left="1843" w:hanging="425"/>
    </w:pPr>
    <w:rPr>
      <w:lang w:val="en-US"/>
    </w:rPr>
  </w:style>
  <w:style w:type="paragraph" w:customStyle="1" w:styleId="normalpuce">
    <w:name w:val="normal puce"/>
    <w:basedOn w:val="Normal"/>
    <w:uiPriority w:val="99"/>
    <w:rsid w:val="00CB11A9"/>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CB11A9"/>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CB11A9"/>
    <w:rPr>
      <w:rFonts w:ascii="Times New Roman" w:eastAsia="MS Mincho" w:hAnsi="Times New Roman"/>
      <w:i/>
      <w:sz w:val="22"/>
      <w:lang w:val="en-GB" w:eastAsia="en-US"/>
    </w:rPr>
  </w:style>
  <w:style w:type="character" w:styleId="PageNumber">
    <w:name w:val="page number"/>
    <w:basedOn w:val="DefaultParagraphFont"/>
    <w:rsid w:val="00CB11A9"/>
  </w:style>
  <w:style w:type="character" w:customStyle="1" w:styleId="CommentTextChar">
    <w:name w:val="Comment Text Char"/>
    <w:link w:val="CommentText"/>
    <w:uiPriority w:val="99"/>
    <w:rsid w:val="00CB11A9"/>
    <w:rPr>
      <w:rFonts w:ascii="Times New Roman" w:hAnsi="Times New Roman"/>
      <w:lang w:val="en-GB" w:eastAsia="en-US"/>
    </w:rPr>
  </w:style>
  <w:style w:type="paragraph" w:styleId="BodyText2">
    <w:name w:val="Body Text 2"/>
    <w:basedOn w:val="Normal"/>
    <w:link w:val="BodyText2Char"/>
    <w:uiPriority w:val="99"/>
    <w:rsid w:val="00CB11A9"/>
    <w:pPr>
      <w:spacing w:after="0"/>
      <w:jc w:val="both"/>
    </w:pPr>
    <w:rPr>
      <w:rFonts w:eastAsia="MS Mincho"/>
      <w:sz w:val="24"/>
    </w:rPr>
  </w:style>
  <w:style w:type="character" w:customStyle="1" w:styleId="BodyText2Char">
    <w:name w:val="Body Text 2 Char"/>
    <w:basedOn w:val="DefaultParagraphFont"/>
    <w:link w:val="BodyText2"/>
    <w:uiPriority w:val="99"/>
    <w:rsid w:val="00CB11A9"/>
    <w:rPr>
      <w:rFonts w:ascii="Times New Roman" w:eastAsia="MS Mincho" w:hAnsi="Times New Roman"/>
      <w:sz w:val="24"/>
      <w:lang w:val="en-GB" w:eastAsia="en-US"/>
    </w:rPr>
  </w:style>
  <w:style w:type="paragraph" w:customStyle="1" w:styleId="para">
    <w:name w:val="para"/>
    <w:basedOn w:val="Normal"/>
    <w:uiPriority w:val="99"/>
    <w:rsid w:val="00CB11A9"/>
    <w:pPr>
      <w:spacing w:after="240"/>
      <w:jc w:val="both"/>
    </w:pPr>
    <w:rPr>
      <w:rFonts w:ascii="Helvetica" w:eastAsia="MS Mincho" w:hAnsi="Helvetica"/>
    </w:rPr>
  </w:style>
  <w:style w:type="character" w:customStyle="1" w:styleId="MTEquationSection">
    <w:name w:val="MTEquationSection"/>
    <w:rsid w:val="00CB11A9"/>
    <w:rPr>
      <w:noProof w:val="0"/>
      <w:vanish w:val="0"/>
      <w:color w:val="FF0000"/>
      <w:lang w:eastAsia="en-US"/>
    </w:rPr>
  </w:style>
  <w:style w:type="paragraph" w:customStyle="1" w:styleId="MTDisplayEquation">
    <w:name w:val="MTDisplayEquation"/>
    <w:basedOn w:val="Normal"/>
    <w:uiPriority w:val="99"/>
    <w:rsid w:val="00CB11A9"/>
    <w:pPr>
      <w:tabs>
        <w:tab w:val="center" w:pos="4820"/>
        <w:tab w:val="right" w:pos="9640"/>
      </w:tabs>
    </w:pPr>
    <w:rPr>
      <w:rFonts w:eastAsia="MS Mincho"/>
    </w:rPr>
  </w:style>
  <w:style w:type="paragraph" w:styleId="BodyTextIndent2">
    <w:name w:val="Body Text Indent 2"/>
    <w:basedOn w:val="Normal"/>
    <w:link w:val="BodyTextIndent2Char"/>
    <w:uiPriority w:val="99"/>
    <w:rsid w:val="00CB11A9"/>
    <w:pPr>
      <w:ind w:left="568" w:hanging="568"/>
    </w:pPr>
    <w:rPr>
      <w:rFonts w:eastAsia="MS Mincho"/>
    </w:rPr>
  </w:style>
  <w:style w:type="character" w:customStyle="1" w:styleId="BodyTextIndent2Char">
    <w:name w:val="Body Text Indent 2 Char"/>
    <w:basedOn w:val="DefaultParagraphFont"/>
    <w:link w:val="BodyTextIndent2"/>
    <w:uiPriority w:val="99"/>
    <w:rsid w:val="00CB11A9"/>
    <w:rPr>
      <w:rFonts w:ascii="Times New Roman" w:eastAsia="MS Mincho" w:hAnsi="Times New Roman"/>
      <w:lang w:val="en-GB" w:eastAsia="en-US"/>
    </w:rPr>
  </w:style>
  <w:style w:type="paragraph" w:customStyle="1" w:styleId="List1">
    <w:name w:val="List1"/>
    <w:basedOn w:val="Normal"/>
    <w:uiPriority w:val="99"/>
    <w:rsid w:val="00CB11A9"/>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CB11A9"/>
    <w:rPr>
      <w:rFonts w:eastAsia="MS Mincho"/>
      <w:b/>
      <w:i/>
    </w:rPr>
  </w:style>
  <w:style w:type="character" w:customStyle="1" w:styleId="BodyText3Char">
    <w:name w:val="Body Text 3 Char"/>
    <w:basedOn w:val="DefaultParagraphFont"/>
    <w:link w:val="BodyText3"/>
    <w:uiPriority w:val="99"/>
    <w:rsid w:val="00CB11A9"/>
    <w:rPr>
      <w:rFonts w:ascii="Times New Roman" w:eastAsia="MS Mincho" w:hAnsi="Times New Roman"/>
      <w:b/>
      <w:i/>
      <w:lang w:val="en-GB" w:eastAsia="en-US"/>
    </w:rPr>
  </w:style>
  <w:style w:type="table" w:styleId="TableGrid">
    <w:name w:val="Table Grid"/>
    <w:basedOn w:val="TableNormal"/>
    <w:rsid w:val="00CB11A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CB11A9"/>
    <w:rPr>
      <w:rFonts w:ascii="Arial" w:hAnsi="Arial"/>
      <w:lang w:val="en-GB" w:eastAsia="en-US"/>
    </w:rPr>
  </w:style>
  <w:style w:type="paragraph" w:customStyle="1" w:styleId="TdocText">
    <w:name w:val="Tdoc_Text"/>
    <w:basedOn w:val="Normal"/>
    <w:uiPriority w:val="99"/>
    <w:rsid w:val="00CB11A9"/>
    <w:pPr>
      <w:spacing w:before="120" w:after="0"/>
      <w:jc w:val="both"/>
    </w:pPr>
    <w:rPr>
      <w:rFonts w:eastAsia="MS Mincho"/>
      <w:lang w:val="en-US"/>
    </w:rPr>
  </w:style>
  <w:style w:type="character" w:customStyle="1" w:styleId="BalloonTextChar">
    <w:name w:val="Balloon Text Char"/>
    <w:link w:val="BalloonText"/>
    <w:uiPriority w:val="99"/>
    <w:rsid w:val="00CB11A9"/>
    <w:rPr>
      <w:rFonts w:ascii="Tahoma" w:hAnsi="Tahoma" w:cs="Tahoma"/>
      <w:sz w:val="16"/>
      <w:szCs w:val="16"/>
      <w:lang w:val="en-GB" w:eastAsia="en-US"/>
    </w:rPr>
  </w:style>
  <w:style w:type="paragraph" w:customStyle="1" w:styleId="centered">
    <w:name w:val="centered"/>
    <w:basedOn w:val="Normal"/>
    <w:uiPriority w:val="99"/>
    <w:rsid w:val="00CB11A9"/>
    <w:pPr>
      <w:widowControl w:val="0"/>
      <w:spacing w:before="120" w:after="0" w:line="280" w:lineRule="atLeast"/>
      <w:jc w:val="center"/>
    </w:pPr>
    <w:rPr>
      <w:rFonts w:ascii="Bookman" w:eastAsia="MS Mincho" w:hAnsi="Bookman"/>
      <w:lang w:val="en-US"/>
    </w:rPr>
  </w:style>
  <w:style w:type="character" w:customStyle="1" w:styleId="superscript">
    <w:name w:val="superscript"/>
    <w:rsid w:val="00CB11A9"/>
    <w:rPr>
      <w:rFonts w:ascii="Bookman" w:hAnsi="Bookman"/>
      <w:position w:val="6"/>
      <w:sz w:val="18"/>
    </w:rPr>
  </w:style>
  <w:style w:type="paragraph" w:customStyle="1" w:styleId="References">
    <w:name w:val="References"/>
    <w:basedOn w:val="Normal"/>
    <w:uiPriority w:val="99"/>
    <w:rsid w:val="00CB11A9"/>
    <w:pPr>
      <w:numPr>
        <w:numId w:val="1"/>
      </w:numPr>
      <w:spacing w:after="80"/>
    </w:pPr>
    <w:rPr>
      <w:rFonts w:eastAsia="MS Mincho"/>
      <w:sz w:val="18"/>
      <w:lang w:val="en-US"/>
    </w:rPr>
  </w:style>
  <w:style w:type="character" w:customStyle="1" w:styleId="CommentSubjectChar">
    <w:name w:val="Comment Subject Char"/>
    <w:link w:val="CommentSubject"/>
    <w:uiPriority w:val="99"/>
    <w:rsid w:val="00CB11A9"/>
    <w:rPr>
      <w:rFonts w:ascii="Times New Roman" w:hAnsi="Times New Roman"/>
      <w:b/>
      <w:bCs/>
      <w:lang w:val="en-GB" w:eastAsia="en-US"/>
    </w:rPr>
  </w:style>
  <w:style w:type="paragraph" w:customStyle="1" w:styleId="ZchnZchn">
    <w:name w:val="Zchn Zchn"/>
    <w:uiPriority w:val="99"/>
    <w:semiHidden/>
    <w:rsid w:val="00CB11A9"/>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CB11A9"/>
    <w:rPr>
      <w:rFonts w:eastAsia="MS Mincho"/>
      <w:lang w:val="en-GB" w:eastAsia="en-US" w:bidi="ar-SA"/>
    </w:rPr>
  </w:style>
  <w:style w:type="character" w:customStyle="1" w:styleId="B1Char1">
    <w:name w:val="B1 Char1"/>
    <w:rsid w:val="00CB11A9"/>
    <w:rPr>
      <w:rFonts w:eastAsia="MS Mincho"/>
      <w:lang w:val="en-GB" w:eastAsia="en-US" w:bidi="ar-SA"/>
    </w:rPr>
  </w:style>
  <w:style w:type="paragraph" w:customStyle="1" w:styleId="TableText0">
    <w:name w:val="TableText"/>
    <w:basedOn w:val="BodyTextIndent"/>
    <w:uiPriority w:val="99"/>
    <w:rsid w:val="00CB11A9"/>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CB11A9"/>
  </w:style>
  <w:style w:type="paragraph" w:customStyle="1" w:styleId="B1">
    <w:name w:val="B1+"/>
    <w:basedOn w:val="B10"/>
    <w:uiPriority w:val="99"/>
    <w:rsid w:val="00CB11A9"/>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
    <w:basedOn w:val="Normal"/>
    <w:link w:val="ListParagraphChar"/>
    <w:uiPriority w:val="34"/>
    <w:qFormat/>
    <w:rsid w:val="00CB11A9"/>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CB11A9"/>
    <w:rPr>
      <w:rFonts w:ascii="Times New Roman" w:eastAsia="SimSun" w:hAnsi="Times New Roman"/>
      <w:sz w:val="24"/>
      <w:szCs w:val="24"/>
      <w:lang w:val="en-GB" w:eastAsia="en-US"/>
    </w:rPr>
  </w:style>
  <w:style w:type="paragraph" w:styleId="NormalWeb">
    <w:name w:val="Normal (Web)"/>
    <w:basedOn w:val="Normal"/>
    <w:uiPriority w:val="99"/>
    <w:unhideWhenUsed/>
    <w:rsid w:val="00CB11A9"/>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CB11A9"/>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CB11A9"/>
    <w:rPr>
      <w:rFonts w:eastAsia="SimSun"/>
      <w:i/>
      <w:color w:val="0000FF"/>
      <w:lang w:val="en-GB" w:eastAsia="en-US"/>
    </w:rPr>
  </w:style>
  <w:style w:type="paragraph" w:customStyle="1" w:styleId="Bulletedo1">
    <w:name w:val="Bulleted o 1"/>
    <w:basedOn w:val="Normal"/>
    <w:uiPriority w:val="99"/>
    <w:rsid w:val="00CB11A9"/>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CB11A9"/>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rsid w:val="00CB11A9"/>
    <w:rPr>
      <w:rFonts w:ascii="Arial" w:hAnsi="Arial"/>
      <w:sz w:val="18"/>
      <w:lang w:val="en-GB"/>
    </w:rPr>
  </w:style>
  <w:style w:type="paragraph" w:styleId="Revision">
    <w:name w:val="Revision"/>
    <w:hidden/>
    <w:uiPriority w:val="99"/>
    <w:semiHidden/>
    <w:rsid w:val="00CB11A9"/>
    <w:rPr>
      <w:rFonts w:ascii="Times New Roman" w:eastAsia="SimSun" w:hAnsi="Times New Roman"/>
      <w:lang w:val="en-GB" w:eastAsia="en-US"/>
    </w:rPr>
  </w:style>
  <w:style w:type="character" w:customStyle="1" w:styleId="EQChar">
    <w:name w:val="EQ Char"/>
    <w:link w:val="EQ"/>
    <w:locked/>
    <w:rsid w:val="00CB11A9"/>
    <w:rPr>
      <w:rFonts w:ascii="Times New Roman" w:hAnsi="Times New Roman"/>
      <w:noProof/>
      <w:lang w:val="en-GB" w:eastAsia="en-US"/>
    </w:rPr>
  </w:style>
  <w:style w:type="character" w:styleId="Strong">
    <w:name w:val="Strong"/>
    <w:qFormat/>
    <w:rsid w:val="00CB11A9"/>
    <w:rPr>
      <w:b/>
      <w:bCs/>
    </w:rPr>
  </w:style>
  <w:style w:type="character" w:customStyle="1" w:styleId="TAL0">
    <w:name w:val="TAL (文字)"/>
    <w:rsid w:val="00CB11A9"/>
    <w:rPr>
      <w:rFonts w:ascii="Arial" w:hAnsi="Arial"/>
      <w:sz w:val="18"/>
      <w:lang w:val="en-GB" w:eastAsia="ko-KR" w:bidi="ar-SA"/>
    </w:rPr>
  </w:style>
  <w:style w:type="character" w:customStyle="1" w:styleId="CharChar3">
    <w:name w:val="Char Char3"/>
    <w:semiHidden/>
    <w:rsid w:val="00CB11A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B11A9"/>
    <w:rPr>
      <w:lang w:val="en-GB" w:eastAsia="en-US" w:bidi="ar-SA"/>
    </w:rPr>
  </w:style>
  <w:style w:type="character" w:customStyle="1" w:styleId="msoins00">
    <w:name w:val="msoins0"/>
    <w:rsid w:val="00CB11A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B11A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B11A9"/>
    <w:rPr>
      <w:rFonts w:ascii="Arial" w:hAnsi="Arial"/>
      <w:sz w:val="24"/>
      <w:lang w:val="en-GB" w:eastAsia="en-US" w:bidi="ar-SA"/>
    </w:rPr>
  </w:style>
  <w:style w:type="paragraph" w:customStyle="1" w:styleId="no0">
    <w:name w:val="no"/>
    <w:basedOn w:val="Normal"/>
    <w:uiPriority w:val="99"/>
    <w:rsid w:val="00CB11A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CB11A9"/>
    <w:rPr>
      <w:sz w:val="24"/>
      <w:lang w:val="en-US" w:eastAsia="en-US"/>
    </w:rPr>
  </w:style>
  <w:style w:type="character" w:customStyle="1" w:styleId="EditorsNoteChar">
    <w:name w:val="Editor's Note Char"/>
    <w:link w:val="EditorsNote"/>
    <w:rsid w:val="00CB11A9"/>
    <w:rPr>
      <w:rFonts w:ascii="Times New Roman" w:hAnsi="Times New Roman"/>
      <w:color w:val="FF0000"/>
      <w:lang w:val="en-GB" w:eastAsia="en-US"/>
    </w:rPr>
  </w:style>
  <w:style w:type="paragraph" w:customStyle="1" w:styleId="IvDbodytext">
    <w:name w:val="IvD bodytext"/>
    <w:basedOn w:val="BodyText"/>
    <w:link w:val="IvDbodytextChar"/>
    <w:qFormat/>
    <w:rsid w:val="00CB11A9"/>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CB11A9"/>
    <w:rPr>
      <w:rFonts w:ascii="Arial" w:eastAsia="Malgun Gothic" w:hAnsi="Arial"/>
      <w:spacing w:val="2"/>
      <w:lang w:val="en-GB" w:eastAsia="en-US"/>
    </w:rPr>
  </w:style>
  <w:style w:type="paragraph" w:customStyle="1" w:styleId="BL">
    <w:name w:val="BL"/>
    <w:basedOn w:val="Normal"/>
    <w:uiPriority w:val="99"/>
    <w:rsid w:val="00CB11A9"/>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CB11A9"/>
  </w:style>
  <w:style w:type="character" w:styleId="PlaceholderText">
    <w:name w:val="Placeholder Text"/>
    <w:uiPriority w:val="99"/>
    <w:semiHidden/>
    <w:rsid w:val="00CB11A9"/>
    <w:rPr>
      <w:color w:val="808080"/>
    </w:rPr>
  </w:style>
  <w:style w:type="character" w:customStyle="1" w:styleId="Heading6Char">
    <w:name w:val="Heading 6 Char"/>
    <w:aliases w:val="T1 Char4,Header 6 Char"/>
    <w:link w:val="Heading6"/>
    <w:uiPriority w:val="9"/>
    <w:rsid w:val="00CB11A9"/>
    <w:rPr>
      <w:rFonts w:ascii="Arial" w:hAnsi="Arial"/>
      <w:lang w:val="en-GB" w:eastAsia="en-US"/>
    </w:rPr>
  </w:style>
  <w:style w:type="character" w:customStyle="1" w:styleId="Heading7Char">
    <w:name w:val="Heading 7 Char"/>
    <w:link w:val="Heading7"/>
    <w:rsid w:val="00CB11A9"/>
    <w:rPr>
      <w:rFonts w:ascii="Arial" w:hAnsi="Arial"/>
      <w:lang w:val="en-GB" w:eastAsia="en-US"/>
    </w:rPr>
  </w:style>
  <w:style w:type="character" w:customStyle="1" w:styleId="Heading9Char">
    <w:name w:val="Heading 9 Char"/>
    <w:aliases w:val="Figure Heading Char,FH Char"/>
    <w:link w:val="Heading9"/>
    <w:uiPriority w:val="99"/>
    <w:rsid w:val="00CB11A9"/>
    <w:rPr>
      <w:rFonts w:ascii="Arial" w:hAnsi="Arial"/>
      <w:sz w:val="36"/>
      <w:lang w:val="en-GB" w:eastAsia="en-US"/>
    </w:rPr>
  </w:style>
  <w:style w:type="character" w:customStyle="1" w:styleId="PLChar">
    <w:name w:val="PL Char"/>
    <w:link w:val="PL"/>
    <w:qFormat/>
    <w:rsid w:val="00CB11A9"/>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CB11A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CB11A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CB11A9"/>
    <w:rPr>
      <w:rFonts w:ascii="Calibri Light" w:eastAsia="Times New Roman" w:hAnsi="Calibri Light" w:cs="Times New Roman"/>
      <w:color w:val="2F5496"/>
      <w:lang w:eastAsia="en-US"/>
    </w:rPr>
  </w:style>
  <w:style w:type="paragraph" w:customStyle="1" w:styleId="msonormal0">
    <w:name w:val="msonormal"/>
    <w:basedOn w:val="Normal"/>
    <w:uiPriority w:val="99"/>
    <w:rsid w:val="00CB11A9"/>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B11A9"/>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CB11A9"/>
    <w:rPr>
      <w:rFonts w:ascii="Times New Roman" w:eastAsia="SimSun" w:hAnsi="Times New Roman"/>
      <w:lang w:eastAsia="en-US"/>
    </w:rPr>
  </w:style>
  <w:style w:type="character" w:customStyle="1" w:styleId="CharChar31">
    <w:name w:val="Char Char31"/>
    <w:semiHidden/>
    <w:rsid w:val="00CB11A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B11A9"/>
    <w:rPr>
      <w:rFonts w:ascii="Arial" w:hAnsi="Arial" w:cs="Times New Roman"/>
      <w:sz w:val="28"/>
      <w:szCs w:val="20"/>
      <w:lang w:val="en-GB" w:eastAsia="en-US"/>
    </w:rPr>
  </w:style>
  <w:style w:type="numbering" w:customStyle="1" w:styleId="1">
    <w:name w:val="リストなし1"/>
    <w:next w:val="NoList"/>
    <w:uiPriority w:val="99"/>
    <w:semiHidden/>
    <w:unhideWhenUsed/>
    <w:rsid w:val="00CB11A9"/>
  </w:style>
  <w:style w:type="paragraph" w:customStyle="1" w:styleId="CharCharCharCharChar">
    <w:name w:val="Char Char Char Char Char"/>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CB11A9"/>
    <w:rPr>
      <w:lang w:val="en-GB" w:eastAsia="ja-JP" w:bidi="ar-SA"/>
    </w:rPr>
  </w:style>
  <w:style w:type="paragraph" w:customStyle="1" w:styleId="1Char">
    <w:name w:val="(文字) (文字)1 Char (文字) (文字)"/>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CB11A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CB11A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B11A9"/>
    <w:rPr>
      <w:rFonts w:ascii="Arial" w:hAnsi="Arial"/>
      <w:sz w:val="32"/>
      <w:lang w:val="en-GB" w:eastAsia="ja-JP" w:bidi="ar-SA"/>
    </w:rPr>
  </w:style>
  <w:style w:type="character" w:customStyle="1" w:styleId="CharChar4">
    <w:name w:val="Char Char4"/>
    <w:rsid w:val="00CB11A9"/>
    <w:rPr>
      <w:rFonts w:ascii="Courier New" w:hAnsi="Courier New"/>
      <w:lang w:val="nb-NO" w:eastAsia="ja-JP" w:bidi="ar-SA"/>
    </w:rPr>
  </w:style>
  <w:style w:type="character" w:customStyle="1" w:styleId="AndreaLeonardi">
    <w:name w:val="Andrea Leonardi"/>
    <w:semiHidden/>
    <w:rsid w:val="00CB11A9"/>
    <w:rPr>
      <w:rFonts w:ascii="Arial" w:hAnsi="Arial" w:cs="Arial"/>
      <w:color w:val="auto"/>
      <w:sz w:val="20"/>
      <w:szCs w:val="20"/>
    </w:rPr>
  </w:style>
  <w:style w:type="character" w:customStyle="1" w:styleId="NOCharChar">
    <w:name w:val="NO Char Char"/>
    <w:rsid w:val="00CB11A9"/>
    <w:rPr>
      <w:lang w:val="en-GB" w:eastAsia="en-US" w:bidi="ar-SA"/>
    </w:rPr>
  </w:style>
  <w:style w:type="character" w:customStyle="1" w:styleId="NOZchn">
    <w:name w:val="NO Zchn"/>
    <w:rsid w:val="00CB11A9"/>
    <w:rPr>
      <w:lang w:val="en-GB" w:eastAsia="en-US" w:bidi="ar-SA"/>
    </w:rPr>
  </w:style>
  <w:style w:type="character" w:customStyle="1" w:styleId="TACCar">
    <w:name w:val="TAC Car"/>
    <w:rsid w:val="00CB11A9"/>
    <w:rPr>
      <w:rFonts w:ascii="Arial" w:hAnsi="Arial"/>
      <w:sz w:val="18"/>
      <w:lang w:val="en-GB" w:eastAsia="ja-JP" w:bidi="ar-SA"/>
    </w:rPr>
  </w:style>
  <w:style w:type="paragraph" w:customStyle="1" w:styleId="CharCharCharCharCharChar">
    <w:name w:val="Char Char Char Char Char Char"/>
    <w:uiPriority w:val="99"/>
    <w:semiHidden/>
    <w:rsid w:val="00CB11A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CB11A9"/>
    <w:rPr>
      <w:rFonts w:ascii="Arial" w:hAnsi="Arial" w:cs="Times New Roman"/>
      <w:sz w:val="20"/>
      <w:szCs w:val="20"/>
      <w:lang w:val="en-GB" w:eastAsia="en-US"/>
    </w:rPr>
  </w:style>
  <w:style w:type="character" w:customStyle="1" w:styleId="T1Char1">
    <w:name w:val="T1 Char1"/>
    <w:aliases w:val="Header 6 Char Char1"/>
    <w:rsid w:val="00CB11A9"/>
    <w:rPr>
      <w:rFonts w:ascii="Arial" w:hAnsi="Arial" w:cs="Times New Roman"/>
      <w:sz w:val="20"/>
      <w:szCs w:val="20"/>
      <w:lang w:val="en-GB" w:eastAsia="en-US"/>
    </w:rPr>
  </w:style>
  <w:style w:type="paragraph" w:customStyle="1" w:styleId="CarCar">
    <w:name w:val="Car Car"/>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B11A9"/>
    <w:rPr>
      <w:rFonts w:ascii="Arial" w:hAnsi="Arial"/>
      <w:sz w:val="32"/>
      <w:lang w:val="en-GB" w:eastAsia="en-US" w:bidi="ar-SA"/>
    </w:rPr>
  </w:style>
  <w:style w:type="paragraph" w:customStyle="1" w:styleId="ZchnZchn1">
    <w:name w:val="Zchn Zchn1"/>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B11A9"/>
    <w:rPr>
      <w:rFonts w:ascii="Arial" w:hAnsi="Arial"/>
      <w:sz w:val="32"/>
      <w:lang w:val="en-GB" w:eastAsia="en-US" w:bidi="ar-SA"/>
    </w:rPr>
  </w:style>
  <w:style w:type="paragraph" w:customStyle="1" w:styleId="2">
    <w:name w:val="(文字) (文字)2"/>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B11A9"/>
    <w:rPr>
      <w:rFonts w:ascii="Arial" w:hAnsi="Arial"/>
      <w:sz w:val="32"/>
      <w:lang w:val="en-GB" w:eastAsia="en-US" w:bidi="ar-SA"/>
    </w:rPr>
  </w:style>
  <w:style w:type="paragraph" w:customStyle="1" w:styleId="3">
    <w:name w:val="(文字) (文字)3"/>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CB11A9"/>
    <w:rPr>
      <w:rFonts w:ascii="Arial" w:hAnsi="Arial" w:cs="Times New Roman"/>
      <w:sz w:val="20"/>
      <w:szCs w:val="20"/>
      <w:lang w:val="en-GB" w:eastAsia="en-US"/>
    </w:rPr>
  </w:style>
  <w:style w:type="paragraph" w:customStyle="1" w:styleId="10">
    <w:name w:val="(文字) (文字)1"/>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uiPriority w:val="99"/>
    <w:rsid w:val="00CB11A9"/>
    <w:pPr>
      <w:spacing w:after="0"/>
      <w:ind w:left="851"/>
    </w:pPr>
    <w:rPr>
      <w:rFonts w:eastAsia="MS Mincho"/>
      <w:lang w:val="it-IT" w:eastAsia="en-GB"/>
    </w:rPr>
  </w:style>
  <w:style w:type="paragraph" w:styleId="ListNumber5">
    <w:name w:val="List Number 5"/>
    <w:basedOn w:val="Normal"/>
    <w:uiPriority w:val="99"/>
    <w:rsid w:val="00CB11A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CB11A9"/>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CB11A9"/>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CB11A9"/>
    <w:rPr>
      <w:rFonts w:ascii="Tahoma" w:hAnsi="Tahoma" w:cs="Tahoma"/>
      <w:shd w:val="clear" w:color="auto" w:fill="000080"/>
      <w:lang w:val="en-GB" w:eastAsia="en-US"/>
    </w:rPr>
  </w:style>
  <w:style w:type="character" w:customStyle="1" w:styleId="ZchnZchn5">
    <w:name w:val="Zchn Zchn5"/>
    <w:rsid w:val="00CB11A9"/>
    <w:rPr>
      <w:rFonts w:ascii="Courier New" w:eastAsia="Batang" w:hAnsi="Courier New"/>
      <w:lang w:val="nb-NO" w:eastAsia="en-US" w:bidi="ar-SA"/>
    </w:rPr>
  </w:style>
  <w:style w:type="character" w:customStyle="1" w:styleId="CharChar10">
    <w:name w:val="Char Char10"/>
    <w:semiHidden/>
    <w:rsid w:val="00CB11A9"/>
    <w:rPr>
      <w:rFonts w:ascii="Times New Roman" w:hAnsi="Times New Roman"/>
      <w:lang w:val="en-GB" w:eastAsia="en-US"/>
    </w:rPr>
  </w:style>
  <w:style w:type="character" w:customStyle="1" w:styleId="CharChar9">
    <w:name w:val="Char Char9"/>
    <w:semiHidden/>
    <w:rsid w:val="00CB11A9"/>
    <w:rPr>
      <w:rFonts w:ascii="Tahoma" w:hAnsi="Tahoma" w:cs="Tahoma"/>
      <w:sz w:val="16"/>
      <w:szCs w:val="16"/>
      <w:lang w:val="en-GB" w:eastAsia="en-US"/>
    </w:rPr>
  </w:style>
  <w:style w:type="character" w:customStyle="1" w:styleId="CharChar8">
    <w:name w:val="Char Char8"/>
    <w:semiHidden/>
    <w:rsid w:val="00CB11A9"/>
    <w:rPr>
      <w:rFonts w:ascii="Times New Roman" w:hAnsi="Times New Roman"/>
      <w:b/>
      <w:bCs/>
      <w:lang w:val="en-GB" w:eastAsia="en-US"/>
    </w:rPr>
  </w:style>
  <w:style w:type="paragraph" w:customStyle="1" w:styleId="11">
    <w:name w:val="修订1"/>
    <w:hidden/>
    <w:uiPriority w:val="99"/>
    <w:semiHidden/>
    <w:rsid w:val="00CB11A9"/>
    <w:rPr>
      <w:rFonts w:ascii="Times New Roman" w:eastAsia="Batang" w:hAnsi="Times New Roman"/>
      <w:lang w:val="en-GB" w:eastAsia="en-US"/>
    </w:rPr>
  </w:style>
  <w:style w:type="paragraph" w:styleId="EndnoteText">
    <w:name w:val="endnote text"/>
    <w:basedOn w:val="Normal"/>
    <w:link w:val="EndnoteTextChar"/>
    <w:uiPriority w:val="99"/>
    <w:rsid w:val="00CB11A9"/>
    <w:pPr>
      <w:snapToGrid w:val="0"/>
    </w:pPr>
    <w:rPr>
      <w:rFonts w:eastAsia="SimSun"/>
    </w:rPr>
  </w:style>
  <w:style w:type="character" w:customStyle="1" w:styleId="EndnoteTextChar">
    <w:name w:val="Endnote Text Char"/>
    <w:basedOn w:val="DefaultParagraphFont"/>
    <w:link w:val="EndnoteText"/>
    <w:uiPriority w:val="99"/>
    <w:rsid w:val="00CB11A9"/>
    <w:rPr>
      <w:rFonts w:ascii="Times New Roman" w:eastAsia="SimSun" w:hAnsi="Times New Roman"/>
      <w:lang w:val="en-GB" w:eastAsia="en-US"/>
    </w:rPr>
  </w:style>
  <w:style w:type="character" w:styleId="EndnoteReference">
    <w:name w:val="endnote reference"/>
    <w:rsid w:val="00CB11A9"/>
    <w:rPr>
      <w:vertAlign w:val="superscript"/>
    </w:rPr>
  </w:style>
  <w:style w:type="character" w:customStyle="1" w:styleId="btChar3">
    <w:name w:val="bt Char3"/>
    <w:rsid w:val="00CB11A9"/>
    <w:rPr>
      <w:lang w:val="en-GB" w:eastAsia="ja-JP" w:bidi="ar-SA"/>
    </w:rPr>
  </w:style>
  <w:style w:type="paragraph" w:styleId="Title">
    <w:name w:val="Title"/>
    <w:basedOn w:val="Normal"/>
    <w:next w:val="Normal"/>
    <w:link w:val="TitleChar"/>
    <w:uiPriority w:val="99"/>
    <w:qFormat/>
    <w:rsid w:val="00CB11A9"/>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CB11A9"/>
    <w:rPr>
      <w:rFonts w:ascii="Courier New" w:eastAsia="Malgun Gothic" w:hAnsi="Courier New"/>
      <w:lang w:val="nb-NO" w:eastAsia="en-US"/>
    </w:rPr>
  </w:style>
  <w:style w:type="paragraph" w:customStyle="1" w:styleId="FL">
    <w:name w:val="FL"/>
    <w:basedOn w:val="Normal"/>
    <w:uiPriority w:val="99"/>
    <w:rsid w:val="00CB11A9"/>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CB11A9"/>
    <w:rPr>
      <w:rFonts w:ascii="Arial" w:hAnsi="Arial"/>
      <w:sz w:val="22"/>
      <w:lang w:val="en-GB" w:eastAsia="ja-JP" w:bidi="ar-SA"/>
    </w:rPr>
  </w:style>
  <w:style w:type="paragraph" w:styleId="Date">
    <w:name w:val="Date"/>
    <w:basedOn w:val="Normal"/>
    <w:next w:val="Normal"/>
    <w:link w:val="DateChar"/>
    <w:uiPriority w:val="99"/>
    <w:rsid w:val="00CB11A9"/>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CB11A9"/>
    <w:rPr>
      <w:rFonts w:ascii="Times New Roman" w:eastAsia="Malgun Gothic" w:hAnsi="Times New Roman"/>
      <w:lang w:val="en-GB" w:eastAsia="en-US"/>
    </w:rPr>
  </w:style>
  <w:style w:type="paragraph" w:customStyle="1" w:styleId="AutoCorrect">
    <w:name w:val="AutoCorrect"/>
    <w:uiPriority w:val="99"/>
    <w:rsid w:val="00CB11A9"/>
    <w:rPr>
      <w:rFonts w:ascii="Times New Roman" w:eastAsia="Malgun Gothic" w:hAnsi="Times New Roman"/>
      <w:sz w:val="24"/>
      <w:szCs w:val="24"/>
      <w:lang w:val="en-GB" w:eastAsia="ko-KR"/>
    </w:rPr>
  </w:style>
  <w:style w:type="paragraph" w:customStyle="1" w:styleId="-PAGE-">
    <w:name w:val="- PAGE -"/>
    <w:uiPriority w:val="99"/>
    <w:rsid w:val="00CB11A9"/>
    <w:rPr>
      <w:rFonts w:ascii="Times New Roman" w:eastAsia="Malgun Gothic" w:hAnsi="Times New Roman"/>
      <w:sz w:val="24"/>
      <w:szCs w:val="24"/>
      <w:lang w:val="en-GB" w:eastAsia="ko-KR"/>
    </w:rPr>
  </w:style>
  <w:style w:type="paragraph" w:customStyle="1" w:styleId="PageXofY">
    <w:name w:val="Page X of Y"/>
    <w:uiPriority w:val="99"/>
    <w:rsid w:val="00CB11A9"/>
    <w:rPr>
      <w:rFonts w:ascii="Times New Roman" w:eastAsia="Malgun Gothic" w:hAnsi="Times New Roman"/>
      <w:sz w:val="24"/>
      <w:szCs w:val="24"/>
      <w:lang w:val="en-GB" w:eastAsia="ko-KR"/>
    </w:rPr>
  </w:style>
  <w:style w:type="paragraph" w:customStyle="1" w:styleId="Createdby">
    <w:name w:val="Created by"/>
    <w:uiPriority w:val="99"/>
    <w:rsid w:val="00CB11A9"/>
    <w:rPr>
      <w:rFonts w:ascii="Times New Roman" w:eastAsia="Malgun Gothic" w:hAnsi="Times New Roman"/>
      <w:sz w:val="24"/>
      <w:szCs w:val="24"/>
      <w:lang w:val="en-GB" w:eastAsia="ko-KR"/>
    </w:rPr>
  </w:style>
  <w:style w:type="paragraph" w:customStyle="1" w:styleId="Createdon">
    <w:name w:val="Created on"/>
    <w:uiPriority w:val="99"/>
    <w:rsid w:val="00CB11A9"/>
    <w:rPr>
      <w:rFonts w:ascii="Times New Roman" w:eastAsia="Malgun Gothic" w:hAnsi="Times New Roman"/>
      <w:sz w:val="24"/>
      <w:szCs w:val="24"/>
      <w:lang w:val="en-GB" w:eastAsia="ko-KR"/>
    </w:rPr>
  </w:style>
  <w:style w:type="paragraph" w:customStyle="1" w:styleId="Lastprinted">
    <w:name w:val="Last printed"/>
    <w:uiPriority w:val="99"/>
    <w:rsid w:val="00CB11A9"/>
    <w:rPr>
      <w:rFonts w:ascii="Times New Roman" w:eastAsia="Malgun Gothic" w:hAnsi="Times New Roman"/>
      <w:sz w:val="24"/>
      <w:szCs w:val="24"/>
      <w:lang w:val="en-GB" w:eastAsia="ko-KR"/>
    </w:rPr>
  </w:style>
  <w:style w:type="paragraph" w:customStyle="1" w:styleId="Lastsavedby">
    <w:name w:val="Last saved by"/>
    <w:uiPriority w:val="99"/>
    <w:rsid w:val="00CB11A9"/>
    <w:rPr>
      <w:rFonts w:ascii="Times New Roman" w:eastAsia="Malgun Gothic" w:hAnsi="Times New Roman"/>
      <w:sz w:val="24"/>
      <w:szCs w:val="24"/>
      <w:lang w:val="en-GB" w:eastAsia="ko-KR"/>
    </w:rPr>
  </w:style>
  <w:style w:type="paragraph" w:customStyle="1" w:styleId="Filename">
    <w:name w:val="Filename"/>
    <w:uiPriority w:val="99"/>
    <w:rsid w:val="00CB11A9"/>
    <w:rPr>
      <w:rFonts w:ascii="Times New Roman" w:eastAsia="Malgun Gothic" w:hAnsi="Times New Roman"/>
      <w:sz w:val="24"/>
      <w:szCs w:val="24"/>
      <w:lang w:val="en-GB" w:eastAsia="ko-KR"/>
    </w:rPr>
  </w:style>
  <w:style w:type="paragraph" w:customStyle="1" w:styleId="Filenameandpath">
    <w:name w:val="Filename and path"/>
    <w:uiPriority w:val="99"/>
    <w:rsid w:val="00CB11A9"/>
    <w:rPr>
      <w:rFonts w:ascii="Times New Roman" w:eastAsia="Malgun Gothic" w:hAnsi="Times New Roman"/>
      <w:sz w:val="24"/>
      <w:szCs w:val="24"/>
      <w:lang w:val="en-GB" w:eastAsia="ko-KR"/>
    </w:rPr>
  </w:style>
  <w:style w:type="paragraph" w:customStyle="1" w:styleId="AuthorPageDate">
    <w:name w:val="Author  Page #  Date"/>
    <w:uiPriority w:val="99"/>
    <w:rsid w:val="00CB11A9"/>
    <w:rPr>
      <w:rFonts w:ascii="Times New Roman" w:eastAsia="Malgun Gothic" w:hAnsi="Times New Roman"/>
      <w:sz w:val="24"/>
      <w:szCs w:val="24"/>
      <w:lang w:val="en-GB" w:eastAsia="ko-KR"/>
    </w:rPr>
  </w:style>
  <w:style w:type="paragraph" w:customStyle="1" w:styleId="ConfidentialPageDate">
    <w:name w:val="Confidential  Page #  Date"/>
    <w:uiPriority w:val="99"/>
    <w:rsid w:val="00CB11A9"/>
    <w:rPr>
      <w:rFonts w:ascii="Times New Roman" w:eastAsia="Malgun Gothic" w:hAnsi="Times New Roman"/>
      <w:sz w:val="24"/>
      <w:szCs w:val="24"/>
      <w:lang w:val="en-GB" w:eastAsia="ko-KR"/>
    </w:rPr>
  </w:style>
  <w:style w:type="paragraph" w:customStyle="1" w:styleId="INDENT1">
    <w:name w:val="INDENT1"/>
    <w:basedOn w:val="Normal"/>
    <w:uiPriority w:val="99"/>
    <w:rsid w:val="00CB11A9"/>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CB11A9"/>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CB11A9"/>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CB11A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CB11A9"/>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CB11A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CB11A9"/>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CB11A9"/>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rsid w:val="00CB11A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CB11A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CB11A9"/>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CB11A9"/>
    <w:pPr>
      <w:overflowPunct w:val="0"/>
      <w:autoSpaceDE w:val="0"/>
      <w:autoSpaceDN w:val="0"/>
      <w:adjustRightInd w:val="0"/>
      <w:textAlignment w:val="baseline"/>
    </w:pPr>
    <w:rPr>
      <w:lang w:eastAsia="ja-JP"/>
    </w:rPr>
  </w:style>
  <w:style w:type="paragraph" w:customStyle="1" w:styleId="TaOC">
    <w:name w:val="TaOC"/>
    <w:basedOn w:val="TAC"/>
    <w:uiPriority w:val="99"/>
    <w:rsid w:val="00CB11A9"/>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CB11A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CB11A9"/>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CB11A9"/>
    <w:pPr>
      <w:pBdr>
        <w:top w:val="none" w:sz="0" w:space="0" w:color="auto"/>
      </w:pBdr>
    </w:pPr>
    <w:rPr>
      <w:b/>
      <w:color w:val="0000FF"/>
      <w:lang w:eastAsia="ja-JP"/>
    </w:rPr>
  </w:style>
  <w:style w:type="character" w:customStyle="1" w:styleId="T1Char3">
    <w:name w:val="T1 Char3"/>
    <w:aliases w:val="Header 6 Char Char3"/>
    <w:rsid w:val="00CB11A9"/>
    <w:rPr>
      <w:rFonts w:ascii="Arial" w:hAnsi="Arial"/>
      <w:lang w:val="en-GB" w:eastAsia="en-US" w:bidi="ar-SA"/>
    </w:rPr>
  </w:style>
  <w:style w:type="table" w:customStyle="1" w:styleId="Tabellengitternetz1">
    <w:name w:val="Tabellengitternetz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CB11A9"/>
    <w:pPr>
      <w:tabs>
        <w:tab w:val="num" w:pos="928"/>
      </w:tabs>
      <w:ind w:left="928" w:hanging="360"/>
    </w:pPr>
    <w:rPr>
      <w:rFonts w:eastAsia="Batang"/>
      <w:lang w:eastAsia="ko-KR"/>
    </w:rPr>
  </w:style>
  <w:style w:type="table" w:customStyle="1" w:styleId="TableGrid2">
    <w:name w:val="Table Grid2"/>
    <w:basedOn w:val="TableNormal"/>
    <w:next w:val="TableGrid"/>
    <w:rsid w:val="00CB11A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CB11A9"/>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CB11A9"/>
    <w:pPr>
      <w:keepNext w:val="0"/>
      <w:keepLines w:val="0"/>
      <w:spacing w:before="240"/>
      <w:ind w:left="0" w:firstLine="0"/>
    </w:pPr>
    <w:rPr>
      <w:rFonts w:eastAsia="MS Mincho"/>
      <w:bCs/>
    </w:rPr>
  </w:style>
  <w:style w:type="table" w:customStyle="1" w:styleId="TableGrid3">
    <w:name w:val="Table Grid3"/>
    <w:basedOn w:val="TableNormal"/>
    <w:next w:val="TableGrid"/>
    <w:rsid w:val="00CB11A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CB11A9"/>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CB11A9"/>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CB11A9"/>
    <w:pPr>
      <w:spacing w:before="100" w:beforeAutospacing="1" w:after="100" w:afterAutospacing="1"/>
    </w:pPr>
    <w:rPr>
      <w:sz w:val="24"/>
      <w:szCs w:val="24"/>
      <w:lang w:val="en-US" w:eastAsia="ko-KR"/>
    </w:rPr>
  </w:style>
  <w:style w:type="paragraph" w:customStyle="1" w:styleId="12">
    <w:name w:val="吹き出し1"/>
    <w:basedOn w:val="Normal"/>
    <w:uiPriority w:val="99"/>
    <w:semiHidden/>
    <w:rsid w:val="00CB11A9"/>
    <w:rPr>
      <w:rFonts w:ascii="Tahoma" w:eastAsia="MS Mincho" w:hAnsi="Tahoma" w:cs="Tahoma"/>
      <w:sz w:val="16"/>
      <w:szCs w:val="16"/>
      <w:lang w:eastAsia="ko-KR"/>
    </w:rPr>
  </w:style>
  <w:style w:type="paragraph" w:customStyle="1" w:styleId="20">
    <w:name w:val="吹き出し2"/>
    <w:basedOn w:val="Normal"/>
    <w:uiPriority w:val="99"/>
    <w:semiHidden/>
    <w:rsid w:val="00CB11A9"/>
    <w:rPr>
      <w:rFonts w:ascii="Tahoma" w:eastAsia="MS Mincho" w:hAnsi="Tahoma" w:cs="Tahoma"/>
      <w:sz w:val="16"/>
      <w:szCs w:val="16"/>
      <w:lang w:eastAsia="ko-KR"/>
    </w:rPr>
  </w:style>
  <w:style w:type="paragraph" w:customStyle="1" w:styleId="Note">
    <w:name w:val="Note"/>
    <w:basedOn w:val="B10"/>
    <w:uiPriority w:val="99"/>
    <w:rsid w:val="00CB11A9"/>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CB11A9"/>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CB11A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CB11A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CB11A9"/>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CB11A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CB11A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CB11A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CB11A9"/>
    <w:pPr>
      <w:tabs>
        <w:tab w:val="left" w:pos="360"/>
      </w:tabs>
      <w:ind w:left="360" w:hanging="360"/>
    </w:pPr>
  </w:style>
  <w:style w:type="paragraph" w:customStyle="1" w:styleId="Para1">
    <w:name w:val="Para1"/>
    <w:basedOn w:val="Normal"/>
    <w:uiPriority w:val="99"/>
    <w:rsid w:val="00CB11A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CB11A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CB11A9"/>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CB11A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CB11A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CB11A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CB11A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CB11A9"/>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CB11A9"/>
    <w:pPr>
      <w:spacing w:before="120"/>
      <w:outlineLvl w:val="2"/>
    </w:pPr>
    <w:rPr>
      <w:sz w:val="28"/>
    </w:rPr>
  </w:style>
  <w:style w:type="paragraph" w:customStyle="1" w:styleId="Heading2Head2A2">
    <w:name w:val="Heading 2.Head2A.2"/>
    <w:basedOn w:val="Heading1"/>
    <w:next w:val="Normal"/>
    <w:uiPriority w:val="99"/>
    <w:rsid w:val="00CB11A9"/>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CB11A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CB11A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CB11A9"/>
    <w:pPr>
      <w:spacing w:before="120"/>
      <w:outlineLvl w:val="2"/>
    </w:pPr>
    <w:rPr>
      <w:rFonts w:eastAsia="MS Mincho"/>
      <w:sz w:val="28"/>
      <w:lang w:eastAsia="de-DE"/>
    </w:rPr>
  </w:style>
  <w:style w:type="paragraph" w:customStyle="1" w:styleId="Bullets">
    <w:name w:val="Bullets"/>
    <w:basedOn w:val="BodyText"/>
    <w:uiPriority w:val="99"/>
    <w:rsid w:val="00CB11A9"/>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CB11A9"/>
    <w:pPr>
      <w:spacing w:after="220"/>
      <w:ind w:left="1298"/>
    </w:pPr>
    <w:rPr>
      <w:rFonts w:ascii="Arial" w:eastAsia="SimSun" w:hAnsi="Arial"/>
      <w:lang w:val="en-US" w:eastAsia="en-GB"/>
    </w:rPr>
  </w:style>
  <w:style w:type="numbering" w:customStyle="1" w:styleId="15">
    <w:name w:val="无列表1"/>
    <w:next w:val="NoList"/>
    <w:semiHidden/>
    <w:rsid w:val="00CB11A9"/>
  </w:style>
  <w:style w:type="paragraph" w:customStyle="1" w:styleId="1030302">
    <w:name w:val="样式 样式 标题 1 + 两端对齐 段前: 0.3 行 段后: 0.3 行 行距: 单倍行距 + 段前: 0.2 行 段后: ..."/>
    <w:basedOn w:val="Normal"/>
    <w:autoRedefine/>
    <w:uiPriority w:val="99"/>
    <w:rsid w:val="00CB11A9"/>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CB11A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B11A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CB11A9"/>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CB11A9"/>
    <w:rPr>
      <w:rFonts w:eastAsia="Malgun Gothic"/>
      <w:kern w:val="2"/>
    </w:rPr>
  </w:style>
  <w:style w:type="character" w:customStyle="1" w:styleId="StyleTACChar">
    <w:name w:val="Style TAC + Char"/>
    <w:link w:val="StyleTAC"/>
    <w:rsid w:val="00CB11A9"/>
    <w:rPr>
      <w:rFonts w:ascii="Arial" w:eastAsia="Malgun Gothic" w:hAnsi="Arial"/>
      <w:kern w:val="2"/>
      <w:sz w:val="18"/>
      <w:lang w:val="en-GB" w:eastAsia="en-US"/>
    </w:rPr>
  </w:style>
  <w:style w:type="character" w:customStyle="1" w:styleId="CharChar29">
    <w:name w:val="Char Char29"/>
    <w:rsid w:val="00CB11A9"/>
    <w:rPr>
      <w:rFonts w:ascii="Arial" w:hAnsi="Arial"/>
      <w:sz w:val="36"/>
      <w:lang w:val="en-GB" w:eastAsia="en-US" w:bidi="ar-SA"/>
    </w:rPr>
  </w:style>
  <w:style w:type="character" w:customStyle="1" w:styleId="CharChar28">
    <w:name w:val="Char Char28"/>
    <w:rsid w:val="00CB11A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B11A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B11A9"/>
    <w:rPr>
      <w:rFonts w:ascii="Arial" w:hAnsi="Arial"/>
      <w:sz w:val="22"/>
      <w:lang w:val="en-GB" w:eastAsia="en-GB" w:bidi="ar-SA"/>
    </w:rPr>
  </w:style>
  <w:style w:type="paragraph" w:customStyle="1" w:styleId="Default">
    <w:name w:val="Default"/>
    <w:uiPriority w:val="99"/>
    <w:rsid w:val="00CB11A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CB11A9"/>
    <w:rPr>
      <w:rFonts w:ascii="Times New Roman" w:hAnsi="Times New Roman"/>
      <w:lang w:val="en-GB"/>
    </w:rPr>
  </w:style>
  <w:style w:type="character" w:styleId="HTMLAcronym">
    <w:name w:val="HTML Acronym"/>
    <w:uiPriority w:val="99"/>
    <w:unhideWhenUsed/>
    <w:rsid w:val="00CB11A9"/>
  </w:style>
  <w:style w:type="numbering" w:customStyle="1" w:styleId="NoList2">
    <w:name w:val="No List2"/>
    <w:next w:val="NoList"/>
    <w:semiHidden/>
    <w:rsid w:val="00CB11A9"/>
  </w:style>
  <w:style w:type="numbering" w:customStyle="1" w:styleId="NoList3">
    <w:name w:val="No List3"/>
    <w:next w:val="NoList"/>
    <w:uiPriority w:val="99"/>
    <w:semiHidden/>
    <w:rsid w:val="00CB11A9"/>
  </w:style>
  <w:style w:type="table" w:customStyle="1" w:styleId="TableGrid4">
    <w:name w:val="Table Grid4"/>
    <w:basedOn w:val="TableNormal"/>
    <w:next w:val="TableGrid"/>
    <w:rsid w:val="00CB11A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B11A9"/>
  </w:style>
  <w:style w:type="paragraph" w:customStyle="1" w:styleId="3GPPNormalText">
    <w:name w:val="3GPP Normal Text"/>
    <w:basedOn w:val="BodyText"/>
    <w:link w:val="3GPPNormalTextChar"/>
    <w:qFormat/>
    <w:rsid w:val="00CB11A9"/>
    <w:pPr>
      <w:widowControl/>
      <w:ind w:hanging="22"/>
      <w:jc w:val="both"/>
    </w:pPr>
    <w:rPr>
      <w:rFonts w:ascii="Arial" w:hAnsi="Arial" w:cs="Arial"/>
      <w:szCs w:val="24"/>
      <w:lang w:val="en-US"/>
    </w:rPr>
  </w:style>
  <w:style w:type="character" w:customStyle="1" w:styleId="3GPPNormalTextChar">
    <w:name w:val="3GPP Normal Text Char"/>
    <w:link w:val="3GPPNormalText"/>
    <w:rsid w:val="00CB11A9"/>
    <w:rPr>
      <w:rFonts w:ascii="Arial" w:eastAsia="MS Mincho" w:hAnsi="Arial" w:cs="Arial"/>
      <w:sz w:val="24"/>
      <w:szCs w:val="24"/>
      <w:lang w:val="en-US" w:eastAsia="en-US"/>
    </w:rPr>
  </w:style>
  <w:style w:type="numbering" w:customStyle="1" w:styleId="16">
    <w:name w:val="無清單1"/>
    <w:next w:val="NoList"/>
    <w:uiPriority w:val="99"/>
    <w:semiHidden/>
    <w:unhideWhenUsed/>
    <w:rsid w:val="00CB11A9"/>
  </w:style>
  <w:style w:type="numbering" w:customStyle="1" w:styleId="110">
    <w:name w:val="無清單11"/>
    <w:next w:val="NoList"/>
    <w:uiPriority w:val="99"/>
    <w:semiHidden/>
    <w:unhideWhenUsed/>
    <w:rsid w:val="00CB11A9"/>
  </w:style>
  <w:style w:type="table" w:customStyle="1" w:styleId="17">
    <w:name w:val="表格格線1"/>
    <w:basedOn w:val="TableNormal"/>
    <w:next w:val="TableGrid"/>
    <w:rsid w:val="00CB11A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B11A9"/>
  </w:style>
  <w:style w:type="paragraph" w:customStyle="1" w:styleId="H53GPP">
    <w:name w:val="H5 3GPP"/>
    <w:basedOn w:val="Normal"/>
    <w:link w:val="H53GPPChar"/>
    <w:qFormat/>
    <w:rsid w:val="00CB11A9"/>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CB11A9"/>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CB11A9"/>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CB11A9"/>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B11A9"/>
    <w:rPr>
      <w:rFonts w:ascii="Arial" w:eastAsia="Batang" w:hAnsi="Arial" w:cs="Times New Roman"/>
      <w:b/>
      <w:bCs/>
      <w:i/>
      <w:iCs/>
      <w:sz w:val="28"/>
      <w:szCs w:val="28"/>
      <w:lang w:val="en-GB" w:eastAsia="en-US" w:bidi="ar-SA"/>
    </w:rPr>
  </w:style>
  <w:style w:type="paragraph" w:customStyle="1" w:styleId="a0">
    <w:name w:val="修订"/>
    <w:hidden/>
    <w:semiHidden/>
    <w:rsid w:val="00CB11A9"/>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CB11A9"/>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CB11A9"/>
  </w:style>
  <w:style w:type="paragraph" w:customStyle="1" w:styleId="Subtitle1">
    <w:name w:val="Subtitle1"/>
    <w:basedOn w:val="Normal"/>
    <w:next w:val="Normal"/>
    <w:uiPriority w:val="11"/>
    <w:qFormat/>
    <w:rsid w:val="00CB11A9"/>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CB11A9"/>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CB11A9"/>
  </w:style>
  <w:style w:type="paragraph" w:customStyle="1" w:styleId="18">
    <w:name w:val="副标题1"/>
    <w:basedOn w:val="Normal"/>
    <w:next w:val="Normal"/>
    <w:uiPriority w:val="11"/>
    <w:qFormat/>
    <w:rsid w:val="00CB11A9"/>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21">
    <w:name w:val="修订2"/>
    <w:hidden/>
    <w:uiPriority w:val="99"/>
    <w:semiHidden/>
    <w:rsid w:val="00CB11A9"/>
    <w:rPr>
      <w:rFonts w:ascii="Times New Roman" w:eastAsia="Batang" w:hAnsi="Times New Roman"/>
      <w:lang w:val="en-GB" w:eastAsia="en-US"/>
    </w:rPr>
  </w:style>
  <w:style w:type="character" w:customStyle="1" w:styleId="Char1">
    <w:name w:val="副标题 Char1"/>
    <w:basedOn w:val="DefaultParagraphFont"/>
    <w:rsid w:val="00CB11A9"/>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CB11A9"/>
  </w:style>
  <w:style w:type="table" w:customStyle="1" w:styleId="19">
    <w:name w:val="网格型1"/>
    <w:basedOn w:val="TableNormal"/>
    <w:next w:val="TableGrid"/>
    <w:rsid w:val="00CB11A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B11A9"/>
  </w:style>
  <w:style w:type="numbering" w:customStyle="1" w:styleId="112">
    <w:name w:val="リストなし11"/>
    <w:next w:val="NoList"/>
    <w:uiPriority w:val="99"/>
    <w:semiHidden/>
    <w:unhideWhenUsed/>
    <w:rsid w:val="00CB11A9"/>
  </w:style>
  <w:style w:type="table" w:customStyle="1" w:styleId="TableGrid11">
    <w:name w:val="Table Grid11"/>
    <w:basedOn w:val="TableNormal"/>
    <w:next w:val="TableGrid"/>
    <w:uiPriority w:val="39"/>
    <w:rsid w:val="00CB11A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B11A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B11A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CB11A9"/>
  </w:style>
  <w:style w:type="table" w:customStyle="1" w:styleId="310">
    <w:name w:val="网格型31"/>
    <w:basedOn w:val="TableNormal"/>
    <w:next w:val="TableGrid"/>
    <w:rsid w:val="00CB11A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CB11A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B11A9"/>
  </w:style>
  <w:style w:type="numbering" w:customStyle="1" w:styleId="NoList31">
    <w:name w:val="No List31"/>
    <w:next w:val="NoList"/>
    <w:uiPriority w:val="99"/>
    <w:semiHidden/>
    <w:rsid w:val="00CB11A9"/>
  </w:style>
  <w:style w:type="table" w:customStyle="1" w:styleId="TableGrid41">
    <w:name w:val="Table Grid41"/>
    <w:basedOn w:val="TableNormal"/>
    <w:next w:val="TableGrid"/>
    <w:rsid w:val="00CB11A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CB11A9"/>
  </w:style>
  <w:style w:type="numbering" w:customStyle="1" w:styleId="1110">
    <w:name w:val="無清單111"/>
    <w:next w:val="NoList"/>
    <w:uiPriority w:val="99"/>
    <w:semiHidden/>
    <w:unhideWhenUsed/>
    <w:rsid w:val="00CB11A9"/>
  </w:style>
  <w:style w:type="table" w:customStyle="1" w:styleId="113">
    <w:name w:val="表格格線11"/>
    <w:basedOn w:val="TableNormal"/>
    <w:next w:val="TableGrid"/>
    <w:rsid w:val="00CB11A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B11A9"/>
  </w:style>
  <w:style w:type="numbering" w:customStyle="1" w:styleId="1111">
    <w:name w:val="无列表111"/>
    <w:next w:val="NoList"/>
    <w:semiHidden/>
    <w:rsid w:val="00CB11A9"/>
  </w:style>
  <w:style w:type="numbering" w:customStyle="1" w:styleId="210">
    <w:name w:val="无列表21"/>
    <w:next w:val="NoList"/>
    <w:uiPriority w:val="99"/>
    <w:semiHidden/>
    <w:unhideWhenUsed/>
    <w:rsid w:val="00CB11A9"/>
  </w:style>
  <w:style w:type="numbering" w:customStyle="1" w:styleId="NoList121">
    <w:name w:val="No List121"/>
    <w:next w:val="NoList"/>
    <w:uiPriority w:val="99"/>
    <w:semiHidden/>
    <w:unhideWhenUsed/>
    <w:rsid w:val="00CB11A9"/>
  </w:style>
  <w:style w:type="numbering" w:customStyle="1" w:styleId="1112">
    <w:name w:val="リストなし111"/>
    <w:next w:val="NoList"/>
    <w:uiPriority w:val="99"/>
    <w:semiHidden/>
    <w:unhideWhenUsed/>
    <w:rsid w:val="00CB11A9"/>
  </w:style>
  <w:style w:type="numbering" w:customStyle="1" w:styleId="1210">
    <w:name w:val="无列表121"/>
    <w:next w:val="NoList"/>
    <w:semiHidden/>
    <w:rsid w:val="00CB11A9"/>
  </w:style>
  <w:style w:type="numbering" w:customStyle="1" w:styleId="NoList211">
    <w:name w:val="No List211"/>
    <w:next w:val="NoList"/>
    <w:semiHidden/>
    <w:rsid w:val="00CB11A9"/>
  </w:style>
  <w:style w:type="numbering" w:customStyle="1" w:styleId="NoList311">
    <w:name w:val="No List311"/>
    <w:next w:val="NoList"/>
    <w:uiPriority w:val="99"/>
    <w:semiHidden/>
    <w:rsid w:val="00CB11A9"/>
  </w:style>
  <w:style w:type="numbering" w:customStyle="1" w:styleId="1211">
    <w:name w:val="無清單121"/>
    <w:next w:val="NoList"/>
    <w:uiPriority w:val="99"/>
    <w:semiHidden/>
    <w:unhideWhenUsed/>
    <w:rsid w:val="00CB11A9"/>
  </w:style>
  <w:style w:type="numbering" w:customStyle="1" w:styleId="11110">
    <w:name w:val="無清單1111"/>
    <w:next w:val="NoList"/>
    <w:uiPriority w:val="99"/>
    <w:semiHidden/>
    <w:unhideWhenUsed/>
    <w:rsid w:val="00CB11A9"/>
  </w:style>
  <w:style w:type="numbering" w:customStyle="1" w:styleId="NoList4">
    <w:name w:val="No List4"/>
    <w:next w:val="NoList"/>
    <w:uiPriority w:val="99"/>
    <w:semiHidden/>
    <w:unhideWhenUsed/>
    <w:rsid w:val="00CB11A9"/>
  </w:style>
  <w:style w:type="character" w:customStyle="1" w:styleId="SubtitleChar2">
    <w:name w:val="Subtitle Char2"/>
    <w:basedOn w:val="DefaultParagraphFont"/>
    <w:rsid w:val="00CB11A9"/>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CB11A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B11A9"/>
    <w:rPr>
      <w:rFonts w:ascii="Times New Roman" w:hAnsi="Times New Roman"/>
      <w:i/>
      <w:iCs/>
      <w:color w:val="4F81BD" w:themeColor="accent1"/>
      <w:lang w:val="en-GB" w:eastAsia="en-US"/>
    </w:rPr>
  </w:style>
  <w:style w:type="character" w:styleId="Emphasis">
    <w:name w:val="Emphasis"/>
    <w:basedOn w:val="DefaultParagraphFont"/>
    <w:qFormat/>
    <w:rsid w:val="00D92164"/>
    <w:rPr>
      <w:i/>
      <w:iCs/>
    </w:rPr>
  </w:style>
  <w:style w:type="numbering" w:customStyle="1" w:styleId="NoList112">
    <w:name w:val="No List112"/>
    <w:next w:val="NoList"/>
    <w:uiPriority w:val="99"/>
    <w:semiHidden/>
    <w:unhideWhenUsed/>
    <w:rsid w:val="00AF200F"/>
  </w:style>
  <w:style w:type="character" w:customStyle="1" w:styleId="CharChar34">
    <w:name w:val="Char Char34"/>
    <w:semiHidden/>
    <w:rsid w:val="00AF200F"/>
    <w:rPr>
      <w:rFonts w:ascii="Arial" w:hAnsi="Arial"/>
      <w:sz w:val="28"/>
      <w:lang w:val="en-GB" w:eastAsia="ko-KR" w:bidi="ar-SA"/>
    </w:rPr>
  </w:style>
  <w:style w:type="character" w:customStyle="1" w:styleId="CharChar33">
    <w:name w:val="Char Char33"/>
    <w:semiHidden/>
    <w:rsid w:val="00AF200F"/>
    <w:rPr>
      <w:rFonts w:ascii="Arial" w:hAnsi="Arial"/>
      <w:sz w:val="28"/>
      <w:lang w:val="en-GB" w:eastAsia="ko-KR" w:bidi="ar-SA"/>
    </w:rPr>
  </w:style>
  <w:style w:type="character" w:customStyle="1" w:styleId="CharChar32">
    <w:name w:val="Char Char32"/>
    <w:semiHidden/>
    <w:rsid w:val="00AF200F"/>
    <w:rPr>
      <w:rFonts w:ascii="Arial" w:hAnsi="Arial"/>
      <w:sz w:val="28"/>
      <w:lang w:val="en-GB" w:eastAsia="ko-KR" w:bidi="ar-SA"/>
    </w:rPr>
  </w:style>
  <w:style w:type="paragraph" w:customStyle="1" w:styleId="32">
    <w:name w:val="修订3"/>
    <w:hidden/>
    <w:uiPriority w:val="99"/>
    <w:semiHidden/>
    <w:rsid w:val="00AF200F"/>
    <w:rPr>
      <w:rFonts w:ascii="Times New Roman" w:eastAsia="Batang" w:hAnsi="Times New Roman"/>
      <w:lang w:val="en-GB" w:eastAsia="en-US"/>
    </w:rPr>
  </w:style>
  <w:style w:type="table" w:customStyle="1" w:styleId="TableGrid5">
    <w:name w:val="Table Grid5"/>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F200F"/>
  </w:style>
  <w:style w:type="table" w:customStyle="1" w:styleId="TableGrid6">
    <w:name w:val="Table Grid6"/>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F200F"/>
  </w:style>
  <w:style w:type="numbering" w:customStyle="1" w:styleId="122">
    <w:name w:val="リストなし12"/>
    <w:next w:val="NoList"/>
    <w:uiPriority w:val="99"/>
    <w:semiHidden/>
    <w:unhideWhenUsed/>
    <w:rsid w:val="00AF200F"/>
  </w:style>
  <w:style w:type="table" w:customStyle="1" w:styleId="TableGrid12">
    <w:name w:val="Table Grid12"/>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F200F"/>
  </w:style>
  <w:style w:type="numbering" w:customStyle="1" w:styleId="NoList32">
    <w:name w:val="No List32"/>
    <w:next w:val="NoList"/>
    <w:uiPriority w:val="99"/>
    <w:semiHidden/>
    <w:rsid w:val="00AF200F"/>
  </w:style>
  <w:style w:type="table" w:customStyle="1" w:styleId="TableGrid42">
    <w:name w:val="Table Grid42"/>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NoList"/>
    <w:uiPriority w:val="99"/>
    <w:semiHidden/>
    <w:unhideWhenUsed/>
    <w:rsid w:val="00AF200F"/>
  </w:style>
  <w:style w:type="numbering" w:customStyle="1" w:styleId="1120">
    <w:name w:val="無清單112"/>
    <w:next w:val="NoList"/>
    <w:uiPriority w:val="99"/>
    <w:semiHidden/>
    <w:unhideWhenUsed/>
    <w:rsid w:val="00AF200F"/>
  </w:style>
  <w:style w:type="table" w:customStyle="1" w:styleId="123">
    <w:name w:val="表格格線12"/>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AF200F"/>
  </w:style>
  <w:style w:type="numbering" w:customStyle="1" w:styleId="1121">
    <w:name w:val="リストなし112"/>
    <w:next w:val="NoList"/>
    <w:uiPriority w:val="99"/>
    <w:semiHidden/>
    <w:unhideWhenUsed/>
    <w:rsid w:val="00AF200F"/>
  </w:style>
  <w:style w:type="numbering" w:customStyle="1" w:styleId="1122">
    <w:name w:val="无列表112"/>
    <w:next w:val="NoList"/>
    <w:semiHidden/>
    <w:rsid w:val="00AF200F"/>
  </w:style>
  <w:style w:type="numbering" w:customStyle="1" w:styleId="NoList212">
    <w:name w:val="No List212"/>
    <w:next w:val="NoList"/>
    <w:semiHidden/>
    <w:rsid w:val="00AF200F"/>
  </w:style>
  <w:style w:type="numbering" w:customStyle="1" w:styleId="NoList312">
    <w:name w:val="No List312"/>
    <w:next w:val="NoList"/>
    <w:uiPriority w:val="99"/>
    <w:semiHidden/>
    <w:rsid w:val="00AF200F"/>
  </w:style>
  <w:style w:type="numbering" w:customStyle="1" w:styleId="NoList1112">
    <w:name w:val="No List1112"/>
    <w:next w:val="NoList"/>
    <w:uiPriority w:val="99"/>
    <w:semiHidden/>
    <w:unhideWhenUsed/>
    <w:rsid w:val="00AF200F"/>
  </w:style>
  <w:style w:type="numbering" w:customStyle="1" w:styleId="1220">
    <w:name w:val="無清單122"/>
    <w:next w:val="NoList"/>
    <w:uiPriority w:val="99"/>
    <w:semiHidden/>
    <w:unhideWhenUsed/>
    <w:rsid w:val="00AF200F"/>
  </w:style>
  <w:style w:type="numbering" w:customStyle="1" w:styleId="11120">
    <w:name w:val="無清單1112"/>
    <w:next w:val="NoList"/>
    <w:uiPriority w:val="99"/>
    <w:semiHidden/>
    <w:unhideWhenUsed/>
    <w:rsid w:val="00AF200F"/>
  </w:style>
  <w:style w:type="table" w:customStyle="1" w:styleId="TableGrid111">
    <w:name w:val="Table Grid111"/>
    <w:basedOn w:val="TableNormal"/>
    <w:next w:val="TableGrid"/>
    <w:uiPriority w:val="39"/>
    <w:rsid w:val="00AF200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F200F"/>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F200F"/>
    <w:rPr>
      <w:rFonts w:ascii="Times New Roman" w:hAnsi="Times New Roman"/>
      <w:i/>
      <w:iCs/>
      <w:color w:val="4F81BD" w:themeColor="accent1"/>
      <w:lang w:val="en-GB" w:eastAsia="en-US"/>
    </w:rPr>
  </w:style>
  <w:style w:type="numbering" w:customStyle="1" w:styleId="33">
    <w:name w:val="无列表3"/>
    <w:next w:val="NoList"/>
    <w:uiPriority w:val="99"/>
    <w:semiHidden/>
    <w:unhideWhenUsed/>
    <w:rsid w:val="00AF200F"/>
  </w:style>
  <w:style w:type="table" w:customStyle="1" w:styleId="23">
    <w:name w:val="网格型2"/>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AF200F"/>
  </w:style>
  <w:style w:type="numbering" w:customStyle="1" w:styleId="NoList113">
    <w:name w:val="No List113"/>
    <w:next w:val="NoList"/>
    <w:uiPriority w:val="99"/>
    <w:semiHidden/>
    <w:unhideWhenUsed/>
    <w:rsid w:val="00AF200F"/>
  </w:style>
  <w:style w:type="numbering" w:customStyle="1" w:styleId="NoList41">
    <w:name w:val="No List41"/>
    <w:next w:val="NoList"/>
    <w:uiPriority w:val="99"/>
    <w:semiHidden/>
    <w:unhideWhenUsed/>
    <w:rsid w:val="00AF200F"/>
  </w:style>
  <w:style w:type="table" w:customStyle="1" w:styleId="TableGrid112">
    <w:name w:val="Table Grid112"/>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F200F"/>
  </w:style>
  <w:style w:type="numbering" w:customStyle="1" w:styleId="NoList1211">
    <w:name w:val="No List1211"/>
    <w:next w:val="NoList"/>
    <w:uiPriority w:val="99"/>
    <w:semiHidden/>
    <w:unhideWhenUsed/>
    <w:rsid w:val="00AF200F"/>
  </w:style>
  <w:style w:type="numbering" w:customStyle="1" w:styleId="11111">
    <w:name w:val="リストなし1111"/>
    <w:next w:val="NoList"/>
    <w:uiPriority w:val="99"/>
    <w:semiHidden/>
    <w:unhideWhenUsed/>
    <w:rsid w:val="00AF200F"/>
  </w:style>
  <w:style w:type="numbering" w:customStyle="1" w:styleId="11112">
    <w:name w:val="无列表1111"/>
    <w:next w:val="NoList"/>
    <w:semiHidden/>
    <w:rsid w:val="00AF200F"/>
  </w:style>
  <w:style w:type="numbering" w:customStyle="1" w:styleId="NoList2111">
    <w:name w:val="No List2111"/>
    <w:next w:val="NoList"/>
    <w:semiHidden/>
    <w:rsid w:val="00AF200F"/>
  </w:style>
  <w:style w:type="numbering" w:customStyle="1" w:styleId="NoList3111">
    <w:name w:val="No List3111"/>
    <w:next w:val="NoList"/>
    <w:uiPriority w:val="99"/>
    <w:semiHidden/>
    <w:rsid w:val="00AF200F"/>
  </w:style>
  <w:style w:type="numbering" w:customStyle="1" w:styleId="NoList11111">
    <w:name w:val="No List11111"/>
    <w:next w:val="NoList"/>
    <w:uiPriority w:val="99"/>
    <w:semiHidden/>
    <w:unhideWhenUsed/>
    <w:rsid w:val="00AF200F"/>
  </w:style>
  <w:style w:type="numbering" w:customStyle="1" w:styleId="12110">
    <w:name w:val="無清單1211"/>
    <w:next w:val="NoList"/>
    <w:uiPriority w:val="99"/>
    <w:semiHidden/>
    <w:unhideWhenUsed/>
    <w:rsid w:val="00AF200F"/>
  </w:style>
  <w:style w:type="numbering" w:customStyle="1" w:styleId="111110">
    <w:name w:val="無清單11111"/>
    <w:next w:val="NoList"/>
    <w:uiPriority w:val="99"/>
    <w:semiHidden/>
    <w:unhideWhenUsed/>
    <w:rsid w:val="00AF200F"/>
  </w:style>
  <w:style w:type="numbering" w:customStyle="1" w:styleId="NoList131">
    <w:name w:val="No List131"/>
    <w:next w:val="NoList"/>
    <w:uiPriority w:val="99"/>
    <w:semiHidden/>
    <w:unhideWhenUsed/>
    <w:rsid w:val="00AF200F"/>
  </w:style>
  <w:style w:type="numbering" w:customStyle="1" w:styleId="1212">
    <w:name w:val="リストなし121"/>
    <w:next w:val="NoList"/>
    <w:uiPriority w:val="99"/>
    <w:semiHidden/>
    <w:unhideWhenUsed/>
    <w:rsid w:val="00AF200F"/>
  </w:style>
  <w:style w:type="numbering" w:customStyle="1" w:styleId="NoList221">
    <w:name w:val="No List221"/>
    <w:next w:val="NoList"/>
    <w:semiHidden/>
    <w:rsid w:val="00AF200F"/>
  </w:style>
  <w:style w:type="numbering" w:customStyle="1" w:styleId="NoList321">
    <w:name w:val="No List321"/>
    <w:next w:val="NoList"/>
    <w:uiPriority w:val="99"/>
    <w:semiHidden/>
    <w:rsid w:val="00AF200F"/>
  </w:style>
  <w:style w:type="numbering" w:customStyle="1" w:styleId="NoList1121">
    <w:name w:val="No List1121"/>
    <w:next w:val="NoList"/>
    <w:uiPriority w:val="99"/>
    <w:semiHidden/>
    <w:unhideWhenUsed/>
    <w:rsid w:val="00AF200F"/>
  </w:style>
  <w:style w:type="numbering" w:customStyle="1" w:styleId="1310">
    <w:name w:val="無清單131"/>
    <w:next w:val="NoList"/>
    <w:uiPriority w:val="99"/>
    <w:semiHidden/>
    <w:unhideWhenUsed/>
    <w:rsid w:val="00AF200F"/>
  </w:style>
  <w:style w:type="numbering" w:customStyle="1" w:styleId="11210">
    <w:name w:val="無清單1121"/>
    <w:next w:val="NoList"/>
    <w:uiPriority w:val="99"/>
    <w:semiHidden/>
    <w:unhideWhenUsed/>
    <w:rsid w:val="00AF200F"/>
  </w:style>
  <w:style w:type="numbering" w:customStyle="1" w:styleId="211">
    <w:name w:val="无列表211"/>
    <w:next w:val="NoList"/>
    <w:uiPriority w:val="99"/>
    <w:semiHidden/>
    <w:unhideWhenUsed/>
    <w:rsid w:val="00AF200F"/>
  </w:style>
  <w:style w:type="numbering" w:customStyle="1" w:styleId="NoList1221">
    <w:name w:val="No List1221"/>
    <w:next w:val="NoList"/>
    <w:uiPriority w:val="99"/>
    <w:semiHidden/>
    <w:unhideWhenUsed/>
    <w:rsid w:val="00AF200F"/>
  </w:style>
  <w:style w:type="numbering" w:customStyle="1" w:styleId="11211">
    <w:name w:val="リストなし1121"/>
    <w:next w:val="NoList"/>
    <w:uiPriority w:val="99"/>
    <w:semiHidden/>
    <w:unhideWhenUsed/>
    <w:rsid w:val="00AF200F"/>
  </w:style>
  <w:style w:type="numbering" w:customStyle="1" w:styleId="11212">
    <w:name w:val="无列表1121"/>
    <w:next w:val="NoList"/>
    <w:semiHidden/>
    <w:rsid w:val="00AF200F"/>
  </w:style>
  <w:style w:type="numbering" w:customStyle="1" w:styleId="NoList2121">
    <w:name w:val="No List2121"/>
    <w:next w:val="NoList"/>
    <w:semiHidden/>
    <w:rsid w:val="00AF200F"/>
  </w:style>
  <w:style w:type="numbering" w:customStyle="1" w:styleId="NoList3121">
    <w:name w:val="No List3121"/>
    <w:next w:val="NoList"/>
    <w:uiPriority w:val="99"/>
    <w:semiHidden/>
    <w:rsid w:val="00AF200F"/>
  </w:style>
  <w:style w:type="numbering" w:customStyle="1" w:styleId="NoList11121">
    <w:name w:val="No List11121"/>
    <w:next w:val="NoList"/>
    <w:uiPriority w:val="99"/>
    <w:semiHidden/>
    <w:unhideWhenUsed/>
    <w:rsid w:val="00AF200F"/>
  </w:style>
  <w:style w:type="numbering" w:customStyle="1" w:styleId="1221">
    <w:name w:val="無清單1221"/>
    <w:next w:val="NoList"/>
    <w:uiPriority w:val="99"/>
    <w:semiHidden/>
    <w:unhideWhenUsed/>
    <w:rsid w:val="00AF200F"/>
  </w:style>
  <w:style w:type="numbering" w:customStyle="1" w:styleId="11121">
    <w:name w:val="無清單11121"/>
    <w:next w:val="NoList"/>
    <w:uiPriority w:val="99"/>
    <w:semiHidden/>
    <w:unhideWhenUsed/>
    <w:rsid w:val="00AF200F"/>
  </w:style>
  <w:style w:type="paragraph" w:customStyle="1" w:styleId="IntenseQuote1">
    <w:name w:val="Intense Quote1"/>
    <w:basedOn w:val="Normal"/>
    <w:next w:val="Normal"/>
    <w:uiPriority w:val="30"/>
    <w:qFormat/>
    <w:rsid w:val="00AF200F"/>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rsid w:val="00AF200F"/>
    <w:rPr>
      <w:rFonts w:ascii="Times New Roman" w:hAnsi="Times New Roman"/>
      <w:i/>
      <w:iCs/>
      <w:color w:val="4F81BD" w:themeColor="accent1"/>
      <w:lang w:val="en-GB" w:eastAsia="en-US"/>
    </w:rPr>
  </w:style>
  <w:style w:type="table" w:customStyle="1" w:styleId="TableGrid7">
    <w:name w:val="Table Grid7"/>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AF200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F200F"/>
  </w:style>
  <w:style w:type="numbering" w:customStyle="1" w:styleId="NoList14">
    <w:name w:val="No List14"/>
    <w:next w:val="NoList"/>
    <w:uiPriority w:val="99"/>
    <w:semiHidden/>
    <w:unhideWhenUsed/>
    <w:rsid w:val="00AF200F"/>
  </w:style>
  <w:style w:type="numbering" w:customStyle="1" w:styleId="133">
    <w:name w:val="リストなし13"/>
    <w:next w:val="NoList"/>
    <w:uiPriority w:val="99"/>
    <w:semiHidden/>
    <w:unhideWhenUsed/>
    <w:rsid w:val="00AF200F"/>
  </w:style>
  <w:style w:type="numbering" w:customStyle="1" w:styleId="NoList23">
    <w:name w:val="No List23"/>
    <w:next w:val="NoList"/>
    <w:semiHidden/>
    <w:rsid w:val="00AF200F"/>
  </w:style>
  <w:style w:type="numbering" w:customStyle="1" w:styleId="NoList33">
    <w:name w:val="No List33"/>
    <w:next w:val="NoList"/>
    <w:uiPriority w:val="99"/>
    <w:semiHidden/>
    <w:rsid w:val="00AF200F"/>
  </w:style>
  <w:style w:type="numbering" w:customStyle="1" w:styleId="141">
    <w:name w:val="無清單14"/>
    <w:next w:val="NoList"/>
    <w:uiPriority w:val="99"/>
    <w:semiHidden/>
    <w:unhideWhenUsed/>
    <w:rsid w:val="00AF200F"/>
  </w:style>
  <w:style w:type="numbering" w:customStyle="1" w:styleId="1130">
    <w:name w:val="無清單113"/>
    <w:next w:val="NoList"/>
    <w:uiPriority w:val="99"/>
    <w:semiHidden/>
    <w:unhideWhenUsed/>
    <w:rsid w:val="00AF200F"/>
  </w:style>
  <w:style w:type="numbering" w:customStyle="1" w:styleId="NoList123">
    <w:name w:val="No List123"/>
    <w:next w:val="NoList"/>
    <w:uiPriority w:val="99"/>
    <w:semiHidden/>
    <w:unhideWhenUsed/>
    <w:rsid w:val="00AF200F"/>
  </w:style>
  <w:style w:type="numbering" w:customStyle="1" w:styleId="1131">
    <w:name w:val="リストなし113"/>
    <w:next w:val="NoList"/>
    <w:uiPriority w:val="99"/>
    <w:semiHidden/>
    <w:unhideWhenUsed/>
    <w:rsid w:val="00AF200F"/>
  </w:style>
  <w:style w:type="numbering" w:customStyle="1" w:styleId="1132">
    <w:name w:val="无列表113"/>
    <w:next w:val="NoList"/>
    <w:semiHidden/>
    <w:rsid w:val="00AF200F"/>
  </w:style>
  <w:style w:type="numbering" w:customStyle="1" w:styleId="NoList213">
    <w:name w:val="No List213"/>
    <w:next w:val="NoList"/>
    <w:semiHidden/>
    <w:rsid w:val="00AF200F"/>
  </w:style>
  <w:style w:type="numbering" w:customStyle="1" w:styleId="NoList313">
    <w:name w:val="No List313"/>
    <w:next w:val="NoList"/>
    <w:uiPriority w:val="99"/>
    <w:semiHidden/>
    <w:rsid w:val="00AF200F"/>
  </w:style>
  <w:style w:type="numbering" w:customStyle="1" w:styleId="NoList1113">
    <w:name w:val="No List1113"/>
    <w:next w:val="NoList"/>
    <w:uiPriority w:val="99"/>
    <w:semiHidden/>
    <w:unhideWhenUsed/>
    <w:rsid w:val="00AF200F"/>
  </w:style>
  <w:style w:type="numbering" w:customStyle="1" w:styleId="1230">
    <w:name w:val="無清單123"/>
    <w:next w:val="NoList"/>
    <w:uiPriority w:val="99"/>
    <w:semiHidden/>
    <w:unhideWhenUsed/>
    <w:rsid w:val="00AF200F"/>
  </w:style>
  <w:style w:type="numbering" w:customStyle="1" w:styleId="11130">
    <w:name w:val="無清單1113"/>
    <w:next w:val="NoList"/>
    <w:uiPriority w:val="99"/>
    <w:semiHidden/>
    <w:unhideWhenUsed/>
    <w:rsid w:val="00AF200F"/>
  </w:style>
  <w:style w:type="numbering" w:customStyle="1" w:styleId="NoList51">
    <w:name w:val="No List51"/>
    <w:next w:val="NoList"/>
    <w:uiPriority w:val="99"/>
    <w:semiHidden/>
    <w:unhideWhenUsed/>
    <w:rsid w:val="00AF200F"/>
  </w:style>
  <w:style w:type="numbering" w:customStyle="1" w:styleId="1311">
    <w:name w:val="无列表131"/>
    <w:next w:val="NoList"/>
    <w:semiHidden/>
    <w:rsid w:val="00AF200F"/>
  </w:style>
  <w:style w:type="numbering" w:customStyle="1" w:styleId="NoList1131">
    <w:name w:val="No List1131"/>
    <w:next w:val="NoList"/>
    <w:uiPriority w:val="99"/>
    <w:semiHidden/>
    <w:unhideWhenUsed/>
    <w:rsid w:val="00AF200F"/>
  </w:style>
  <w:style w:type="numbering" w:customStyle="1" w:styleId="NoList411">
    <w:name w:val="No List411"/>
    <w:next w:val="NoList"/>
    <w:uiPriority w:val="99"/>
    <w:semiHidden/>
    <w:unhideWhenUsed/>
    <w:rsid w:val="00AF200F"/>
  </w:style>
  <w:style w:type="numbering" w:customStyle="1" w:styleId="221">
    <w:name w:val="无列表221"/>
    <w:next w:val="NoList"/>
    <w:uiPriority w:val="99"/>
    <w:semiHidden/>
    <w:unhideWhenUsed/>
    <w:rsid w:val="00AF200F"/>
  </w:style>
  <w:style w:type="numbering" w:customStyle="1" w:styleId="NoList12111">
    <w:name w:val="No List12111"/>
    <w:next w:val="NoList"/>
    <w:uiPriority w:val="99"/>
    <w:semiHidden/>
    <w:unhideWhenUsed/>
    <w:rsid w:val="00AF200F"/>
  </w:style>
  <w:style w:type="numbering" w:customStyle="1" w:styleId="111111">
    <w:name w:val="リストなし11111"/>
    <w:next w:val="NoList"/>
    <w:uiPriority w:val="99"/>
    <w:semiHidden/>
    <w:unhideWhenUsed/>
    <w:rsid w:val="00AF200F"/>
  </w:style>
  <w:style w:type="numbering" w:customStyle="1" w:styleId="111112">
    <w:name w:val="无列表11111"/>
    <w:next w:val="NoList"/>
    <w:semiHidden/>
    <w:rsid w:val="00AF200F"/>
  </w:style>
  <w:style w:type="numbering" w:customStyle="1" w:styleId="NoList21111">
    <w:name w:val="No List21111"/>
    <w:next w:val="NoList"/>
    <w:semiHidden/>
    <w:rsid w:val="00AF200F"/>
  </w:style>
  <w:style w:type="numbering" w:customStyle="1" w:styleId="NoList31111">
    <w:name w:val="No List31111"/>
    <w:next w:val="NoList"/>
    <w:uiPriority w:val="99"/>
    <w:semiHidden/>
    <w:rsid w:val="00AF200F"/>
  </w:style>
  <w:style w:type="numbering" w:customStyle="1" w:styleId="NoList111111">
    <w:name w:val="No List111111"/>
    <w:next w:val="NoList"/>
    <w:uiPriority w:val="99"/>
    <w:semiHidden/>
    <w:unhideWhenUsed/>
    <w:rsid w:val="00AF200F"/>
  </w:style>
  <w:style w:type="numbering" w:customStyle="1" w:styleId="12111">
    <w:name w:val="無清單12111"/>
    <w:next w:val="NoList"/>
    <w:uiPriority w:val="99"/>
    <w:semiHidden/>
    <w:unhideWhenUsed/>
    <w:rsid w:val="00AF200F"/>
  </w:style>
  <w:style w:type="numbering" w:customStyle="1" w:styleId="1111110">
    <w:name w:val="無清單111111"/>
    <w:next w:val="NoList"/>
    <w:uiPriority w:val="99"/>
    <w:semiHidden/>
    <w:unhideWhenUsed/>
    <w:rsid w:val="00AF200F"/>
  </w:style>
  <w:style w:type="numbering" w:customStyle="1" w:styleId="NoList1311">
    <w:name w:val="No List1311"/>
    <w:next w:val="NoList"/>
    <w:uiPriority w:val="99"/>
    <w:semiHidden/>
    <w:unhideWhenUsed/>
    <w:rsid w:val="00AF200F"/>
  </w:style>
  <w:style w:type="numbering" w:customStyle="1" w:styleId="12112">
    <w:name w:val="リストなし1211"/>
    <w:next w:val="NoList"/>
    <w:uiPriority w:val="99"/>
    <w:semiHidden/>
    <w:unhideWhenUsed/>
    <w:rsid w:val="00AF200F"/>
  </w:style>
  <w:style w:type="numbering" w:customStyle="1" w:styleId="12113">
    <w:name w:val="无列表1211"/>
    <w:next w:val="NoList"/>
    <w:semiHidden/>
    <w:rsid w:val="00AF200F"/>
  </w:style>
  <w:style w:type="numbering" w:customStyle="1" w:styleId="NoList2211">
    <w:name w:val="No List2211"/>
    <w:next w:val="NoList"/>
    <w:semiHidden/>
    <w:rsid w:val="00AF200F"/>
  </w:style>
  <w:style w:type="numbering" w:customStyle="1" w:styleId="NoList3211">
    <w:name w:val="No List3211"/>
    <w:next w:val="NoList"/>
    <w:uiPriority w:val="99"/>
    <w:semiHidden/>
    <w:rsid w:val="00AF200F"/>
  </w:style>
  <w:style w:type="numbering" w:customStyle="1" w:styleId="NoList11211">
    <w:name w:val="No List11211"/>
    <w:next w:val="NoList"/>
    <w:uiPriority w:val="99"/>
    <w:semiHidden/>
    <w:unhideWhenUsed/>
    <w:rsid w:val="00AF200F"/>
  </w:style>
  <w:style w:type="numbering" w:customStyle="1" w:styleId="13110">
    <w:name w:val="無清單1311"/>
    <w:next w:val="NoList"/>
    <w:uiPriority w:val="99"/>
    <w:semiHidden/>
    <w:unhideWhenUsed/>
    <w:rsid w:val="00AF200F"/>
  </w:style>
  <w:style w:type="numbering" w:customStyle="1" w:styleId="112110">
    <w:name w:val="無清單11211"/>
    <w:next w:val="NoList"/>
    <w:uiPriority w:val="99"/>
    <w:semiHidden/>
    <w:unhideWhenUsed/>
    <w:rsid w:val="00AF200F"/>
  </w:style>
  <w:style w:type="numbering" w:customStyle="1" w:styleId="2111">
    <w:name w:val="无列表2111"/>
    <w:next w:val="NoList"/>
    <w:uiPriority w:val="99"/>
    <w:semiHidden/>
    <w:unhideWhenUsed/>
    <w:rsid w:val="00AF200F"/>
  </w:style>
  <w:style w:type="numbering" w:customStyle="1" w:styleId="NoList12211">
    <w:name w:val="No List12211"/>
    <w:next w:val="NoList"/>
    <w:uiPriority w:val="99"/>
    <w:semiHidden/>
    <w:unhideWhenUsed/>
    <w:rsid w:val="00AF200F"/>
  </w:style>
  <w:style w:type="numbering" w:customStyle="1" w:styleId="112111">
    <w:name w:val="リストなし11211"/>
    <w:next w:val="NoList"/>
    <w:uiPriority w:val="99"/>
    <w:semiHidden/>
    <w:unhideWhenUsed/>
    <w:rsid w:val="00AF200F"/>
  </w:style>
  <w:style w:type="numbering" w:customStyle="1" w:styleId="112112">
    <w:name w:val="无列表11211"/>
    <w:next w:val="NoList"/>
    <w:semiHidden/>
    <w:rsid w:val="00AF200F"/>
  </w:style>
  <w:style w:type="numbering" w:customStyle="1" w:styleId="NoList21211">
    <w:name w:val="No List21211"/>
    <w:next w:val="NoList"/>
    <w:semiHidden/>
    <w:rsid w:val="00AF200F"/>
  </w:style>
  <w:style w:type="numbering" w:customStyle="1" w:styleId="NoList31211">
    <w:name w:val="No List31211"/>
    <w:next w:val="NoList"/>
    <w:uiPriority w:val="99"/>
    <w:semiHidden/>
    <w:rsid w:val="00AF200F"/>
  </w:style>
  <w:style w:type="numbering" w:customStyle="1" w:styleId="NoList111211">
    <w:name w:val="No List111211"/>
    <w:next w:val="NoList"/>
    <w:uiPriority w:val="99"/>
    <w:semiHidden/>
    <w:unhideWhenUsed/>
    <w:rsid w:val="00AF200F"/>
  </w:style>
  <w:style w:type="numbering" w:customStyle="1" w:styleId="12211">
    <w:name w:val="無清單12211"/>
    <w:next w:val="NoList"/>
    <w:uiPriority w:val="99"/>
    <w:semiHidden/>
    <w:unhideWhenUsed/>
    <w:rsid w:val="00AF200F"/>
  </w:style>
  <w:style w:type="numbering" w:customStyle="1" w:styleId="111211">
    <w:name w:val="無清單111211"/>
    <w:next w:val="NoList"/>
    <w:uiPriority w:val="99"/>
    <w:semiHidden/>
    <w:unhideWhenUsed/>
    <w:rsid w:val="00AF200F"/>
  </w:style>
  <w:style w:type="numbering" w:customStyle="1" w:styleId="NoList511">
    <w:name w:val="No List511"/>
    <w:next w:val="NoList"/>
    <w:uiPriority w:val="99"/>
    <w:semiHidden/>
    <w:unhideWhenUsed/>
    <w:rsid w:val="00AF200F"/>
  </w:style>
  <w:style w:type="numbering" w:customStyle="1" w:styleId="NoList61">
    <w:name w:val="No List61"/>
    <w:next w:val="NoList"/>
    <w:uiPriority w:val="99"/>
    <w:semiHidden/>
    <w:unhideWhenUsed/>
    <w:rsid w:val="00AF200F"/>
  </w:style>
  <w:style w:type="numbering" w:customStyle="1" w:styleId="NoList141">
    <w:name w:val="No List141"/>
    <w:next w:val="NoList"/>
    <w:uiPriority w:val="99"/>
    <w:semiHidden/>
    <w:unhideWhenUsed/>
    <w:rsid w:val="00AF200F"/>
  </w:style>
  <w:style w:type="numbering" w:customStyle="1" w:styleId="1312">
    <w:name w:val="リストなし131"/>
    <w:next w:val="NoList"/>
    <w:uiPriority w:val="99"/>
    <w:semiHidden/>
    <w:unhideWhenUsed/>
    <w:rsid w:val="00AF200F"/>
  </w:style>
  <w:style w:type="numbering" w:customStyle="1" w:styleId="NoList231">
    <w:name w:val="No List231"/>
    <w:next w:val="NoList"/>
    <w:semiHidden/>
    <w:rsid w:val="00AF200F"/>
  </w:style>
  <w:style w:type="numbering" w:customStyle="1" w:styleId="NoList331">
    <w:name w:val="No List331"/>
    <w:next w:val="NoList"/>
    <w:uiPriority w:val="99"/>
    <w:semiHidden/>
    <w:rsid w:val="00AF200F"/>
  </w:style>
  <w:style w:type="numbering" w:customStyle="1" w:styleId="NoList114">
    <w:name w:val="No List114"/>
    <w:next w:val="NoList"/>
    <w:uiPriority w:val="99"/>
    <w:semiHidden/>
    <w:unhideWhenUsed/>
    <w:rsid w:val="00AF200F"/>
  </w:style>
  <w:style w:type="numbering" w:customStyle="1" w:styleId="1410">
    <w:name w:val="無清單141"/>
    <w:next w:val="NoList"/>
    <w:uiPriority w:val="99"/>
    <w:semiHidden/>
    <w:unhideWhenUsed/>
    <w:rsid w:val="00AF200F"/>
  </w:style>
  <w:style w:type="numbering" w:customStyle="1" w:styleId="11310">
    <w:name w:val="無清單1131"/>
    <w:next w:val="NoList"/>
    <w:uiPriority w:val="99"/>
    <w:semiHidden/>
    <w:unhideWhenUsed/>
    <w:rsid w:val="00AF200F"/>
  </w:style>
  <w:style w:type="numbering" w:customStyle="1" w:styleId="NoList42">
    <w:name w:val="No List42"/>
    <w:next w:val="NoList"/>
    <w:uiPriority w:val="99"/>
    <w:semiHidden/>
    <w:unhideWhenUsed/>
    <w:rsid w:val="00AF200F"/>
  </w:style>
  <w:style w:type="numbering" w:customStyle="1" w:styleId="NoList1231">
    <w:name w:val="No List1231"/>
    <w:next w:val="NoList"/>
    <w:uiPriority w:val="99"/>
    <w:semiHidden/>
    <w:unhideWhenUsed/>
    <w:rsid w:val="00AF200F"/>
  </w:style>
  <w:style w:type="numbering" w:customStyle="1" w:styleId="11311">
    <w:name w:val="リストなし1131"/>
    <w:next w:val="NoList"/>
    <w:uiPriority w:val="99"/>
    <w:semiHidden/>
    <w:unhideWhenUsed/>
    <w:rsid w:val="00AF200F"/>
  </w:style>
  <w:style w:type="numbering" w:customStyle="1" w:styleId="11312">
    <w:name w:val="无列表1131"/>
    <w:next w:val="NoList"/>
    <w:semiHidden/>
    <w:rsid w:val="00AF200F"/>
  </w:style>
  <w:style w:type="numbering" w:customStyle="1" w:styleId="NoList2131">
    <w:name w:val="No List2131"/>
    <w:next w:val="NoList"/>
    <w:semiHidden/>
    <w:rsid w:val="00AF200F"/>
  </w:style>
  <w:style w:type="numbering" w:customStyle="1" w:styleId="NoList3131">
    <w:name w:val="No List3131"/>
    <w:next w:val="NoList"/>
    <w:uiPriority w:val="99"/>
    <w:semiHidden/>
    <w:rsid w:val="00AF200F"/>
  </w:style>
  <w:style w:type="numbering" w:customStyle="1" w:styleId="NoList11131">
    <w:name w:val="No List11131"/>
    <w:next w:val="NoList"/>
    <w:uiPriority w:val="99"/>
    <w:semiHidden/>
    <w:unhideWhenUsed/>
    <w:rsid w:val="00AF200F"/>
  </w:style>
  <w:style w:type="numbering" w:customStyle="1" w:styleId="1231">
    <w:name w:val="無清單1231"/>
    <w:next w:val="NoList"/>
    <w:uiPriority w:val="99"/>
    <w:semiHidden/>
    <w:unhideWhenUsed/>
    <w:rsid w:val="00AF200F"/>
  </w:style>
  <w:style w:type="numbering" w:customStyle="1" w:styleId="11131">
    <w:name w:val="無清單11131"/>
    <w:next w:val="NoList"/>
    <w:uiPriority w:val="99"/>
    <w:semiHidden/>
    <w:unhideWhenUsed/>
    <w:rsid w:val="00AF200F"/>
  </w:style>
  <w:style w:type="numbering" w:customStyle="1" w:styleId="NoList1212">
    <w:name w:val="No List1212"/>
    <w:next w:val="NoList"/>
    <w:uiPriority w:val="99"/>
    <w:semiHidden/>
    <w:unhideWhenUsed/>
    <w:rsid w:val="00AF200F"/>
  </w:style>
  <w:style w:type="numbering" w:customStyle="1" w:styleId="11122">
    <w:name w:val="リストなし1112"/>
    <w:next w:val="NoList"/>
    <w:uiPriority w:val="99"/>
    <w:semiHidden/>
    <w:unhideWhenUsed/>
    <w:rsid w:val="00AF200F"/>
  </w:style>
  <w:style w:type="numbering" w:customStyle="1" w:styleId="11123">
    <w:name w:val="无列表1112"/>
    <w:next w:val="NoList"/>
    <w:semiHidden/>
    <w:rsid w:val="00AF200F"/>
  </w:style>
  <w:style w:type="numbering" w:customStyle="1" w:styleId="NoList2112">
    <w:name w:val="No List2112"/>
    <w:next w:val="NoList"/>
    <w:semiHidden/>
    <w:rsid w:val="00AF200F"/>
  </w:style>
  <w:style w:type="numbering" w:customStyle="1" w:styleId="NoList3112">
    <w:name w:val="No List3112"/>
    <w:next w:val="NoList"/>
    <w:uiPriority w:val="99"/>
    <w:semiHidden/>
    <w:rsid w:val="00AF200F"/>
  </w:style>
  <w:style w:type="numbering" w:customStyle="1" w:styleId="NoList11112">
    <w:name w:val="No List11112"/>
    <w:next w:val="NoList"/>
    <w:uiPriority w:val="99"/>
    <w:semiHidden/>
    <w:unhideWhenUsed/>
    <w:rsid w:val="00AF200F"/>
  </w:style>
  <w:style w:type="numbering" w:customStyle="1" w:styleId="12120">
    <w:name w:val="無清單1212"/>
    <w:next w:val="NoList"/>
    <w:uiPriority w:val="99"/>
    <w:semiHidden/>
    <w:unhideWhenUsed/>
    <w:rsid w:val="00AF200F"/>
  </w:style>
  <w:style w:type="numbering" w:customStyle="1" w:styleId="111120">
    <w:name w:val="無清單11112"/>
    <w:next w:val="NoList"/>
    <w:uiPriority w:val="99"/>
    <w:semiHidden/>
    <w:unhideWhenUsed/>
    <w:rsid w:val="00AF200F"/>
  </w:style>
  <w:style w:type="numbering" w:customStyle="1" w:styleId="NoList52">
    <w:name w:val="No List52"/>
    <w:next w:val="NoList"/>
    <w:uiPriority w:val="99"/>
    <w:semiHidden/>
    <w:unhideWhenUsed/>
    <w:rsid w:val="00AF200F"/>
  </w:style>
  <w:style w:type="numbering" w:customStyle="1" w:styleId="NoList132">
    <w:name w:val="No List132"/>
    <w:next w:val="NoList"/>
    <w:uiPriority w:val="99"/>
    <w:semiHidden/>
    <w:unhideWhenUsed/>
    <w:rsid w:val="00AF200F"/>
  </w:style>
  <w:style w:type="numbering" w:customStyle="1" w:styleId="1223">
    <w:name w:val="リストなし122"/>
    <w:next w:val="NoList"/>
    <w:uiPriority w:val="99"/>
    <w:semiHidden/>
    <w:unhideWhenUsed/>
    <w:rsid w:val="00AF200F"/>
  </w:style>
  <w:style w:type="numbering" w:customStyle="1" w:styleId="1224">
    <w:name w:val="无列表122"/>
    <w:next w:val="NoList"/>
    <w:semiHidden/>
    <w:rsid w:val="00AF200F"/>
  </w:style>
  <w:style w:type="numbering" w:customStyle="1" w:styleId="NoList222">
    <w:name w:val="No List222"/>
    <w:next w:val="NoList"/>
    <w:semiHidden/>
    <w:rsid w:val="00AF200F"/>
  </w:style>
  <w:style w:type="numbering" w:customStyle="1" w:styleId="NoList322">
    <w:name w:val="No List322"/>
    <w:next w:val="NoList"/>
    <w:uiPriority w:val="99"/>
    <w:semiHidden/>
    <w:rsid w:val="00AF200F"/>
  </w:style>
  <w:style w:type="numbering" w:customStyle="1" w:styleId="NoList1122">
    <w:name w:val="No List1122"/>
    <w:next w:val="NoList"/>
    <w:uiPriority w:val="99"/>
    <w:semiHidden/>
    <w:unhideWhenUsed/>
    <w:rsid w:val="00AF200F"/>
  </w:style>
  <w:style w:type="numbering" w:customStyle="1" w:styleId="1320">
    <w:name w:val="無清單132"/>
    <w:next w:val="NoList"/>
    <w:uiPriority w:val="99"/>
    <w:semiHidden/>
    <w:unhideWhenUsed/>
    <w:rsid w:val="00AF200F"/>
  </w:style>
  <w:style w:type="numbering" w:customStyle="1" w:styleId="11220">
    <w:name w:val="無清單1122"/>
    <w:next w:val="NoList"/>
    <w:uiPriority w:val="99"/>
    <w:semiHidden/>
    <w:unhideWhenUsed/>
    <w:rsid w:val="00AF200F"/>
  </w:style>
  <w:style w:type="numbering" w:customStyle="1" w:styleId="212">
    <w:name w:val="无列表212"/>
    <w:next w:val="NoList"/>
    <w:uiPriority w:val="99"/>
    <w:semiHidden/>
    <w:unhideWhenUsed/>
    <w:rsid w:val="00AF200F"/>
  </w:style>
  <w:style w:type="numbering" w:customStyle="1" w:styleId="NoList11122">
    <w:name w:val="No List11122"/>
    <w:next w:val="NoList"/>
    <w:uiPriority w:val="99"/>
    <w:semiHidden/>
    <w:unhideWhenUsed/>
    <w:rsid w:val="00AF200F"/>
  </w:style>
  <w:style w:type="numbering" w:customStyle="1" w:styleId="NoList7">
    <w:name w:val="No List7"/>
    <w:next w:val="NoList"/>
    <w:uiPriority w:val="99"/>
    <w:semiHidden/>
    <w:unhideWhenUsed/>
    <w:rsid w:val="00AF200F"/>
  </w:style>
  <w:style w:type="numbering" w:customStyle="1" w:styleId="NoList15">
    <w:name w:val="No List15"/>
    <w:next w:val="NoList"/>
    <w:uiPriority w:val="99"/>
    <w:semiHidden/>
    <w:unhideWhenUsed/>
    <w:rsid w:val="00AF200F"/>
  </w:style>
  <w:style w:type="numbering" w:customStyle="1" w:styleId="142">
    <w:name w:val="リストなし14"/>
    <w:next w:val="NoList"/>
    <w:uiPriority w:val="99"/>
    <w:semiHidden/>
    <w:unhideWhenUsed/>
    <w:rsid w:val="00AF200F"/>
  </w:style>
  <w:style w:type="numbering" w:customStyle="1" w:styleId="143">
    <w:name w:val="无列表14"/>
    <w:next w:val="NoList"/>
    <w:semiHidden/>
    <w:rsid w:val="00AF200F"/>
  </w:style>
  <w:style w:type="numbering" w:customStyle="1" w:styleId="NoList24">
    <w:name w:val="No List24"/>
    <w:next w:val="NoList"/>
    <w:semiHidden/>
    <w:rsid w:val="00AF200F"/>
  </w:style>
  <w:style w:type="numbering" w:customStyle="1" w:styleId="NoList34">
    <w:name w:val="No List34"/>
    <w:next w:val="NoList"/>
    <w:uiPriority w:val="99"/>
    <w:semiHidden/>
    <w:rsid w:val="00AF200F"/>
  </w:style>
  <w:style w:type="numbering" w:customStyle="1" w:styleId="NoList115">
    <w:name w:val="No List115"/>
    <w:next w:val="NoList"/>
    <w:uiPriority w:val="99"/>
    <w:semiHidden/>
    <w:unhideWhenUsed/>
    <w:rsid w:val="00AF200F"/>
  </w:style>
  <w:style w:type="numbering" w:customStyle="1" w:styleId="150">
    <w:name w:val="無清單15"/>
    <w:next w:val="NoList"/>
    <w:uiPriority w:val="99"/>
    <w:semiHidden/>
    <w:unhideWhenUsed/>
    <w:rsid w:val="00AF200F"/>
  </w:style>
  <w:style w:type="numbering" w:customStyle="1" w:styleId="114">
    <w:name w:val="無清單114"/>
    <w:next w:val="NoList"/>
    <w:uiPriority w:val="99"/>
    <w:semiHidden/>
    <w:unhideWhenUsed/>
    <w:rsid w:val="00AF200F"/>
  </w:style>
  <w:style w:type="numbering" w:customStyle="1" w:styleId="NoList43">
    <w:name w:val="No List43"/>
    <w:next w:val="NoList"/>
    <w:uiPriority w:val="99"/>
    <w:semiHidden/>
    <w:unhideWhenUsed/>
    <w:rsid w:val="00AF200F"/>
  </w:style>
  <w:style w:type="numbering" w:customStyle="1" w:styleId="NoList124">
    <w:name w:val="No List124"/>
    <w:next w:val="NoList"/>
    <w:uiPriority w:val="99"/>
    <w:semiHidden/>
    <w:unhideWhenUsed/>
    <w:rsid w:val="00AF200F"/>
  </w:style>
  <w:style w:type="numbering" w:customStyle="1" w:styleId="1140">
    <w:name w:val="リストなし114"/>
    <w:next w:val="NoList"/>
    <w:uiPriority w:val="99"/>
    <w:semiHidden/>
    <w:unhideWhenUsed/>
    <w:rsid w:val="00AF200F"/>
  </w:style>
  <w:style w:type="numbering" w:customStyle="1" w:styleId="1141">
    <w:name w:val="无列表114"/>
    <w:next w:val="NoList"/>
    <w:semiHidden/>
    <w:rsid w:val="00AF200F"/>
  </w:style>
  <w:style w:type="numbering" w:customStyle="1" w:styleId="NoList214">
    <w:name w:val="No List214"/>
    <w:next w:val="NoList"/>
    <w:semiHidden/>
    <w:rsid w:val="00AF200F"/>
  </w:style>
  <w:style w:type="numbering" w:customStyle="1" w:styleId="NoList314">
    <w:name w:val="No List314"/>
    <w:next w:val="NoList"/>
    <w:uiPriority w:val="99"/>
    <w:semiHidden/>
    <w:rsid w:val="00AF200F"/>
  </w:style>
  <w:style w:type="numbering" w:customStyle="1" w:styleId="NoList1114">
    <w:name w:val="No List1114"/>
    <w:next w:val="NoList"/>
    <w:uiPriority w:val="99"/>
    <w:semiHidden/>
    <w:unhideWhenUsed/>
    <w:rsid w:val="00AF200F"/>
  </w:style>
  <w:style w:type="numbering" w:customStyle="1" w:styleId="124">
    <w:name w:val="無清單124"/>
    <w:next w:val="NoList"/>
    <w:uiPriority w:val="99"/>
    <w:semiHidden/>
    <w:unhideWhenUsed/>
    <w:rsid w:val="00AF200F"/>
  </w:style>
  <w:style w:type="numbering" w:customStyle="1" w:styleId="1114">
    <w:name w:val="無清單1114"/>
    <w:next w:val="NoList"/>
    <w:uiPriority w:val="99"/>
    <w:semiHidden/>
    <w:unhideWhenUsed/>
    <w:rsid w:val="00AF200F"/>
  </w:style>
  <w:style w:type="numbering" w:customStyle="1" w:styleId="230">
    <w:name w:val="无列表23"/>
    <w:next w:val="NoList"/>
    <w:uiPriority w:val="99"/>
    <w:semiHidden/>
    <w:unhideWhenUsed/>
    <w:rsid w:val="00AF200F"/>
  </w:style>
  <w:style w:type="numbering" w:customStyle="1" w:styleId="NoList1213">
    <w:name w:val="No List1213"/>
    <w:next w:val="NoList"/>
    <w:uiPriority w:val="99"/>
    <w:semiHidden/>
    <w:unhideWhenUsed/>
    <w:rsid w:val="00AF200F"/>
  </w:style>
  <w:style w:type="numbering" w:customStyle="1" w:styleId="11132">
    <w:name w:val="リストなし1113"/>
    <w:next w:val="NoList"/>
    <w:uiPriority w:val="99"/>
    <w:semiHidden/>
    <w:unhideWhenUsed/>
    <w:rsid w:val="00AF200F"/>
  </w:style>
  <w:style w:type="numbering" w:customStyle="1" w:styleId="11133">
    <w:name w:val="无列表1113"/>
    <w:next w:val="NoList"/>
    <w:semiHidden/>
    <w:rsid w:val="00AF200F"/>
  </w:style>
  <w:style w:type="numbering" w:customStyle="1" w:styleId="NoList2113">
    <w:name w:val="No List2113"/>
    <w:next w:val="NoList"/>
    <w:semiHidden/>
    <w:rsid w:val="00AF200F"/>
  </w:style>
  <w:style w:type="numbering" w:customStyle="1" w:styleId="NoList3113">
    <w:name w:val="No List3113"/>
    <w:next w:val="NoList"/>
    <w:uiPriority w:val="99"/>
    <w:semiHidden/>
    <w:rsid w:val="00AF200F"/>
  </w:style>
  <w:style w:type="numbering" w:customStyle="1" w:styleId="NoList11113">
    <w:name w:val="No List11113"/>
    <w:next w:val="NoList"/>
    <w:uiPriority w:val="99"/>
    <w:semiHidden/>
    <w:unhideWhenUsed/>
    <w:rsid w:val="00AF200F"/>
  </w:style>
  <w:style w:type="numbering" w:customStyle="1" w:styleId="12130">
    <w:name w:val="無清單1213"/>
    <w:next w:val="NoList"/>
    <w:uiPriority w:val="99"/>
    <w:semiHidden/>
    <w:unhideWhenUsed/>
    <w:rsid w:val="00AF200F"/>
  </w:style>
  <w:style w:type="numbering" w:customStyle="1" w:styleId="11113">
    <w:name w:val="無清單11113"/>
    <w:next w:val="NoList"/>
    <w:uiPriority w:val="99"/>
    <w:semiHidden/>
    <w:unhideWhenUsed/>
    <w:rsid w:val="00AF200F"/>
  </w:style>
  <w:style w:type="numbering" w:customStyle="1" w:styleId="NoList53">
    <w:name w:val="No List53"/>
    <w:next w:val="NoList"/>
    <w:uiPriority w:val="99"/>
    <w:semiHidden/>
    <w:unhideWhenUsed/>
    <w:rsid w:val="00AF200F"/>
  </w:style>
  <w:style w:type="numbering" w:customStyle="1" w:styleId="NoList133">
    <w:name w:val="No List133"/>
    <w:next w:val="NoList"/>
    <w:uiPriority w:val="99"/>
    <w:semiHidden/>
    <w:unhideWhenUsed/>
    <w:rsid w:val="00AF200F"/>
  </w:style>
  <w:style w:type="numbering" w:customStyle="1" w:styleId="1232">
    <w:name w:val="リストなし123"/>
    <w:next w:val="NoList"/>
    <w:uiPriority w:val="99"/>
    <w:semiHidden/>
    <w:unhideWhenUsed/>
    <w:rsid w:val="00AF200F"/>
  </w:style>
  <w:style w:type="numbering" w:customStyle="1" w:styleId="1233">
    <w:name w:val="无列表123"/>
    <w:next w:val="NoList"/>
    <w:semiHidden/>
    <w:rsid w:val="00AF200F"/>
  </w:style>
  <w:style w:type="numbering" w:customStyle="1" w:styleId="NoList223">
    <w:name w:val="No List223"/>
    <w:next w:val="NoList"/>
    <w:semiHidden/>
    <w:rsid w:val="00AF200F"/>
  </w:style>
  <w:style w:type="numbering" w:customStyle="1" w:styleId="NoList323">
    <w:name w:val="No List323"/>
    <w:next w:val="NoList"/>
    <w:uiPriority w:val="99"/>
    <w:semiHidden/>
    <w:rsid w:val="00AF200F"/>
  </w:style>
  <w:style w:type="numbering" w:customStyle="1" w:styleId="NoList1123">
    <w:name w:val="No List1123"/>
    <w:next w:val="NoList"/>
    <w:uiPriority w:val="99"/>
    <w:semiHidden/>
    <w:unhideWhenUsed/>
    <w:rsid w:val="00AF200F"/>
  </w:style>
  <w:style w:type="numbering" w:customStyle="1" w:styleId="1330">
    <w:name w:val="無清單133"/>
    <w:next w:val="NoList"/>
    <w:uiPriority w:val="99"/>
    <w:semiHidden/>
    <w:unhideWhenUsed/>
    <w:rsid w:val="00AF200F"/>
  </w:style>
  <w:style w:type="numbering" w:customStyle="1" w:styleId="11230">
    <w:name w:val="無清單1123"/>
    <w:next w:val="NoList"/>
    <w:uiPriority w:val="99"/>
    <w:semiHidden/>
    <w:unhideWhenUsed/>
    <w:rsid w:val="00AF200F"/>
  </w:style>
  <w:style w:type="numbering" w:customStyle="1" w:styleId="213">
    <w:name w:val="无列表213"/>
    <w:next w:val="NoList"/>
    <w:uiPriority w:val="99"/>
    <w:semiHidden/>
    <w:unhideWhenUsed/>
    <w:rsid w:val="00AF200F"/>
  </w:style>
  <w:style w:type="numbering" w:customStyle="1" w:styleId="NoList1222">
    <w:name w:val="No List1222"/>
    <w:next w:val="NoList"/>
    <w:uiPriority w:val="99"/>
    <w:semiHidden/>
    <w:unhideWhenUsed/>
    <w:rsid w:val="00AF200F"/>
  </w:style>
  <w:style w:type="numbering" w:customStyle="1" w:styleId="11221">
    <w:name w:val="リストなし1122"/>
    <w:next w:val="NoList"/>
    <w:uiPriority w:val="99"/>
    <w:semiHidden/>
    <w:unhideWhenUsed/>
    <w:rsid w:val="00AF200F"/>
  </w:style>
  <w:style w:type="numbering" w:customStyle="1" w:styleId="11222">
    <w:name w:val="无列表1122"/>
    <w:next w:val="NoList"/>
    <w:semiHidden/>
    <w:rsid w:val="00AF200F"/>
  </w:style>
  <w:style w:type="numbering" w:customStyle="1" w:styleId="NoList2122">
    <w:name w:val="No List2122"/>
    <w:next w:val="NoList"/>
    <w:semiHidden/>
    <w:rsid w:val="00AF200F"/>
  </w:style>
  <w:style w:type="numbering" w:customStyle="1" w:styleId="NoList3122">
    <w:name w:val="No List3122"/>
    <w:next w:val="NoList"/>
    <w:uiPriority w:val="99"/>
    <w:semiHidden/>
    <w:rsid w:val="00AF200F"/>
  </w:style>
  <w:style w:type="numbering" w:customStyle="1" w:styleId="NoList11123">
    <w:name w:val="No List11123"/>
    <w:next w:val="NoList"/>
    <w:uiPriority w:val="99"/>
    <w:semiHidden/>
    <w:unhideWhenUsed/>
    <w:rsid w:val="00AF200F"/>
  </w:style>
  <w:style w:type="numbering" w:customStyle="1" w:styleId="12220">
    <w:name w:val="無清單1222"/>
    <w:next w:val="NoList"/>
    <w:uiPriority w:val="99"/>
    <w:semiHidden/>
    <w:unhideWhenUsed/>
    <w:rsid w:val="00AF200F"/>
  </w:style>
  <w:style w:type="numbering" w:customStyle="1" w:styleId="111220">
    <w:name w:val="無清單11122"/>
    <w:next w:val="NoList"/>
    <w:uiPriority w:val="99"/>
    <w:semiHidden/>
    <w:unhideWhenUsed/>
    <w:rsid w:val="00AF200F"/>
  </w:style>
  <w:style w:type="table" w:customStyle="1" w:styleId="TableGrid1121">
    <w:name w:val="Table Grid1121"/>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F200F"/>
  </w:style>
  <w:style w:type="table" w:customStyle="1" w:styleId="TableGrid9">
    <w:name w:val="Table Grid9"/>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F200F"/>
  </w:style>
  <w:style w:type="numbering" w:customStyle="1" w:styleId="151">
    <w:name w:val="リストなし15"/>
    <w:next w:val="NoList"/>
    <w:uiPriority w:val="99"/>
    <w:semiHidden/>
    <w:unhideWhenUsed/>
    <w:rsid w:val="00AF200F"/>
  </w:style>
  <w:style w:type="table" w:customStyle="1" w:styleId="TableGrid15">
    <w:name w:val="Table Grid15"/>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F200F"/>
  </w:style>
  <w:style w:type="table" w:customStyle="1" w:styleId="35">
    <w:name w:val="网格型35"/>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F200F"/>
  </w:style>
  <w:style w:type="numbering" w:customStyle="1" w:styleId="NoList35">
    <w:name w:val="No List35"/>
    <w:next w:val="NoList"/>
    <w:uiPriority w:val="99"/>
    <w:semiHidden/>
    <w:rsid w:val="00AF200F"/>
  </w:style>
  <w:style w:type="table" w:customStyle="1" w:styleId="TableGrid45">
    <w:name w:val="Table Grid45"/>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F200F"/>
  </w:style>
  <w:style w:type="numbering" w:customStyle="1" w:styleId="160">
    <w:name w:val="無清單16"/>
    <w:next w:val="NoList"/>
    <w:uiPriority w:val="99"/>
    <w:semiHidden/>
    <w:unhideWhenUsed/>
    <w:rsid w:val="00AF200F"/>
  </w:style>
  <w:style w:type="numbering" w:customStyle="1" w:styleId="115">
    <w:name w:val="無清單115"/>
    <w:next w:val="NoList"/>
    <w:uiPriority w:val="99"/>
    <w:semiHidden/>
    <w:unhideWhenUsed/>
    <w:rsid w:val="00AF200F"/>
  </w:style>
  <w:style w:type="table" w:customStyle="1" w:styleId="153">
    <w:name w:val="表格格線15"/>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F200F"/>
  </w:style>
  <w:style w:type="numbering" w:customStyle="1" w:styleId="24">
    <w:name w:val="无列表24"/>
    <w:next w:val="NoList"/>
    <w:uiPriority w:val="99"/>
    <w:semiHidden/>
    <w:unhideWhenUsed/>
    <w:rsid w:val="00AF200F"/>
  </w:style>
  <w:style w:type="numbering" w:customStyle="1" w:styleId="NoList125">
    <w:name w:val="No List125"/>
    <w:next w:val="NoList"/>
    <w:uiPriority w:val="99"/>
    <w:semiHidden/>
    <w:unhideWhenUsed/>
    <w:rsid w:val="00AF200F"/>
  </w:style>
  <w:style w:type="numbering" w:customStyle="1" w:styleId="1150">
    <w:name w:val="リストなし115"/>
    <w:next w:val="NoList"/>
    <w:uiPriority w:val="99"/>
    <w:semiHidden/>
    <w:unhideWhenUsed/>
    <w:rsid w:val="00AF200F"/>
  </w:style>
  <w:style w:type="numbering" w:customStyle="1" w:styleId="1151">
    <w:name w:val="无列表115"/>
    <w:next w:val="NoList"/>
    <w:semiHidden/>
    <w:rsid w:val="00AF200F"/>
  </w:style>
  <w:style w:type="numbering" w:customStyle="1" w:styleId="NoList215">
    <w:name w:val="No List215"/>
    <w:next w:val="NoList"/>
    <w:semiHidden/>
    <w:rsid w:val="00AF200F"/>
  </w:style>
  <w:style w:type="numbering" w:customStyle="1" w:styleId="NoList315">
    <w:name w:val="No List315"/>
    <w:next w:val="NoList"/>
    <w:uiPriority w:val="99"/>
    <w:semiHidden/>
    <w:rsid w:val="00AF200F"/>
  </w:style>
  <w:style w:type="numbering" w:customStyle="1" w:styleId="125">
    <w:name w:val="無清單125"/>
    <w:next w:val="NoList"/>
    <w:uiPriority w:val="99"/>
    <w:semiHidden/>
    <w:unhideWhenUsed/>
    <w:rsid w:val="00AF200F"/>
  </w:style>
  <w:style w:type="numbering" w:customStyle="1" w:styleId="1115">
    <w:name w:val="無清單1115"/>
    <w:next w:val="NoList"/>
    <w:uiPriority w:val="99"/>
    <w:semiHidden/>
    <w:unhideWhenUsed/>
    <w:rsid w:val="00AF200F"/>
  </w:style>
  <w:style w:type="table" w:customStyle="1" w:styleId="TableGrid114">
    <w:name w:val="Table Grid114"/>
    <w:basedOn w:val="TableNormal"/>
    <w:next w:val="TableGrid"/>
    <w:uiPriority w:val="39"/>
    <w:rsid w:val="00AF200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F200F"/>
  </w:style>
  <w:style w:type="numbering" w:customStyle="1" w:styleId="NoList1124">
    <w:name w:val="No List1124"/>
    <w:next w:val="NoList"/>
    <w:uiPriority w:val="99"/>
    <w:semiHidden/>
    <w:unhideWhenUsed/>
    <w:rsid w:val="00AF200F"/>
  </w:style>
  <w:style w:type="table" w:customStyle="1" w:styleId="TableGrid53">
    <w:name w:val="Table Grid53"/>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AF200F"/>
  </w:style>
  <w:style w:type="numbering" w:customStyle="1" w:styleId="11140">
    <w:name w:val="リストなし1114"/>
    <w:next w:val="NoList"/>
    <w:uiPriority w:val="99"/>
    <w:semiHidden/>
    <w:unhideWhenUsed/>
    <w:rsid w:val="00AF200F"/>
  </w:style>
  <w:style w:type="numbering" w:customStyle="1" w:styleId="11141">
    <w:name w:val="无列表1114"/>
    <w:next w:val="NoList"/>
    <w:semiHidden/>
    <w:rsid w:val="00AF200F"/>
  </w:style>
  <w:style w:type="numbering" w:customStyle="1" w:styleId="NoList2114">
    <w:name w:val="No List2114"/>
    <w:next w:val="NoList"/>
    <w:semiHidden/>
    <w:rsid w:val="00AF200F"/>
  </w:style>
  <w:style w:type="numbering" w:customStyle="1" w:styleId="NoList3114">
    <w:name w:val="No List3114"/>
    <w:next w:val="NoList"/>
    <w:uiPriority w:val="99"/>
    <w:semiHidden/>
    <w:rsid w:val="00AF200F"/>
  </w:style>
  <w:style w:type="numbering" w:customStyle="1" w:styleId="NoList11114">
    <w:name w:val="No List11114"/>
    <w:next w:val="NoList"/>
    <w:uiPriority w:val="99"/>
    <w:semiHidden/>
    <w:unhideWhenUsed/>
    <w:rsid w:val="00AF200F"/>
  </w:style>
  <w:style w:type="numbering" w:customStyle="1" w:styleId="1214">
    <w:name w:val="無清單1214"/>
    <w:next w:val="NoList"/>
    <w:uiPriority w:val="99"/>
    <w:semiHidden/>
    <w:unhideWhenUsed/>
    <w:rsid w:val="00AF200F"/>
  </w:style>
  <w:style w:type="numbering" w:customStyle="1" w:styleId="111140">
    <w:name w:val="無清單11114"/>
    <w:next w:val="NoList"/>
    <w:uiPriority w:val="99"/>
    <w:semiHidden/>
    <w:unhideWhenUsed/>
    <w:rsid w:val="00AF200F"/>
  </w:style>
  <w:style w:type="numbering" w:customStyle="1" w:styleId="NoList54">
    <w:name w:val="No List54"/>
    <w:next w:val="NoList"/>
    <w:uiPriority w:val="99"/>
    <w:semiHidden/>
    <w:unhideWhenUsed/>
    <w:rsid w:val="00AF200F"/>
  </w:style>
  <w:style w:type="table" w:customStyle="1" w:styleId="TableGrid63">
    <w:name w:val="Table Grid63"/>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F200F"/>
  </w:style>
  <w:style w:type="numbering" w:customStyle="1" w:styleId="1240">
    <w:name w:val="リストなし124"/>
    <w:next w:val="NoList"/>
    <w:uiPriority w:val="99"/>
    <w:semiHidden/>
    <w:unhideWhenUsed/>
    <w:rsid w:val="00AF200F"/>
  </w:style>
  <w:style w:type="table" w:customStyle="1" w:styleId="TableGrid123">
    <w:name w:val="Table Grid123"/>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AF200F"/>
  </w:style>
  <w:style w:type="table" w:customStyle="1" w:styleId="323">
    <w:name w:val="网格型323"/>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F200F"/>
  </w:style>
  <w:style w:type="numbering" w:customStyle="1" w:styleId="NoList324">
    <w:name w:val="No List324"/>
    <w:next w:val="NoList"/>
    <w:uiPriority w:val="99"/>
    <w:semiHidden/>
    <w:rsid w:val="00AF200F"/>
  </w:style>
  <w:style w:type="table" w:customStyle="1" w:styleId="TableGrid423">
    <w:name w:val="Table Grid423"/>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AF200F"/>
  </w:style>
  <w:style w:type="numbering" w:customStyle="1" w:styleId="1124">
    <w:name w:val="無清單1124"/>
    <w:next w:val="NoList"/>
    <w:uiPriority w:val="99"/>
    <w:semiHidden/>
    <w:unhideWhenUsed/>
    <w:rsid w:val="00AF200F"/>
  </w:style>
  <w:style w:type="table" w:customStyle="1" w:styleId="1234">
    <w:name w:val="表格格線123"/>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F200F"/>
  </w:style>
  <w:style w:type="numbering" w:customStyle="1" w:styleId="NoList1223">
    <w:name w:val="No List1223"/>
    <w:next w:val="NoList"/>
    <w:uiPriority w:val="99"/>
    <w:semiHidden/>
    <w:unhideWhenUsed/>
    <w:rsid w:val="00AF200F"/>
  </w:style>
  <w:style w:type="numbering" w:customStyle="1" w:styleId="11231">
    <w:name w:val="リストなし1123"/>
    <w:next w:val="NoList"/>
    <w:uiPriority w:val="99"/>
    <w:semiHidden/>
    <w:unhideWhenUsed/>
    <w:rsid w:val="00AF200F"/>
  </w:style>
  <w:style w:type="numbering" w:customStyle="1" w:styleId="11232">
    <w:name w:val="无列表1123"/>
    <w:next w:val="NoList"/>
    <w:semiHidden/>
    <w:rsid w:val="00AF200F"/>
  </w:style>
  <w:style w:type="numbering" w:customStyle="1" w:styleId="NoList2123">
    <w:name w:val="No List2123"/>
    <w:next w:val="NoList"/>
    <w:semiHidden/>
    <w:rsid w:val="00AF200F"/>
  </w:style>
  <w:style w:type="numbering" w:customStyle="1" w:styleId="NoList3123">
    <w:name w:val="No List3123"/>
    <w:next w:val="NoList"/>
    <w:uiPriority w:val="99"/>
    <w:semiHidden/>
    <w:rsid w:val="00AF200F"/>
  </w:style>
  <w:style w:type="numbering" w:customStyle="1" w:styleId="NoList11124">
    <w:name w:val="No List11124"/>
    <w:next w:val="NoList"/>
    <w:uiPriority w:val="99"/>
    <w:semiHidden/>
    <w:unhideWhenUsed/>
    <w:rsid w:val="00AF200F"/>
  </w:style>
  <w:style w:type="numbering" w:customStyle="1" w:styleId="12230">
    <w:name w:val="無清單1223"/>
    <w:next w:val="NoList"/>
    <w:uiPriority w:val="99"/>
    <w:semiHidden/>
    <w:unhideWhenUsed/>
    <w:rsid w:val="00AF200F"/>
  </w:style>
  <w:style w:type="numbering" w:customStyle="1" w:styleId="111230">
    <w:name w:val="無清單11123"/>
    <w:next w:val="NoList"/>
    <w:uiPriority w:val="99"/>
    <w:semiHidden/>
    <w:unhideWhenUsed/>
    <w:rsid w:val="00AF200F"/>
  </w:style>
  <w:style w:type="table" w:customStyle="1" w:styleId="116">
    <w:name w:val="网格型11"/>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F200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F200F"/>
  </w:style>
  <w:style w:type="table" w:customStyle="1" w:styleId="215">
    <w:name w:val="网格型21"/>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AF200F"/>
  </w:style>
  <w:style w:type="numbering" w:customStyle="1" w:styleId="NoList1132">
    <w:name w:val="No List1132"/>
    <w:next w:val="NoList"/>
    <w:uiPriority w:val="99"/>
    <w:semiHidden/>
    <w:unhideWhenUsed/>
    <w:rsid w:val="00AF200F"/>
  </w:style>
  <w:style w:type="numbering" w:customStyle="1" w:styleId="NoList412">
    <w:name w:val="No List412"/>
    <w:next w:val="NoList"/>
    <w:uiPriority w:val="99"/>
    <w:semiHidden/>
    <w:unhideWhenUsed/>
    <w:rsid w:val="00AF200F"/>
  </w:style>
  <w:style w:type="table" w:customStyle="1" w:styleId="TableGrid1122">
    <w:name w:val="Table Grid1122"/>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F200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F200F"/>
  </w:style>
  <w:style w:type="numbering" w:customStyle="1" w:styleId="NoList12112">
    <w:name w:val="No List12112"/>
    <w:next w:val="NoList"/>
    <w:uiPriority w:val="99"/>
    <w:semiHidden/>
    <w:unhideWhenUsed/>
    <w:rsid w:val="00AF200F"/>
  </w:style>
  <w:style w:type="numbering" w:customStyle="1" w:styleId="111121">
    <w:name w:val="リストなし11112"/>
    <w:next w:val="NoList"/>
    <w:uiPriority w:val="99"/>
    <w:semiHidden/>
    <w:unhideWhenUsed/>
    <w:rsid w:val="00AF200F"/>
  </w:style>
  <w:style w:type="numbering" w:customStyle="1" w:styleId="111122">
    <w:name w:val="无列表11112"/>
    <w:next w:val="NoList"/>
    <w:semiHidden/>
    <w:rsid w:val="00AF200F"/>
  </w:style>
  <w:style w:type="numbering" w:customStyle="1" w:styleId="NoList21112">
    <w:name w:val="No List21112"/>
    <w:next w:val="NoList"/>
    <w:semiHidden/>
    <w:rsid w:val="00AF200F"/>
  </w:style>
  <w:style w:type="numbering" w:customStyle="1" w:styleId="NoList31112">
    <w:name w:val="No List31112"/>
    <w:next w:val="NoList"/>
    <w:uiPriority w:val="99"/>
    <w:semiHidden/>
    <w:rsid w:val="00AF200F"/>
  </w:style>
  <w:style w:type="numbering" w:customStyle="1" w:styleId="NoList111112">
    <w:name w:val="No List111112"/>
    <w:next w:val="NoList"/>
    <w:uiPriority w:val="99"/>
    <w:semiHidden/>
    <w:unhideWhenUsed/>
    <w:rsid w:val="00AF200F"/>
  </w:style>
  <w:style w:type="numbering" w:customStyle="1" w:styleId="121120">
    <w:name w:val="無清單12112"/>
    <w:next w:val="NoList"/>
    <w:uiPriority w:val="99"/>
    <w:semiHidden/>
    <w:unhideWhenUsed/>
    <w:rsid w:val="00AF200F"/>
  </w:style>
  <w:style w:type="numbering" w:customStyle="1" w:styleId="1111120">
    <w:name w:val="無清單111112"/>
    <w:next w:val="NoList"/>
    <w:uiPriority w:val="99"/>
    <w:semiHidden/>
    <w:unhideWhenUsed/>
    <w:rsid w:val="00AF200F"/>
  </w:style>
  <w:style w:type="numbering" w:customStyle="1" w:styleId="NoList1312">
    <w:name w:val="No List1312"/>
    <w:next w:val="NoList"/>
    <w:uiPriority w:val="99"/>
    <w:semiHidden/>
    <w:unhideWhenUsed/>
    <w:rsid w:val="00AF200F"/>
  </w:style>
  <w:style w:type="numbering" w:customStyle="1" w:styleId="12121">
    <w:name w:val="リストなし1212"/>
    <w:next w:val="NoList"/>
    <w:uiPriority w:val="99"/>
    <w:semiHidden/>
    <w:unhideWhenUsed/>
    <w:rsid w:val="00AF200F"/>
  </w:style>
  <w:style w:type="numbering" w:customStyle="1" w:styleId="12122">
    <w:name w:val="无列表1212"/>
    <w:next w:val="NoList"/>
    <w:semiHidden/>
    <w:rsid w:val="00AF200F"/>
  </w:style>
  <w:style w:type="numbering" w:customStyle="1" w:styleId="NoList2212">
    <w:name w:val="No List2212"/>
    <w:next w:val="NoList"/>
    <w:semiHidden/>
    <w:rsid w:val="00AF200F"/>
  </w:style>
  <w:style w:type="numbering" w:customStyle="1" w:styleId="NoList3212">
    <w:name w:val="No List3212"/>
    <w:next w:val="NoList"/>
    <w:uiPriority w:val="99"/>
    <w:semiHidden/>
    <w:rsid w:val="00AF200F"/>
  </w:style>
  <w:style w:type="numbering" w:customStyle="1" w:styleId="NoList11212">
    <w:name w:val="No List11212"/>
    <w:next w:val="NoList"/>
    <w:uiPriority w:val="99"/>
    <w:semiHidden/>
    <w:unhideWhenUsed/>
    <w:rsid w:val="00AF200F"/>
  </w:style>
  <w:style w:type="numbering" w:customStyle="1" w:styleId="13120">
    <w:name w:val="無清單1312"/>
    <w:next w:val="NoList"/>
    <w:uiPriority w:val="99"/>
    <w:semiHidden/>
    <w:unhideWhenUsed/>
    <w:rsid w:val="00AF200F"/>
  </w:style>
  <w:style w:type="numbering" w:customStyle="1" w:styleId="112120">
    <w:name w:val="無清單11212"/>
    <w:next w:val="NoList"/>
    <w:uiPriority w:val="99"/>
    <w:semiHidden/>
    <w:unhideWhenUsed/>
    <w:rsid w:val="00AF200F"/>
  </w:style>
  <w:style w:type="numbering" w:customStyle="1" w:styleId="2112">
    <w:name w:val="无列表2112"/>
    <w:next w:val="NoList"/>
    <w:uiPriority w:val="99"/>
    <w:semiHidden/>
    <w:unhideWhenUsed/>
    <w:rsid w:val="00AF200F"/>
  </w:style>
  <w:style w:type="numbering" w:customStyle="1" w:styleId="NoList12212">
    <w:name w:val="No List12212"/>
    <w:next w:val="NoList"/>
    <w:uiPriority w:val="99"/>
    <w:semiHidden/>
    <w:unhideWhenUsed/>
    <w:rsid w:val="00AF200F"/>
  </w:style>
  <w:style w:type="numbering" w:customStyle="1" w:styleId="112121">
    <w:name w:val="リストなし11212"/>
    <w:next w:val="NoList"/>
    <w:uiPriority w:val="99"/>
    <w:semiHidden/>
    <w:unhideWhenUsed/>
    <w:rsid w:val="00AF200F"/>
  </w:style>
  <w:style w:type="numbering" w:customStyle="1" w:styleId="112122">
    <w:name w:val="无列表11212"/>
    <w:next w:val="NoList"/>
    <w:semiHidden/>
    <w:rsid w:val="00AF200F"/>
  </w:style>
  <w:style w:type="numbering" w:customStyle="1" w:styleId="NoList21212">
    <w:name w:val="No List21212"/>
    <w:next w:val="NoList"/>
    <w:semiHidden/>
    <w:rsid w:val="00AF200F"/>
  </w:style>
  <w:style w:type="numbering" w:customStyle="1" w:styleId="NoList31212">
    <w:name w:val="No List31212"/>
    <w:next w:val="NoList"/>
    <w:uiPriority w:val="99"/>
    <w:semiHidden/>
    <w:rsid w:val="00AF200F"/>
  </w:style>
  <w:style w:type="numbering" w:customStyle="1" w:styleId="NoList111212">
    <w:name w:val="No List111212"/>
    <w:next w:val="NoList"/>
    <w:uiPriority w:val="99"/>
    <w:semiHidden/>
    <w:unhideWhenUsed/>
    <w:rsid w:val="00AF200F"/>
  </w:style>
  <w:style w:type="numbering" w:customStyle="1" w:styleId="12212">
    <w:name w:val="無清單12212"/>
    <w:next w:val="NoList"/>
    <w:uiPriority w:val="99"/>
    <w:semiHidden/>
    <w:unhideWhenUsed/>
    <w:rsid w:val="00AF200F"/>
  </w:style>
  <w:style w:type="numbering" w:customStyle="1" w:styleId="111212">
    <w:name w:val="無清單111212"/>
    <w:next w:val="NoList"/>
    <w:uiPriority w:val="99"/>
    <w:semiHidden/>
    <w:unhideWhenUsed/>
    <w:rsid w:val="00AF200F"/>
  </w:style>
  <w:style w:type="character" w:customStyle="1" w:styleId="NumberedListChar">
    <w:name w:val="Numbered List Char"/>
    <w:basedOn w:val="ListParagraphChar"/>
    <w:link w:val="NumberedList"/>
    <w:uiPriority w:val="99"/>
    <w:rsid w:val="00AF200F"/>
    <w:rPr>
      <w:rFonts w:ascii="Times New Roman" w:eastAsia="MS Mincho" w:hAnsi="Times New Roman"/>
      <w:sz w:val="24"/>
      <w:szCs w:val="24"/>
      <w:lang w:val="en-US" w:eastAsia="en-GB"/>
    </w:rPr>
  </w:style>
  <w:style w:type="paragraph" w:customStyle="1" w:styleId="Doc-text2">
    <w:name w:val="Doc-text2"/>
    <w:basedOn w:val="Normal"/>
    <w:link w:val="Doc-text2Char"/>
    <w:qFormat/>
    <w:rsid w:val="00AF200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F200F"/>
    <w:rPr>
      <w:rFonts w:ascii="Arial" w:eastAsia="MS Mincho" w:hAnsi="Arial" w:cs="Arial"/>
      <w:lang w:val="en-GB" w:eastAsia="ja-JP"/>
    </w:rPr>
  </w:style>
  <w:style w:type="character" w:customStyle="1" w:styleId="11Char">
    <w:name w:val="1.1 Char"/>
    <w:rsid w:val="00AF200F"/>
    <w:rPr>
      <w:rFonts w:ascii="Arial" w:eastAsia="MS Mincho" w:hAnsi="Arial"/>
      <w:b/>
      <w:bCs/>
      <w:sz w:val="24"/>
      <w:szCs w:val="26"/>
    </w:rPr>
  </w:style>
  <w:style w:type="character" w:customStyle="1" w:styleId="1b">
    <w:name w:val="明显强调1"/>
    <w:uiPriority w:val="21"/>
    <w:qFormat/>
    <w:rsid w:val="00AF200F"/>
    <w:rPr>
      <w:b/>
      <w:bCs/>
      <w:i/>
      <w:iCs/>
      <w:color w:val="4F81BD"/>
    </w:rPr>
  </w:style>
  <w:style w:type="paragraph" w:customStyle="1" w:styleId="MediumGrid21">
    <w:name w:val="Medium Grid 21"/>
    <w:uiPriority w:val="1"/>
    <w:qFormat/>
    <w:rsid w:val="00AF200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F200F"/>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F200F"/>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paragraph" w:styleId="NoSpacing">
    <w:name w:val="No Spacing"/>
    <w:basedOn w:val="Normal"/>
    <w:uiPriority w:val="1"/>
    <w:qFormat/>
    <w:rsid w:val="00AF200F"/>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AF200F"/>
    <w:rPr>
      <w:b/>
      <w:bCs w:val="0"/>
      <w:i/>
      <w:iCs w:val="0"/>
      <w:color w:val="4F81BD"/>
    </w:rPr>
  </w:style>
  <w:style w:type="character" w:styleId="SubtleReference">
    <w:name w:val="Subtle Reference"/>
    <w:uiPriority w:val="31"/>
    <w:qFormat/>
    <w:rsid w:val="00AF200F"/>
    <w:rPr>
      <w:smallCaps/>
      <w:color w:val="C0504D"/>
      <w:u w:val="single"/>
    </w:rPr>
  </w:style>
  <w:style w:type="character" w:styleId="IntenseReference">
    <w:name w:val="Intense Reference"/>
    <w:qFormat/>
    <w:rsid w:val="00AF200F"/>
    <w:rPr>
      <w:b/>
      <w:bCs w:val="0"/>
      <w:smallCaps/>
      <w:color w:val="C0504D"/>
      <w:spacing w:val="5"/>
      <w:u w:val="single"/>
    </w:rPr>
  </w:style>
  <w:style w:type="paragraph" w:customStyle="1" w:styleId="Header-3gppTdoc">
    <w:name w:val="Header-3gpp Tdoc"/>
    <w:basedOn w:val="Header"/>
    <w:link w:val="Header-3gppTdocChar"/>
    <w:qFormat/>
    <w:rsid w:val="00AF200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F200F"/>
    <w:rPr>
      <w:rFonts w:ascii="Arial" w:eastAsia="MS Mincho" w:hAnsi="Arial" w:cs="Arial"/>
      <w:b/>
      <w:sz w:val="24"/>
      <w:szCs w:val="24"/>
      <w:lang w:val="en-US" w:eastAsia="en-GB"/>
    </w:rPr>
  </w:style>
  <w:style w:type="numbering" w:customStyle="1" w:styleId="13111">
    <w:name w:val="无列表1311"/>
    <w:next w:val="NoList"/>
    <w:semiHidden/>
    <w:rsid w:val="00AF200F"/>
  </w:style>
  <w:style w:type="numbering" w:customStyle="1" w:styleId="NoList4111">
    <w:name w:val="No List4111"/>
    <w:next w:val="NoList"/>
    <w:uiPriority w:val="99"/>
    <w:semiHidden/>
    <w:unhideWhenUsed/>
    <w:rsid w:val="00AF200F"/>
  </w:style>
  <w:style w:type="numbering" w:customStyle="1" w:styleId="2211">
    <w:name w:val="无列表2211"/>
    <w:next w:val="NoList"/>
    <w:uiPriority w:val="99"/>
    <w:semiHidden/>
    <w:unhideWhenUsed/>
    <w:rsid w:val="00AF200F"/>
  </w:style>
  <w:style w:type="numbering" w:customStyle="1" w:styleId="NoList121111">
    <w:name w:val="No List121111"/>
    <w:next w:val="NoList"/>
    <w:uiPriority w:val="99"/>
    <w:semiHidden/>
    <w:unhideWhenUsed/>
    <w:rsid w:val="00AF200F"/>
  </w:style>
  <w:style w:type="numbering" w:customStyle="1" w:styleId="1111111">
    <w:name w:val="リストなし111111"/>
    <w:next w:val="NoList"/>
    <w:uiPriority w:val="99"/>
    <w:semiHidden/>
    <w:unhideWhenUsed/>
    <w:rsid w:val="00AF200F"/>
  </w:style>
  <w:style w:type="numbering" w:customStyle="1" w:styleId="1111112">
    <w:name w:val="无列表111111"/>
    <w:next w:val="NoList"/>
    <w:semiHidden/>
    <w:rsid w:val="00AF200F"/>
  </w:style>
  <w:style w:type="numbering" w:customStyle="1" w:styleId="NoList211111">
    <w:name w:val="No List211111"/>
    <w:next w:val="NoList"/>
    <w:semiHidden/>
    <w:rsid w:val="00AF200F"/>
  </w:style>
  <w:style w:type="numbering" w:customStyle="1" w:styleId="NoList311111">
    <w:name w:val="No List311111"/>
    <w:next w:val="NoList"/>
    <w:uiPriority w:val="99"/>
    <w:semiHidden/>
    <w:rsid w:val="00AF200F"/>
  </w:style>
  <w:style w:type="numbering" w:customStyle="1" w:styleId="NoList1111111">
    <w:name w:val="No List1111111"/>
    <w:next w:val="NoList"/>
    <w:uiPriority w:val="99"/>
    <w:semiHidden/>
    <w:unhideWhenUsed/>
    <w:rsid w:val="00AF200F"/>
  </w:style>
  <w:style w:type="numbering" w:customStyle="1" w:styleId="121111">
    <w:name w:val="無清單121111"/>
    <w:next w:val="NoList"/>
    <w:uiPriority w:val="99"/>
    <w:semiHidden/>
    <w:unhideWhenUsed/>
    <w:rsid w:val="00AF200F"/>
  </w:style>
  <w:style w:type="numbering" w:customStyle="1" w:styleId="11111110">
    <w:name w:val="無清單1111111"/>
    <w:next w:val="NoList"/>
    <w:uiPriority w:val="99"/>
    <w:semiHidden/>
    <w:unhideWhenUsed/>
    <w:rsid w:val="00AF200F"/>
  </w:style>
  <w:style w:type="numbering" w:customStyle="1" w:styleId="NoList13111">
    <w:name w:val="No List13111"/>
    <w:next w:val="NoList"/>
    <w:uiPriority w:val="99"/>
    <w:semiHidden/>
    <w:unhideWhenUsed/>
    <w:rsid w:val="00AF200F"/>
  </w:style>
  <w:style w:type="numbering" w:customStyle="1" w:styleId="121110">
    <w:name w:val="リストなし12111"/>
    <w:next w:val="NoList"/>
    <w:uiPriority w:val="99"/>
    <w:semiHidden/>
    <w:unhideWhenUsed/>
    <w:rsid w:val="00AF200F"/>
  </w:style>
  <w:style w:type="numbering" w:customStyle="1" w:styleId="121112">
    <w:name w:val="无列表12111"/>
    <w:next w:val="NoList"/>
    <w:semiHidden/>
    <w:rsid w:val="00AF200F"/>
  </w:style>
  <w:style w:type="numbering" w:customStyle="1" w:styleId="NoList22111">
    <w:name w:val="No List22111"/>
    <w:next w:val="NoList"/>
    <w:semiHidden/>
    <w:rsid w:val="00AF200F"/>
  </w:style>
  <w:style w:type="numbering" w:customStyle="1" w:styleId="NoList32111">
    <w:name w:val="No List32111"/>
    <w:next w:val="NoList"/>
    <w:uiPriority w:val="99"/>
    <w:semiHidden/>
    <w:rsid w:val="00AF200F"/>
  </w:style>
  <w:style w:type="numbering" w:customStyle="1" w:styleId="NoList112111">
    <w:name w:val="No List112111"/>
    <w:next w:val="NoList"/>
    <w:uiPriority w:val="99"/>
    <w:semiHidden/>
    <w:unhideWhenUsed/>
    <w:rsid w:val="00AF200F"/>
  </w:style>
  <w:style w:type="numbering" w:customStyle="1" w:styleId="131110">
    <w:name w:val="無清單13111"/>
    <w:next w:val="NoList"/>
    <w:uiPriority w:val="99"/>
    <w:semiHidden/>
    <w:unhideWhenUsed/>
    <w:rsid w:val="00AF200F"/>
  </w:style>
  <w:style w:type="numbering" w:customStyle="1" w:styleId="1121110">
    <w:name w:val="無清單112111"/>
    <w:next w:val="NoList"/>
    <w:uiPriority w:val="99"/>
    <w:semiHidden/>
    <w:unhideWhenUsed/>
    <w:rsid w:val="00AF200F"/>
  </w:style>
  <w:style w:type="numbering" w:customStyle="1" w:styleId="21111">
    <w:name w:val="无列表21111"/>
    <w:next w:val="NoList"/>
    <w:uiPriority w:val="99"/>
    <w:semiHidden/>
    <w:unhideWhenUsed/>
    <w:rsid w:val="00AF200F"/>
  </w:style>
  <w:style w:type="numbering" w:customStyle="1" w:styleId="NoList122111">
    <w:name w:val="No List122111"/>
    <w:next w:val="NoList"/>
    <w:uiPriority w:val="99"/>
    <w:semiHidden/>
    <w:unhideWhenUsed/>
    <w:rsid w:val="00AF200F"/>
  </w:style>
  <w:style w:type="numbering" w:customStyle="1" w:styleId="1121111">
    <w:name w:val="リストなし112111"/>
    <w:next w:val="NoList"/>
    <w:uiPriority w:val="99"/>
    <w:semiHidden/>
    <w:unhideWhenUsed/>
    <w:rsid w:val="00AF200F"/>
  </w:style>
  <w:style w:type="numbering" w:customStyle="1" w:styleId="1121112">
    <w:name w:val="无列表112111"/>
    <w:next w:val="NoList"/>
    <w:semiHidden/>
    <w:rsid w:val="00AF200F"/>
  </w:style>
  <w:style w:type="numbering" w:customStyle="1" w:styleId="NoList212111">
    <w:name w:val="No List212111"/>
    <w:next w:val="NoList"/>
    <w:semiHidden/>
    <w:rsid w:val="00AF200F"/>
  </w:style>
  <w:style w:type="numbering" w:customStyle="1" w:styleId="NoList312111">
    <w:name w:val="No List312111"/>
    <w:next w:val="NoList"/>
    <w:uiPriority w:val="99"/>
    <w:semiHidden/>
    <w:rsid w:val="00AF200F"/>
  </w:style>
  <w:style w:type="numbering" w:customStyle="1" w:styleId="NoList1112111">
    <w:name w:val="No List1112111"/>
    <w:next w:val="NoList"/>
    <w:uiPriority w:val="99"/>
    <w:semiHidden/>
    <w:unhideWhenUsed/>
    <w:rsid w:val="00AF200F"/>
  </w:style>
  <w:style w:type="numbering" w:customStyle="1" w:styleId="122111">
    <w:name w:val="無清單122111"/>
    <w:next w:val="NoList"/>
    <w:uiPriority w:val="99"/>
    <w:semiHidden/>
    <w:unhideWhenUsed/>
    <w:rsid w:val="00AF200F"/>
  </w:style>
  <w:style w:type="numbering" w:customStyle="1" w:styleId="1112111">
    <w:name w:val="無清單1112111"/>
    <w:next w:val="NoList"/>
    <w:uiPriority w:val="99"/>
    <w:semiHidden/>
    <w:unhideWhenUsed/>
    <w:rsid w:val="00AF200F"/>
  </w:style>
  <w:style w:type="numbering" w:customStyle="1" w:styleId="12210">
    <w:name w:val="无列表1221"/>
    <w:next w:val="NoList"/>
    <w:semiHidden/>
    <w:rsid w:val="00AF200F"/>
  </w:style>
  <w:style w:type="character" w:customStyle="1" w:styleId="Char2">
    <w:name w:val="明显引用 Char2"/>
    <w:basedOn w:val="DefaultParagraphFont"/>
    <w:uiPriority w:val="30"/>
    <w:rsid w:val="00AF200F"/>
    <w:rPr>
      <w:rFonts w:ascii="Times New Roman" w:hAnsi="Times New Roman"/>
      <w:i/>
      <w:iCs/>
      <w:color w:val="4F81BD" w:themeColor="accent1"/>
      <w:lang w:val="en-GB" w:eastAsia="en-US"/>
    </w:rPr>
  </w:style>
  <w:style w:type="character" w:customStyle="1" w:styleId="CharChar35">
    <w:name w:val="Char Char35"/>
    <w:semiHidden/>
    <w:rsid w:val="00AF200F"/>
    <w:rPr>
      <w:rFonts w:ascii="Arial" w:hAnsi="Arial"/>
      <w:sz w:val="28"/>
      <w:lang w:val="en-GB" w:eastAsia="ko-KR" w:bidi="ar-SA"/>
    </w:rPr>
  </w:style>
  <w:style w:type="table" w:customStyle="1" w:styleId="TableGrid71">
    <w:name w:val="Table Grid7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AF200F"/>
    <w:rPr>
      <w:rFonts w:ascii="Times New Roman" w:hAnsi="Times New Roman" w:cs="Times New Roman" w:hint="default"/>
      <w:i/>
      <w:iCs/>
      <w:color w:val="4F81BD"/>
      <w:lang w:val="en-GB" w:eastAsia="en-US"/>
    </w:rPr>
  </w:style>
  <w:style w:type="paragraph" w:customStyle="1" w:styleId="1c">
    <w:name w:val="副標題1"/>
    <w:basedOn w:val="Normal"/>
    <w:next w:val="Normal"/>
    <w:uiPriority w:val="11"/>
    <w:qFormat/>
    <w:rsid w:val="00AF200F"/>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F200F"/>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F200F"/>
    <w:rPr>
      <w:rFonts w:ascii="Cambria" w:hAnsi="Cambria" w:cs="Times New Roman" w:hint="default"/>
      <w:b/>
      <w:bCs/>
      <w:kern w:val="28"/>
      <w:sz w:val="32"/>
      <w:szCs w:val="32"/>
      <w:lang w:val="en-GB" w:eastAsia="en-US"/>
    </w:rPr>
  </w:style>
  <w:style w:type="character" w:customStyle="1" w:styleId="1e">
    <w:name w:val="副標題 字元1"/>
    <w:rsid w:val="00AF200F"/>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F200F"/>
    <w:rPr>
      <w:rFonts w:ascii="Times New Roman" w:hAnsi="Times New Roman" w:cs="Times New Roman" w:hint="default"/>
      <w:i/>
      <w:iCs/>
      <w:color w:val="4F81BD"/>
      <w:lang w:val="en-GB" w:eastAsia="en-US"/>
    </w:rPr>
  </w:style>
  <w:style w:type="table" w:customStyle="1" w:styleId="TableGrid712">
    <w:name w:val="Table Grid7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F200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F200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AF200F"/>
    <w:rPr>
      <w:rFonts w:ascii="Times New Roman" w:eastAsia="Batang" w:hAnsi="Times New Roman"/>
      <w:lang w:val="en-GB" w:eastAsia="en-US"/>
    </w:rPr>
  </w:style>
  <w:style w:type="numbering" w:customStyle="1" w:styleId="NoList62">
    <w:name w:val="No List62"/>
    <w:next w:val="NoList"/>
    <w:uiPriority w:val="99"/>
    <w:semiHidden/>
    <w:unhideWhenUsed/>
    <w:rsid w:val="00AF200F"/>
  </w:style>
  <w:style w:type="numbering" w:customStyle="1" w:styleId="NoList142">
    <w:name w:val="No List142"/>
    <w:next w:val="NoList"/>
    <w:uiPriority w:val="99"/>
    <w:semiHidden/>
    <w:unhideWhenUsed/>
    <w:rsid w:val="00AF200F"/>
  </w:style>
  <w:style w:type="numbering" w:customStyle="1" w:styleId="1323">
    <w:name w:val="リストなし132"/>
    <w:next w:val="NoList"/>
    <w:uiPriority w:val="99"/>
    <w:semiHidden/>
    <w:unhideWhenUsed/>
    <w:rsid w:val="00AF200F"/>
  </w:style>
  <w:style w:type="numbering" w:customStyle="1" w:styleId="NoList232">
    <w:name w:val="No List232"/>
    <w:next w:val="NoList"/>
    <w:semiHidden/>
    <w:rsid w:val="00AF200F"/>
  </w:style>
  <w:style w:type="numbering" w:customStyle="1" w:styleId="NoList332">
    <w:name w:val="No List332"/>
    <w:next w:val="NoList"/>
    <w:uiPriority w:val="99"/>
    <w:semiHidden/>
    <w:rsid w:val="00AF200F"/>
  </w:style>
  <w:style w:type="numbering" w:customStyle="1" w:styleId="1421">
    <w:name w:val="無清單142"/>
    <w:next w:val="NoList"/>
    <w:uiPriority w:val="99"/>
    <w:semiHidden/>
    <w:unhideWhenUsed/>
    <w:rsid w:val="00AF200F"/>
  </w:style>
  <w:style w:type="numbering" w:customStyle="1" w:styleId="11321">
    <w:name w:val="無清單1132"/>
    <w:next w:val="NoList"/>
    <w:uiPriority w:val="99"/>
    <w:semiHidden/>
    <w:unhideWhenUsed/>
    <w:rsid w:val="00AF200F"/>
  </w:style>
  <w:style w:type="numbering" w:customStyle="1" w:styleId="NoList1232">
    <w:name w:val="No List1232"/>
    <w:next w:val="NoList"/>
    <w:uiPriority w:val="99"/>
    <w:semiHidden/>
    <w:unhideWhenUsed/>
    <w:rsid w:val="00AF200F"/>
  </w:style>
  <w:style w:type="numbering" w:customStyle="1" w:styleId="11322">
    <w:name w:val="リストなし1132"/>
    <w:next w:val="NoList"/>
    <w:uiPriority w:val="99"/>
    <w:semiHidden/>
    <w:unhideWhenUsed/>
    <w:rsid w:val="00AF200F"/>
  </w:style>
  <w:style w:type="numbering" w:customStyle="1" w:styleId="11323">
    <w:name w:val="无列表1132"/>
    <w:next w:val="NoList"/>
    <w:semiHidden/>
    <w:rsid w:val="00AF200F"/>
  </w:style>
  <w:style w:type="numbering" w:customStyle="1" w:styleId="NoList2132">
    <w:name w:val="No List2132"/>
    <w:next w:val="NoList"/>
    <w:semiHidden/>
    <w:rsid w:val="00AF200F"/>
  </w:style>
  <w:style w:type="numbering" w:customStyle="1" w:styleId="NoList3132">
    <w:name w:val="No List3132"/>
    <w:next w:val="NoList"/>
    <w:uiPriority w:val="99"/>
    <w:semiHidden/>
    <w:rsid w:val="00AF200F"/>
  </w:style>
  <w:style w:type="numbering" w:customStyle="1" w:styleId="NoList11132">
    <w:name w:val="No List11132"/>
    <w:next w:val="NoList"/>
    <w:uiPriority w:val="99"/>
    <w:semiHidden/>
    <w:unhideWhenUsed/>
    <w:rsid w:val="00AF200F"/>
  </w:style>
  <w:style w:type="numbering" w:customStyle="1" w:styleId="12321">
    <w:name w:val="無清單1232"/>
    <w:next w:val="NoList"/>
    <w:uiPriority w:val="99"/>
    <w:semiHidden/>
    <w:unhideWhenUsed/>
    <w:rsid w:val="00AF200F"/>
  </w:style>
  <w:style w:type="numbering" w:customStyle="1" w:styleId="111320">
    <w:name w:val="無清單11132"/>
    <w:next w:val="NoList"/>
    <w:uiPriority w:val="99"/>
    <w:semiHidden/>
    <w:unhideWhenUsed/>
    <w:rsid w:val="00AF200F"/>
  </w:style>
  <w:style w:type="numbering" w:customStyle="1" w:styleId="NoList512">
    <w:name w:val="No List512"/>
    <w:next w:val="NoList"/>
    <w:uiPriority w:val="99"/>
    <w:semiHidden/>
    <w:unhideWhenUsed/>
    <w:rsid w:val="00AF200F"/>
  </w:style>
  <w:style w:type="numbering" w:customStyle="1" w:styleId="NoList11311">
    <w:name w:val="No List11311"/>
    <w:next w:val="NoList"/>
    <w:uiPriority w:val="99"/>
    <w:semiHidden/>
    <w:unhideWhenUsed/>
    <w:rsid w:val="00AF200F"/>
  </w:style>
  <w:style w:type="numbering" w:customStyle="1" w:styleId="NoList5111">
    <w:name w:val="No List5111"/>
    <w:next w:val="NoList"/>
    <w:uiPriority w:val="99"/>
    <w:semiHidden/>
    <w:unhideWhenUsed/>
    <w:rsid w:val="00AF200F"/>
  </w:style>
  <w:style w:type="numbering" w:customStyle="1" w:styleId="NoList611">
    <w:name w:val="No List611"/>
    <w:next w:val="NoList"/>
    <w:uiPriority w:val="99"/>
    <w:semiHidden/>
    <w:unhideWhenUsed/>
    <w:rsid w:val="00AF200F"/>
  </w:style>
  <w:style w:type="numbering" w:customStyle="1" w:styleId="NoList1411">
    <w:name w:val="No List1411"/>
    <w:next w:val="NoList"/>
    <w:uiPriority w:val="99"/>
    <w:semiHidden/>
    <w:unhideWhenUsed/>
    <w:rsid w:val="00AF200F"/>
  </w:style>
  <w:style w:type="numbering" w:customStyle="1" w:styleId="13113">
    <w:name w:val="リストなし1311"/>
    <w:next w:val="NoList"/>
    <w:uiPriority w:val="99"/>
    <w:semiHidden/>
    <w:unhideWhenUsed/>
    <w:rsid w:val="00AF200F"/>
  </w:style>
  <w:style w:type="numbering" w:customStyle="1" w:styleId="NoList2311">
    <w:name w:val="No List2311"/>
    <w:next w:val="NoList"/>
    <w:semiHidden/>
    <w:rsid w:val="00AF200F"/>
  </w:style>
  <w:style w:type="numbering" w:customStyle="1" w:styleId="NoList3311">
    <w:name w:val="No List3311"/>
    <w:next w:val="NoList"/>
    <w:uiPriority w:val="99"/>
    <w:semiHidden/>
    <w:rsid w:val="00AF200F"/>
  </w:style>
  <w:style w:type="numbering" w:customStyle="1" w:styleId="NoList1141">
    <w:name w:val="No List1141"/>
    <w:next w:val="NoList"/>
    <w:uiPriority w:val="99"/>
    <w:semiHidden/>
    <w:unhideWhenUsed/>
    <w:rsid w:val="00AF200F"/>
  </w:style>
  <w:style w:type="numbering" w:customStyle="1" w:styleId="14111">
    <w:name w:val="無清單1411"/>
    <w:next w:val="NoList"/>
    <w:uiPriority w:val="99"/>
    <w:semiHidden/>
    <w:unhideWhenUsed/>
    <w:rsid w:val="00AF200F"/>
  </w:style>
  <w:style w:type="numbering" w:customStyle="1" w:styleId="113110">
    <w:name w:val="無清單11311"/>
    <w:next w:val="NoList"/>
    <w:uiPriority w:val="99"/>
    <w:semiHidden/>
    <w:unhideWhenUsed/>
    <w:rsid w:val="00AF200F"/>
  </w:style>
  <w:style w:type="numbering" w:customStyle="1" w:styleId="NoList421">
    <w:name w:val="No List421"/>
    <w:next w:val="NoList"/>
    <w:uiPriority w:val="99"/>
    <w:semiHidden/>
    <w:unhideWhenUsed/>
    <w:rsid w:val="00AF200F"/>
  </w:style>
  <w:style w:type="numbering" w:customStyle="1" w:styleId="NoList12311">
    <w:name w:val="No List12311"/>
    <w:next w:val="NoList"/>
    <w:uiPriority w:val="99"/>
    <w:semiHidden/>
    <w:unhideWhenUsed/>
    <w:rsid w:val="00AF200F"/>
  </w:style>
  <w:style w:type="numbering" w:customStyle="1" w:styleId="113111">
    <w:name w:val="リストなし11311"/>
    <w:next w:val="NoList"/>
    <w:uiPriority w:val="99"/>
    <w:semiHidden/>
    <w:unhideWhenUsed/>
    <w:rsid w:val="00AF200F"/>
  </w:style>
  <w:style w:type="numbering" w:customStyle="1" w:styleId="113112">
    <w:name w:val="无列表11311"/>
    <w:next w:val="NoList"/>
    <w:semiHidden/>
    <w:rsid w:val="00AF200F"/>
  </w:style>
  <w:style w:type="numbering" w:customStyle="1" w:styleId="NoList21311">
    <w:name w:val="No List21311"/>
    <w:next w:val="NoList"/>
    <w:semiHidden/>
    <w:rsid w:val="00AF200F"/>
  </w:style>
  <w:style w:type="numbering" w:customStyle="1" w:styleId="NoList31311">
    <w:name w:val="No List31311"/>
    <w:next w:val="NoList"/>
    <w:uiPriority w:val="99"/>
    <w:semiHidden/>
    <w:rsid w:val="00AF200F"/>
  </w:style>
  <w:style w:type="numbering" w:customStyle="1" w:styleId="NoList111311">
    <w:name w:val="No List111311"/>
    <w:next w:val="NoList"/>
    <w:uiPriority w:val="99"/>
    <w:semiHidden/>
    <w:unhideWhenUsed/>
    <w:rsid w:val="00AF200F"/>
  </w:style>
  <w:style w:type="numbering" w:customStyle="1" w:styleId="12311">
    <w:name w:val="無清單12311"/>
    <w:next w:val="NoList"/>
    <w:uiPriority w:val="99"/>
    <w:semiHidden/>
    <w:unhideWhenUsed/>
    <w:rsid w:val="00AF200F"/>
  </w:style>
  <w:style w:type="numbering" w:customStyle="1" w:styleId="111311">
    <w:name w:val="無清單111311"/>
    <w:next w:val="NoList"/>
    <w:uiPriority w:val="99"/>
    <w:semiHidden/>
    <w:unhideWhenUsed/>
    <w:rsid w:val="00AF200F"/>
  </w:style>
  <w:style w:type="numbering" w:customStyle="1" w:styleId="NoList12121">
    <w:name w:val="No List12121"/>
    <w:next w:val="NoList"/>
    <w:uiPriority w:val="99"/>
    <w:semiHidden/>
    <w:unhideWhenUsed/>
    <w:rsid w:val="00AF200F"/>
  </w:style>
  <w:style w:type="numbering" w:customStyle="1" w:styleId="111213">
    <w:name w:val="リストなし11121"/>
    <w:next w:val="NoList"/>
    <w:uiPriority w:val="99"/>
    <w:semiHidden/>
    <w:unhideWhenUsed/>
    <w:rsid w:val="00AF200F"/>
  </w:style>
  <w:style w:type="numbering" w:customStyle="1" w:styleId="111214">
    <w:name w:val="无列表11121"/>
    <w:next w:val="NoList"/>
    <w:semiHidden/>
    <w:rsid w:val="00AF200F"/>
  </w:style>
  <w:style w:type="numbering" w:customStyle="1" w:styleId="NoList21121">
    <w:name w:val="No List21121"/>
    <w:next w:val="NoList"/>
    <w:semiHidden/>
    <w:rsid w:val="00AF200F"/>
  </w:style>
  <w:style w:type="numbering" w:customStyle="1" w:styleId="NoList31121">
    <w:name w:val="No List31121"/>
    <w:next w:val="NoList"/>
    <w:uiPriority w:val="99"/>
    <w:semiHidden/>
    <w:rsid w:val="00AF200F"/>
  </w:style>
  <w:style w:type="numbering" w:customStyle="1" w:styleId="NoList111121">
    <w:name w:val="No List111121"/>
    <w:next w:val="NoList"/>
    <w:uiPriority w:val="99"/>
    <w:semiHidden/>
    <w:unhideWhenUsed/>
    <w:rsid w:val="00AF200F"/>
  </w:style>
  <w:style w:type="numbering" w:customStyle="1" w:styleId="121210">
    <w:name w:val="無清單12121"/>
    <w:next w:val="NoList"/>
    <w:uiPriority w:val="99"/>
    <w:semiHidden/>
    <w:unhideWhenUsed/>
    <w:rsid w:val="00AF200F"/>
  </w:style>
  <w:style w:type="numbering" w:customStyle="1" w:styleId="1111210">
    <w:name w:val="無清單111121"/>
    <w:next w:val="NoList"/>
    <w:uiPriority w:val="99"/>
    <w:semiHidden/>
    <w:unhideWhenUsed/>
    <w:rsid w:val="00AF200F"/>
  </w:style>
  <w:style w:type="numbering" w:customStyle="1" w:styleId="NoList521">
    <w:name w:val="No List521"/>
    <w:next w:val="NoList"/>
    <w:uiPriority w:val="99"/>
    <w:semiHidden/>
    <w:unhideWhenUsed/>
    <w:rsid w:val="00AF200F"/>
  </w:style>
  <w:style w:type="numbering" w:customStyle="1" w:styleId="NoList1321">
    <w:name w:val="No List1321"/>
    <w:next w:val="NoList"/>
    <w:uiPriority w:val="99"/>
    <w:semiHidden/>
    <w:unhideWhenUsed/>
    <w:rsid w:val="00AF200F"/>
  </w:style>
  <w:style w:type="numbering" w:customStyle="1" w:styleId="12214">
    <w:name w:val="リストなし1221"/>
    <w:next w:val="NoList"/>
    <w:uiPriority w:val="99"/>
    <w:semiHidden/>
    <w:unhideWhenUsed/>
    <w:rsid w:val="00AF200F"/>
  </w:style>
  <w:style w:type="numbering" w:customStyle="1" w:styleId="NoList2221">
    <w:name w:val="No List2221"/>
    <w:next w:val="NoList"/>
    <w:semiHidden/>
    <w:rsid w:val="00AF200F"/>
  </w:style>
  <w:style w:type="numbering" w:customStyle="1" w:styleId="NoList3221">
    <w:name w:val="No List3221"/>
    <w:next w:val="NoList"/>
    <w:uiPriority w:val="99"/>
    <w:semiHidden/>
    <w:rsid w:val="00AF200F"/>
  </w:style>
  <w:style w:type="numbering" w:customStyle="1" w:styleId="NoList11221">
    <w:name w:val="No List11221"/>
    <w:next w:val="NoList"/>
    <w:uiPriority w:val="99"/>
    <w:semiHidden/>
    <w:unhideWhenUsed/>
    <w:rsid w:val="00AF200F"/>
  </w:style>
  <w:style w:type="numbering" w:customStyle="1" w:styleId="13210">
    <w:name w:val="無清單1321"/>
    <w:next w:val="NoList"/>
    <w:uiPriority w:val="99"/>
    <w:semiHidden/>
    <w:unhideWhenUsed/>
    <w:rsid w:val="00AF200F"/>
  </w:style>
  <w:style w:type="numbering" w:customStyle="1" w:styleId="112210">
    <w:name w:val="無清單11221"/>
    <w:next w:val="NoList"/>
    <w:uiPriority w:val="99"/>
    <w:semiHidden/>
    <w:unhideWhenUsed/>
    <w:rsid w:val="00AF200F"/>
  </w:style>
  <w:style w:type="numbering" w:customStyle="1" w:styleId="2121">
    <w:name w:val="无列表2121"/>
    <w:next w:val="NoList"/>
    <w:uiPriority w:val="99"/>
    <w:semiHidden/>
    <w:unhideWhenUsed/>
    <w:rsid w:val="00AF200F"/>
  </w:style>
  <w:style w:type="numbering" w:customStyle="1" w:styleId="NoList111221">
    <w:name w:val="No List111221"/>
    <w:next w:val="NoList"/>
    <w:uiPriority w:val="99"/>
    <w:semiHidden/>
    <w:unhideWhenUsed/>
    <w:rsid w:val="00AF200F"/>
  </w:style>
  <w:style w:type="numbering" w:customStyle="1" w:styleId="NoList71">
    <w:name w:val="No List71"/>
    <w:next w:val="NoList"/>
    <w:uiPriority w:val="99"/>
    <w:semiHidden/>
    <w:unhideWhenUsed/>
    <w:rsid w:val="00AF200F"/>
  </w:style>
  <w:style w:type="numbering" w:customStyle="1" w:styleId="NoList151">
    <w:name w:val="No List151"/>
    <w:next w:val="NoList"/>
    <w:uiPriority w:val="99"/>
    <w:semiHidden/>
    <w:unhideWhenUsed/>
    <w:rsid w:val="00AF200F"/>
  </w:style>
  <w:style w:type="numbering" w:customStyle="1" w:styleId="1413">
    <w:name w:val="リストなし141"/>
    <w:next w:val="NoList"/>
    <w:uiPriority w:val="99"/>
    <w:semiHidden/>
    <w:unhideWhenUsed/>
    <w:rsid w:val="00AF200F"/>
  </w:style>
  <w:style w:type="numbering" w:customStyle="1" w:styleId="1414">
    <w:name w:val="无列表141"/>
    <w:next w:val="NoList"/>
    <w:semiHidden/>
    <w:rsid w:val="00AF200F"/>
  </w:style>
  <w:style w:type="numbering" w:customStyle="1" w:styleId="NoList241">
    <w:name w:val="No List241"/>
    <w:next w:val="NoList"/>
    <w:semiHidden/>
    <w:rsid w:val="00AF200F"/>
  </w:style>
  <w:style w:type="numbering" w:customStyle="1" w:styleId="NoList341">
    <w:name w:val="No List341"/>
    <w:next w:val="NoList"/>
    <w:uiPriority w:val="99"/>
    <w:semiHidden/>
    <w:rsid w:val="00AF200F"/>
  </w:style>
  <w:style w:type="numbering" w:customStyle="1" w:styleId="NoList1151">
    <w:name w:val="No List1151"/>
    <w:next w:val="NoList"/>
    <w:uiPriority w:val="99"/>
    <w:semiHidden/>
    <w:unhideWhenUsed/>
    <w:rsid w:val="00AF200F"/>
  </w:style>
  <w:style w:type="numbering" w:customStyle="1" w:styleId="1511">
    <w:name w:val="無清單151"/>
    <w:next w:val="NoList"/>
    <w:uiPriority w:val="99"/>
    <w:semiHidden/>
    <w:unhideWhenUsed/>
    <w:rsid w:val="00AF200F"/>
  </w:style>
  <w:style w:type="numbering" w:customStyle="1" w:styleId="11410">
    <w:name w:val="無清單1141"/>
    <w:next w:val="NoList"/>
    <w:uiPriority w:val="99"/>
    <w:semiHidden/>
    <w:unhideWhenUsed/>
    <w:rsid w:val="00AF200F"/>
  </w:style>
  <w:style w:type="numbering" w:customStyle="1" w:styleId="NoList431">
    <w:name w:val="No List431"/>
    <w:next w:val="NoList"/>
    <w:uiPriority w:val="99"/>
    <w:semiHidden/>
    <w:unhideWhenUsed/>
    <w:rsid w:val="00AF200F"/>
  </w:style>
  <w:style w:type="numbering" w:customStyle="1" w:styleId="NoList1241">
    <w:name w:val="No List1241"/>
    <w:next w:val="NoList"/>
    <w:uiPriority w:val="99"/>
    <w:semiHidden/>
    <w:unhideWhenUsed/>
    <w:rsid w:val="00AF200F"/>
  </w:style>
  <w:style w:type="numbering" w:customStyle="1" w:styleId="11411">
    <w:name w:val="リストなし1141"/>
    <w:next w:val="NoList"/>
    <w:uiPriority w:val="99"/>
    <w:semiHidden/>
    <w:unhideWhenUsed/>
    <w:rsid w:val="00AF200F"/>
  </w:style>
  <w:style w:type="numbering" w:customStyle="1" w:styleId="11412">
    <w:name w:val="无列表1141"/>
    <w:next w:val="NoList"/>
    <w:semiHidden/>
    <w:rsid w:val="00AF200F"/>
  </w:style>
  <w:style w:type="numbering" w:customStyle="1" w:styleId="NoList2141">
    <w:name w:val="No List2141"/>
    <w:next w:val="NoList"/>
    <w:semiHidden/>
    <w:rsid w:val="00AF200F"/>
  </w:style>
  <w:style w:type="numbering" w:customStyle="1" w:styleId="NoList3141">
    <w:name w:val="No List3141"/>
    <w:next w:val="NoList"/>
    <w:uiPriority w:val="99"/>
    <w:semiHidden/>
    <w:rsid w:val="00AF200F"/>
  </w:style>
  <w:style w:type="numbering" w:customStyle="1" w:styleId="NoList11141">
    <w:name w:val="No List11141"/>
    <w:next w:val="NoList"/>
    <w:uiPriority w:val="99"/>
    <w:semiHidden/>
    <w:unhideWhenUsed/>
    <w:rsid w:val="00AF200F"/>
  </w:style>
  <w:style w:type="numbering" w:customStyle="1" w:styleId="12410">
    <w:name w:val="無清單1241"/>
    <w:next w:val="NoList"/>
    <w:uiPriority w:val="99"/>
    <w:semiHidden/>
    <w:unhideWhenUsed/>
    <w:rsid w:val="00AF200F"/>
  </w:style>
  <w:style w:type="numbering" w:customStyle="1" w:styleId="111410">
    <w:name w:val="無清單11141"/>
    <w:next w:val="NoList"/>
    <w:uiPriority w:val="99"/>
    <w:semiHidden/>
    <w:unhideWhenUsed/>
    <w:rsid w:val="00AF200F"/>
  </w:style>
  <w:style w:type="numbering" w:customStyle="1" w:styleId="2310">
    <w:name w:val="无列表231"/>
    <w:next w:val="NoList"/>
    <w:uiPriority w:val="99"/>
    <w:semiHidden/>
    <w:unhideWhenUsed/>
    <w:rsid w:val="00AF200F"/>
  </w:style>
  <w:style w:type="numbering" w:customStyle="1" w:styleId="NoList12131">
    <w:name w:val="No List12131"/>
    <w:next w:val="NoList"/>
    <w:uiPriority w:val="99"/>
    <w:semiHidden/>
    <w:unhideWhenUsed/>
    <w:rsid w:val="00AF200F"/>
  </w:style>
  <w:style w:type="numbering" w:customStyle="1" w:styleId="111310">
    <w:name w:val="リストなし11131"/>
    <w:next w:val="NoList"/>
    <w:uiPriority w:val="99"/>
    <w:semiHidden/>
    <w:unhideWhenUsed/>
    <w:rsid w:val="00AF200F"/>
  </w:style>
  <w:style w:type="numbering" w:customStyle="1" w:styleId="111312">
    <w:name w:val="无列表11131"/>
    <w:next w:val="NoList"/>
    <w:semiHidden/>
    <w:rsid w:val="00AF200F"/>
  </w:style>
  <w:style w:type="numbering" w:customStyle="1" w:styleId="NoList21131">
    <w:name w:val="No List21131"/>
    <w:next w:val="NoList"/>
    <w:semiHidden/>
    <w:rsid w:val="00AF200F"/>
  </w:style>
  <w:style w:type="numbering" w:customStyle="1" w:styleId="NoList31131">
    <w:name w:val="No List31131"/>
    <w:next w:val="NoList"/>
    <w:uiPriority w:val="99"/>
    <w:semiHidden/>
    <w:rsid w:val="00AF200F"/>
  </w:style>
  <w:style w:type="numbering" w:customStyle="1" w:styleId="NoList111131">
    <w:name w:val="No List111131"/>
    <w:next w:val="NoList"/>
    <w:uiPriority w:val="99"/>
    <w:semiHidden/>
    <w:unhideWhenUsed/>
    <w:rsid w:val="00AF200F"/>
  </w:style>
  <w:style w:type="numbering" w:customStyle="1" w:styleId="121310">
    <w:name w:val="無清單12131"/>
    <w:next w:val="NoList"/>
    <w:uiPriority w:val="99"/>
    <w:semiHidden/>
    <w:unhideWhenUsed/>
    <w:rsid w:val="00AF200F"/>
  </w:style>
  <w:style w:type="numbering" w:customStyle="1" w:styleId="111131">
    <w:name w:val="無清單111131"/>
    <w:next w:val="NoList"/>
    <w:uiPriority w:val="99"/>
    <w:semiHidden/>
    <w:unhideWhenUsed/>
    <w:rsid w:val="00AF200F"/>
  </w:style>
  <w:style w:type="numbering" w:customStyle="1" w:styleId="NoList531">
    <w:name w:val="No List531"/>
    <w:next w:val="NoList"/>
    <w:uiPriority w:val="99"/>
    <w:semiHidden/>
    <w:unhideWhenUsed/>
    <w:rsid w:val="00AF200F"/>
  </w:style>
  <w:style w:type="numbering" w:customStyle="1" w:styleId="NoList1331">
    <w:name w:val="No List1331"/>
    <w:next w:val="NoList"/>
    <w:uiPriority w:val="99"/>
    <w:semiHidden/>
    <w:unhideWhenUsed/>
    <w:rsid w:val="00AF200F"/>
  </w:style>
  <w:style w:type="numbering" w:customStyle="1" w:styleId="12312">
    <w:name w:val="リストなし1231"/>
    <w:next w:val="NoList"/>
    <w:uiPriority w:val="99"/>
    <w:semiHidden/>
    <w:unhideWhenUsed/>
    <w:rsid w:val="00AF200F"/>
  </w:style>
  <w:style w:type="numbering" w:customStyle="1" w:styleId="12313">
    <w:name w:val="无列表1231"/>
    <w:next w:val="NoList"/>
    <w:semiHidden/>
    <w:rsid w:val="00AF200F"/>
  </w:style>
  <w:style w:type="numbering" w:customStyle="1" w:styleId="NoList2231">
    <w:name w:val="No List2231"/>
    <w:next w:val="NoList"/>
    <w:semiHidden/>
    <w:rsid w:val="00AF200F"/>
  </w:style>
  <w:style w:type="numbering" w:customStyle="1" w:styleId="NoList3231">
    <w:name w:val="No List3231"/>
    <w:next w:val="NoList"/>
    <w:uiPriority w:val="99"/>
    <w:semiHidden/>
    <w:rsid w:val="00AF200F"/>
  </w:style>
  <w:style w:type="numbering" w:customStyle="1" w:styleId="NoList11231">
    <w:name w:val="No List11231"/>
    <w:next w:val="NoList"/>
    <w:uiPriority w:val="99"/>
    <w:semiHidden/>
    <w:unhideWhenUsed/>
    <w:rsid w:val="00AF200F"/>
  </w:style>
  <w:style w:type="numbering" w:customStyle="1" w:styleId="13310">
    <w:name w:val="無清單1331"/>
    <w:next w:val="NoList"/>
    <w:uiPriority w:val="99"/>
    <w:semiHidden/>
    <w:unhideWhenUsed/>
    <w:rsid w:val="00AF200F"/>
  </w:style>
  <w:style w:type="numbering" w:customStyle="1" w:styleId="112310">
    <w:name w:val="無清單11231"/>
    <w:next w:val="NoList"/>
    <w:uiPriority w:val="99"/>
    <w:semiHidden/>
    <w:unhideWhenUsed/>
    <w:rsid w:val="00AF200F"/>
  </w:style>
  <w:style w:type="numbering" w:customStyle="1" w:styleId="2131">
    <w:name w:val="无列表2131"/>
    <w:next w:val="NoList"/>
    <w:uiPriority w:val="99"/>
    <w:semiHidden/>
    <w:unhideWhenUsed/>
    <w:rsid w:val="00AF200F"/>
  </w:style>
  <w:style w:type="numbering" w:customStyle="1" w:styleId="NoList12221">
    <w:name w:val="No List12221"/>
    <w:next w:val="NoList"/>
    <w:uiPriority w:val="99"/>
    <w:semiHidden/>
    <w:unhideWhenUsed/>
    <w:rsid w:val="00AF200F"/>
  </w:style>
  <w:style w:type="numbering" w:customStyle="1" w:styleId="112211">
    <w:name w:val="リストなし11221"/>
    <w:next w:val="NoList"/>
    <w:uiPriority w:val="99"/>
    <w:semiHidden/>
    <w:unhideWhenUsed/>
    <w:rsid w:val="00AF200F"/>
  </w:style>
  <w:style w:type="numbering" w:customStyle="1" w:styleId="112212">
    <w:name w:val="无列表11221"/>
    <w:next w:val="NoList"/>
    <w:semiHidden/>
    <w:rsid w:val="00AF200F"/>
  </w:style>
  <w:style w:type="numbering" w:customStyle="1" w:styleId="NoList21221">
    <w:name w:val="No List21221"/>
    <w:next w:val="NoList"/>
    <w:semiHidden/>
    <w:rsid w:val="00AF200F"/>
  </w:style>
  <w:style w:type="numbering" w:customStyle="1" w:styleId="NoList31221">
    <w:name w:val="No List31221"/>
    <w:next w:val="NoList"/>
    <w:uiPriority w:val="99"/>
    <w:semiHidden/>
    <w:rsid w:val="00AF200F"/>
  </w:style>
  <w:style w:type="numbering" w:customStyle="1" w:styleId="NoList111231">
    <w:name w:val="No List111231"/>
    <w:next w:val="NoList"/>
    <w:uiPriority w:val="99"/>
    <w:semiHidden/>
    <w:unhideWhenUsed/>
    <w:rsid w:val="00AF200F"/>
  </w:style>
  <w:style w:type="numbering" w:customStyle="1" w:styleId="122210">
    <w:name w:val="無清單12221"/>
    <w:next w:val="NoList"/>
    <w:uiPriority w:val="99"/>
    <w:semiHidden/>
    <w:unhideWhenUsed/>
    <w:rsid w:val="00AF200F"/>
  </w:style>
  <w:style w:type="numbering" w:customStyle="1" w:styleId="1112210">
    <w:name w:val="無清單111221"/>
    <w:next w:val="NoList"/>
    <w:uiPriority w:val="99"/>
    <w:semiHidden/>
    <w:unhideWhenUsed/>
    <w:rsid w:val="00AF200F"/>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F200F"/>
    <w:rPr>
      <w:rFonts w:ascii="Intel Clear" w:eastAsiaTheme="majorEastAsia" w:hAnsi="Intel Clear" w:cs="Intel Clear"/>
      <w:sz w:val="28"/>
      <w:lang w:val="en-GB" w:eastAsia="en-GB"/>
    </w:rPr>
  </w:style>
  <w:style w:type="numbering" w:customStyle="1" w:styleId="4a">
    <w:name w:val="无列表4"/>
    <w:next w:val="NoList"/>
    <w:uiPriority w:val="99"/>
    <w:semiHidden/>
    <w:unhideWhenUsed/>
    <w:rsid w:val="00AF200F"/>
  </w:style>
  <w:style w:type="numbering" w:customStyle="1" w:styleId="328">
    <w:name w:val="无列表32"/>
    <w:next w:val="NoList"/>
    <w:uiPriority w:val="99"/>
    <w:semiHidden/>
    <w:unhideWhenUsed/>
    <w:rsid w:val="00AF200F"/>
  </w:style>
  <w:style w:type="numbering" w:customStyle="1" w:styleId="13122">
    <w:name w:val="无列表1312"/>
    <w:next w:val="NoList"/>
    <w:semiHidden/>
    <w:rsid w:val="00AF200F"/>
  </w:style>
  <w:style w:type="numbering" w:customStyle="1" w:styleId="NoList4112">
    <w:name w:val="No List4112"/>
    <w:next w:val="NoList"/>
    <w:uiPriority w:val="99"/>
    <w:semiHidden/>
    <w:unhideWhenUsed/>
    <w:rsid w:val="00AF200F"/>
  </w:style>
  <w:style w:type="numbering" w:customStyle="1" w:styleId="2212">
    <w:name w:val="无列表2212"/>
    <w:next w:val="NoList"/>
    <w:uiPriority w:val="99"/>
    <w:semiHidden/>
    <w:unhideWhenUsed/>
    <w:rsid w:val="00AF200F"/>
  </w:style>
  <w:style w:type="numbering" w:customStyle="1" w:styleId="NoList121112">
    <w:name w:val="No List121112"/>
    <w:next w:val="NoList"/>
    <w:uiPriority w:val="99"/>
    <w:semiHidden/>
    <w:unhideWhenUsed/>
    <w:rsid w:val="00AF200F"/>
  </w:style>
  <w:style w:type="numbering" w:customStyle="1" w:styleId="1111121">
    <w:name w:val="リストなし111112"/>
    <w:next w:val="NoList"/>
    <w:uiPriority w:val="99"/>
    <w:semiHidden/>
    <w:unhideWhenUsed/>
    <w:rsid w:val="00AF200F"/>
  </w:style>
  <w:style w:type="numbering" w:customStyle="1" w:styleId="1111122">
    <w:name w:val="无列表111112"/>
    <w:next w:val="NoList"/>
    <w:semiHidden/>
    <w:rsid w:val="00AF200F"/>
  </w:style>
  <w:style w:type="numbering" w:customStyle="1" w:styleId="NoList211112">
    <w:name w:val="No List211112"/>
    <w:next w:val="NoList"/>
    <w:semiHidden/>
    <w:rsid w:val="00AF200F"/>
  </w:style>
  <w:style w:type="numbering" w:customStyle="1" w:styleId="NoList311112">
    <w:name w:val="No List311112"/>
    <w:next w:val="NoList"/>
    <w:uiPriority w:val="99"/>
    <w:semiHidden/>
    <w:rsid w:val="00AF200F"/>
  </w:style>
  <w:style w:type="numbering" w:customStyle="1" w:styleId="NoList1111112">
    <w:name w:val="No List1111112"/>
    <w:next w:val="NoList"/>
    <w:uiPriority w:val="99"/>
    <w:semiHidden/>
    <w:unhideWhenUsed/>
    <w:rsid w:val="00AF200F"/>
  </w:style>
  <w:style w:type="numbering" w:customStyle="1" w:styleId="1211120">
    <w:name w:val="無清單121112"/>
    <w:next w:val="NoList"/>
    <w:uiPriority w:val="99"/>
    <w:semiHidden/>
    <w:unhideWhenUsed/>
    <w:rsid w:val="00AF200F"/>
  </w:style>
  <w:style w:type="numbering" w:customStyle="1" w:styleId="11111120">
    <w:name w:val="無清單1111112"/>
    <w:next w:val="NoList"/>
    <w:uiPriority w:val="99"/>
    <w:semiHidden/>
    <w:unhideWhenUsed/>
    <w:rsid w:val="00AF200F"/>
  </w:style>
  <w:style w:type="numbering" w:customStyle="1" w:styleId="NoList13112">
    <w:name w:val="No List13112"/>
    <w:next w:val="NoList"/>
    <w:uiPriority w:val="99"/>
    <w:semiHidden/>
    <w:unhideWhenUsed/>
    <w:rsid w:val="00AF200F"/>
  </w:style>
  <w:style w:type="numbering" w:customStyle="1" w:styleId="121122">
    <w:name w:val="リストなし12112"/>
    <w:next w:val="NoList"/>
    <w:uiPriority w:val="99"/>
    <w:semiHidden/>
    <w:unhideWhenUsed/>
    <w:rsid w:val="00AF200F"/>
  </w:style>
  <w:style w:type="numbering" w:customStyle="1" w:styleId="121123">
    <w:name w:val="无列表12112"/>
    <w:next w:val="NoList"/>
    <w:semiHidden/>
    <w:rsid w:val="00AF200F"/>
  </w:style>
  <w:style w:type="numbering" w:customStyle="1" w:styleId="NoList22112">
    <w:name w:val="No List22112"/>
    <w:next w:val="NoList"/>
    <w:semiHidden/>
    <w:rsid w:val="00AF200F"/>
  </w:style>
  <w:style w:type="numbering" w:customStyle="1" w:styleId="NoList32112">
    <w:name w:val="No List32112"/>
    <w:next w:val="NoList"/>
    <w:uiPriority w:val="99"/>
    <w:semiHidden/>
    <w:rsid w:val="00AF200F"/>
  </w:style>
  <w:style w:type="numbering" w:customStyle="1" w:styleId="NoList112112">
    <w:name w:val="No List112112"/>
    <w:next w:val="NoList"/>
    <w:uiPriority w:val="99"/>
    <w:semiHidden/>
    <w:unhideWhenUsed/>
    <w:rsid w:val="00AF200F"/>
  </w:style>
  <w:style w:type="numbering" w:customStyle="1" w:styleId="131120">
    <w:name w:val="無清單13112"/>
    <w:next w:val="NoList"/>
    <w:uiPriority w:val="99"/>
    <w:semiHidden/>
    <w:unhideWhenUsed/>
    <w:rsid w:val="00AF200F"/>
  </w:style>
  <w:style w:type="numbering" w:customStyle="1" w:styleId="1121120">
    <w:name w:val="無清單112112"/>
    <w:next w:val="NoList"/>
    <w:uiPriority w:val="99"/>
    <w:semiHidden/>
    <w:unhideWhenUsed/>
    <w:rsid w:val="00AF200F"/>
  </w:style>
  <w:style w:type="numbering" w:customStyle="1" w:styleId="21112">
    <w:name w:val="无列表21112"/>
    <w:next w:val="NoList"/>
    <w:uiPriority w:val="99"/>
    <w:semiHidden/>
    <w:unhideWhenUsed/>
    <w:rsid w:val="00AF200F"/>
  </w:style>
  <w:style w:type="numbering" w:customStyle="1" w:styleId="NoList122112">
    <w:name w:val="No List122112"/>
    <w:next w:val="NoList"/>
    <w:uiPriority w:val="99"/>
    <w:semiHidden/>
    <w:unhideWhenUsed/>
    <w:rsid w:val="00AF200F"/>
  </w:style>
  <w:style w:type="numbering" w:customStyle="1" w:styleId="1121121">
    <w:name w:val="リストなし112112"/>
    <w:next w:val="NoList"/>
    <w:uiPriority w:val="99"/>
    <w:semiHidden/>
    <w:unhideWhenUsed/>
    <w:rsid w:val="00AF200F"/>
  </w:style>
  <w:style w:type="numbering" w:customStyle="1" w:styleId="1121122">
    <w:name w:val="无列表112112"/>
    <w:next w:val="NoList"/>
    <w:semiHidden/>
    <w:rsid w:val="00AF200F"/>
  </w:style>
  <w:style w:type="numbering" w:customStyle="1" w:styleId="NoList212112">
    <w:name w:val="No List212112"/>
    <w:next w:val="NoList"/>
    <w:semiHidden/>
    <w:rsid w:val="00AF200F"/>
  </w:style>
  <w:style w:type="numbering" w:customStyle="1" w:styleId="NoList312112">
    <w:name w:val="No List312112"/>
    <w:next w:val="NoList"/>
    <w:uiPriority w:val="99"/>
    <w:semiHidden/>
    <w:rsid w:val="00AF200F"/>
  </w:style>
  <w:style w:type="numbering" w:customStyle="1" w:styleId="NoList1112112">
    <w:name w:val="No List1112112"/>
    <w:next w:val="NoList"/>
    <w:uiPriority w:val="99"/>
    <w:semiHidden/>
    <w:unhideWhenUsed/>
    <w:rsid w:val="00AF200F"/>
  </w:style>
  <w:style w:type="numbering" w:customStyle="1" w:styleId="122112">
    <w:name w:val="無清單122112"/>
    <w:next w:val="NoList"/>
    <w:uiPriority w:val="99"/>
    <w:semiHidden/>
    <w:unhideWhenUsed/>
    <w:rsid w:val="00AF200F"/>
  </w:style>
  <w:style w:type="numbering" w:customStyle="1" w:styleId="1112112">
    <w:name w:val="無清單1112112"/>
    <w:next w:val="NoList"/>
    <w:uiPriority w:val="99"/>
    <w:semiHidden/>
    <w:unhideWhenUsed/>
    <w:rsid w:val="00AF200F"/>
  </w:style>
  <w:style w:type="numbering" w:customStyle="1" w:styleId="12222">
    <w:name w:val="无列表1222"/>
    <w:next w:val="NoList"/>
    <w:semiHidden/>
    <w:rsid w:val="00AF200F"/>
  </w:style>
  <w:style w:type="numbering" w:customStyle="1" w:styleId="NoList9">
    <w:name w:val="No List9"/>
    <w:next w:val="NoList"/>
    <w:uiPriority w:val="99"/>
    <w:semiHidden/>
    <w:unhideWhenUsed/>
    <w:rsid w:val="00AF200F"/>
  </w:style>
  <w:style w:type="numbering" w:customStyle="1" w:styleId="NoList17">
    <w:name w:val="No List17"/>
    <w:next w:val="NoList"/>
    <w:uiPriority w:val="99"/>
    <w:semiHidden/>
    <w:unhideWhenUsed/>
    <w:rsid w:val="00AF200F"/>
  </w:style>
  <w:style w:type="numbering" w:customStyle="1" w:styleId="163">
    <w:name w:val="リストなし16"/>
    <w:next w:val="NoList"/>
    <w:uiPriority w:val="99"/>
    <w:semiHidden/>
    <w:unhideWhenUsed/>
    <w:rsid w:val="00AF200F"/>
  </w:style>
  <w:style w:type="numbering" w:customStyle="1" w:styleId="164">
    <w:name w:val="无列表16"/>
    <w:next w:val="NoList"/>
    <w:semiHidden/>
    <w:rsid w:val="00AF200F"/>
  </w:style>
  <w:style w:type="numbering" w:customStyle="1" w:styleId="NoList26">
    <w:name w:val="No List26"/>
    <w:next w:val="NoList"/>
    <w:semiHidden/>
    <w:rsid w:val="00AF200F"/>
  </w:style>
  <w:style w:type="numbering" w:customStyle="1" w:styleId="NoList36">
    <w:name w:val="No List36"/>
    <w:next w:val="NoList"/>
    <w:uiPriority w:val="99"/>
    <w:semiHidden/>
    <w:rsid w:val="00AF200F"/>
  </w:style>
  <w:style w:type="numbering" w:customStyle="1" w:styleId="NoList117">
    <w:name w:val="No List117"/>
    <w:next w:val="NoList"/>
    <w:uiPriority w:val="99"/>
    <w:semiHidden/>
    <w:unhideWhenUsed/>
    <w:rsid w:val="00AF200F"/>
  </w:style>
  <w:style w:type="numbering" w:customStyle="1" w:styleId="171">
    <w:name w:val="無清單17"/>
    <w:next w:val="NoList"/>
    <w:uiPriority w:val="99"/>
    <w:semiHidden/>
    <w:unhideWhenUsed/>
    <w:rsid w:val="00AF200F"/>
  </w:style>
  <w:style w:type="numbering" w:customStyle="1" w:styleId="1161">
    <w:name w:val="無清單116"/>
    <w:next w:val="NoList"/>
    <w:uiPriority w:val="99"/>
    <w:semiHidden/>
    <w:unhideWhenUsed/>
    <w:rsid w:val="00AF200F"/>
  </w:style>
  <w:style w:type="numbering" w:customStyle="1" w:styleId="NoList1116">
    <w:name w:val="No List1116"/>
    <w:next w:val="NoList"/>
    <w:uiPriority w:val="99"/>
    <w:semiHidden/>
    <w:unhideWhenUsed/>
    <w:rsid w:val="00AF200F"/>
  </w:style>
  <w:style w:type="numbering" w:customStyle="1" w:styleId="250">
    <w:name w:val="无列表25"/>
    <w:next w:val="NoList"/>
    <w:uiPriority w:val="99"/>
    <w:semiHidden/>
    <w:unhideWhenUsed/>
    <w:rsid w:val="00AF200F"/>
  </w:style>
  <w:style w:type="numbering" w:customStyle="1" w:styleId="NoList126">
    <w:name w:val="No List126"/>
    <w:next w:val="NoList"/>
    <w:uiPriority w:val="99"/>
    <w:semiHidden/>
    <w:unhideWhenUsed/>
    <w:rsid w:val="00AF200F"/>
  </w:style>
  <w:style w:type="numbering" w:customStyle="1" w:styleId="1162">
    <w:name w:val="リストなし116"/>
    <w:next w:val="NoList"/>
    <w:uiPriority w:val="99"/>
    <w:semiHidden/>
    <w:unhideWhenUsed/>
    <w:rsid w:val="00AF200F"/>
  </w:style>
  <w:style w:type="numbering" w:customStyle="1" w:styleId="1163">
    <w:name w:val="无列表116"/>
    <w:next w:val="NoList"/>
    <w:semiHidden/>
    <w:rsid w:val="00AF200F"/>
  </w:style>
  <w:style w:type="numbering" w:customStyle="1" w:styleId="NoList216">
    <w:name w:val="No List216"/>
    <w:next w:val="NoList"/>
    <w:semiHidden/>
    <w:rsid w:val="00AF200F"/>
  </w:style>
  <w:style w:type="numbering" w:customStyle="1" w:styleId="NoList316">
    <w:name w:val="No List316"/>
    <w:next w:val="NoList"/>
    <w:uiPriority w:val="99"/>
    <w:semiHidden/>
    <w:rsid w:val="00AF200F"/>
  </w:style>
  <w:style w:type="numbering" w:customStyle="1" w:styleId="1261">
    <w:name w:val="無清單126"/>
    <w:next w:val="NoList"/>
    <w:uiPriority w:val="99"/>
    <w:semiHidden/>
    <w:unhideWhenUsed/>
    <w:rsid w:val="00AF200F"/>
  </w:style>
  <w:style w:type="numbering" w:customStyle="1" w:styleId="11161">
    <w:name w:val="無清單1116"/>
    <w:next w:val="NoList"/>
    <w:uiPriority w:val="99"/>
    <w:semiHidden/>
    <w:unhideWhenUsed/>
    <w:rsid w:val="00AF200F"/>
  </w:style>
  <w:style w:type="numbering" w:customStyle="1" w:styleId="NoList45">
    <w:name w:val="No List45"/>
    <w:next w:val="NoList"/>
    <w:uiPriority w:val="99"/>
    <w:semiHidden/>
    <w:unhideWhenUsed/>
    <w:rsid w:val="00AF200F"/>
  </w:style>
  <w:style w:type="numbering" w:customStyle="1" w:styleId="NoList1125">
    <w:name w:val="No List1125"/>
    <w:next w:val="NoList"/>
    <w:uiPriority w:val="99"/>
    <w:semiHidden/>
    <w:unhideWhenUsed/>
    <w:rsid w:val="00AF200F"/>
  </w:style>
  <w:style w:type="numbering" w:customStyle="1" w:styleId="NoList1215">
    <w:name w:val="No List1215"/>
    <w:next w:val="NoList"/>
    <w:uiPriority w:val="99"/>
    <w:semiHidden/>
    <w:unhideWhenUsed/>
    <w:rsid w:val="00AF200F"/>
  </w:style>
  <w:style w:type="numbering" w:customStyle="1" w:styleId="11151">
    <w:name w:val="リストなし1115"/>
    <w:next w:val="NoList"/>
    <w:uiPriority w:val="99"/>
    <w:semiHidden/>
    <w:unhideWhenUsed/>
    <w:rsid w:val="00AF200F"/>
  </w:style>
  <w:style w:type="numbering" w:customStyle="1" w:styleId="11152">
    <w:name w:val="无列表1115"/>
    <w:next w:val="NoList"/>
    <w:semiHidden/>
    <w:rsid w:val="00AF200F"/>
  </w:style>
  <w:style w:type="numbering" w:customStyle="1" w:styleId="NoList2115">
    <w:name w:val="No List2115"/>
    <w:next w:val="NoList"/>
    <w:semiHidden/>
    <w:rsid w:val="00AF200F"/>
  </w:style>
  <w:style w:type="numbering" w:customStyle="1" w:styleId="NoList3115">
    <w:name w:val="No List3115"/>
    <w:next w:val="NoList"/>
    <w:uiPriority w:val="99"/>
    <w:semiHidden/>
    <w:rsid w:val="00AF200F"/>
  </w:style>
  <w:style w:type="numbering" w:customStyle="1" w:styleId="NoList11115">
    <w:name w:val="No List11115"/>
    <w:next w:val="NoList"/>
    <w:uiPriority w:val="99"/>
    <w:semiHidden/>
    <w:unhideWhenUsed/>
    <w:rsid w:val="00AF200F"/>
  </w:style>
  <w:style w:type="numbering" w:customStyle="1" w:styleId="12151">
    <w:name w:val="無清單1215"/>
    <w:next w:val="NoList"/>
    <w:uiPriority w:val="99"/>
    <w:semiHidden/>
    <w:unhideWhenUsed/>
    <w:rsid w:val="00AF200F"/>
  </w:style>
  <w:style w:type="numbering" w:customStyle="1" w:styleId="11115">
    <w:name w:val="無清單11115"/>
    <w:next w:val="NoList"/>
    <w:uiPriority w:val="99"/>
    <w:semiHidden/>
    <w:unhideWhenUsed/>
    <w:rsid w:val="00AF200F"/>
  </w:style>
  <w:style w:type="numbering" w:customStyle="1" w:styleId="NoList55">
    <w:name w:val="No List55"/>
    <w:next w:val="NoList"/>
    <w:uiPriority w:val="99"/>
    <w:semiHidden/>
    <w:unhideWhenUsed/>
    <w:rsid w:val="00AF200F"/>
  </w:style>
  <w:style w:type="numbering" w:customStyle="1" w:styleId="NoList135">
    <w:name w:val="No List135"/>
    <w:next w:val="NoList"/>
    <w:uiPriority w:val="99"/>
    <w:semiHidden/>
    <w:unhideWhenUsed/>
    <w:rsid w:val="00AF200F"/>
  </w:style>
  <w:style w:type="numbering" w:customStyle="1" w:styleId="1251">
    <w:name w:val="リストなし125"/>
    <w:next w:val="NoList"/>
    <w:uiPriority w:val="99"/>
    <w:semiHidden/>
    <w:unhideWhenUsed/>
    <w:rsid w:val="00AF200F"/>
  </w:style>
  <w:style w:type="numbering" w:customStyle="1" w:styleId="1252">
    <w:name w:val="无列表125"/>
    <w:next w:val="NoList"/>
    <w:semiHidden/>
    <w:rsid w:val="00AF200F"/>
  </w:style>
  <w:style w:type="numbering" w:customStyle="1" w:styleId="NoList225">
    <w:name w:val="No List225"/>
    <w:next w:val="NoList"/>
    <w:semiHidden/>
    <w:rsid w:val="00AF200F"/>
  </w:style>
  <w:style w:type="numbering" w:customStyle="1" w:styleId="NoList325">
    <w:name w:val="No List325"/>
    <w:next w:val="NoList"/>
    <w:uiPriority w:val="99"/>
    <w:semiHidden/>
    <w:rsid w:val="00AF200F"/>
  </w:style>
  <w:style w:type="numbering" w:customStyle="1" w:styleId="1351">
    <w:name w:val="無清單135"/>
    <w:next w:val="NoList"/>
    <w:uiPriority w:val="99"/>
    <w:semiHidden/>
    <w:unhideWhenUsed/>
    <w:rsid w:val="00AF200F"/>
  </w:style>
  <w:style w:type="numbering" w:customStyle="1" w:styleId="11251">
    <w:name w:val="無清單1125"/>
    <w:next w:val="NoList"/>
    <w:uiPriority w:val="99"/>
    <w:semiHidden/>
    <w:unhideWhenUsed/>
    <w:rsid w:val="00AF200F"/>
  </w:style>
  <w:style w:type="numbering" w:customStyle="1" w:styleId="2150">
    <w:name w:val="无列表215"/>
    <w:next w:val="NoList"/>
    <w:uiPriority w:val="99"/>
    <w:semiHidden/>
    <w:unhideWhenUsed/>
    <w:rsid w:val="00AF200F"/>
  </w:style>
  <w:style w:type="numbering" w:customStyle="1" w:styleId="NoList1224">
    <w:name w:val="No List1224"/>
    <w:next w:val="NoList"/>
    <w:uiPriority w:val="99"/>
    <w:semiHidden/>
    <w:unhideWhenUsed/>
    <w:rsid w:val="00AF200F"/>
  </w:style>
  <w:style w:type="numbering" w:customStyle="1" w:styleId="11241">
    <w:name w:val="リストなし1124"/>
    <w:next w:val="NoList"/>
    <w:uiPriority w:val="99"/>
    <w:semiHidden/>
    <w:unhideWhenUsed/>
    <w:rsid w:val="00AF200F"/>
  </w:style>
  <w:style w:type="numbering" w:customStyle="1" w:styleId="11242">
    <w:name w:val="无列表1124"/>
    <w:next w:val="NoList"/>
    <w:semiHidden/>
    <w:rsid w:val="00AF200F"/>
  </w:style>
  <w:style w:type="numbering" w:customStyle="1" w:styleId="NoList2124">
    <w:name w:val="No List2124"/>
    <w:next w:val="NoList"/>
    <w:semiHidden/>
    <w:rsid w:val="00AF200F"/>
  </w:style>
  <w:style w:type="numbering" w:customStyle="1" w:styleId="NoList3124">
    <w:name w:val="No List3124"/>
    <w:next w:val="NoList"/>
    <w:uiPriority w:val="99"/>
    <w:semiHidden/>
    <w:rsid w:val="00AF200F"/>
  </w:style>
  <w:style w:type="numbering" w:customStyle="1" w:styleId="NoList11125">
    <w:name w:val="No List11125"/>
    <w:next w:val="NoList"/>
    <w:uiPriority w:val="99"/>
    <w:semiHidden/>
    <w:unhideWhenUsed/>
    <w:rsid w:val="00AF200F"/>
  </w:style>
  <w:style w:type="numbering" w:customStyle="1" w:styleId="12241">
    <w:name w:val="無清單1224"/>
    <w:next w:val="NoList"/>
    <w:uiPriority w:val="99"/>
    <w:semiHidden/>
    <w:unhideWhenUsed/>
    <w:rsid w:val="00AF200F"/>
  </w:style>
  <w:style w:type="numbering" w:customStyle="1" w:styleId="111240">
    <w:name w:val="無清單11124"/>
    <w:next w:val="NoList"/>
    <w:uiPriority w:val="99"/>
    <w:semiHidden/>
    <w:unhideWhenUsed/>
    <w:rsid w:val="00AF200F"/>
  </w:style>
  <w:style w:type="numbering" w:customStyle="1" w:styleId="336">
    <w:name w:val="无列表33"/>
    <w:next w:val="NoList"/>
    <w:uiPriority w:val="99"/>
    <w:semiHidden/>
    <w:unhideWhenUsed/>
    <w:rsid w:val="00AF200F"/>
  </w:style>
  <w:style w:type="numbering" w:customStyle="1" w:styleId="1332">
    <w:name w:val="无列表133"/>
    <w:next w:val="NoList"/>
    <w:semiHidden/>
    <w:rsid w:val="00AF200F"/>
  </w:style>
  <w:style w:type="numbering" w:customStyle="1" w:styleId="NoList1133">
    <w:name w:val="No List1133"/>
    <w:next w:val="NoList"/>
    <w:uiPriority w:val="99"/>
    <w:semiHidden/>
    <w:unhideWhenUsed/>
    <w:rsid w:val="00AF200F"/>
  </w:style>
  <w:style w:type="numbering" w:customStyle="1" w:styleId="NoList413">
    <w:name w:val="No List413"/>
    <w:next w:val="NoList"/>
    <w:uiPriority w:val="99"/>
    <w:semiHidden/>
    <w:unhideWhenUsed/>
    <w:rsid w:val="00AF200F"/>
  </w:style>
  <w:style w:type="numbering" w:customStyle="1" w:styleId="2230">
    <w:name w:val="无列表223"/>
    <w:next w:val="NoList"/>
    <w:uiPriority w:val="99"/>
    <w:semiHidden/>
    <w:unhideWhenUsed/>
    <w:rsid w:val="00AF200F"/>
  </w:style>
  <w:style w:type="numbering" w:customStyle="1" w:styleId="NoList12113">
    <w:name w:val="No List12113"/>
    <w:next w:val="NoList"/>
    <w:uiPriority w:val="99"/>
    <w:semiHidden/>
    <w:unhideWhenUsed/>
    <w:rsid w:val="00AF200F"/>
  </w:style>
  <w:style w:type="numbering" w:customStyle="1" w:styleId="111132">
    <w:name w:val="リストなし11113"/>
    <w:next w:val="NoList"/>
    <w:uiPriority w:val="99"/>
    <w:semiHidden/>
    <w:unhideWhenUsed/>
    <w:rsid w:val="00AF200F"/>
  </w:style>
  <w:style w:type="numbering" w:customStyle="1" w:styleId="111133">
    <w:name w:val="无列表11113"/>
    <w:next w:val="NoList"/>
    <w:semiHidden/>
    <w:rsid w:val="00AF200F"/>
  </w:style>
  <w:style w:type="numbering" w:customStyle="1" w:styleId="NoList21113">
    <w:name w:val="No List21113"/>
    <w:next w:val="NoList"/>
    <w:semiHidden/>
    <w:rsid w:val="00AF200F"/>
  </w:style>
  <w:style w:type="numbering" w:customStyle="1" w:styleId="NoList31113">
    <w:name w:val="No List31113"/>
    <w:next w:val="NoList"/>
    <w:uiPriority w:val="99"/>
    <w:semiHidden/>
    <w:rsid w:val="00AF200F"/>
  </w:style>
  <w:style w:type="numbering" w:customStyle="1" w:styleId="NoList111113">
    <w:name w:val="No List111113"/>
    <w:next w:val="NoList"/>
    <w:uiPriority w:val="99"/>
    <w:semiHidden/>
    <w:unhideWhenUsed/>
    <w:rsid w:val="00AF200F"/>
  </w:style>
  <w:style w:type="numbering" w:customStyle="1" w:styleId="121130">
    <w:name w:val="無清單12113"/>
    <w:next w:val="NoList"/>
    <w:uiPriority w:val="99"/>
    <w:semiHidden/>
    <w:unhideWhenUsed/>
    <w:rsid w:val="00AF200F"/>
  </w:style>
  <w:style w:type="numbering" w:customStyle="1" w:styleId="1111130">
    <w:name w:val="無清單111113"/>
    <w:next w:val="NoList"/>
    <w:uiPriority w:val="99"/>
    <w:semiHidden/>
    <w:unhideWhenUsed/>
    <w:rsid w:val="00AF200F"/>
  </w:style>
  <w:style w:type="numbering" w:customStyle="1" w:styleId="NoList1313">
    <w:name w:val="No List1313"/>
    <w:next w:val="NoList"/>
    <w:uiPriority w:val="99"/>
    <w:semiHidden/>
    <w:unhideWhenUsed/>
    <w:rsid w:val="00AF200F"/>
  </w:style>
  <w:style w:type="numbering" w:customStyle="1" w:styleId="12132">
    <w:name w:val="リストなし1213"/>
    <w:next w:val="NoList"/>
    <w:uiPriority w:val="99"/>
    <w:semiHidden/>
    <w:unhideWhenUsed/>
    <w:rsid w:val="00AF200F"/>
  </w:style>
  <w:style w:type="numbering" w:customStyle="1" w:styleId="12133">
    <w:name w:val="无列表1213"/>
    <w:next w:val="NoList"/>
    <w:semiHidden/>
    <w:rsid w:val="00AF200F"/>
  </w:style>
  <w:style w:type="numbering" w:customStyle="1" w:styleId="NoList2213">
    <w:name w:val="No List2213"/>
    <w:next w:val="NoList"/>
    <w:semiHidden/>
    <w:rsid w:val="00AF200F"/>
  </w:style>
  <w:style w:type="numbering" w:customStyle="1" w:styleId="NoList3213">
    <w:name w:val="No List3213"/>
    <w:next w:val="NoList"/>
    <w:uiPriority w:val="99"/>
    <w:semiHidden/>
    <w:rsid w:val="00AF200F"/>
  </w:style>
  <w:style w:type="numbering" w:customStyle="1" w:styleId="NoList11213">
    <w:name w:val="No List11213"/>
    <w:next w:val="NoList"/>
    <w:uiPriority w:val="99"/>
    <w:semiHidden/>
    <w:unhideWhenUsed/>
    <w:rsid w:val="00AF200F"/>
  </w:style>
  <w:style w:type="numbering" w:customStyle="1" w:styleId="13130">
    <w:name w:val="無清單1313"/>
    <w:next w:val="NoList"/>
    <w:uiPriority w:val="99"/>
    <w:semiHidden/>
    <w:unhideWhenUsed/>
    <w:rsid w:val="00AF200F"/>
  </w:style>
  <w:style w:type="numbering" w:customStyle="1" w:styleId="112130">
    <w:name w:val="無清單11213"/>
    <w:next w:val="NoList"/>
    <w:uiPriority w:val="99"/>
    <w:semiHidden/>
    <w:unhideWhenUsed/>
    <w:rsid w:val="00AF200F"/>
  </w:style>
  <w:style w:type="numbering" w:customStyle="1" w:styleId="2113">
    <w:name w:val="无列表2113"/>
    <w:next w:val="NoList"/>
    <w:uiPriority w:val="99"/>
    <w:semiHidden/>
    <w:unhideWhenUsed/>
    <w:rsid w:val="00AF200F"/>
  </w:style>
  <w:style w:type="numbering" w:customStyle="1" w:styleId="NoList12213">
    <w:name w:val="No List12213"/>
    <w:next w:val="NoList"/>
    <w:uiPriority w:val="99"/>
    <w:semiHidden/>
    <w:unhideWhenUsed/>
    <w:rsid w:val="00AF200F"/>
  </w:style>
  <w:style w:type="numbering" w:customStyle="1" w:styleId="112131">
    <w:name w:val="リストなし11213"/>
    <w:next w:val="NoList"/>
    <w:uiPriority w:val="99"/>
    <w:semiHidden/>
    <w:unhideWhenUsed/>
    <w:rsid w:val="00AF200F"/>
  </w:style>
  <w:style w:type="numbering" w:customStyle="1" w:styleId="112132">
    <w:name w:val="无列表11213"/>
    <w:next w:val="NoList"/>
    <w:semiHidden/>
    <w:rsid w:val="00AF200F"/>
  </w:style>
  <w:style w:type="numbering" w:customStyle="1" w:styleId="NoList21213">
    <w:name w:val="No List21213"/>
    <w:next w:val="NoList"/>
    <w:semiHidden/>
    <w:rsid w:val="00AF200F"/>
  </w:style>
  <w:style w:type="numbering" w:customStyle="1" w:styleId="NoList31213">
    <w:name w:val="No List31213"/>
    <w:next w:val="NoList"/>
    <w:uiPriority w:val="99"/>
    <w:semiHidden/>
    <w:rsid w:val="00AF200F"/>
  </w:style>
  <w:style w:type="numbering" w:customStyle="1" w:styleId="NoList111213">
    <w:name w:val="No List111213"/>
    <w:next w:val="NoList"/>
    <w:uiPriority w:val="99"/>
    <w:semiHidden/>
    <w:unhideWhenUsed/>
    <w:rsid w:val="00AF200F"/>
  </w:style>
  <w:style w:type="numbering" w:customStyle="1" w:styleId="122130">
    <w:name w:val="無清單12213"/>
    <w:next w:val="NoList"/>
    <w:uiPriority w:val="99"/>
    <w:semiHidden/>
    <w:unhideWhenUsed/>
    <w:rsid w:val="00AF200F"/>
  </w:style>
  <w:style w:type="numbering" w:customStyle="1" w:styleId="1112130">
    <w:name w:val="無清單111213"/>
    <w:next w:val="NoList"/>
    <w:uiPriority w:val="99"/>
    <w:semiHidden/>
    <w:unhideWhenUsed/>
    <w:rsid w:val="00AF200F"/>
  </w:style>
  <w:style w:type="numbering" w:customStyle="1" w:styleId="NoList63">
    <w:name w:val="No List63"/>
    <w:next w:val="NoList"/>
    <w:uiPriority w:val="99"/>
    <w:semiHidden/>
    <w:unhideWhenUsed/>
    <w:rsid w:val="00AF200F"/>
  </w:style>
  <w:style w:type="numbering" w:customStyle="1" w:styleId="NoList143">
    <w:name w:val="No List143"/>
    <w:next w:val="NoList"/>
    <w:uiPriority w:val="99"/>
    <w:semiHidden/>
    <w:unhideWhenUsed/>
    <w:rsid w:val="00AF200F"/>
  </w:style>
  <w:style w:type="numbering" w:customStyle="1" w:styleId="1333">
    <w:name w:val="リストなし133"/>
    <w:next w:val="NoList"/>
    <w:uiPriority w:val="99"/>
    <w:semiHidden/>
    <w:unhideWhenUsed/>
    <w:rsid w:val="00AF200F"/>
  </w:style>
  <w:style w:type="numbering" w:customStyle="1" w:styleId="NoList233">
    <w:name w:val="No List233"/>
    <w:next w:val="NoList"/>
    <w:semiHidden/>
    <w:rsid w:val="00AF200F"/>
  </w:style>
  <w:style w:type="numbering" w:customStyle="1" w:styleId="NoList333">
    <w:name w:val="No List333"/>
    <w:next w:val="NoList"/>
    <w:uiPriority w:val="99"/>
    <w:semiHidden/>
    <w:rsid w:val="00AF200F"/>
  </w:style>
  <w:style w:type="numbering" w:customStyle="1" w:styleId="1431">
    <w:name w:val="無清單143"/>
    <w:next w:val="NoList"/>
    <w:uiPriority w:val="99"/>
    <w:semiHidden/>
    <w:unhideWhenUsed/>
    <w:rsid w:val="00AF200F"/>
  </w:style>
  <w:style w:type="numbering" w:customStyle="1" w:styleId="11331">
    <w:name w:val="無清單1133"/>
    <w:next w:val="NoList"/>
    <w:uiPriority w:val="99"/>
    <w:semiHidden/>
    <w:unhideWhenUsed/>
    <w:rsid w:val="00AF200F"/>
  </w:style>
  <w:style w:type="numbering" w:customStyle="1" w:styleId="NoList1233">
    <w:name w:val="No List1233"/>
    <w:next w:val="NoList"/>
    <w:uiPriority w:val="99"/>
    <w:semiHidden/>
    <w:unhideWhenUsed/>
    <w:rsid w:val="00AF200F"/>
  </w:style>
  <w:style w:type="numbering" w:customStyle="1" w:styleId="11332">
    <w:name w:val="リストなし1133"/>
    <w:next w:val="NoList"/>
    <w:uiPriority w:val="99"/>
    <w:semiHidden/>
    <w:unhideWhenUsed/>
    <w:rsid w:val="00AF200F"/>
  </w:style>
  <w:style w:type="numbering" w:customStyle="1" w:styleId="11333">
    <w:name w:val="无列表1133"/>
    <w:next w:val="NoList"/>
    <w:semiHidden/>
    <w:rsid w:val="00AF200F"/>
  </w:style>
  <w:style w:type="numbering" w:customStyle="1" w:styleId="NoList2133">
    <w:name w:val="No List2133"/>
    <w:next w:val="NoList"/>
    <w:semiHidden/>
    <w:rsid w:val="00AF200F"/>
  </w:style>
  <w:style w:type="numbering" w:customStyle="1" w:styleId="NoList3133">
    <w:name w:val="No List3133"/>
    <w:next w:val="NoList"/>
    <w:uiPriority w:val="99"/>
    <w:semiHidden/>
    <w:rsid w:val="00AF200F"/>
  </w:style>
  <w:style w:type="numbering" w:customStyle="1" w:styleId="NoList11133">
    <w:name w:val="No List11133"/>
    <w:next w:val="NoList"/>
    <w:uiPriority w:val="99"/>
    <w:semiHidden/>
    <w:unhideWhenUsed/>
    <w:rsid w:val="00AF200F"/>
  </w:style>
  <w:style w:type="numbering" w:customStyle="1" w:styleId="12331">
    <w:name w:val="無清單1233"/>
    <w:next w:val="NoList"/>
    <w:uiPriority w:val="99"/>
    <w:semiHidden/>
    <w:unhideWhenUsed/>
    <w:rsid w:val="00AF200F"/>
  </w:style>
  <w:style w:type="numbering" w:customStyle="1" w:styleId="111330">
    <w:name w:val="無清單11133"/>
    <w:next w:val="NoList"/>
    <w:uiPriority w:val="99"/>
    <w:semiHidden/>
    <w:unhideWhenUsed/>
    <w:rsid w:val="00AF200F"/>
  </w:style>
  <w:style w:type="numbering" w:customStyle="1" w:styleId="NoList513">
    <w:name w:val="No List513"/>
    <w:next w:val="NoList"/>
    <w:uiPriority w:val="99"/>
    <w:semiHidden/>
    <w:unhideWhenUsed/>
    <w:rsid w:val="00AF200F"/>
  </w:style>
  <w:style w:type="numbering" w:customStyle="1" w:styleId="13131">
    <w:name w:val="无列表1313"/>
    <w:next w:val="NoList"/>
    <w:semiHidden/>
    <w:rsid w:val="00AF200F"/>
  </w:style>
  <w:style w:type="numbering" w:customStyle="1" w:styleId="NoList11312">
    <w:name w:val="No List11312"/>
    <w:next w:val="NoList"/>
    <w:uiPriority w:val="99"/>
    <w:semiHidden/>
    <w:unhideWhenUsed/>
    <w:rsid w:val="00AF200F"/>
  </w:style>
  <w:style w:type="numbering" w:customStyle="1" w:styleId="NoList4113">
    <w:name w:val="No List4113"/>
    <w:next w:val="NoList"/>
    <w:uiPriority w:val="99"/>
    <w:semiHidden/>
    <w:unhideWhenUsed/>
    <w:rsid w:val="00AF200F"/>
  </w:style>
  <w:style w:type="numbering" w:customStyle="1" w:styleId="2213">
    <w:name w:val="无列表2213"/>
    <w:next w:val="NoList"/>
    <w:uiPriority w:val="99"/>
    <w:semiHidden/>
    <w:unhideWhenUsed/>
    <w:rsid w:val="00AF200F"/>
  </w:style>
  <w:style w:type="numbering" w:customStyle="1" w:styleId="NoList121113">
    <w:name w:val="No List121113"/>
    <w:next w:val="NoList"/>
    <w:uiPriority w:val="99"/>
    <w:semiHidden/>
    <w:unhideWhenUsed/>
    <w:rsid w:val="00AF200F"/>
  </w:style>
  <w:style w:type="numbering" w:customStyle="1" w:styleId="1111131">
    <w:name w:val="リストなし111113"/>
    <w:next w:val="NoList"/>
    <w:uiPriority w:val="99"/>
    <w:semiHidden/>
    <w:unhideWhenUsed/>
    <w:rsid w:val="00AF200F"/>
  </w:style>
  <w:style w:type="numbering" w:customStyle="1" w:styleId="1111132">
    <w:name w:val="无列表111113"/>
    <w:next w:val="NoList"/>
    <w:semiHidden/>
    <w:rsid w:val="00AF200F"/>
  </w:style>
  <w:style w:type="numbering" w:customStyle="1" w:styleId="NoList211113">
    <w:name w:val="No List211113"/>
    <w:next w:val="NoList"/>
    <w:semiHidden/>
    <w:rsid w:val="00AF200F"/>
  </w:style>
  <w:style w:type="numbering" w:customStyle="1" w:styleId="NoList311113">
    <w:name w:val="No List311113"/>
    <w:next w:val="NoList"/>
    <w:uiPriority w:val="99"/>
    <w:semiHidden/>
    <w:rsid w:val="00AF200F"/>
  </w:style>
  <w:style w:type="numbering" w:customStyle="1" w:styleId="NoList1111113">
    <w:name w:val="No List1111113"/>
    <w:next w:val="NoList"/>
    <w:uiPriority w:val="99"/>
    <w:semiHidden/>
    <w:unhideWhenUsed/>
    <w:rsid w:val="00AF200F"/>
  </w:style>
  <w:style w:type="numbering" w:customStyle="1" w:styleId="1211130">
    <w:name w:val="無清單121113"/>
    <w:next w:val="NoList"/>
    <w:uiPriority w:val="99"/>
    <w:semiHidden/>
    <w:unhideWhenUsed/>
    <w:rsid w:val="00AF200F"/>
  </w:style>
  <w:style w:type="numbering" w:customStyle="1" w:styleId="1111113">
    <w:name w:val="無清單1111113"/>
    <w:next w:val="NoList"/>
    <w:uiPriority w:val="99"/>
    <w:semiHidden/>
    <w:unhideWhenUsed/>
    <w:rsid w:val="00AF200F"/>
  </w:style>
  <w:style w:type="numbering" w:customStyle="1" w:styleId="NoList13113">
    <w:name w:val="No List13113"/>
    <w:next w:val="NoList"/>
    <w:uiPriority w:val="99"/>
    <w:semiHidden/>
    <w:unhideWhenUsed/>
    <w:rsid w:val="00AF200F"/>
  </w:style>
  <w:style w:type="numbering" w:customStyle="1" w:styleId="121131">
    <w:name w:val="リストなし12113"/>
    <w:next w:val="NoList"/>
    <w:uiPriority w:val="99"/>
    <w:semiHidden/>
    <w:unhideWhenUsed/>
    <w:rsid w:val="00AF200F"/>
  </w:style>
  <w:style w:type="numbering" w:customStyle="1" w:styleId="121132">
    <w:name w:val="无列表12113"/>
    <w:next w:val="NoList"/>
    <w:semiHidden/>
    <w:rsid w:val="00AF200F"/>
  </w:style>
  <w:style w:type="numbering" w:customStyle="1" w:styleId="NoList22113">
    <w:name w:val="No List22113"/>
    <w:next w:val="NoList"/>
    <w:semiHidden/>
    <w:rsid w:val="00AF200F"/>
  </w:style>
  <w:style w:type="numbering" w:customStyle="1" w:styleId="NoList32113">
    <w:name w:val="No List32113"/>
    <w:next w:val="NoList"/>
    <w:uiPriority w:val="99"/>
    <w:semiHidden/>
    <w:rsid w:val="00AF200F"/>
  </w:style>
  <w:style w:type="numbering" w:customStyle="1" w:styleId="NoList112113">
    <w:name w:val="No List112113"/>
    <w:next w:val="NoList"/>
    <w:uiPriority w:val="99"/>
    <w:semiHidden/>
    <w:unhideWhenUsed/>
    <w:rsid w:val="00AF200F"/>
  </w:style>
  <w:style w:type="numbering" w:customStyle="1" w:styleId="131130">
    <w:name w:val="無清單13113"/>
    <w:next w:val="NoList"/>
    <w:uiPriority w:val="99"/>
    <w:semiHidden/>
    <w:unhideWhenUsed/>
    <w:rsid w:val="00AF200F"/>
  </w:style>
  <w:style w:type="numbering" w:customStyle="1" w:styleId="1121130">
    <w:name w:val="無清單112113"/>
    <w:next w:val="NoList"/>
    <w:uiPriority w:val="99"/>
    <w:semiHidden/>
    <w:unhideWhenUsed/>
    <w:rsid w:val="00AF200F"/>
  </w:style>
  <w:style w:type="numbering" w:customStyle="1" w:styleId="21113">
    <w:name w:val="无列表21113"/>
    <w:next w:val="NoList"/>
    <w:uiPriority w:val="99"/>
    <w:semiHidden/>
    <w:unhideWhenUsed/>
    <w:rsid w:val="00AF200F"/>
  </w:style>
  <w:style w:type="numbering" w:customStyle="1" w:styleId="NoList122113">
    <w:name w:val="No List122113"/>
    <w:next w:val="NoList"/>
    <w:uiPriority w:val="99"/>
    <w:semiHidden/>
    <w:unhideWhenUsed/>
    <w:rsid w:val="00AF200F"/>
  </w:style>
  <w:style w:type="numbering" w:customStyle="1" w:styleId="1121131">
    <w:name w:val="リストなし112113"/>
    <w:next w:val="NoList"/>
    <w:uiPriority w:val="99"/>
    <w:semiHidden/>
    <w:unhideWhenUsed/>
    <w:rsid w:val="00AF200F"/>
  </w:style>
  <w:style w:type="numbering" w:customStyle="1" w:styleId="1121132">
    <w:name w:val="无列表112113"/>
    <w:next w:val="NoList"/>
    <w:semiHidden/>
    <w:rsid w:val="00AF200F"/>
  </w:style>
  <w:style w:type="numbering" w:customStyle="1" w:styleId="NoList212113">
    <w:name w:val="No List212113"/>
    <w:next w:val="NoList"/>
    <w:semiHidden/>
    <w:rsid w:val="00AF200F"/>
  </w:style>
  <w:style w:type="numbering" w:customStyle="1" w:styleId="NoList312113">
    <w:name w:val="No List312113"/>
    <w:next w:val="NoList"/>
    <w:uiPriority w:val="99"/>
    <w:semiHidden/>
    <w:rsid w:val="00AF200F"/>
  </w:style>
  <w:style w:type="numbering" w:customStyle="1" w:styleId="NoList1112113">
    <w:name w:val="No List1112113"/>
    <w:next w:val="NoList"/>
    <w:uiPriority w:val="99"/>
    <w:semiHidden/>
    <w:unhideWhenUsed/>
    <w:rsid w:val="00AF200F"/>
  </w:style>
  <w:style w:type="numbering" w:customStyle="1" w:styleId="122113">
    <w:name w:val="無清單122113"/>
    <w:next w:val="NoList"/>
    <w:uiPriority w:val="99"/>
    <w:semiHidden/>
    <w:unhideWhenUsed/>
    <w:rsid w:val="00AF200F"/>
  </w:style>
  <w:style w:type="numbering" w:customStyle="1" w:styleId="1112113">
    <w:name w:val="無清單1112113"/>
    <w:next w:val="NoList"/>
    <w:uiPriority w:val="99"/>
    <w:semiHidden/>
    <w:unhideWhenUsed/>
    <w:rsid w:val="00AF200F"/>
  </w:style>
  <w:style w:type="numbering" w:customStyle="1" w:styleId="NoList5112">
    <w:name w:val="No List5112"/>
    <w:next w:val="NoList"/>
    <w:uiPriority w:val="99"/>
    <w:semiHidden/>
    <w:unhideWhenUsed/>
    <w:rsid w:val="00AF200F"/>
  </w:style>
  <w:style w:type="numbering" w:customStyle="1" w:styleId="NoList612">
    <w:name w:val="No List612"/>
    <w:next w:val="NoList"/>
    <w:uiPriority w:val="99"/>
    <w:semiHidden/>
    <w:unhideWhenUsed/>
    <w:rsid w:val="00AF200F"/>
  </w:style>
  <w:style w:type="numbering" w:customStyle="1" w:styleId="NoList1412">
    <w:name w:val="No List1412"/>
    <w:next w:val="NoList"/>
    <w:uiPriority w:val="99"/>
    <w:semiHidden/>
    <w:unhideWhenUsed/>
    <w:rsid w:val="00AF200F"/>
  </w:style>
  <w:style w:type="numbering" w:customStyle="1" w:styleId="13123">
    <w:name w:val="リストなし1312"/>
    <w:next w:val="NoList"/>
    <w:uiPriority w:val="99"/>
    <w:semiHidden/>
    <w:unhideWhenUsed/>
    <w:rsid w:val="00AF200F"/>
  </w:style>
  <w:style w:type="numbering" w:customStyle="1" w:styleId="NoList2312">
    <w:name w:val="No List2312"/>
    <w:next w:val="NoList"/>
    <w:semiHidden/>
    <w:rsid w:val="00AF200F"/>
  </w:style>
  <w:style w:type="numbering" w:customStyle="1" w:styleId="NoList3312">
    <w:name w:val="No List3312"/>
    <w:next w:val="NoList"/>
    <w:uiPriority w:val="99"/>
    <w:semiHidden/>
    <w:rsid w:val="00AF200F"/>
  </w:style>
  <w:style w:type="numbering" w:customStyle="1" w:styleId="NoList1142">
    <w:name w:val="No List1142"/>
    <w:next w:val="NoList"/>
    <w:uiPriority w:val="99"/>
    <w:semiHidden/>
    <w:unhideWhenUsed/>
    <w:rsid w:val="00AF200F"/>
  </w:style>
  <w:style w:type="numbering" w:customStyle="1" w:styleId="14120">
    <w:name w:val="無清單1412"/>
    <w:next w:val="NoList"/>
    <w:uiPriority w:val="99"/>
    <w:semiHidden/>
    <w:unhideWhenUsed/>
    <w:rsid w:val="00AF200F"/>
  </w:style>
  <w:style w:type="numbering" w:customStyle="1" w:styleId="113120">
    <w:name w:val="無清單11312"/>
    <w:next w:val="NoList"/>
    <w:uiPriority w:val="99"/>
    <w:semiHidden/>
    <w:unhideWhenUsed/>
    <w:rsid w:val="00AF200F"/>
  </w:style>
  <w:style w:type="numbering" w:customStyle="1" w:styleId="NoList422">
    <w:name w:val="No List422"/>
    <w:next w:val="NoList"/>
    <w:uiPriority w:val="99"/>
    <w:semiHidden/>
    <w:unhideWhenUsed/>
    <w:rsid w:val="00AF200F"/>
  </w:style>
  <w:style w:type="numbering" w:customStyle="1" w:styleId="NoList12312">
    <w:name w:val="No List12312"/>
    <w:next w:val="NoList"/>
    <w:uiPriority w:val="99"/>
    <w:semiHidden/>
    <w:unhideWhenUsed/>
    <w:rsid w:val="00AF200F"/>
  </w:style>
  <w:style w:type="numbering" w:customStyle="1" w:styleId="113121">
    <w:name w:val="リストなし11312"/>
    <w:next w:val="NoList"/>
    <w:uiPriority w:val="99"/>
    <w:semiHidden/>
    <w:unhideWhenUsed/>
    <w:rsid w:val="00AF200F"/>
  </w:style>
  <w:style w:type="numbering" w:customStyle="1" w:styleId="113122">
    <w:name w:val="无列表11312"/>
    <w:next w:val="NoList"/>
    <w:semiHidden/>
    <w:rsid w:val="00AF200F"/>
  </w:style>
  <w:style w:type="numbering" w:customStyle="1" w:styleId="NoList21312">
    <w:name w:val="No List21312"/>
    <w:next w:val="NoList"/>
    <w:semiHidden/>
    <w:rsid w:val="00AF200F"/>
  </w:style>
  <w:style w:type="numbering" w:customStyle="1" w:styleId="NoList31312">
    <w:name w:val="No List31312"/>
    <w:next w:val="NoList"/>
    <w:uiPriority w:val="99"/>
    <w:semiHidden/>
    <w:rsid w:val="00AF200F"/>
  </w:style>
  <w:style w:type="numbering" w:customStyle="1" w:styleId="NoList111312">
    <w:name w:val="No List111312"/>
    <w:next w:val="NoList"/>
    <w:uiPriority w:val="99"/>
    <w:semiHidden/>
    <w:unhideWhenUsed/>
    <w:rsid w:val="00AF200F"/>
  </w:style>
  <w:style w:type="numbering" w:customStyle="1" w:styleId="123120">
    <w:name w:val="無清單12312"/>
    <w:next w:val="NoList"/>
    <w:uiPriority w:val="99"/>
    <w:semiHidden/>
    <w:unhideWhenUsed/>
    <w:rsid w:val="00AF200F"/>
  </w:style>
  <w:style w:type="numbering" w:customStyle="1" w:styleId="1113120">
    <w:name w:val="無清單111312"/>
    <w:next w:val="NoList"/>
    <w:uiPriority w:val="99"/>
    <w:semiHidden/>
    <w:unhideWhenUsed/>
    <w:rsid w:val="00AF200F"/>
  </w:style>
  <w:style w:type="numbering" w:customStyle="1" w:styleId="NoList12122">
    <w:name w:val="No List12122"/>
    <w:next w:val="NoList"/>
    <w:uiPriority w:val="99"/>
    <w:semiHidden/>
    <w:unhideWhenUsed/>
    <w:rsid w:val="00AF200F"/>
  </w:style>
  <w:style w:type="numbering" w:customStyle="1" w:styleId="111222">
    <w:name w:val="リストなし11122"/>
    <w:next w:val="NoList"/>
    <w:uiPriority w:val="99"/>
    <w:semiHidden/>
    <w:unhideWhenUsed/>
    <w:rsid w:val="00AF200F"/>
  </w:style>
  <w:style w:type="numbering" w:customStyle="1" w:styleId="111223">
    <w:name w:val="无列表11122"/>
    <w:next w:val="NoList"/>
    <w:semiHidden/>
    <w:rsid w:val="00AF200F"/>
  </w:style>
  <w:style w:type="numbering" w:customStyle="1" w:styleId="NoList21122">
    <w:name w:val="No List21122"/>
    <w:next w:val="NoList"/>
    <w:semiHidden/>
    <w:rsid w:val="00AF200F"/>
  </w:style>
  <w:style w:type="numbering" w:customStyle="1" w:styleId="NoList31122">
    <w:name w:val="No List31122"/>
    <w:next w:val="NoList"/>
    <w:uiPriority w:val="99"/>
    <w:semiHidden/>
    <w:rsid w:val="00AF200F"/>
  </w:style>
  <w:style w:type="numbering" w:customStyle="1" w:styleId="NoList111122">
    <w:name w:val="No List111122"/>
    <w:next w:val="NoList"/>
    <w:uiPriority w:val="99"/>
    <w:semiHidden/>
    <w:unhideWhenUsed/>
    <w:rsid w:val="00AF200F"/>
  </w:style>
  <w:style w:type="numbering" w:customStyle="1" w:styleId="121220">
    <w:name w:val="無清單12122"/>
    <w:next w:val="NoList"/>
    <w:uiPriority w:val="99"/>
    <w:semiHidden/>
    <w:unhideWhenUsed/>
    <w:rsid w:val="00AF200F"/>
  </w:style>
  <w:style w:type="numbering" w:customStyle="1" w:styleId="1111220">
    <w:name w:val="無清單111122"/>
    <w:next w:val="NoList"/>
    <w:uiPriority w:val="99"/>
    <w:semiHidden/>
    <w:unhideWhenUsed/>
    <w:rsid w:val="00AF200F"/>
  </w:style>
  <w:style w:type="numbering" w:customStyle="1" w:styleId="NoList522">
    <w:name w:val="No List522"/>
    <w:next w:val="NoList"/>
    <w:uiPriority w:val="99"/>
    <w:semiHidden/>
    <w:unhideWhenUsed/>
    <w:rsid w:val="00AF200F"/>
  </w:style>
  <w:style w:type="numbering" w:customStyle="1" w:styleId="NoList1322">
    <w:name w:val="No List1322"/>
    <w:next w:val="NoList"/>
    <w:uiPriority w:val="99"/>
    <w:semiHidden/>
    <w:unhideWhenUsed/>
    <w:rsid w:val="00AF200F"/>
  </w:style>
  <w:style w:type="numbering" w:customStyle="1" w:styleId="12223">
    <w:name w:val="リストなし1222"/>
    <w:next w:val="NoList"/>
    <w:uiPriority w:val="99"/>
    <w:semiHidden/>
    <w:unhideWhenUsed/>
    <w:rsid w:val="00AF200F"/>
  </w:style>
  <w:style w:type="numbering" w:customStyle="1" w:styleId="12232">
    <w:name w:val="无列表1223"/>
    <w:next w:val="NoList"/>
    <w:semiHidden/>
    <w:rsid w:val="00AF200F"/>
  </w:style>
  <w:style w:type="numbering" w:customStyle="1" w:styleId="NoList2222">
    <w:name w:val="No List2222"/>
    <w:next w:val="NoList"/>
    <w:semiHidden/>
    <w:rsid w:val="00AF200F"/>
  </w:style>
  <w:style w:type="numbering" w:customStyle="1" w:styleId="NoList3222">
    <w:name w:val="No List3222"/>
    <w:next w:val="NoList"/>
    <w:uiPriority w:val="99"/>
    <w:semiHidden/>
    <w:rsid w:val="00AF200F"/>
  </w:style>
  <w:style w:type="numbering" w:customStyle="1" w:styleId="NoList11222">
    <w:name w:val="No List11222"/>
    <w:next w:val="NoList"/>
    <w:uiPriority w:val="99"/>
    <w:semiHidden/>
    <w:unhideWhenUsed/>
    <w:rsid w:val="00AF200F"/>
  </w:style>
  <w:style w:type="numbering" w:customStyle="1" w:styleId="13220">
    <w:name w:val="無清單1322"/>
    <w:next w:val="NoList"/>
    <w:uiPriority w:val="99"/>
    <w:semiHidden/>
    <w:unhideWhenUsed/>
    <w:rsid w:val="00AF200F"/>
  </w:style>
  <w:style w:type="numbering" w:customStyle="1" w:styleId="112220">
    <w:name w:val="無清單11222"/>
    <w:next w:val="NoList"/>
    <w:uiPriority w:val="99"/>
    <w:semiHidden/>
    <w:unhideWhenUsed/>
    <w:rsid w:val="00AF200F"/>
  </w:style>
  <w:style w:type="numbering" w:customStyle="1" w:styleId="2122">
    <w:name w:val="无列表2122"/>
    <w:next w:val="NoList"/>
    <w:uiPriority w:val="99"/>
    <w:semiHidden/>
    <w:unhideWhenUsed/>
    <w:rsid w:val="00AF200F"/>
  </w:style>
  <w:style w:type="numbering" w:customStyle="1" w:styleId="NoList111222">
    <w:name w:val="No List111222"/>
    <w:next w:val="NoList"/>
    <w:uiPriority w:val="99"/>
    <w:semiHidden/>
    <w:unhideWhenUsed/>
    <w:rsid w:val="00AF200F"/>
  </w:style>
  <w:style w:type="numbering" w:customStyle="1" w:styleId="NoList72">
    <w:name w:val="No List72"/>
    <w:next w:val="NoList"/>
    <w:uiPriority w:val="99"/>
    <w:semiHidden/>
    <w:unhideWhenUsed/>
    <w:rsid w:val="00AF200F"/>
  </w:style>
  <w:style w:type="numbering" w:customStyle="1" w:styleId="NoList152">
    <w:name w:val="No List152"/>
    <w:next w:val="NoList"/>
    <w:uiPriority w:val="99"/>
    <w:semiHidden/>
    <w:unhideWhenUsed/>
    <w:rsid w:val="00AF200F"/>
  </w:style>
  <w:style w:type="numbering" w:customStyle="1" w:styleId="1422">
    <w:name w:val="リストなし142"/>
    <w:next w:val="NoList"/>
    <w:uiPriority w:val="99"/>
    <w:semiHidden/>
    <w:unhideWhenUsed/>
    <w:rsid w:val="00AF200F"/>
  </w:style>
  <w:style w:type="numbering" w:customStyle="1" w:styleId="1423">
    <w:name w:val="无列表142"/>
    <w:next w:val="NoList"/>
    <w:semiHidden/>
    <w:rsid w:val="00AF200F"/>
  </w:style>
  <w:style w:type="numbering" w:customStyle="1" w:styleId="NoList242">
    <w:name w:val="No List242"/>
    <w:next w:val="NoList"/>
    <w:semiHidden/>
    <w:rsid w:val="00AF200F"/>
  </w:style>
  <w:style w:type="numbering" w:customStyle="1" w:styleId="NoList342">
    <w:name w:val="No List342"/>
    <w:next w:val="NoList"/>
    <w:uiPriority w:val="99"/>
    <w:semiHidden/>
    <w:rsid w:val="00AF200F"/>
  </w:style>
  <w:style w:type="numbering" w:customStyle="1" w:styleId="NoList1152">
    <w:name w:val="No List1152"/>
    <w:next w:val="NoList"/>
    <w:uiPriority w:val="99"/>
    <w:semiHidden/>
    <w:unhideWhenUsed/>
    <w:rsid w:val="00AF200F"/>
  </w:style>
  <w:style w:type="numbering" w:customStyle="1" w:styleId="1521">
    <w:name w:val="無清單152"/>
    <w:next w:val="NoList"/>
    <w:uiPriority w:val="99"/>
    <w:semiHidden/>
    <w:unhideWhenUsed/>
    <w:rsid w:val="00AF200F"/>
  </w:style>
  <w:style w:type="numbering" w:customStyle="1" w:styleId="11420">
    <w:name w:val="無清單1142"/>
    <w:next w:val="NoList"/>
    <w:uiPriority w:val="99"/>
    <w:semiHidden/>
    <w:unhideWhenUsed/>
    <w:rsid w:val="00AF200F"/>
  </w:style>
  <w:style w:type="numbering" w:customStyle="1" w:styleId="NoList432">
    <w:name w:val="No List432"/>
    <w:next w:val="NoList"/>
    <w:uiPriority w:val="99"/>
    <w:semiHidden/>
    <w:unhideWhenUsed/>
    <w:rsid w:val="00AF200F"/>
  </w:style>
  <w:style w:type="numbering" w:customStyle="1" w:styleId="NoList1242">
    <w:name w:val="No List1242"/>
    <w:next w:val="NoList"/>
    <w:uiPriority w:val="99"/>
    <w:semiHidden/>
    <w:unhideWhenUsed/>
    <w:rsid w:val="00AF200F"/>
  </w:style>
  <w:style w:type="numbering" w:customStyle="1" w:styleId="11421">
    <w:name w:val="リストなし1142"/>
    <w:next w:val="NoList"/>
    <w:uiPriority w:val="99"/>
    <w:semiHidden/>
    <w:unhideWhenUsed/>
    <w:rsid w:val="00AF200F"/>
  </w:style>
  <w:style w:type="numbering" w:customStyle="1" w:styleId="11422">
    <w:name w:val="无列表1142"/>
    <w:next w:val="NoList"/>
    <w:semiHidden/>
    <w:rsid w:val="00AF200F"/>
  </w:style>
  <w:style w:type="numbering" w:customStyle="1" w:styleId="NoList2142">
    <w:name w:val="No List2142"/>
    <w:next w:val="NoList"/>
    <w:semiHidden/>
    <w:rsid w:val="00AF200F"/>
  </w:style>
  <w:style w:type="numbering" w:customStyle="1" w:styleId="NoList3142">
    <w:name w:val="No List3142"/>
    <w:next w:val="NoList"/>
    <w:uiPriority w:val="99"/>
    <w:semiHidden/>
    <w:rsid w:val="00AF200F"/>
  </w:style>
  <w:style w:type="numbering" w:customStyle="1" w:styleId="NoList11142">
    <w:name w:val="No List11142"/>
    <w:next w:val="NoList"/>
    <w:uiPriority w:val="99"/>
    <w:semiHidden/>
    <w:unhideWhenUsed/>
    <w:rsid w:val="00AF200F"/>
  </w:style>
  <w:style w:type="numbering" w:customStyle="1" w:styleId="12420">
    <w:name w:val="無清單1242"/>
    <w:next w:val="NoList"/>
    <w:uiPriority w:val="99"/>
    <w:semiHidden/>
    <w:unhideWhenUsed/>
    <w:rsid w:val="00AF200F"/>
  </w:style>
  <w:style w:type="numbering" w:customStyle="1" w:styleId="111420">
    <w:name w:val="無清單11142"/>
    <w:next w:val="NoList"/>
    <w:uiPriority w:val="99"/>
    <w:semiHidden/>
    <w:unhideWhenUsed/>
    <w:rsid w:val="00AF200F"/>
  </w:style>
  <w:style w:type="numbering" w:customStyle="1" w:styleId="232">
    <w:name w:val="无列表232"/>
    <w:next w:val="NoList"/>
    <w:uiPriority w:val="99"/>
    <w:semiHidden/>
    <w:unhideWhenUsed/>
    <w:rsid w:val="00AF200F"/>
  </w:style>
  <w:style w:type="numbering" w:customStyle="1" w:styleId="NoList12132">
    <w:name w:val="No List12132"/>
    <w:next w:val="NoList"/>
    <w:uiPriority w:val="99"/>
    <w:semiHidden/>
    <w:unhideWhenUsed/>
    <w:rsid w:val="00AF200F"/>
  </w:style>
  <w:style w:type="numbering" w:customStyle="1" w:styleId="111321">
    <w:name w:val="リストなし11132"/>
    <w:next w:val="NoList"/>
    <w:uiPriority w:val="99"/>
    <w:semiHidden/>
    <w:unhideWhenUsed/>
    <w:rsid w:val="00AF200F"/>
  </w:style>
  <w:style w:type="numbering" w:customStyle="1" w:styleId="111322">
    <w:name w:val="无列表11132"/>
    <w:next w:val="NoList"/>
    <w:semiHidden/>
    <w:rsid w:val="00AF200F"/>
  </w:style>
  <w:style w:type="numbering" w:customStyle="1" w:styleId="NoList21132">
    <w:name w:val="No List21132"/>
    <w:next w:val="NoList"/>
    <w:semiHidden/>
    <w:rsid w:val="00AF200F"/>
  </w:style>
  <w:style w:type="numbering" w:customStyle="1" w:styleId="NoList31132">
    <w:name w:val="No List31132"/>
    <w:next w:val="NoList"/>
    <w:uiPriority w:val="99"/>
    <w:semiHidden/>
    <w:rsid w:val="00AF200F"/>
  </w:style>
  <w:style w:type="numbering" w:customStyle="1" w:styleId="NoList111132">
    <w:name w:val="No List111132"/>
    <w:next w:val="NoList"/>
    <w:uiPriority w:val="99"/>
    <w:semiHidden/>
    <w:unhideWhenUsed/>
    <w:rsid w:val="00AF200F"/>
  </w:style>
  <w:style w:type="numbering" w:customStyle="1" w:styleId="121320">
    <w:name w:val="無清單12132"/>
    <w:next w:val="NoList"/>
    <w:uiPriority w:val="99"/>
    <w:semiHidden/>
    <w:unhideWhenUsed/>
    <w:rsid w:val="00AF200F"/>
  </w:style>
  <w:style w:type="numbering" w:customStyle="1" w:styleId="1111320">
    <w:name w:val="無清單111132"/>
    <w:next w:val="NoList"/>
    <w:uiPriority w:val="99"/>
    <w:semiHidden/>
    <w:unhideWhenUsed/>
    <w:rsid w:val="00AF200F"/>
  </w:style>
  <w:style w:type="numbering" w:customStyle="1" w:styleId="NoList532">
    <w:name w:val="No List532"/>
    <w:next w:val="NoList"/>
    <w:uiPriority w:val="99"/>
    <w:semiHidden/>
    <w:unhideWhenUsed/>
    <w:rsid w:val="00AF200F"/>
  </w:style>
  <w:style w:type="numbering" w:customStyle="1" w:styleId="NoList1332">
    <w:name w:val="No List1332"/>
    <w:next w:val="NoList"/>
    <w:uiPriority w:val="99"/>
    <w:semiHidden/>
    <w:unhideWhenUsed/>
    <w:rsid w:val="00AF200F"/>
  </w:style>
  <w:style w:type="numbering" w:customStyle="1" w:styleId="12322">
    <w:name w:val="リストなし1232"/>
    <w:next w:val="NoList"/>
    <w:uiPriority w:val="99"/>
    <w:semiHidden/>
    <w:unhideWhenUsed/>
    <w:rsid w:val="00AF200F"/>
  </w:style>
  <w:style w:type="numbering" w:customStyle="1" w:styleId="12323">
    <w:name w:val="无列表1232"/>
    <w:next w:val="NoList"/>
    <w:semiHidden/>
    <w:rsid w:val="00AF200F"/>
  </w:style>
  <w:style w:type="numbering" w:customStyle="1" w:styleId="NoList2232">
    <w:name w:val="No List2232"/>
    <w:next w:val="NoList"/>
    <w:semiHidden/>
    <w:rsid w:val="00AF200F"/>
  </w:style>
  <w:style w:type="numbering" w:customStyle="1" w:styleId="NoList3232">
    <w:name w:val="No List3232"/>
    <w:next w:val="NoList"/>
    <w:uiPriority w:val="99"/>
    <w:semiHidden/>
    <w:rsid w:val="00AF200F"/>
  </w:style>
  <w:style w:type="numbering" w:customStyle="1" w:styleId="NoList11232">
    <w:name w:val="No List11232"/>
    <w:next w:val="NoList"/>
    <w:uiPriority w:val="99"/>
    <w:semiHidden/>
    <w:unhideWhenUsed/>
    <w:rsid w:val="00AF200F"/>
  </w:style>
  <w:style w:type="numbering" w:customStyle="1" w:styleId="13320">
    <w:name w:val="無清單1332"/>
    <w:next w:val="NoList"/>
    <w:uiPriority w:val="99"/>
    <w:semiHidden/>
    <w:unhideWhenUsed/>
    <w:rsid w:val="00AF200F"/>
  </w:style>
  <w:style w:type="numbering" w:customStyle="1" w:styleId="112320">
    <w:name w:val="無清單11232"/>
    <w:next w:val="NoList"/>
    <w:uiPriority w:val="99"/>
    <w:semiHidden/>
    <w:unhideWhenUsed/>
    <w:rsid w:val="00AF200F"/>
  </w:style>
  <w:style w:type="numbering" w:customStyle="1" w:styleId="2132">
    <w:name w:val="无列表2132"/>
    <w:next w:val="NoList"/>
    <w:uiPriority w:val="99"/>
    <w:semiHidden/>
    <w:unhideWhenUsed/>
    <w:rsid w:val="00AF200F"/>
  </w:style>
  <w:style w:type="numbering" w:customStyle="1" w:styleId="NoList12222">
    <w:name w:val="No List12222"/>
    <w:next w:val="NoList"/>
    <w:uiPriority w:val="99"/>
    <w:semiHidden/>
    <w:unhideWhenUsed/>
    <w:rsid w:val="00AF200F"/>
  </w:style>
  <w:style w:type="numbering" w:customStyle="1" w:styleId="112221">
    <w:name w:val="リストなし11222"/>
    <w:next w:val="NoList"/>
    <w:uiPriority w:val="99"/>
    <w:semiHidden/>
    <w:unhideWhenUsed/>
    <w:rsid w:val="00AF200F"/>
  </w:style>
  <w:style w:type="numbering" w:customStyle="1" w:styleId="112222">
    <w:name w:val="无列表11222"/>
    <w:next w:val="NoList"/>
    <w:semiHidden/>
    <w:rsid w:val="00AF200F"/>
  </w:style>
  <w:style w:type="numbering" w:customStyle="1" w:styleId="NoList21222">
    <w:name w:val="No List21222"/>
    <w:next w:val="NoList"/>
    <w:semiHidden/>
    <w:rsid w:val="00AF200F"/>
  </w:style>
  <w:style w:type="numbering" w:customStyle="1" w:styleId="NoList31222">
    <w:name w:val="No List31222"/>
    <w:next w:val="NoList"/>
    <w:uiPriority w:val="99"/>
    <w:semiHidden/>
    <w:rsid w:val="00AF200F"/>
  </w:style>
  <w:style w:type="numbering" w:customStyle="1" w:styleId="NoList111232">
    <w:name w:val="No List111232"/>
    <w:next w:val="NoList"/>
    <w:uiPriority w:val="99"/>
    <w:semiHidden/>
    <w:unhideWhenUsed/>
    <w:rsid w:val="00AF200F"/>
  </w:style>
  <w:style w:type="numbering" w:customStyle="1" w:styleId="122220">
    <w:name w:val="無清單12222"/>
    <w:next w:val="NoList"/>
    <w:uiPriority w:val="99"/>
    <w:semiHidden/>
    <w:unhideWhenUsed/>
    <w:rsid w:val="00AF200F"/>
  </w:style>
  <w:style w:type="numbering" w:customStyle="1" w:styleId="1112220">
    <w:name w:val="無清單111222"/>
    <w:next w:val="NoList"/>
    <w:uiPriority w:val="99"/>
    <w:semiHidden/>
    <w:unhideWhenUsed/>
    <w:rsid w:val="00AF200F"/>
  </w:style>
  <w:style w:type="numbering" w:customStyle="1" w:styleId="NoList81">
    <w:name w:val="No List81"/>
    <w:next w:val="NoList"/>
    <w:uiPriority w:val="99"/>
    <w:semiHidden/>
    <w:unhideWhenUsed/>
    <w:rsid w:val="00AF200F"/>
  </w:style>
  <w:style w:type="numbering" w:customStyle="1" w:styleId="NoList161">
    <w:name w:val="No List161"/>
    <w:next w:val="NoList"/>
    <w:uiPriority w:val="99"/>
    <w:semiHidden/>
    <w:unhideWhenUsed/>
    <w:rsid w:val="00AF200F"/>
  </w:style>
  <w:style w:type="numbering" w:customStyle="1" w:styleId="1512">
    <w:name w:val="リストなし151"/>
    <w:next w:val="NoList"/>
    <w:uiPriority w:val="99"/>
    <w:semiHidden/>
    <w:unhideWhenUsed/>
    <w:rsid w:val="00AF200F"/>
  </w:style>
  <w:style w:type="numbering" w:customStyle="1" w:styleId="1513">
    <w:name w:val="无列表151"/>
    <w:next w:val="NoList"/>
    <w:semiHidden/>
    <w:rsid w:val="00AF200F"/>
  </w:style>
  <w:style w:type="numbering" w:customStyle="1" w:styleId="NoList251">
    <w:name w:val="No List251"/>
    <w:next w:val="NoList"/>
    <w:semiHidden/>
    <w:rsid w:val="00AF200F"/>
  </w:style>
  <w:style w:type="numbering" w:customStyle="1" w:styleId="NoList351">
    <w:name w:val="No List351"/>
    <w:next w:val="NoList"/>
    <w:uiPriority w:val="99"/>
    <w:semiHidden/>
    <w:rsid w:val="00AF200F"/>
  </w:style>
  <w:style w:type="numbering" w:customStyle="1" w:styleId="NoList1161">
    <w:name w:val="No List1161"/>
    <w:next w:val="NoList"/>
    <w:uiPriority w:val="99"/>
    <w:semiHidden/>
    <w:unhideWhenUsed/>
    <w:rsid w:val="00AF200F"/>
  </w:style>
  <w:style w:type="numbering" w:customStyle="1" w:styleId="1610">
    <w:name w:val="無清單161"/>
    <w:next w:val="NoList"/>
    <w:uiPriority w:val="99"/>
    <w:semiHidden/>
    <w:unhideWhenUsed/>
    <w:rsid w:val="00AF200F"/>
  </w:style>
  <w:style w:type="numbering" w:customStyle="1" w:styleId="11510">
    <w:name w:val="無清單1151"/>
    <w:next w:val="NoList"/>
    <w:uiPriority w:val="99"/>
    <w:semiHidden/>
    <w:unhideWhenUsed/>
    <w:rsid w:val="00AF200F"/>
  </w:style>
  <w:style w:type="numbering" w:customStyle="1" w:styleId="NoList11151">
    <w:name w:val="No List11151"/>
    <w:next w:val="NoList"/>
    <w:uiPriority w:val="99"/>
    <w:semiHidden/>
    <w:unhideWhenUsed/>
    <w:rsid w:val="00AF200F"/>
  </w:style>
  <w:style w:type="numbering" w:customStyle="1" w:styleId="241">
    <w:name w:val="无列表241"/>
    <w:next w:val="NoList"/>
    <w:uiPriority w:val="99"/>
    <w:semiHidden/>
    <w:unhideWhenUsed/>
    <w:rsid w:val="00AF200F"/>
  </w:style>
  <w:style w:type="numbering" w:customStyle="1" w:styleId="NoList1251">
    <w:name w:val="No List1251"/>
    <w:next w:val="NoList"/>
    <w:uiPriority w:val="99"/>
    <w:semiHidden/>
    <w:unhideWhenUsed/>
    <w:rsid w:val="00AF200F"/>
  </w:style>
  <w:style w:type="numbering" w:customStyle="1" w:styleId="11511">
    <w:name w:val="リストなし1151"/>
    <w:next w:val="NoList"/>
    <w:uiPriority w:val="99"/>
    <w:semiHidden/>
    <w:unhideWhenUsed/>
    <w:rsid w:val="00AF200F"/>
  </w:style>
  <w:style w:type="numbering" w:customStyle="1" w:styleId="11512">
    <w:name w:val="无列表1151"/>
    <w:next w:val="NoList"/>
    <w:semiHidden/>
    <w:rsid w:val="00AF200F"/>
  </w:style>
  <w:style w:type="numbering" w:customStyle="1" w:styleId="NoList2151">
    <w:name w:val="No List2151"/>
    <w:next w:val="NoList"/>
    <w:semiHidden/>
    <w:rsid w:val="00AF200F"/>
  </w:style>
  <w:style w:type="numbering" w:customStyle="1" w:styleId="NoList3151">
    <w:name w:val="No List3151"/>
    <w:next w:val="NoList"/>
    <w:uiPriority w:val="99"/>
    <w:semiHidden/>
    <w:rsid w:val="00AF200F"/>
  </w:style>
  <w:style w:type="numbering" w:customStyle="1" w:styleId="12510">
    <w:name w:val="無清單1251"/>
    <w:next w:val="NoList"/>
    <w:uiPriority w:val="99"/>
    <w:semiHidden/>
    <w:unhideWhenUsed/>
    <w:rsid w:val="00AF200F"/>
  </w:style>
  <w:style w:type="numbering" w:customStyle="1" w:styleId="111510">
    <w:name w:val="無清單11151"/>
    <w:next w:val="NoList"/>
    <w:uiPriority w:val="99"/>
    <w:semiHidden/>
    <w:unhideWhenUsed/>
    <w:rsid w:val="00AF200F"/>
  </w:style>
  <w:style w:type="numbering" w:customStyle="1" w:styleId="NoList441">
    <w:name w:val="No List441"/>
    <w:next w:val="NoList"/>
    <w:uiPriority w:val="99"/>
    <w:semiHidden/>
    <w:unhideWhenUsed/>
    <w:rsid w:val="00AF200F"/>
  </w:style>
  <w:style w:type="numbering" w:customStyle="1" w:styleId="NoList11241">
    <w:name w:val="No List11241"/>
    <w:next w:val="NoList"/>
    <w:uiPriority w:val="99"/>
    <w:semiHidden/>
    <w:unhideWhenUsed/>
    <w:rsid w:val="00AF200F"/>
  </w:style>
  <w:style w:type="numbering" w:customStyle="1" w:styleId="NoList12141">
    <w:name w:val="No List12141"/>
    <w:next w:val="NoList"/>
    <w:uiPriority w:val="99"/>
    <w:semiHidden/>
    <w:unhideWhenUsed/>
    <w:rsid w:val="00AF200F"/>
  </w:style>
  <w:style w:type="numbering" w:customStyle="1" w:styleId="111411">
    <w:name w:val="リストなし11141"/>
    <w:next w:val="NoList"/>
    <w:uiPriority w:val="99"/>
    <w:semiHidden/>
    <w:unhideWhenUsed/>
    <w:rsid w:val="00AF200F"/>
  </w:style>
  <w:style w:type="numbering" w:customStyle="1" w:styleId="111412">
    <w:name w:val="无列表11141"/>
    <w:next w:val="NoList"/>
    <w:semiHidden/>
    <w:rsid w:val="00AF200F"/>
  </w:style>
  <w:style w:type="numbering" w:customStyle="1" w:styleId="NoList21141">
    <w:name w:val="No List21141"/>
    <w:next w:val="NoList"/>
    <w:semiHidden/>
    <w:rsid w:val="00AF200F"/>
  </w:style>
  <w:style w:type="numbering" w:customStyle="1" w:styleId="NoList31141">
    <w:name w:val="No List31141"/>
    <w:next w:val="NoList"/>
    <w:uiPriority w:val="99"/>
    <w:semiHidden/>
    <w:rsid w:val="00AF200F"/>
  </w:style>
  <w:style w:type="numbering" w:customStyle="1" w:styleId="NoList111141">
    <w:name w:val="No List111141"/>
    <w:next w:val="NoList"/>
    <w:uiPriority w:val="99"/>
    <w:semiHidden/>
    <w:unhideWhenUsed/>
    <w:rsid w:val="00AF200F"/>
  </w:style>
  <w:style w:type="numbering" w:customStyle="1" w:styleId="12141">
    <w:name w:val="無清單12141"/>
    <w:next w:val="NoList"/>
    <w:uiPriority w:val="99"/>
    <w:semiHidden/>
    <w:unhideWhenUsed/>
    <w:rsid w:val="00AF200F"/>
  </w:style>
  <w:style w:type="numbering" w:customStyle="1" w:styleId="1111410">
    <w:name w:val="無清單111141"/>
    <w:next w:val="NoList"/>
    <w:uiPriority w:val="99"/>
    <w:semiHidden/>
    <w:unhideWhenUsed/>
    <w:rsid w:val="00AF200F"/>
  </w:style>
  <w:style w:type="numbering" w:customStyle="1" w:styleId="NoList541">
    <w:name w:val="No List541"/>
    <w:next w:val="NoList"/>
    <w:uiPriority w:val="99"/>
    <w:semiHidden/>
    <w:unhideWhenUsed/>
    <w:rsid w:val="00AF200F"/>
  </w:style>
  <w:style w:type="numbering" w:customStyle="1" w:styleId="NoList1341">
    <w:name w:val="No List1341"/>
    <w:next w:val="NoList"/>
    <w:uiPriority w:val="99"/>
    <w:semiHidden/>
    <w:unhideWhenUsed/>
    <w:rsid w:val="00AF200F"/>
  </w:style>
  <w:style w:type="numbering" w:customStyle="1" w:styleId="12411">
    <w:name w:val="リストなし1241"/>
    <w:next w:val="NoList"/>
    <w:uiPriority w:val="99"/>
    <w:semiHidden/>
    <w:unhideWhenUsed/>
    <w:rsid w:val="00AF200F"/>
  </w:style>
  <w:style w:type="numbering" w:customStyle="1" w:styleId="12412">
    <w:name w:val="无列表1241"/>
    <w:next w:val="NoList"/>
    <w:semiHidden/>
    <w:rsid w:val="00AF200F"/>
  </w:style>
  <w:style w:type="numbering" w:customStyle="1" w:styleId="NoList2241">
    <w:name w:val="No List2241"/>
    <w:next w:val="NoList"/>
    <w:semiHidden/>
    <w:rsid w:val="00AF200F"/>
  </w:style>
  <w:style w:type="numbering" w:customStyle="1" w:styleId="NoList3241">
    <w:name w:val="No List3241"/>
    <w:next w:val="NoList"/>
    <w:uiPriority w:val="99"/>
    <w:semiHidden/>
    <w:rsid w:val="00AF200F"/>
  </w:style>
  <w:style w:type="numbering" w:customStyle="1" w:styleId="1341">
    <w:name w:val="無清單1341"/>
    <w:next w:val="NoList"/>
    <w:uiPriority w:val="99"/>
    <w:semiHidden/>
    <w:unhideWhenUsed/>
    <w:rsid w:val="00AF200F"/>
  </w:style>
  <w:style w:type="numbering" w:customStyle="1" w:styleId="112410">
    <w:name w:val="無清單11241"/>
    <w:next w:val="NoList"/>
    <w:uiPriority w:val="99"/>
    <w:semiHidden/>
    <w:unhideWhenUsed/>
    <w:rsid w:val="00AF200F"/>
  </w:style>
  <w:style w:type="numbering" w:customStyle="1" w:styleId="2141">
    <w:name w:val="无列表2141"/>
    <w:next w:val="NoList"/>
    <w:uiPriority w:val="99"/>
    <w:semiHidden/>
    <w:unhideWhenUsed/>
    <w:rsid w:val="00AF200F"/>
  </w:style>
  <w:style w:type="numbering" w:customStyle="1" w:styleId="NoList12231">
    <w:name w:val="No List12231"/>
    <w:next w:val="NoList"/>
    <w:uiPriority w:val="99"/>
    <w:semiHidden/>
    <w:unhideWhenUsed/>
    <w:rsid w:val="00AF200F"/>
  </w:style>
  <w:style w:type="numbering" w:customStyle="1" w:styleId="112311">
    <w:name w:val="リストなし11231"/>
    <w:next w:val="NoList"/>
    <w:uiPriority w:val="99"/>
    <w:semiHidden/>
    <w:unhideWhenUsed/>
    <w:rsid w:val="00AF200F"/>
  </w:style>
  <w:style w:type="numbering" w:customStyle="1" w:styleId="112312">
    <w:name w:val="无列表11231"/>
    <w:next w:val="NoList"/>
    <w:semiHidden/>
    <w:rsid w:val="00AF200F"/>
  </w:style>
  <w:style w:type="numbering" w:customStyle="1" w:styleId="NoList21231">
    <w:name w:val="No List21231"/>
    <w:next w:val="NoList"/>
    <w:semiHidden/>
    <w:rsid w:val="00AF200F"/>
  </w:style>
  <w:style w:type="numbering" w:customStyle="1" w:styleId="NoList31231">
    <w:name w:val="No List31231"/>
    <w:next w:val="NoList"/>
    <w:uiPriority w:val="99"/>
    <w:semiHidden/>
    <w:rsid w:val="00AF200F"/>
  </w:style>
  <w:style w:type="numbering" w:customStyle="1" w:styleId="NoList111241">
    <w:name w:val="No List111241"/>
    <w:next w:val="NoList"/>
    <w:uiPriority w:val="99"/>
    <w:semiHidden/>
    <w:unhideWhenUsed/>
    <w:rsid w:val="00AF200F"/>
  </w:style>
  <w:style w:type="numbering" w:customStyle="1" w:styleId="122310">
    <w:name w:val="無清單12231"/>
    <w:next w:val="NoList"/>
    <w:uiPriority w:val="99"/>
    <w:semiHidden/>
    <w:unhideWhenUsed/>
    <w:rsid w:val="00AF200F"/>
  </w:style>
  <w:style w:type="numbering" w:customStyle="1" w:styleId="1112310">
    <w:name w:val="無清單111231"/>
    <w:next w:val="NoList"/>
    <w:uiPriority w:val="99"/>
    <w:semiHidden/>
    <w:unhideWhenUsed/>
    <w:rsid w:val="00AF200F"/>
  </w:style>
  <w:style w:type="numbering" w:customStyle="1" w:styleId="3110">
    <w:name w:val="无列表311"/>
    <w:next w:val="NoList"/>
    <w:uiPriority w:val="99"/>
    <w:semiHidden/>
    <w:unhideWhenUsed/>
    <w:rsid w:val="00AF200F"/>
  </w:style>
  <w:style w:type="numbering" w:customStyle="1" w:styleId="13211">
    <w:name w:val="无列表1321"/>
    <w:next w:val="NoList"/>
    <w:semiHidden/>
    <w:rsid w:val="00AF200F"/>
  </w:style>
  <w:style w:type="numbering" w:customStyle="1" w:styleId="NoList11321">
    <w:name w:val="No List11321"/>
    <w:next w:val="NoList"/>
    <w:uiPriority w:val="99"/>
    <w:semiHidden/>
    <w:unhideWhenUsed/>
    <w:rsid w:val="00AF200F"/>
  </w:style>
  <w:style w:type="numbering" w:customStyle="1" w:styleId="NoList4121">
    <w:name w:val="No List4121"/>
    <w:next w:val="NoList"/>
    <w:uiPriority w:val="99"/>
    <w:semiHidden/>
    <w:unhideWhenUsed/>
    <w:rsid w:val="00AF200F"/>
  </w:style>
  <w:style w:type="numbering" w:customStyle="1" w:styleId="2221">
    <w:name w:val="无列表2221"/>
    <w:next w:val="NoList"/>
    <w:uiPriority w:val="99"/>
    <w:semiHidden/>
    <w:unhideWhenUsed/>
    <w:rsid w:val="00AF200F"/>
  </w:style>
  <w:style w:type="numbering" w:customStyle="1" w:styleId="NoList121121">
    <w:name w:val="No List121121"/>
    <w:next w:val="NoList"/>
    <w:uiPriority w:val="99"/>
    <w:semiHidden/>
    <w:unhideWhenUsed/>
    <w:rsid w:val="00AF200F"/>
  </w:style>
  <w:style w:type="numbering" w:customStyle="1" w:styleId="1111211">
    <w:name w:val="リストなし111121"/>
    <w:next w:val="NoList"/>
    <w:uiPriority w:val="99"/>
    <w:semiHidden/>
    <w:unhideWhenUsed/>
    <w:rsid w:val="00AF200F"/>
  </w:style>
  <w:style w:type="numbering" w:customStyle="1" w:styleId="1111212">
    <w:name w:val="无列表111121"/>
    <w:next w:val="NoList"/>
    <w:semiHidden/>
    <w:rsid w:val="00AF200F"/>
  </w:style>
  <w:style w:type="numbering" w:customStyle="1" w:styleId="NoList211121">
    <w:name w:val="No List211121"/>
    <w:next w:val="NoList"/>
    <w:semiHidden/>
    <w:rsid w:val="00AF200F"/>
  </w:style>
  <w:style w:type="numbering" w:customStyle="1" w:styleId="NoList311121">
    <w:name w:val="No List311121"/>
    <w:next w:val="NoList"/>
    <w:uiPriority w:val="99"/>
    <w:semiHidden/>
    <w:rsid w:val="00AF200F"/>
  </w:style>
  <w:style w:type="numbering" w:customStyle="1" w:styleId="NoList1111121">
    <w:name w:val="No List1111121"/>
    <w:next w:val="NoList"/>
    <w:uiPriority w:val="99"/>
    <w:semiHidden/>
    <w:unhideWhenUsed/>
    <w:rsid w:val="00AF200F"/>
  </w:style>
  <w:style w:type="numbering" w:customStyle="1" w:styleId="1211210">
    <w:name w:val="無清單121121"/>
    <w:next w:val="NoList"/>
    <w:uiPriority w:val="99"/>
    <w:semiHidden/>
    <w:unhideWhenUsed/>
    <w:rsid w:val="00AF200F"/>
  </w:style>
  <w:style w:type="numbering" w:customStyle="1" w:styleId="11111210">
    <w:name w:val="無清單1111121"/>
    <w:next w:val="NoList"/>
    <w:uiPriority w:val="99"/>
    <w:semiHidden/>
    <w:unhideWhenUsed/>
    <w:rsid w:val="00AF200F"/>
  </w:style>
  <w:style w:type="numbering" w:customStyle="1" w:styleId="NoList13121">
    <w:name w:val="No List13121"/>
    <w:next w:val="NoList"/>
    <w:uiPriority w:val="99"/>
    <w:semiHidden/>
    <w:unhideWhenUsed/>
    <w:rsid w:val="00AF200F"/>
  </w:style>
  <w:style w:type="numbering" w:customStyle="1" w:styleId="121211">
    <w:name w:val="リストなし12121"/>
    <w:next w:val="NoList"/>
    <w:uiPriority w:val="99"/>
    <w:semiHidden/>
    <w:unhideWhenUsed/>
    <w:rsid w:val="00AF200F"/>
  </w:style>
  <w:style w:type="numbering" w:customStyle="1" w:styleId="121212">
    <w:name w:val="无列表12121"/>
    <w:next w:val="NoList"/>
    <w:semiHidden/>
    <w:rsid w:val="00AF200F"/>
  </w:style>
  <w:style w:type="numbering" w:customStyle="1" w:styleId="NoList22121">
    <w:name w:val="No List22121"/>
    <w:next w:val="NoList"/>
    <w:semiHidden/>
    <w:rsid w:val="00AF200F"/>
  </w:style>
  <w:style w:type="numbering" w:customStyle="1" w:styleId="NoList32121">
    <w:name w:val="No List32121"/>
    <w:next w:val="NoList"/>
    <w:uiPriority w:val="99"/>
    <w:semiHidden/>
    <w:rsid w:val="00AF200F"/>
  </w:style>
  <w:style w:type="numbering" w:customStyle="1" w:styleId="NoList112121">
    <w:name w:val="No List112121"/>
    <w:next w:val="NoList"/>
    <w:uiPriority w:val="99"/>
    <w:semiHidden/>
    <w:unhideWhenUsed/>
    <w:rsid w:val="00AF200F"/>
  </w:style>
  <w:style w:type="numbering" w:customStyle="1" w:styleId="131210">
    <w:name w:val="無清單13121"/>
    <w:next w:val="NoList"/>
    <w:uiPriority w:val="99"/>
    <w:semiHidden/>
    <w:unhideWhenUsed/>
    <w:rsid w:val="00AF200F"/>
  </w:style>
  <w:style w:type="numbering" w:customStyle="1" w:styleId="1121210">
    <w:name w:val="無清單112121"/>
    <w:next w:val="NoList"/>
    <w:uiPriority w:val="99"/>
    <w:semiHidden/>
    <w:unhideWhenUsed/>
    <w:rsid w:val="00AF200F"/>
  </w:style>
  <w:style w:type="numbering" w:customStyle="1" w:styleId="21121">
    <w:name w:val="无列表21121"/>
    <w:next w:val="NoList"/>
    <w:uiPriority w:val="99"/>
    <w:semiHidden/>
    <w:unhideWhenUsed/>
    <w:rsid w:val="00AF200F"/>
  </w:style>
  <w:style w:type="numbering" w:customStyle="1" w:styleId="NoList122121">
    <w:name w:val="No List122121"/>
    <w:next w:val="NoList"/>
    <w:uiPriority w:val="99"/>
    <w:semiHidden/>
    <w:unhideWhenUsed/>
    <w:rsid w:val="00AF200F"/>
  </w:style>
  <w:style w:type="numbering" w:customStyle="1" w:styleId="1121211">
    <w:name w:val="リストなし112121"/>
    <w:next w:val="NoList"/>
    <w:uiPriority w:val="99"/>
    <w:semiHidden/>
    <w:unhideWhenUsed/>
    <w:rsid w:val="00AF200F"/>
  </w:style>
  <w:style w:type="numbering" w:customStyle="1" w:styleId="1121212">
    <w:name w:val="无列表112121"/>
    <w:next w:val="NoList"/>
    <w:semiHidden/>
    <w:rsid w:val="00AF200F"/>
  </w:style>
  <w:style w:type="numbering" w:customStyle="1" w:styleId="NoList212121">
    <w:name w:val="No List212121"/>
    <w:next w:val="NoList"/>
    <w:semiHidden/>
    <w:rsid w:val="00AF200F"/>
  </w:style>
  <w:style w:type="numbering" w:customStyle="1" w:styleId="NoList312121">
    <w:name w:val="No List312121"/>
    <w:next w:val="NoList"/>
    <w:uiPriority w:val="99"/>
    <w:semiHidden/>
    <w:rsid w:val="00AF200F"/>
  </w:style>
  <w:style w:type="numbering" w:customStyle="1" w:styleId="NoList1112121">
    <w:name w:val="No List1112121"/>
    <w:next w:val="NoList"/>
    <w:uiPriority w:val="99"/>
    <w:semiHidden/>
    <w:unhideWhenUsed/>
    <w:rsid w:val="00AF200F"/>
  </w:style>
  <w:style w:type="numbering" w:customStyle="1" w:styleId="122121">
    <w:name w:val="無清單122121"/>
    <w:next w:val="NoList"/>
    <w:uiPriority w:val="99"/>
    <w:semiHidden/>
    <w:unhideWhenUsed/>
    <w:rsid w:val="00AF200F"/>
  </w:style>
  <w:style w:type="numbering" w:customStyle="1" w:styleId="1112121">
    <w:name w:val="無清單1112121"/>
    <w:next w:val="NoList"/>
    <w:uiPriority w:val="99"/>
    <w:semiHidden/>
    <w:unhideWhenUsed/>
    <w:rsid w:val="00AF200F"/>
  </w:style>
  <w:style w:type="numbering" w:customStyle="1" w:styleId="131111">
    <w:name w:val="无列表13111"/>
    <w:next w:val="NoList"/>
    <w:semiHidden/>
    <w:rsid w:val="00AF200F"/>
  </w:style>
  <w:style w:type="numbering" w:customStyle="1" w:styleId="NoList41111">
    <w:name w:val="No List41111"/>
    <w:next w:val="NoList"/>
    <w:uiPriority w:val="99"/>
    <w:semiHidden/>
    <w:unhideWhenUsed/>
    <w:rsid w:val="00AF200F"/>
  </w:style>
  <w:style w:type="numbering" w:customStyle="1" w:styleId="22111">
    <w:name w:val="无列表22111"/>
    <w:next w:val="NoList"/>
    <w:uiPriority w:val="99"/>
    <w:semiHidden/>
    <w:unhideWhenUsed/>
    <w:rsid w:val="00AF200F"/>
  </w:style>
  <w:style w:type="numbering" w:customStyle="1" w:styleId="NoList1211111">
    <w:name w:val="No List1211111"/>
    <w:next w:val="NoList"/>
    <w:uiPriority w:val="99"/>
    <w:semiHidden/>
    <w:unhideWhenUsed/>
    <w:rsid w:val="00AF200F"/>
  </w:style>
  <w:style w:type="numbering" w:customStyle="1" w:styleId="11111111">
    <w:name w:val="リストなし1111111"/>
    <w:next w:val="NoList"/>
    <w:uiPriority w:val="99"/>
    <w:semiHidden/>
    <w:unhideWhenUsed/>
    <w:rsid w:val="00AF200F"/>
  </w:style>
  <w:style w:type="numbering" w:customStyle="1" w:styleId="11111112">
    <w:name w:val="无列表1111111"/>
    <w:next w:val="NoList"/>
    <w:semiHidden/>
    <w:rsid w:val="00AF200F"/>
  </w:style>
  <w:style w:type="numbering" w:customStyle="1" w:styleId="NoList2111111">
    <w:name w:val="No List2111111"/>
    <w:next w:val="NoList"/>
    <w:semiHidden/>
    <w:rsid w:val="00AF200F"/>
  </w:style>
  <w:style w:type="numbering" w:customStyle="1" w:styleId="NoList3111111">
    <w:name w:val="No List3111111"/>
    <w:next w:val="NoList"/>
    <w:uiPriority w:val="99"/>
    <w:semiHidden/>
    <w:rsid w:val="00AF200F"/>
  </w:style>
  <w:style w:type="numbering" w:customStyle="1" w:styleId="NoList11111111">
    <w:name w:val="No List11111111"/>
    <w:next w:val="NoList"/>
    <w:uiPriority w:val="99"/>
    <w:semiHidden/>
    <w:unhideWhenUsed/>
    <w:rsid w:val="00AF200F"/>
  </w:style>
  <w:style w:type="numbering" w:customStyle="1" w:styleId="1211111">
    <w:name w:val="無清單1211111"/>
    <w:next w:val="NoList"/>
    <w:uiPriority w:val="99"/>
    <w:semiHidden/>
    <w:unhideWhenUsed/>
    <w:rsid w:val="00AF200F"/>
  </w:style>
  <w:style w:type="numbering" w:customStyle="1" w:styleId="111111110">
    <w:name w:val="無清單11111111"/>
    <w:next w:val="NoList"/>
    <w:uiPriority w:val="99"/>
    <w:semiHidden/>
    <w:unhideWhenUsed/>
    <w:rsid w:val="00AF200F"/>
  </w:style>
  <w:style w:type="numbering" w:customStyle="1" w:styleId="NoList131111">
    <w:name w:val="No List131111"/>
    <w:next w:val="NoList"/>
    <w:uiPriority w:val="99"/>
    <w:semiHidden/>
    <w:unhideWhenUsed/>
    <w:rsid w:val="00AF200F"/>
  </w:style>
  <w:style w:type="numbering" w:customStyle="1" w:styleId="1211110">
    <w:name w:val="リストなし121111"/>
    <w:next w:val="NoList"/>
    <w:uiPriority w:val="99"/>
    <w:semiHidden/>
    <w:unhideWhenUsed/>
    <w:rsid w:val="00AF200F"/>
  </w:style>
  <w:style w:type="numbering" w:customStyle="1" w:styleId="1211112">
    <w:name w:val="无列表121111"/>
    <w:next w:val="NoList"/>
    <w:semiHidden/>
    <w:rsid w:val="00AF200F"/>
  </w:style>
  <w:style w:type="numbering" w:customStyle="1" w:styleId="NoList221111">
    <w:name w:val="No List221111"/>
    <w:next w:val="NoList"/>
    <w:semiHidden/>
    <w:rsid w:val="00AF200F"/>
  </w:style>
  <w:style w:type="numbering" w:customStyle="1" w:styleId="NoList321111">
    <w:name w:val="No List321111"/>
    <w:next w:val="NoList"/>
    <w:uiPriority w:val="99"/>
    <w:semiHidden/>
    <w:rsid w:val="00AF200F"/>
  </w:style>
  <w:style w:type="numbering" w:customStyle="1" w:styleId="NoList1121111">
    <w:name w:val="No List1121111"/>
    <w:next w:val="NoList"/>
    <w:uiPriority w:val="99"/>
    <w:semiHidden/>
    <w:unhideWhenUsed/>
    <w:rsid w:val="00AF200F"/>
  </w:style>
  <w:style w:type="numbering" w:customStyle="1" w:styleId="1311110">
    <w:name w:val="無清單131111"/>
    <w:next w:val="NoList"/>
    <w:uiPriority w:val="99"/>
    <w:semiHidden/>
    <w:unhideWhenUsed/>
    <w:rsid w:val="00AF200F"/>
  </w:style>
  <w:style w:type="numbering" w:customStyle="1" w:styleId="11211110">
    <w:name w:val="無清單1121111"/>
    <w:next w:val="NoList"/>
    <w:uiPriority w:val="99"/>
    <w:semiHidden/>
    <w:unhideWhenUsed/>
    <w:rsid w:val="00AF200F"/>
  </w:style>
  <w:style w:type="numbering" w:customStyle="1" w:styleId="211111">
    <w:name w:val="无列表211111"/>
    <w:next w:val="NoList"/>
    <w:uiPriority w:val="99"/>
    <w:semiHidden/>
    <w:unhideWhenUsed/>
    <w:rsid w:val="00AF200F"/>
  </w:style>
  <w:style w:type="numbering" w:customStyle="1" w:styleId="NoList1221111">
    <w:name w:val="No List1221111"/>
    <w:next w:val="NoList"/>
    <w:uiPriority w:val="99"/>
    <w:semiHidden/>
    <w:unhideWhenUsed/>
    <w:rsid w:val="00AF200F"/>
  </w:style>
  <w:style w:type="numbering" w:customStyle="1" w:styleId="11211111">
    <w:name w:val="リストなし1121111"/>
    <w:next w:val="NoList"/>
    <w:uiPriority w:val="99"/>
    <w:semiHidden/>
    <w:unhideWhenUsed/>
    <w:rsid w:val="00AF200F"/>
  </w:style>
  <w:style w:type="numbering" w:customStyle="1" w:styleId="11211112">
    <w:name w:val="无列表1121111"/>
    <w:next w:val="NoList"/>
    <w:semiHidden/>
    <w:rsid w:val="00AF200F"/>
  </w:style>
  <w:style w:type="numbering" w:customStyle="1" w:styleId="NoList2121111">
    <w:name w:val="No List2121111"/>
    <w:next w:val="NoList"/>
    <w:semiHidden/>
    <w:rsid w:val="00AF200F"/>
  </w:style>
  <w:style w:type="numbering" w:customStyle="1" w:styleId="NoList3121111">
    <w:name w:val="No List3121111"/>
    <w:next w:val="NoList"/>
    <w:uiPriority w:val="99"/>
    <w:semiHidden/>
    <w:rsid w:val="00AF200F"/>
  </w:style>
  <w:style w:type="numbering" w:customStyle="1" w:styleId="NoList11121111">
    <w:name w:val="No List11121111"/>
    <w:next w:val="NoList"/>
    <w:uiPriority w:val="99"/>
    <w:semiHidden/>
    <w:unhideWhenUsed/>
    <w:rsid w:val="00AF200F"/>
  </w:style>
  <w:style w:type="numbering" w:customStyle="1" w:styleId="1221111">
    <w:name w:val="無清單1221111"/>
    <w:next w:val="NoList"/>
    <w:uiPriority w:val="99"/>
    <w:semiHidden/>
    <w:unhideWhenUsed/>
    <w:rsid w:val="00AF200F"/>
  </w:style>
  <w:style w:type="numbering" w:customStyle="1" w:styleId="11121111">
    <w:name w:val="無清單11121111"/>
    <w:next w:val="NoList"/>
    <w:uiPriority w:val="99"/>
    <w:semiHidden/>
    <w:unhideWhenUsed/>
    <w:rsid w:val="00AF200F"/>
  </w:style>
  <w:style w:type="numbering" w:customStyle="1" w:styleId="122114">
    <w:name w:val="无列表12211"/>
    <w:next w:val="NoList"/>
    <w:semiHidden/>
    <w:rsid w:val="00AF200F"/>
  </w:style>
  <w:style w:type="numbering" w:customStyle="1" w:styleId="NoList10">
    <w:name w:val="No List10"/>
    <w:next w:val="NoList"/>
    <w:uiPriority w:val="99"/>
    <w:semiHidden/>
    <w:unhideWhenUsed/>
    <w:rsid w:val="00AF200F"/>
  </w:style>
  <w:style w:type="numbering" w:customStyle="1" w:styleId="NoList18">
    <w:name w:val="No List18"/>
    <w:next w:val="NoList"/>
    <w:uiPriority w:val="99"/>
    <w:semiHidden/>
    <w:unhideWhenUsed/>
    <w:rsid w:val="00AF200F"/>
  </w:style>
  <w:style w:type="numbering" w:customStyle="1" w:styleId="172">
    <w:name w:val="リストなし17"/>
    <w:next w:val="NoList"/>
    <w:uiPriority w:val="99"/>
    <w:semiHidden/>
    <w:unhideWhenUsed/>
    <w:rsid w:val="00AF200F"/>
  </w:style>
  <w:style w:type="numbering" w:customStyle="1" w:styleId="173">
    <w:name w:val="无列表17"/>
    <w:next w:val="NoList"/>
    <w:semiHidden/>
    <w:rsid w:val="00AF200F"/>
  </w:style>
  <w:style w:type="numbering" w:customStyle="1" w:styleId="NoList27">
    <w:name w:val="No List27"/>
    <w:next w:val="NoList"/>
    <w:semiHidden/>
    <w:rsid w:val="00AF200F"/>
  </w:style>
  <w:style w:type="numbering" w:customStyle="1" w:styleId="NoList37">
    <w:name w:val="No List37"/>
    <w:next w:val="NoList"/>
    <w:uiPriority w:val="99"/>
    <w:semiHidden/>
    <w:rsid w:val="00AF200F"/>
  </w:style>
  <w:style w:type="numbering" w:customStyle="1" w:styleId="NoList118">
    <w:name w:val="No List118"/>
    <w:next w:val="NoList"/>
    <w:uiPriority w:val="99"/>
    <w:semiHidden/>
    <w:unhideWhenUsed/>
    <w:rsid w:val="00AF200F"/>
  </w:style>
  <w:style w:type="numbering" w:customStyle="1" w:styleId="181">
    <w:name w:val="無清單18"/>
    <w:next w:val="NoList"/>
    <w:uiPriority w:val="99"/>
    <w:semiHidden/>
    <w:unhideWhenUsed/>
    <w:rsid w:val="00AF200F"/>
  </w:style>
  <w:style w:type="numbering" w:customStyle="1" w:styleId="1170">
    <w:name w:val="無清單117"/>
    <w:next w:val="NoList"/>
    <w:uiPriority w:val="99"/>
    <w:semiHidden/>
    <w:unhideWhenUsed/>
    <w:rsid w:val="00AF200F"/>
  </w:style>
  <w:style w:type="numbering" w:customStyle="1" w:styleId="NoList46">
    <w:name w:val="No List46"/>
    <w:next w:val="NoList"/>
    <w:uiPriority w:val="99"/>
    <w:semiHidden/>
    <w:unhideWhenUsed/>
    <w:rsid w:val="00AF200F"/>
  </w:style>
  <w:style w:type="numbering" w:customStyle="1" w:styleId="NoList127">
    <w:name w:val="No List127"/>
    <w:next w:val="NoList"/>
    <w:uiPriority w:val="99"/>
    <w:semiHidden/>
    <w:unhideWhenUsed/>
    <w:rsid w:val="00AF200F"/>
  </w:style>
  <w:style w:type="numbering" w:customStyle="1" w:styleId="1171">
    <w:name w:val="リストなし117"/>
    <w:next w:val="NoList"/>
    <w:uiPriority w:val="99"/>
    <w:semiHidden/>
    <w:unhideWhenUsed/>
    <w:rsid w:val="00AF200F"/>
  </w:style>
  <w:style w:type="numbering" w:customStyle="1" w:styleId="1172">
    <w:name w:val="无列表117"/>
    <w:next w:val="NoList"/>
    <w:semiHidden/>
    <w:rsid w:val="00AF200F"/>
  </w:style>
  <w:style w:type="numbering" w:customStyle="1" w:styleId="NoList217">
    <w:name w:val="No List217"/>
    <w:next w:val="NoList"/>
    <w:semiHidden/>
    <w:rsid w:val="00AF200F"/>
  </w:style>
  <w:style w:type="numbering" w:customStyle="1" w:styleId="NoList317">
    <w:name w:val="No List317"/>
    <w:next w:val="NoList"/>
    <w:uiPriority w:val="99"/>
    <w:semiHidden/>
    <w:rsid w:val="00AF200F"/>
  </w:style>
  <w:style w:type="numbering" w:customStyle="1" w:styleId="NoList1117">
    <w:name w:val="No List1117"/>
    <w:next w:val="NoList"/>
    <w:uiPriority w:val="99"/>
    <w:semiHidden/>
    <w:unhideWhenUsed/>
    <w:rsid w:val="00AF200F"/>
  </w:style>
  <w:style w:type="numbering" w:customStyle="1" w:styleId="1270">
    <w:name w:val="無清單127"/>
    <w:next w:val="NoList"/>
    <w:uiPriority w:val="99"/>
    <w:semiHidden/>
    <w:unhideWhenUsed/>
    <w:rsid w:val="00AF200F"/>
  </w:style>
  <w:style w:type="numbering" w:customStyle="1" w:styleId="1117">
    <w:name w:val="無清單1117"/>
    <w:next w:val="NoList"/>
    <w:uiPriority w:val="99"/>
    <w:semiHidden/>
    <w:unhideWhenUsed/>
    <w:rsid w:val="00AF200F"/>
  </w:style>
  <w:style w:type="numbering" w:customStyle="1" w:styleId="26">
    <w:name w:val="无列表26"/>
    <w:next w:val="NoList"/>
    <w:uiPriority w:val="99"/>
    <w:semiHidden/>
    <w:unhideWhenUsed/>
    <w:rsid w:val="00AF200F"/>
  </w:style>
  <w:style w:type="numbering" w:customStyle="1" w:styleId="NoList1216">
    <w:name w:val="No List1216"/>
    <w:next w:val="NoList"/>
    <w:uiPriority w:val="99"/>
    <w:semiHidden/>
    <w:unhideWhenUsed/>
    <w:rsid w:val="00AF200F"/>
  </w:style>
  <w:style w:type="numbering" w:customStyle="1" w:styleId="11162">
    <w:name w:val="リストなし1116"/>
    <w:next w:val="NoList"/>
    <w:uiPriority w:val="99"/>
    <w:semiHidden/>
    <w:unhideWhenUsed/>
    <w:rsid w:val="00AF200F"/>
  </w:style>
  <w:style w:type="numbering" w:customStyle="1" w:styleId="11163">
    <w:name w:val="无列表1116"/>
    <w:next w:val="NoList"/>
    <w:semiHidden/>
    <w:rsid w:val="00AF200F"/>
  </w:style>
  <w:style w:type="numbering" w:customStyle="1" w:styleId="NoList2116">
    <w:name w:val="No List2116"/>
    <w:next w:val="NoList"/>
    <w:semiHidden/>
    <w:rsid w:val="00AF200F"/>
  </w:style>
  <w:style w:type="numbering" w:customStyle="1" w:styleId="NoList3116">
    <w:name w:val="No List3116"/>
    <w:next w:val="NoList"/>
    <w:uiPriority w:val="99"/>
    <w:semiHidden/>
    <w:rsid w:val="00AF200F"/>
  </w:style>
  <w:style w:type="numbering" w:customStyle="1" w:styleId="NoList11116">
    <w:name w:val="No List11116"/>
    <w:next w:val="NoList"/>
    <w:uiPriority w:val="99"/>
    <w:semiHidden/>
    <w:unhideWhenUsed/>
    <w:rsid w:val="00AF200F"/>
  </w:style>
  <w:style w:type="numbering" w:customStyle="1" w:styleId="1216">
    <w:name w:val="無清單1216"/>
    <w:next w:val="NoList"/>
    <w:uiPriority w:val="99"/>
    <w:semiHidden/>
    <w:unhideWhenUsed/>
    <w:rsid w:val="00AF200F"/>
  </w:style>
  <w:style w:type="numbering" w:customStyle="1" w:styleId="11116">
    <w:name w:val="無清單11116"/>
    <w:next w:val="NoList"/>
    <w:uiPriority w:val="99"/>
    <w:semiHidden/>
    <w:unhideWhenUsed/>
    <w:rsid w:val="00AF200F"/>
  </w:style>
  <w:style w:type="numbering" w:customStyle="1" w:styleId="NoList56">
    <w:name w:val="No List56"/>
    <w:next w:val="NoList"/>
    <w:uiPriority w:val="99"/>
    <w:semiHidden/>
    <w:unhideWhenUsed/>
    <w:rsid w:val="00AF200F"/>
  </w:style>
  <w:style w:type="numbering" w:customStyle="1" w:styleId="NoList136">
    <w:name w:val="No List136"/>
    <w:next w:val="NoList"/>
    <w:uiPriority w:val="99"/>
    <w:semiHidden/>
    <w:unhideWhenUsed/>
    <w:rsid w:val="00AF200F"/>
  </w:style>
  <w:style w:type="numbering" w:customStyle="1" w:styleId="1262">
    <w:name w:val="リストなし126"/>
    <w:next w:val="NoList"/>
    <w:uiPriority w:val="99"/>
    <w:semiHidden/>
    <w:unhideWhenUsed/>
    <w:rsid w:val="00AF200F"/>
  </w:style>
  <w:style w:type="numbering" w:customStyle="1" w:styleId="1263">
    <w:name w:val="无列表126"/>
    <w:next w:val="NoList"/>
    <w:semiHidden/>
    <w:rsid w:val="00AF200F"/>
  </w:style>
  <w:style w:type="numbering" w:customStyle="1" w:styleId="NoList226">
    <w:name w:val="No List226"/>
    <w:next w:val="NoList"/>
    <w:semiHidden/>
    <w:rsid w:val="00AF200F"/>
  </w:style>
  <w:style w:type="numbering" w:customStyle="1" w:styleId="NoList326">
    <w:name w:val="No List326"/>
    <w:next w:val="NoList"/>
    <w:uiPriority w:val="99"/>
    <w:semiHidden/>
    <w:rsid w:val="00AF200F"/>
  </w:style>
  <w:style w:type="numbering" w:customStyle="1" w:styleId="NoList1126">
    <w:name w:val="No List1126"/>
    <w:next w:val="NoList"/>
    <w:uiPriority w:val="99"/>
    <w:semiHidden/>
    <w:unhideWhenUsed/>
    <w:rsid w:val="00AF200F"/>
  </w:style>
  <w:style w:type="numbering" w:customStyle="1" w:styleId="136">
    <w:name w:val="無清單136"/>
    <w:next w:val="NoList"/>
    <w:uiPriority w:val="99"/>
    <w:semiHidden/>
    <w:unhideWhenUsed/>
    <w:rsid w:val="00AF200F"/>
  </w:style>
  <w:style w:type="numbering" w:customStyle="1" w:styleId="1126">
    <w:name w:val="無清單1126"/>
    <w:next w:val="NoList"/>
    <w:uiPriority w:val="99"/>
    <w:semiHidden/>
    <w:unhideWhenUsed/>
    <w:rsid w:val="00AF200F"/>
  </w:style>
  <w:style w:type="numbering" w:customStyle="1" w:styleId="2160">
    <w:name w:val="无列表216"/>
    <w:next w:val="NoList"/>
    <w:uiPriority w:val="99"/>
    <w:semiHidden/>
    <w:unhideWhenUsed/>
    <w:rsid w:val="00AF200F"/>
  </w:style>
  <w:style w:type="numbering" w:customStyle="1" w:styleId="NoList1225">
    <w:name w:val="No List1225"/>
    <w:next w:val="NoList"/>
    <w:uiPriority w:val="99"/>
    <w:semiHidden/>
    <w:unhideWhenUsed/>
    <w:rsid w:val="00AF200F"/>
  </w:style>
  <w:style w:type="numbering" w:customStyle="1" w:styleId="11252">
    <w:name w:val="リストなし1125"/>
    <w:next w:val="NoList"/>
    <w:uiPriority w:val="99"/>
    <w:semiHidden/>
    <w:unhideWhenUsed/>
    <w:rsid w:val="00AF200F"/>
  </w:style>
  <w:style w:type="numbering" w:customStyle="1" w:styleId="11253">
    <w:name w:val="无列表1125"/>
    <w:next w:val="NoList"/>
    <w:semiHidden/>
    <w:rsid w:val="00AF200F"/>
  </w:style>
  <w:style w:type="numbering" w:customStyle="1" w:styleId="NoList2125">
    <w:name w:val="No List2125"/>
    <w:next w:val="NoList"/>
    <w:semiHidden/>
    <w:rsid w:val="00AF200F"/>
  </w:style>
  <w:style w:type="numbering" w:customStyle="1" w:styleId="NoList3125">
    <w:name w:val="No List3125"/>
    <w:next w:val="NoList"/>
    <w:uiPriority w:val="99"/>
    <w:semiHidden/>
    <w:rsid w:val="00AF200F"/>
  </w:style>
  <w:style w:type="numbering" w:customStyle="1" w:styleId="NoList11126">
    <w:name w:val="No List11126"/>
    <w:next w:val="NoList"/>
    <w:uiPriority w:val="99"/>
    <w:semiHidden/>
    <w:unhideWhenUsed/>
    <w:rsid w:val="00AF200F"/>
  </w:style>
  <w:style w:type="numbering" w:customStyle="1" w:styleId="12250">
    <w:name w:val="無清單1225"/>
    <w:next w:val="NoList"/>
    <w:uiPriority w:val="99"/>
    <w:semiHidden/>
    <w:unhideWhenUsed/>
    <w:rsid w:val="00AF200F"/>
  </w:style>
  <w:style w:type="numbering" w:customStyle="1" w:styleId="11125">
    <w:name w:val="無清單11125"/>
    <w:next w:val="NoList"/>
    <w:uiPriority w:val="99"/>
    <w:semiHidden/>
    <w:unhideWhenUsed/>
    <w:rsid w:val="00AF200F"/>
  </w:style>
  <w:style w:type="numbering" w:customStyle="1" w:styleId="NoList64">
    <w:name w:val="No List64"/>
    <w:next w:val="NoList"/>
    <w:uiPriority w:val="99"/>
    <w:semiHidden/>
    <w:unhideWhenUsed/>
    <w:rsid w:val="00AF200F"/>
  </w:style>
  <w:style w:type="numbering" w:customStyle="1" w:styleId="NoList144">
    <w:name w:val="No List144"/>
    <w:next w:val="NoList"/>
    <w:uiPriority w:val="99"/>
    <w:semiHidden/>
    <w:unhideWhenUsed/>
    <w:rsid w:val="00AF200F"/>
  </w:style>
  <w:style w:type="numbering" w:customStyle="1" w:styleId="1342">
    <w:name w:val="リストなし134"/>
    <w:next w:val="NoList"/>
    <w:uiPriority w:val="99"/>
    <w:semiHidden/>
    <w:unhideWhenUsed/>
    <w:rsid w:val="00AF200F"/>
  </w:style>
  <w:style w:type="numbering" w:customStyle="1" w:styleId="1343">
    <w:name w:val="无列表134"/>
    <w:next w:val="NoList"/>
    <w:semiHidden/>
    <w:rsid w:val="00AF200F"/>
  </w:style>
  <w:style w:type="numbering" w:customStyle="1" w:styleId="NoList234">
    <w:name w:val="No List234"/>
    <w:next w:val="NoList"/>
    <w:semiHidden/>
    <w:rsid w:val="00AF200F"/>
  </w:style>
  <w:style w:type="numbering" w:customStyle="1" w:styleId="NoList334">
    <w:name w:val="No List334"/>
    <w:next w:val="NoList"/>
    <w:uiPriority w:val="99"/>
    <w:semiHidden/>
    <w:rsid w:val="00AF200F"/>
  </w:style>
  <w:style w:type="numbering" w:customStyle="1" w:styleId="NoList1134">
    <w:name w:val="No List1134"/>
    <w:next w:val="NoList"/>
    <w:uiPriority w:val="99"/>
    <w:semiHidden/>
    <w:unhideWhenUsed/>
    <w:rsid w:val="00AF200F"/>
  </w:style>
  <w:style w:type="numbering" w:customStyle="1" w:styleId="1441">
    <w:name w:val="無清單144"/>
    <w:next w:val="NoList"/>
    <w:uiPriority w:val="99"/>
    <w:semiHidden/>
    <w:unhideWhenUsed/>
    <w:rsid w:val="00AF200F"/>
  </w:style>
  <w:style w:type="numbering" w:customStyle="1" w:styleId="11341">
    <w:name w:val="無清單1134"/>
    <w:next w:val="NoList"/>
    <w:uiPriority w:val="99"/>
    <w:semiHidden/>
    <w:unhideWhenUsed/>
    <w:rsid w:val="00AF200F"/>
  </w:style>
  <w:style w:type="numbering" w:customStyle="1" w:styleId="224">
    <w:name w:val="无列表224"/>
    <w:next w:val="NoList"/>
    <w:uiPriority w:val="99"/>
    <w:semiHidden/>
    <w:unhideWhenUsed/>
    <w:rsid w:val="00AF200F"/>
  </w:style>
  <w:style w:type="numbering" w:customStyle="1" w:styleId="NoList1234">
    <w:name w:val="No List1234"/>
    <w:next w:val="NoList"/>
    <w:uiPriority w:val="99"/>
    <w:semiHidden/>
    <w:unhideWhenUsed/>
    <w:rsid w:val="00AF200F"/>
  </w:style>
  <w:style w:type="numbering" w:customStyle="1" w:styleId="11342">
    <w:name w:val="リストなし1134"/>
    <w:next w:val="NoList"/>
    <w:uiPriority w:val="99"/>
    <w:semiHidden/>
    <w:unhideWhenUsed/>
    <w:rsid w:val="00AF200F"/>
  </w:style>
  <w:style w:type="numbering" w:customStyle="1" w:styleId="11343">
    <w:name w:val="无列表1134"/>
    <w:next w:val="NoList"/>
    <w:semiHidden/>
    <w:rsid w:val="00AF200F"/>
  </w:style>
  <w:style w:type="numbering" w:customStyle="1" w:styleId="NoList2134">
    <w:name w:val="No List2134"/>
    <w:next w:val="NoList"/>
    <w:semiHidden/>
    <w:rsid w:val="00AF200F"/>
  </w:style>
  <w:style w:type="numbering" w:customStyle="1" w:styleId="NoList3134">
    <w:name w:val="No List3134"/>
    <w:next w:val="NoList"/>
    <w:uiPriority w:val="99"/>
    <w:semiHidden/>
    <w:rsid w:val="00AF200F"/>
  </w:style>
  <w:style w:type="numbering" w:customStyle="1" w:styleId="NoList11134">
    <w:name w:val="No List11134"/>
    <w:next w:val="NoList"/>
    <w:uiPriority w:val="99"/>
    <w:semiHidden/>
    <w:unhideWhenUsed/>
    <w:rsid w:val="00AF200F"/>
  </w:style>
  <w:style w:type="numbering" w:customStyle="1" w:styleId="12341">
    <w:name w:val="無清單1234"/>
    <w:next w:val="NoList"/>
    <w:uiPriority w:val="99"/>
    <w:semiHidden/>
    <w:unhideWhenUsed/>
    <w:rsid w:val="00AF200F"/>
  </w:style>
  <w:style w:type="numbering" w:customStyle="1" w:styleId="111340">
    <w:name w:val="無清單11134"/>
    <w:next w:val="NoList"/>
    <w:uiPriority w:val="99"/>
    <w:semiHidden/>
    <w:unhideWhenUsed/>
    <w:rsid w:val="00AF200F"/>
  </w:style>
  <w:style w:type="numbering" w:customStyle="1" w:styleId="NoList414">
    <w:name w:val="No List414"/>
    <w:next w:val="NoList"/>
    <w:uiPriority w:val="99"/>
    <w:semiHidden/>
    <w:unhideWhenUsed/>
    <w:rsid w:val="00AF200F"/>
  </w:style>
  <w:style w:type="numbering" w:customStyle="1" w:styleId="NoList12114">
    <w:name w:val="No List12114"/>
    <w:next w:val="NoList"/>
    <w:uiPriority w:val="99"/>
    <w:semiHidden/>
    <w:unhideWhenUsed/>
    <w:rsid w:val="00AF200F"/>
  </w:style>
  <w:style w:type="numbering" w:customStyle="1" w:styleId="111142">
    <w:name w:val="リストなし11114"/>
    <w:next w:val="NoList"/>
    <w:uiPriority w:val="99"/>
    <w:semiHidden/>
    <w:unhideWhenUsed/>
    <w:rsid w:val="00AF200F"/>
  </w:style>
  <w:style w:type="numbering" w:customStyle="1" w:styleId="111143">
    <w:name w:val="无列表11114"/>
    <w:next w:val="NoList"/>
    <w:semiHidden/>
    <w:rsid w:val="00AF200F"/>
  </w:style>
  <w:style w:type="numbering" w:customStyle="1" w:styleId="NoList21114">
    <w:name w:val="No List21114"/>
    <w:next w:val="NoList"/>
    <w:semiHidden/>
    <w:rsid w:val="00AF200F"/>
  </w:style>
  <w:style w:type="numbering" w:customStyle="1" w:styleId="NoList31114">
    <w:name w:val="No List31114"/>
    <w:next w:val="NoList"/>
    <w:uiPriority w:val="99"/>
    <w:semiHidden/>
    <w:rsid w:val="00AF200F"/>
  </w:style>
  <w:style w:type="numbering" w:customStyle="1" w:styleId="NoList111114">
    <w:name w:val="No List111114"/>
    <w:next w:val="NoList"/>
    <w:uiPriority w:val="99"/>
    <w:semiHidden/>
    <w:unhideWhenUsed/>
    <w:rsid w:val="00AF200F"/>
  </w:style>
  <w:style w:type="numbering" w:customStyle="1" w:styleId="121140">
    <w:name w:val="無清單12114"/>
    <w:next w:val="NoList"/>
    <w:uiPriority w:val="99"/>
    <w:semiHidden/>
    <w:unhideWhenUsed/>
    <w:rsid w:val="00AF200F"/>
  </w:style>
  <w:style w:type="numbering" w:customStyle="1" w:styleId="111114">
    <w:name w:val="無清單111114"/>
    <w:next w:val="NoList"/>
    <w:uiPriority w:val="99"/>
    <w:semiHidden/>
    <w:unhideWhenUsed/>
    <w:rsid w:val="00AF200F"/>
  </w:style>
  <w:style w:type="numbering" w:customStyle="1" w:styleId="NoList514">
    <w:name w:val="No List514"/>
    <w:next w:val="NoList"/>
    <w:uiPriority w:val="99"/>
    <w:semiHidden/>
    <w:unhideWhenUsed/>
    <w:rsid w:val="00AF200F"/>
  </w:style>
  <w:style w:type="numbering" w:customStyle="1" w:styleId="NoList1314">
    <w:name w:val="No List1314"/>
    <w:next w:val="NoList"/>
    <w:uiPriority w:val="99"/>
    <w:semiHidden/>
    <w:unhideWhenUsed/>
    <w:rsid w:val="00AF200F"/>
  </w:style>
  <w:style w:type="numbering" w:customStyle="1" w:styleId="12142">
    <w:name w:val="リストなし1214"/>
    <w:next w:val="NoList"/>
    <w:uiPriority w:val="99"/>
    <w:semiHidden/>
    <w:unhideWhenUsed/>
    <w:rsid w:val="00AF200F"/>
  </w:style>
  <w:style w:type="numbering" w:customStyle="1" w:styleId="12143">
    <w:name w:val="无列表1214"/>
    <w:next w:val="NoList"/>
    <w:semiHidden/>
    <w:rsid w:val="00AF200F"/>
  </w:style>
  <w:style w:type="numbering" w:customStyle="1" w:styleId="NoList2214">
    <w:name w:val="No List2214"/>
    <w:next w:val="NoList"/>
    <w:semiHidden/>
    <w:rsid w:val="00AF200F"/>
  </w:style>
  <w:style w:type="numbering" w:customStyle="1" w:styleId="NoList3214">
    <w:name w:val="No List3214"/>
    <w:next w:val="NoList"/>
    <w:uiPriority w:val="99"/>
    <w:semiHidden/>
    <w:rsid w:val="00AF200F"/>
  </w:style>
  <w:style w:type="numbering" w:customStyle="1" w:styleId="NoList11214">
    <w:name w:val="No List11214"/>
    <w:next w:val="NoList"/>
    <w:uiPriority w:val="99"/>
    <w:semiHidden/>
    <w:unhideWhenUsed/>
    <w:rsid w:val="00AF200F"/>
  </w:style>
  <w:style w:type="numbering" w:customStyle="1" w:styleId="1314">
    <w:name w:val="無清單1314"/>
    <w:next w:val="NoList"/>
    <w:uiPriority w:val="99"/>
    <w:semiHidden/>
    <w:unhideWhenUsed/>
    <w:rsid w:val="00AF200F"/>
  </w:style>
  <w:style w:type="numbering" w:customStyle="1" w:styleId="11214">
    <w:name w:val="無清單11214"/>
    <w:next w:val="NoList"/>
    <w:uiPriority w:val="99"/>
    <w:semiHidden/>
    <w:unhideWhenUsed/>
    <w:rsid w:val="00AF200F"/>
  </w:style>
  <w:style w:type="numbering" w:customStyle="1" w:styleId="2114">
    <w:name w:val="无列表2114"/>
    <w:next w:val="NoList"/>
    <w:uiPriority w:val="99"/>
    <w:semiHidden/>
    <w:unhideWhenUsed/>
    <w:rsid w:val="00AF200F"/>
  </w:style>
  <w:style w:type="numbering" w:customStyle="1" w:styleId="NoList12214">
    <w:name w:val="No List12214"/>
    <w:next w:val="NoList"/>
    <w:uiPriority w:val="99"/>
    <w:semiHidden/>
    <w:unhideWhenUsed/>
    <w:rsid w:val="00AF200F"/>
  </w:style>
  <w:style w:type="numbering" w:customStyle="1" w:styleId="112140">
    <w:name w:val="リストなし11214"/>
    <w:next w:val="NoList"/>
    <w:uiPriority w:val="99"/>
    <w:semiHidden/>
    <w:unhideWhenUsed/>
    <w:rsid w:val="00AF200F"/>
  </w:style>
  <w:style w:type="numbering" w:customStyle="1" w:styleId="112141">
    <w:name w:val="无列表11214"/>
    <w:next w:val="NoList"/>
    <w:semiHidden/>
    <w:rsid w:val="00AF200F"/>
  </w:style>
  <w:style w:type="numbering" w:customStyle="1" w:styleId="NoList21214">
    <w:name w:val="No List21214"/>
    <w:next w:val="NoList"/>
    <w:semiHidden/>
    <w:rsid w:val="00AF200F"/>
  </w:style>
  <w:style w:type="numbering" w:customStyle="1" w:styleId="NoList31214">
    <w:name w:val="No List31214"/>
    <w:next w:val="NoList"/>
    <w:uiPriority w:val="99"/>
    <w:semiHidden/>
    <w:rsid w:val="00AF200F"/>
  </w:style>
  <w:style w:type="numbering" w:customStyle="1" w:styleId="NoList111214">
    <w:name w:val="No List111214"/>
    <w:next w:val="NoList"/>
    <w:uiPriority w:val="99"/>
    <w:semiHidden/>
    <w:unhideWhenUsed/>
    <w:rsid w:val="00AF200F"/>
  </w:style>
  <w:style w:type="numbering" w:customStyle="1" w:styleId="122140">
    <w:name w:val="無清單12214"/>
    <w:next w:val="NoList"/>
    <w:uiPriority w:val="99"/>
    <w:semiHidden/>
    <w:unhideWhenUsed/>
    <w:rsid w:val="00AF200F"/>
  </w:style>
  <w:style w:type="numbering" w:customStyle="1" w:styleId="1112140">
    <w:name w:val="無清單111214"/>
    <w:next w:val="NoList"/>
    <w:uiPriority w:val="99"/>
    <w:semiHidden/>
    <w:unhideWhenUsed/>
    <w:rsid w:val="00AF200F"/>
  </w:style>
  <w:style w:type="numbering" w:customStyle="1" w:styleId="340">
    <w:name w:val="无列表34"/>
    <w:next w:val="NoList"/>
    <w:uiPriority w:val="99"/>
    <w:semiHidden/>
    <w:unhideWhenUsed/>
    <w:rsid w:val="00AF200F"/>
  </w:style>
  <w:style w:type="numbering" w:customStyle="1" w:styleId="13140">
    <w:name w:val="无列表1314"/>
    <w:next w:val="NoList"/>
    <w:semiHidden/>
    <w:rsid w:val="00AF200F"/>
  </w:style>
  <w:style w:type="numbering" w:customStyle="1" w:styleId="NoList11313">
    <w:name w:val="No List11313"/>
    <w:next w:val="NoList"/>
    <w:uiPriority w:val="99"/>
    <w:semiHidden/>
    <w:unhideWhenUsed/>
    <w:rsid w:val="00AF200F"/>
  </w:style>
  <w:style w:type="numbering" w:customStyle="1" w:styleId="NoList4114">
    <w:name w:val="No List4114"/>
    <w:next w:val="NoList"/>
    <w:uiPriority w:val="99"/>
    <w:semiHidden/>
    <w:unhideWhenUsed/>
    <w:rsid w:val="00AF200F"/>
  </w:style>
  <w:style w:type="numbering" w:customStyle="1" w:styleId="2214">
    <w:name w:val="无列表2214"/>
    <w:next w:val="NoList"/>
    <w:uiPriority w:val="99"/>
    <w:semiHidden/>
    <w:unhideWhenUsed/>
    <w:rsid w:val="00AF200F"/>
  </w:style>
  <w:style w:type="numbering" w:customStyle="1" w:styleId="NoList121114">
    <w:name w:val="No List121114"/>
    <w:next w:val="NoList"/>
    <w:uiPriority w:val="99"/>
    <w:semiHidden/>
    <w:unhideWhenUsed/>
    <w:rsid w:val="00AF200F"/>
  </w:style>
  <w:style w:type="numbering" w:customStyle="1" w:styleId="1111140">
    <w:name w:val="リストなし111114"/>
    <w:next w:val="NoList"/>
    <w:uiPriority w:val="99"/>
    <w:semiHidden/>
    <w:unhideWhenUsed/>
    <w:rsid w:val="00AF200F"/>
  </w:style>
  <w:style w:type="numbering" w:customStyle="1" w:styleId="1111141">
    <w:name w:val="无列表111114"/>
    <w:next w:val="NoList"/>
    <w:semiHidden/>
    <w:rsid w:val="00AF200F"/>
  </w:style>
  <w:style w:type="numbering" w:customStyle="1" w:styleId="NoList211114">
    <w:name w:val="No List211114"/>
    <w:next w:val="NoList"/>
    <w:semiHidden/>
    <w:rsid w:val="00AF200F"/>
  </w:style>
  <w:style w:type="numbering" w:customStyle="1" w:styleId="NoList311114">
    <w:name w:val="No List311114"/>
    <w:next w:val="NoList"/>
    <w:uiPriority w:val="99"/>
    <w:semiHidden/>
    <w:rsid w:val="00AF200F"/>
  </w:style>
  <w:style w:type="numbering" w:customStyle="1" w:styleId="NoList1111114">
    <w:name w:val="No List1111114"/>
    <w:next w:val="NoList"/>
    <w:uiPriority w:val="99"/>
    <w:semiHidden/>
    <w:unhideWhenUsed/>
    <w:rsid w:val="00AF200F"/>
  </w:style>
  <w:style w:type="numbering" w:customStyle="1" w:styleId="121114">
    <w:name w:val="無清單121114"/>
    <w:next w:val="NoList"/>
    <w:uiPriority w:val="99"/>
    <w:semiHidden/>
    <w:unhideWhenUsed/>
    <w:rsid w:val="00AF200F"/>
  </w:style>
  <w:style w:type="numbering" w:customStyle="1" w:styleId="1111114">
    <w:name w:val="無清單1111114"/>
    <w:next w:val="NoList"/>
    <w:uiPriority w:val="99"/>
    <w:semiHidden/>
    <w:unhideWhenUsed/>
    <w:rsid w:val="00AF200F"/>
  </w:style>
  <w:style w:type="numbering" w:customStyle="1" w:styleId="NoList13114">
    <w:name w:val="No List13114"/>
    <w:next w:val="NoList"/>
    <w:uiPriority w:val="99"/>
    <w:semiHidden/>
    <w:unhideWhenUsed/>
    <w:rsid w:val="00AF200F"/>
  </w:style>
  <w:style w:type="numbering" w:customStyle="1" w:styleId="121141">
    <w:name w:val="リストなし12114"/>
    <w:next w:val="NoList"/>
    <w:uiPriority w:val="99"/>
    <w:semiHidden/>
    <w:unhideWhenUsed/>
    <w:rsid w:val="00AF200F"/>
  </w:style>
  <w:style w:type="numbering" w:customStyle="1" w:styleId="121142">
    <w:name w:val="无列表12114"/>
    <w:next w:val="NoList"/>
    <w:semiHidden/>
    <w:rsid w:val="00AF200F"/>
  </w:style>
  <w:style w:type="numbering" w:customStyle="1" w:styleId="NoList22114">
    <w:name w:val="No List22114"/>
    <w:next w:val="NoList"/>
    <w:semiHidden/>
    <w:rsid w:val="00AF200F"/>
  </w:style>
  <w:style w:type="numbering" w:customStyle="1" w:styleId="NoList32114">
    <w:name w:val="No List32114"/>
    <w:next w:val="NoList"/>
    <w:uiPriority w:val="99"/>
    <w:semiHidden/>
    <w:rsid w:val="00AF200F"/>
  </w:style>
  <w:style w:type="numbering" w:customStyle="1" w:styleId="NoList112114">
    <w:name w:val="No List112114"/>
    <w:next w:val="NoList"/>
    <w:uiPriority w:val="99"/>
    <w:semiHidden/>
    <w:unhideWhenUsed/>
    <w:rsid w:val="00AF200F"/>
  </w:style>
  <w:style w:type="numbering" w:customStyle="1" w:styleId="13114">
    <w:name w:val="無清單13114"/>
    <w:next w:val="NoList"/>
    <w:uiPriority w:val="99"/>
    <w:semiHidden/>
    <w:unhideWhenUsed/>
    <w:rsid w:val="00AF200F"/>
  </w:style>
  <w:style w:type="numbering" w:customStyle="1" w:styleId="112114">
    <w:name w:val="無清單112114"/>
    <w:next w:val="NoList"/>
    <w:uiPriority w:val="99"/>
    <w:semiHidden/>
    <w:unhideWhenUsed/>
    <w:rsid w:val="00AF200F"/>
  </w:style>
  <w:style w:type="numbering" w:customStyle="1" w:styleId="21114">
    <w:name w:val="无列表21114"/>
    <w:next w:val="NoList"/>
    <w:uiPriority w:val="99"/>
    <w:semiHidden/>
    <w:unhideWhenUsed/>
    <w:rsid w:val="00AF200F"/>
  </w:style>
  <w:style w:type="numbering" w:customStyle="1" w:styleId="NoList122114">
    <w:name w:val="No List122114"/>
    <w:next w:val="NoList"/>
    <w:uiPriority w:val="99"/>
    <w:semiHidden/>
    <w:unhideWhenUsed/>
    <w:rsid w:val="00AF200F"/>
  </w:style>
  <w:style w:type="numbering" w:customStyle="1" w:styleId="1121140">
    <w:name w:val="リストなし112114"/>
    <w:next w:val="NoList"/>
    <w:uiPriority w:val="99"/>
    <w:semiHidden/>
    <w:unhideWhenUsed/>
    <w:rsid w:val="00AF200F"/>
  </w:style>
  <w:style w:type="numbering" w:customStyle="1" w:styleId="1121141">
    <w:name w:val="无列表112114"/>
    <w:next w:val="NoList"/>
    <w:semiHidden/>
    <w:rsid w:val="00AF200F"/>
  </w:style>
  <w:style w:type="numbering" w:customStyle="1" w:styleId="NoList212114">
    <w:name w:val="No List212114"/>
    <w:next w:val="NoList"/>
    <w:semiHidden/>
    <w:rsid w:val="00AF200F"/>
  </w:style>
  <w:style w:type="numbering" w:customStyle="1" w:styleId="NoList312114">
    <w:name w:val="No List312114"/>
    <w:next w:val="NoList"/>
    <w:uiPriority w:val="99"/>
    <w:semiHidden/>
    <w:rsid w:val="00AF200F"/>
  </w:style>
  <w:style w:type="numbering" w:customStyle="1" w:styleId="NoList1112114">
    <w:name w:val="No List1112114"/>
    <w:next w:val="NoList"/>
    <w:uiPriority w:val="99"/>
    <w:semiHidden/>
    <w:unhideWhenUsed/>
    <w:rsid w:val="00AF200F"/>
  </w:style>
  <w:style w:type="numbering" w:customStyle="1" w:styleId="1221140">
    <w:name w:val="無清單122114"/>
    <w:next w:val="NoList"/>
    <w:uiPriority w:val="99"/>
    <w:semiHidden/>
    <w:unhideWhenUsed/>
    <w:rsid w:val="00AF200F"/>
  </w:style>
  <w:style w:type="numbering" w:customStyle="1" w:styleId="1112114">
    <w:name w:val="無清單1112114"/>
    <w:next w:val="NoList"/>
    <w:uiPriority w:val="99"/>
    <w:semiHidden/>
    <w:unhideWhenUsed/>
    <w:rsid w:val="00AF200F"/>
  </w:style>
  <w:style w:type="numbering" w:customStyle="1" w:styleId="NoList5113">
    <w:name w:val="No List5113"/>
    <w:next w:val="NoList"/>
    <w:uiPriority w:val="99"/>
    <w:semiHidden/>
    <w:unhideWhenUsed/>
    <w:rsid w:val="00AF200F"/>
  </w:style>
  <w:style w:type="numbering" w:customStyle="1" w:styleId="NoList613">
    <w:name w:val="No List613"/>
    <w:next w:val="NoList"/>
    <w:uiPriority w:val="99"/>
    <w:semiHidden/>
    <w:unhideWhenUsed/>
    <w:rsid w:val="00AF200F"/>
  </w:style>
  <w:style w:type="numbering" w:customStyle="1" w:styleId="NoList1413">
    <w:name w:val="No List1413"/>
    <w:next w:val="NoList"/>
    <w:uiPriority w:val="99"/>
    <w:semiHidden/>
    <w:unhideWhenUsed/>
    <w:rsid w:val="00AF200F"/>
  </w:style>
  <w:style w:type="numbering" w:customStyle="1" w:styleId="13132">
    <w:name w:val="リストなし1313"/>
    <w:next w:val="NoList"/>
    <w:uiPriority w:val="99"/>
    <w:semiHidden/>
    <w:unhideWhenUsed/>
    <w:rsid w:val="00AF200F"/>
  </w:style>
  <w:style w:type="numbering" w:customStyle="1" w:styleId="NoList2313">
    <w:name w:val="No List2313"/>
    <w:next w:val="NoList"/>
    <w:semiHidden/>
    <w:rsid w:val="00AF200F"/>
  </w:style>
  <w:style w:type="numbering" w:customStyle="1" w:styleId="NoList3313">
    <w:name w:val="No List3313"/>
    <w:next w:val="NoList"/>
    <w:uiPriority w:val="99"/>
    <w:semiHidden/>
    <w:rsid w:val="00AF200F"/>
  </w:style>
  <w:style w:type="numbering" w:customStyle="1" w:styleId="NoList1143">
    <w:name w:val="No List1143"/>
    <w:next w:val="NoList"/>
    <w:uiPriority w:val="99"/>
    <w:semiHidden/>
    <w:unhideWhenUsed/>
    <w:rsid w:val="00AF200F"/>
  </w:style>
  <w:style w:type="numbering" w:customStyle="1" w:styleId="14130">
    <w:name w:val="無清單1413"/>
    <w:next w:val="NoList"/>
    <w:uiPriority w:val="99"/>
    <w:semiHidden/>
    <w:unhideWhenUsed/>
    <w:rsid w:val="00AF200F"/>
  </w:style>
  <w:style w:type="numbering" w:customStyle="1" w:styleId="113130">
    <w:name w:val="無清單11313"/>
    <w:next w:val="NoList"/>
    <w:uiPriority w:val="99"/>
    <w:semiHidden/>
    <w:unhideWhenUsed/>
    <w:rsid w:val="00AF200F"/>
  </w:style>
  <w:style w:type="numbering" w:customStyle="1" w:styleId="NoList423">
    <w:name w:val="No List423"/>
    <w:next w:val="NoList"/>
    <w:uiPriority w:val="99"/>
    <w:semiHidden/>
    <w:unhideWhenUsed/>
    <w:rsid w:val="00AF200F"/>
  </w:style>
  <w:style w:type="numbering" w:customStyle="1" w:styleId="NoList12313">
    <w:name w:val="No List12313"/>
    <w:next w:val="NoList"/>
    <w:uiPriority w:val="99"/>
    <w:semiHidden/>
    <w:unhideWhenUsed/>
    <w:rsid w:val="00AF200F"/>
  </w:style>
  <w:style w:type="numbering" w:customStyle="1" w:styleId="113131">
    <w:name w:val="リストなし11313"/>
    <w:next w:val="NoList"/>
    <w:uiPriority w:val="99"/>
    <w:semiHidden/>
    <w:unhideWhenUsed/>
    <w:rsid w:val="00AF200F"/>
  </w:style>
  <w:style w:type="numbering" w:customStyle="1" w:styleId="113132">
    <w:name w:val="无列表11313"/>
    <w:next w:val="NoList"/>
    <w:semiHidden/>
    <w:rsid w:val="00AF200F"/>
  </w:style>
  <w:style w:type="numbering" w:customStyle="1" w:styleId="NoList21313">
    <w:name w:val="No List21313"/>
    <w:next w:val="NoList"/>
    <w:semiHidden/>
    <w:rsid w:val="00AF200F"/>
  </w:style>
  <w:style w:type="numbering" w:customStyle="1" w:styleId="NoList31313">
    <w:name w:val="No List31313"/>
    <w:next w:val="NoList"/>
    <w:uiPriority w:val="99"/>
    <w:semiHidden/>
    <w:rsid w:val="00AF200F"/>
  </w:style>
  <w:style w:type="numbering" w:customStyle="1" w:styleId="NoList111313">
    <w:name w:val="No List111313"/>
    <w:next w:val="NoList"/>
    <w:uiPriority w:val="99"/>
    <w:semiHidden/>
    <w:unhideWhenUsed/>
    <w:rsid w:val="00AF200F"/>
  </w:style>
  <w:style w:type="numbering" w:customStyle="1" w:styleId="123130">
    <w:name w:val="無清單12313"/>
    <w:next w:val="NoList"/>
    <w:uiPriority w:val="99"/>
    <w:semiHidden/>
    <w:unhideWhenUsed/>
    <w:rsid w:val="00AF200F"/>
  </w:style>
  <w:style w:type="numbering" w:customStyle="1" w:styleId="111313">
    <w:name w:val="無清單111313"/>
    <w:next w:val="NoList"/>
    <w:uiPriority w:val="99"/>
    <w:semiHidden/>
    <w:unhideWhenUsed/>
    <w:rsid w:val="00AF200F"/>
  </w:style>
  <w:style w:type="numbering" w:customStyle="1" w:styleId="NoList12123">
    <w:name w:val="No List12123"/>
    <w:next w:val="NoList"/>
    <w:uiPriority w:val="99"/>
    <w:semiHidden/>
    <w:unhideWhenUsed/>
    <w:rsid w:val="00AF200F"/>
  </w:style>
  <w:style w:type="numbering" w:customStyle="1" w:styleId="111232">
    <w:name w:val="リストなし11123"/>
    <w:next w:val="NoList"/>
    <w:uiPriority w:val="99"/>
    <w:semiHidden/>
    <w:unhideWhenUsed/>
    <w:rsid w:val="00AF200F"/>
  </w:style>
  <w:style w:type="numbering" w:customStyle="1" w:styleId="111233">
    <w:name w:val="无列表11123"/>
    <w:next w:val="NoList"/>
    <w:semiHidden/>
    <w:rsid w:val="00AF200F"/>
  </w:style>
  <w:style w:type="numbering" w:customStyle="1" w:styleId="NoList21123">
    <w:name w:val="No List21123"/>
    <w:next w:val="NoList"/>
    <w:semiHidden/>
    <w:rsid w:val="00AF200F"/>
  </w:style>
  <w:style w:type="numbering" w:customStyle="1" w:styleId="NoList31123">
    <w:name w:val="No List31123"/>
    <w:next w:val="NoList"/>
    <w:uiPriority w:val="99"/>
    <w:semiHidden/>
    <w:rsid w:val="00AF200F"/>
  </w:style>
  <w:style w:type="numbering" w:customStyle="1" w:styleId="NoList111123">
    <w:name w:val="No List111123"/>
    <w:next w:val="NoList"/>
    <w:uiPriority w:val="99"/>
    <w:semiHidden/>
    <w:unhideWhenUsed/>
    <w:rsid w:val="00AF200F"/>
  </w:style>
  <w:style w:type="numbering" w:customStyle="1" w:styleId="121230">
    <w:name w:val="無清單12123"/>
    <w:next w:val="NoList"/>
    <w:uiPriority w:val="99"/>
    <w:semiHidden/>
    <w:unhideWhenUsed/>
    <w:rsid w:val="00AF200F"/>
  </w:style>
  <w:style w:type="numbering" w:customStyle="1" w:styleId="1111230">
    <w:name w:val="無清單111123"/>
    <w:next w:val="NoList"/>
    <w:uiPriority w:val="99"/>
    <w:semiHidden/>
    <w:unhideWhenUsed/>
    <w:rsid w:val="00AF200F"/>
  </w:style>
  <w:style w:type="numbering" w:customStyle="1" w:styleId="NoList523">
    <w:name w:val="No List523"/>
    <w:next w:val="NoList"/>
    <w:uiPriority w:val="99"/>
    <w:semiHidden/>
    <w:unhideWhenUsed/>
    <w:rsid w:val="00AF200F"/>
  </w:style>
  <w:style w:type="numbering" w:customStyle="1" w:styleId="NoList1323">
    <w:name w:val="No List1323"/>
    <w:next w:val="NoList"/>
    <w:uiPriority w:val="99"/>
    <w:semiHidden/>
    <w:unhideWhenUsed/>
    <w:rsid w:val="00AF200F"/>
  </w:style>
  <w:style w:type="numbering" w:customStyle="1" w:styleId="12233">
    <w:name w:val="リストなし1223"/>
    <w:next w:val="NoList"/>
    <w:uiPriority w:val="99"/>
    <w:semiHidden/>
    <w:unhideWhenUsed/>
    <w:rsid w:val="00AF200F"/>
  </w:style>
  <w:style w:type="numbering" w:customStyle="1" w:styleId="12242">
    <w:name w:val="无列表1224"/>
    <w:next w:val="NoList"/>
    <w:semiHidden/>
    <w:rsid w:val="00AF200F"/>
  </w:style>
  <w:style w:type="numbering" w:customStyle="1" w:styleId="NoList2223">
    <w:name w:val="No List2223"/>
    <w:next w:val="NoList"/>
    <w:semiHidden/>
    <w:rsid w:val="00AF200F"/>
  </w:style>
  <w:style w:type="numbering" w:customStyle="1" w:styleId="NoList3223">
    <w:name w:val="No List3223"/>
    <w:next w:val="NoList"/>
    <w:uiPriority w:val="99"/>
    <w:semiHidden/>
    <w:rsid w:val="00AF200F"/>
  </w:style>
  <w:style w:type="numbering" w:customStyle="1" w:styleId="NoList11223">
    <w:name w:val="No List11223"/>
    <w:next w:val="NoList"/>
    <w:uiPriority w:val="99"/>
    <w:semiHidden/>
    <w:unhideWhenUsed/>
    <w:rsid w:val="00AF200F"/>
  </w:style>
  <w:style w:type="numbering" w:customStyle="1" w:styleId="13230">
    <w:name w:val="無清單1323"/>
    <w:next w:val="NoList"/>
    <w:uiPriority w:val="99"/>
    <w:semiHidden/>
    <w:unhideWhenUsed/>
    <w:rsid w:val="00AF200F"/>
  </w:style>
  <w:style w:type="numbering" w:customStyle="1" w:styleId="112230">
    <w:name w:val="無清單11223"/>
    <w:next w:val="NoList"/>
    <w:uiPriority w:val="99"/>
    <w:semiHidden/>
    <w:unhideWhenUsed/>
    <w:rsid w:val="00AF200F"/>
  </w:style>
  <w:style w:type="numbering" w:customStyle="1" w:styleId="2123">
    <w:name w:val="无列表2123"/>
    <w:next w:val="NoList"/>
    <w:uiPriority w:val="99"/>
    <w:semiHidden/>
    <w:unhideWhenUsed/>
    <w:rsid w:val="00AF200F"/>
  </w:style>
  <w:style w:type="numbering" w:customStyle="1" w:styleId="NoList111223">
    <w:name w:val="No List111223"/>
    <w:next w:val="NoList"/>
    <w:uiPriority w:val="99"/>
    <w:semiHidden/>
    <w:unhideWhenUsed/>
    <w:rsid w:val="00AF200F"/>
  </w:style>
  <w:style w:type="numbering" w:customStyle="1" w:styleId="NoList73">
    <w:name w:val="No List73"/>
    <w:next w:val="NoList"/>
    <w:uiPriority w:val="99"/>
    <w:semiHidden/>
    <w:unhideWhenUsed/>
    <w:rsid w:val="00AF200F"/>
  </w:style>
  <w:style w:type="numbering" w:customStyle="1" w:styleId="NoList153">
    <w:name w:val="No List153"/>
    <w:next w:val="NoList"/>
    <w:uiPriority w:val="99"/>
    <w:semiHidden/>
    <w:unhideWhenUsed/>
    <w:rsid w:val="00AF200F"/>
  </w:style>
  <w:style w:type="numbering" w:customStyle="1" w:styleId="1432">
    <w:name w:val="リストなし143"/>
    <w:next w:val="NoList"/>
    <w:uiPriority w:val="99"/>
    <w:semiHidden/>
    <w:unhideWhenUsed/>
    <w:rsid w:val="00AF200F"/>
  </w:style>
  <w:style w:type="numbering" w:customStyle="1" w:styleId="1433">
    <w:name w:val="无列表143"/>
    <w:next w:val="NoList"/>
    <w:semiHidden/>
    <w:rsid w:val="00AF200F"/>
  </w:style>
  <w:style w:type="numbering" w:customStyle="1" w:styleId="NoList243">
    <w:name w:val="No List243"/>
    <w:next w:val="NoList"/>
    <w:semiHidden/>
    <w:rsid w:val="00AF200F"/>
  </w:style>
  <w:style w:type="numbering" w:customStyle="1" w:styleId="NoList343">
    <w:name w:val="No List343"/>
    <w:next w:val="NoList"/>
    <w:uiPriority w:val="99"/>
    <w:semiHidden/>
    <w:rsid w:val="00AF200F"/>
  </w:style>
  <w:style w:type="numbering" w:customStyle="1" w:styleId="NoList1153">
    <w:name w:val="No List1153"/>
    <w:next w:val="NoList"/>
    <w:uiPriority w:val="99"/>
    <w:semiHidden/>
    <w:unhideWhenUsed/>
    <w:rsid w:val="00AF200F"/>
  </w:style>
  <w:style w:type="numbering" w:customStyle="1" w:styleId="1531">
    <w:name w:val="無清單153"/>
    <w:next w:val="NoList"/>
    <w:uiPriority w:val="99"/>
    <w:semiHidden/>
    <w:unhideWhenUsed/>
    <w:rsid w:val="00AF200F"/>
  </w:style>
  <w:style w:type="numbering" w:customStyle="1" w:styleId="11430">
    <w:name w:val="無清單1143"/>
    <w:next w:val="NoList"/>
    <w:uiPriority w:val="99"/>
    <w:semiHidden/>
    <w:unhideWhenUsed/>
    <w:rsid w:val="00AF200F"/>
  </w:style>
  <w:style w:type="numbering" w:customStyle="1" w:styleId="NoList433">
    <w:name w:val="No List433"/>
    <w:next w:val="NoList"/>
    <w:uiPriority w:val="99"/>
    <w:semiHidden/>
    <w:unhideWhenUsed/>
    <w:rsid w:val="00AF200F"/>
  </w:style>
  <w:style w:type="numbering" w:customStyle="1" w:styleId="NoList1243">
    <w:name w:val="No List1243"/>
    <w:next w:val="NoList"/>
    <w:uiPriority w:val="99"/>
    <w:semiHidden/>
    <w:unhideWhenUsed/>
    <w:rsid w:val="00AF200F"/>
  </w:style>
  <w:style w:type="numbering" w:customStyle="1" w:styleId="11431">
    <w:name w:val="リストなし1143"/>
    <w:next w:val="NoList"/>
    <w:uiPriority w:val="99"/>
    <w:semiHidden/>
    <w:unhideWhenUsed/>
    <w:rsid w:val="00AF200F"/>
  </w:style>
  <w:style w:type="numbering" w:customStyle="1" w:styleId="11432">
    <w:name w:val="无列表1143"/>
    <w:next w:val="NoList"/>
    <w:semiHidden/>
    <w:rsid w:val="00AF200F"/>
  </w:style>
  <w:style w:type="numbering" w:customStyle="1" w:styleId="NoList2143">
    <w:name w:val="No List2143"/>
    <w:next w:val="NoList"/>
    <w:semiHidden/>
    <w:rsid w:val="00AF200F"/>
  </w:style>
  <w:style w:type="numbering" w:customStyle="1" w:styleId="NoList3143">
    <w:name w:val="No List3143"/>
    <w:next w:val="NoList"/>
    <w:uiPriority w:val="99"/>
    <w:semiHidden/>
    <w:rsid w:val="00AF200F"/>
  </w:style>
  <w:style w:type="numbering" w:customStyle="1" w:styleId="NoList11143">
    <w:name w:val="No List11143"/>
    <w:next w:val="NoList"/>
    <w:uiPriority w:val="99"/>
    <w:semiHidden/>
    <w:unhideWhenUsed/>
    <w:rsid w:val="00AF200F"/>
  </w:style>
  <w:style w:type="numbering" w:customStyle="1" w:styleId="1243">
    <w:name w:val="無清單1243"/>
    <w:next w:val="NoList"/>
    <w:uiPriority w:val="99"/>
    <w:semiHidden/>
    <w:unhideWhenUsed/>
    <w:rsid w:val="00AF200F"/>
  </w:style>
  <w:style w:type="numbering" w:customStyle="1" w:styleId="11143">
    <w:name w:val="無清單11143"/>
    <w:next w:val="NoList"/>
    <w:uiPriority w:val="99"/>
    <w:semiHidden/>
    <w:unhideWhenUsed/>
    <w:rsid w:val="00AF200F"/>
  </w:style>
  <w:style w:type="numbering" w:customStyle="1" w:styleId="233">
    <w:name w:val="无列表233"/>
    <w:next w:val="NoList"/>
    <w:uiPriority w:val="99"/>
    <w:semiHidden/>
    <w:unhideWhenUsed/>
    <w:rsid w:val="00AF200F"/>
  </w:style>
  <w:style w:type="numbering" w:customStyle="1" w:styleId="NoList12133">
    <w:name w:val="No List12133"/>
    <w:next w:val="NoList"/>
    <w:uiPriority w:val="99"/>
    <w:semiHidden/>
    <w:unhideWhenUsed/>
    <w:rsid w:val="00AF200F"/>
  </w:style>
  <w:style w:type="numbering" w:customStyle="1" w:styleId="111331">
    <w:name w:val="リストなし11133"/>
    <w:next w:val="NoList"/>
    <w:uiPriority w:val="99"/>
    <w:semiHidden/>
    <w:unhideWhenUsed/>
    <w:rsid w:val="00AF200F"/>
  </w:style>
  <w:style w:type="numbering" w:customStyle="1" w:styleId="111332">
    <w:name w:val="无列表11133"/>
    <w:next w:val="NoList"/>
    <w:semiHidden/>
    <w:rsid w:val="00AF200F"/>
  </w:style>
  <w:style w:type="numbering" w:customStyle="1" w:styleId="NoList21133">
    <w:name w:val="No List21133"/>
    <w:next w:val="NoList"/>
    <w:semiHidden/>
    <w:rsid w:val="00AF200F"/>
  </w:style>
  <w:style w:type="numbering" w:customStyle="1" w:styleId="NoList31133">
    <w:name w:val="No List31133"/>
    <w:next w:val="NoList"/>
    <w:uiPriority w:val="99"/>
    <w:semiHidden/>
    <w:rsid w:val="00AF200F"/>
  </w:style>
  <w:style w:type="numbering" w:customStyle="1" w:styleId="NoList111133">
    <w:name w:val="No List111133"/>
    <w:next w:val="NoList"/>
    <w:uiPriority w:val="99"/>
    <w:semiHidden/>
    <w:unhideWhenUsed/>
    <w:rsid w:val="00AF200F"/>
  </w:style>
  <w:style w:type="numbering" w:customStyle="1" w:styleId="121330">
    <w:name w:val="無清單12133"/>
    <w:next w:val="NoList"/>
    <w:uiPriority w:val="99"/>
    <w:semiHidden/>
    <w:unhideWhenUsed/>
    <w:rsid w:val="00AF200F"/>
  </w:style>
  <w:style w:type="numbering" w:customStyle="1" w:styleId="1111330">
    <w:name w:val="無清單111133"/>
    <w:next w:val="NoList"/>
    <w:uiPriority w:val="99"/>
    <w:semiHidden/>
    <w:unhideWhenUsed/>
    <w:rsid w:val="00AF200F"/>
  </w:style>
  <w:style w:type="numbering" w:customStyle="1" w:styleId="NoList533">
    <w:name w:val="No List533"/>
    <w:next w:val="NoList"/>
    <w:uiPriority w:val="99"/>
    <w:semiHidden/>
    <w:unhideWhenUsed/>
    <w:rsid w:val="00AF200F"/>
  </w:style>
  <w:style w:type="numbering" w:customStyle="1" w:styleId="NoList1333">
    <w:name w:val="No List1333"/>
    <w:next w:val="NoList"/>
    <w:uiPriority w:val="99"/>
    <w:semiHidden/>
    <w:unhideWhenUsed/>
    <w:rsid w:val="00AF200F"/>
  </w:style>
  <w:style w:type="numbering" w:customStyle="1" w:styleId="12332">
    <w:name w:val="リストなし1233"/>
    <w:next w:val="NoList"/>
    <w:uiPriority w:val="99"/>
    <w:semiHidden/>
    <w:unhideWhenUsed/>
    <w:rsid w:val="00AF200F"/>
  </w:style>
  <w:style w:type="numbering" w:customStyle="1" w:styleId="12333">
    <w:name w:val="无列表1233"/>
    <w:next w:val="NoList"/>
    <w:semiHidden/>
    <w:rsid w:val="00AF200F"/>
  </w:style>
  <w:style w:type="numbering" w:customStyle="1" w:styleId="NoList2233">
    <w:name w:val="No List2233"/>
    <w:next w:val="NoList"/>
    <w:semiHidden/>
    <w:rsid w:val="00AF200F"/>
  </w:style>
  <w:style w:type="numbering" w:customStyle="1" w:styleId="NoList3233">
    <w:name w:val="No List3233"/>
    <w:next w:val="NoList"/>
    <w:uiPriority w:val="99"/>
    <w:semiHidden/>
    <w:rsid w:val="00AF200F"/>
  </w:style>
  <w:style w:type="numbering" w:customStyle="1" w:styleId="NoList11233">
    <w:name w:val="No List11233"/>
    <w:next w:val="NoList"/>
    <w:uiPriority w:val="99"/>
    <w:semiHidden/>
    <w:unhideWhenUsed/>
    <w:rsid w:val="00AF200F"/>
  </w:style>
  <w:style w:type="numbering" w:customStyle="1" w:styleId="13330">
    <w:name w:val="無清單1333"/>
    <w:next w:val="NoList"/>
    <w:uiPriority w:val="99"/>
    <w:semiHidden/>
    <w:unhideWhenUsed/>
    <w:rsid w:val="00AF200F"/>
  </w:style>
  <w:style w:type="numbering" w:customStyle="1" w:styleId="112330">
    <w:name w:val="無清單11233"/>
    <w:next w:val="NoList"/>
    <w:uiPriority w:val="99"/>
    <w:semiHidden/>
    <w:unhideWhenUsed/>
    <w:rsid w:val="00AF200F"/>
  </w:style>
  <w:style w:type="numbering" w:customStyle="1" w:styleId="2133">
    <w:name w:val="无列表2133"/>
    <w:next w:val="NoList"/>
    <w:uiPriority w:val="99"/>
    <w:semiHidden/>
    <w:unhideWhenUsed/>
    <w:rsid w:val="00AF200F"/>
  </w:style>
  <w:style w:type="numbering" w:customStyle="1" w:styleId="NoList12223">
    <w:name w:val="No List12223"/>
    <w:next w:val="NoList"/>
    <w:uiPriority w:val="99"/>
    <w:semiHidden/>
    <w:unhideWhenUsed/>
    <w:rsid w:val="00AF200F"/>
  </w:style>
  <w:style w:type="numbering" w:customStyle="1" w:styleId="112231">
    <w:name w:val="リストなし11223"/>
    <w:next w:val="NoList"/>
    <w:uiPriority w:val="99"/>
    <w:semiHidden/>
    <w:unhideWhenUsed/>
    <w:rsid w:val="00AF200F"/>
  </w:style>
  <w:style w:type="numbering" w:customStyle="1" w:styleId="112232">
    <w:name w:val="无列表11223"/>
    <w:next w:val="NoList"/>
    <w:semiHidden/>
    <w:rsid w:val="00AF200F"/>
  </w:style>
  <w:style w:type="numbering" w:customStyle="1" w:styleId="NoList21223">
    <w:name w:val="No List21223"/>
    <w:next w:val="NoList"/>
    <w:semiHidden/>
    <w:rsid w:val="00AF200F"/>
  </w:style>
  <w:style w:type="numbering" w:customStyle="1" w:styleId="NoList31223">
    <w:name w:val="No List31223"/>
    <w:next w:val="NoList"/>
    <w:uiPriority w:val="99"/>
    <w:semiHidden/>
    <w:rsid w:val="00AF200F"/>
  </w:style>
  <w:style w:type="numbering" w:customStyle="1" w:styleId="NoList111233">
    <w:name w:val="No List111233"/>
    <w:next w:val="NoList"/>
    <w:uiPriority w:val="99"/>
    <w:semiHidden/>
    <w:unhideWhenUsed/>
    <w:rsid w:val="00AF200F"/>
  </w:style>
  <w:style w:type="numbering" w:customStyle="1" w:styleId="122230">
    <w:name w:val="無清單12223"/>
    <w:next w:val="NoList"/>
    <w:uiPriority w:val="99"/>
    <w:semiHidden/>
    <w:unhideWhenUsed/>
    <w:rsid w:val="00AF200F"/>
  </w:style>
  <w:style w:type="numbering" w:customStyle="1" w:styleId="1112230">
    <w:name w:val="無清單111223"/>
    <w:next w:val="NoList"/>
    <w:uiPriority w:val="99"/>
    <w:semiHidden/>
    <w:unhideWhenUsed/>
    <w:rsid w:val="00AF200F"/>
  </w:style>
  <w:style w:type="numbering" w:customStyle="1" w:styleId="NoList82">
    <w:name w:val="No List82"/>
    <w:next w:val="NoList"/>
    <w:uiPriority w:val="99"/>
    <w:semiHidden/>
    <w:unhideWhenUsed/>
    <w:rsid w:val="00AF200F"/>
  </w:style>
  <w:style w:type="numbering" w:customStyle="1" w:styleId="NoList162">
    <w:name w:val="No List162"/>
    <w:next w:val="NoList"/>
    <w:uiPriority w:val="99"/>
    <w:semiHidden/>
    <w:unhideWhenUsed/>
    <w:rsid w:val="00AF200F"/>
  </w:style>
  <w:style w:type="numbering" w:customStyle="1" w:styleId="1522">
    <w:name w:val="リストなし152"/>
    <w:next w:val="NoList"/>
    <w:uiPriority w:val="99"/>
    <w:semiHidden/>
    <w:unhideWhenUsed/>
    <w:rsid w:val="00AF200F"/>
  </w:style>
  <w:style w:type="numbering" w:customStyle="1" w:styleId="1523">
    <w:name w:val="无列表152"/>
    <w:next w:val="NoList"/>
    <w:semiHidden/>
    <w:rsid w:val="00AF200F"/>
  </w:style>
  <w:style w:type="numbering" w:customStyle="1" w:styleId="NoList252">
    <w:name w:val="No List252"/>
    <w:next w:val="NoList"/>
    <w:semiHidden/>
    <w:rsid w:val="00AF200F"/>
  </w:style>
  <w:style w:type="numbering" w:customStyle="1" w:styleId="NoList352">
    <w:name w:val="No List352"/>
    <w:next w:val="NoList"/>
    <w:uiPriority w:val="99"/>
    <w:semiHidden/>
    <w:rsid w:val="00AF200F"/>
  </w:style>
  <w:style w:type="numbering" w:customStyle="1" w:styleId="NoList1162">
    <w:name w:val="No List1162"/>
    <w:next w:val="NoList"/>
    <w:uiPriority w:val="99"/>
    <w:semiHidden/>
    <w:unhideWhenUsed/>
    <w:rsid w:val="00AF200F"/>
  </w:style>
  <w:style w:type="numbering" w:customStyle="1" w:styleId="1620">
    <w:name w:val="無清單162"/>
    <w:next w:val="NoList"/>
    <w:uiPriority w:val="99"/>
    <w:semiHidden/>
    <w:unhideWhenUsed/>
    <w:rsid w:val="00AF200F"/>
  </w:style>
  <w:style w:type="numbering" w:customStyle="1" w:styleId="11520">
    <w:name w:val="無清單1152"/>
    <w:next w:val="NoList"/>
    <w:uiPriority w:val="99"/>
    <w:semiHidden/>
    <w:unhideWhenUsed/>
    <w:rsid w:val="00AF200F"/>
  </w:style>
  <w:style w:type="numbering" w:customStyle="1" w:styleId="NoList442">
    <w:name w:val="No List442"/>
    <w:next w:val="NoList"/>
    <w:uiPriority w:val="99"/>
    <w:semiHidden/>
    <w:unhideWhenUsed/>
    <w:rsid w:val="00AF200F"/>
  </w:style>
  <w:style w:type="numbering" w:customStyle="1" w:styleId="NoList1252">
    <w:name w:val="No List1252"/>
    <w:next w:val="NoList"/>
    <w:uiPriority w:val="99"/>
    <w:semiHidden/>
    <w:unhideWhenUsed/>
    <w:rsid w:val="00AF200F"/>
  </w:style>
  <w:style w:type="numbering" w:customStyle="1" w:styleId="11521">
    <w:name w:val="リストなし1152"/>
    <w:next w:val="NoList"/>
    <w:uiPriority w:val="99"/>
    <w:semiHidden/>
    <w:unhideWhenUsed/>
    <w:rsid w:val="00AF200F"/>
  </w:style>
  <w:style w:type="numbering" w:customStyle="1" w:styleId="11522">
    <w:name w:val="无列表1152"/>
    <w:next w:val="NoList"/>
    <w:semiHidden/>
    <w:rsid w:val="00AF200F"/>
  </w:style>
  <w:style w:type="numbering" w:customStyle="1" w:styleId="NoList2152">
    <w:name w:val="No List2152"/>
    <w:next w:val="NoList"/>
    <w:semiHidden/>
    <w:rsid w:val="00AF200F"/>
  </w:style>
  <w:style w:type="numbering" w:customStyle="1" w:styleId="NoList3152">
    <w:name w:val="No List3152"/>
    <w:next w:val="NoList"/>
    <w:uiPriority w:val="99"/>
    <w:semiHidden/>
    <w:rsid w:val="00AF200F"/>
  </w:style>
  <w:style w:type="numbering" w:customStyle="1" w:styleId="NoList11152">
    <w:name w:val="No List11152"/>
    <w:next w:val="NoList"/>
    <w:uiPriority w:val="99"/>
    <w:semiHidden/>
    <w:unhideWhenUsed/>
    <w:rsid w:val="00AF200F"/>
  </w:style>
  <w:style w:type="numbering" w:customStyle="1" w:styleId="12520">
    <w:name w:val="無清單1252"/>
    <w:next w:val="NoList"/>
    <w:uiPriority w:val="99"/>
    <w:semiHidden/>
    <w:unhideWhenUsed/>
    <w:rsid w:val="00AF200F"/>
  </w:style>
  <w:style w:type="numbering" w:customStyle="1" w:styleId="111520">
    <w:name w:val="無清單11152"/>
    <w:next w:val="NoList"/>
    <w:uiPriority w:val="99"/>
    <w:semiHidden/>
    <w:unhideWhenUsed/>
    <w:rsid w:val="00AF200F"/>
  </w:style>
  <w:style w:type="numbering" w:customStyle="1" w:styleId="242">
    <w:name w:val="无列表242"/>
    <w:next w:val="NoList"/>
    <w:uiPriority w:val="99"/>
    <w:semiHidden/>
    <w:unhideWhenUsed/>
    <w:rsid w:val="00AF200F"/>
  </w:style>
  <w:style w:type="numbering" w:customStyle="1" w:styleId="NoList12142">
    <w:name w:val="No List12142"/>
    <w:next w:val="NoList"/>
    <w:uiPriority w:val="99"/>
    <w:semiHidden/>
    <w:unhideWhenUsed/>
    <w:rsid w:val="00AF200F"/>
  </w:style>
  <w:style w:type="numbering" w:customStyle="1" w:styleId="111421">
    <w:name w:val="リストなし11142"/>
    <w:next w:val="NoList"/>
    <w:uiPriority w:val="99"/>
    <w:semiHidden/>
    <w:unhideWhenUsed/>
    <w:rsid w:val="00AF200F"/>
  </w:style>
  <w:style w:type="numbering" w:customStyle="1" w:styleId="111422">
    <w:name w:val="无列表11142"/>
    <w:next w:val="NoList"/>
    <w:semiHidden/>
    <w:rsid w:val="00AF200F"/>
  </w:style>
  <w:style w:type="numbering" w:customStyle="1" w:styleId="NoList21142">
    <w:name w:val="No List21142"/>
    <w:next w:val="NoList"/>
    <w:semiHidden/>
    <w:rsid w:val="00AF200F"/>
  </w:style>
  <w:style w:type="numbering" w:customStyle="1" w:styleId="NoList31142">
    <w:name w:val="No List31142"/>
    <w:next w:val="NoList"/>
    <w:uiPriority w:val="99"/>
    <w:semiHidden/>
    <w:rsid w:val="00AF200F"/>
  </w:style>
  <w:style w:type="numbering" w:customStyle="1" w:styleId="NoList111142">
    <w:name w:val="No List111142"/>
    <w:next w:val="NoList"/>
    <w:uiPriority w:val="99"/>
    <w:semiHidden/>
    <w:unhideWhenUsed/>
    <w:rsid w:val="00AF200F"/>
  </w:style>
  <w:style w:type="numbering" w:customStyle="1" w:styleId="121420">
    <w:name w:val="無清單12142"/>
    <w:next w:val="NoList"/>
    <w:uiPriority w:val="99"/>
    <w:semiHidden/>
    <w:unhideWhenUsed/>
    <w:rsid w:val="00AF200F"/>
  </w:style>
  <w:style w:type="numbering" w:customStyle="1" w:styleId="1111420">
    <w:name w:val="無清單111142"/>
    <w:next w:val="NoList"/>
    <w:uiPriority w:val="99"/>
    <w:semiHidden/>
    <w:unhideWhenUsed/>
    <w:rsid w:val="00AF200F"/>
  </w:style>
  <w:style w:type="numbering" w:customStyle="1" w:styleId="NoList542">
    <w:name w:val="No List542"/>
    <w:next w:val="NoList"/>
    <w:uiPriority w:val="99"/>
    <w:semiHidden/>
    <w:unhideWhenUsed/>
    <w:rsid w:val="00AF200F"/>
  </w:style>
  <w:style w:type="numbering" w:customStyle="1" w:styleId="NoList1342">
    <w:name w:val="No List1342"/>
    <w:next w:val="NoList"/>
    <w:uiPriority w:val="99"/>
    <w:semiHidden/>
    <w:unhideWhenUsed/>
    <w:rsid w:val="00AF200F"/>
  </w:style>
  <w:style w:type="numbering" w:customStyle="1" w:styleId="12421">
    <w:name w:val="リストなし1242"/>
    <w:next w:val="NoList"/>
    <w:uiPriority w:val="99"/>
    <w:semiHidden/>
    <w:unhideWhenUsed/>
    <w:rsid w:val="00AF200F"/>
  </w:style>
  <w:style w:type="numbering" w:customStyle="1" w:styleId="12422">
    <w:name w:val="无列表1242"/>
    <w:next w:val="NoList"/>
    <w:semiHidden/>
    <w:rsid w:val="00AF200F"/>
  </w:style>
  <w:style w:type="numbering" w:customStyle="1" w:styleId="NoList2242">
    <w:name w:val="No List2242"/>
    <w:next w:val="NoList"/>
    <w:semiHidden/>
    <w:rsid w:val="00AF200F"/>
  </w:style>
  <w:style w:type="numbering" w:customStyle="1" w:styleId="NoList3242">
    <w:name w:val="No List3242"/>
    <w:next w:val="NoList"/>
    <w:uiPriority w:val="99"/>
    <w:semiHidden/>
    <w:rsid w:val="00AF200F"/>
  </w:style>
  <w:style w:type="numbering" w:customStyle="1" w:styleId="NoList11242">
    <w:name w:val="No List11242"/>
    <w:next w:val="NoList"/>
    <w:uiPriority w:val="99"/>
    <w:semiHidden/>
    <w:unhideWhenUsed/>
    <w:rsid w:val="00AF200F"/>
  </w:style>
  <w:style w:type="numbering" w:customStyle="1" w:styleId="13420">
    <w:name w:val="無清單1342"/>
    <w:next w:val="NoList"/>
    <w:uiPriority w:val="99"/>
    <w:semiHidden/>
    <w:unhideWhenUsed/>
    <w:rsid w:val="00AF200F"/>
  </w:style>
  <w:style w:type="numbering" w:customStyle="1" w:styleId="112420">
    <w:name w:val="無清單11242"/>
    <w:next w:val="NoList"/>
    <w:uiPriority w:val="99"/>
    <w:semiHidden/>
    <w:unhideWhenUsed/>
    <w:rsid w:val="00AF200F"/>
  </w:style>
  <w:style w:type="numbering" w:customStyle="1" w:styleId="2142">
    <w:name w:val="无列表2142"/>
    <w:next w:val="NoList"/>
    <w:uiPriority w:val="99"/>
    <w:semiHidden/>
    <w:unhideWhenUsed/>
    <w:rsid w:val="00AF200F"/>
  </w:style>
  <w:style w:type="numbering" w:customStyle="1" w:styleId="NoList12232">
    <w:name w:val="No List12232"/>
    <w:next w:val="NoList"/>
    <w:uiPriority w:val="99"/>
    <w:semiHidden/>
    <w:unhideWhenUsed/>
    <w:rsid w:val="00AF200F"/>
  </w:style>
  <w:style w:type="numbering" w:customStyle="1" w:styleId="112321">
    <w:name w:val="リストなし11232"/>
    <w:next w:val="NoList"/>
    <w:uiPriority w:val="99"/>
    <w:semiHidden/>
    <w:unhideWhenUsed/>
    <w:rsid w:val="00AF200F"/>
  </w:style>
  <w:style w:type="numbering" w:customStyle="1" w:styleId="112322">
    <w:name w:val="无列表11232"/>
    <w:next w:val="NoList"/>
    <w:semiHidden/>
    <w:rsid w:val="00AF200F"/>
  </w:style>
  <w:style w:type="numbering" w:customStyle="1" w:styleId="NoList21232">
    <w:name w:val="No List21232"/>
    <w:next w:val="NoList"/>
    <w:semiHidden/>
    <w:rsid w:val="00AF200F"/>
  </w:style>
  <w:style w:type="numbering" w:customStyle="1" w:styleId="NoList31232">
    <w:name w:val="No List31232"/>
    <w:next w:val="NoList"/>
    <w:uiPriority w:val="99"/>
    <w:semiHidden/>
    <w:rsid w:val="00AF200F"/>
  </w:style>
  <w:style w:type="numbering" w:customStyle="1" w:styleId="NoList111242">
    <w:name w:val="No List111242"/>
    <w:next w:val="NoList"/>
    <w:uiPriority w:val="99"/>
    <w:semiHidden/>
    <w:unhideWhenUsed/>
    <w:rsid w:val="00AF200F"/>
  </w:style>
  <w:style w:type="numbering" w:customStyle="1" w:styleId="122320">
    <w:name w:val="無清單12232"/>
    <w:next w:val="NoList"/>
    <w:uiPriority w:val="99"/>
    <w:semiHidden/>
    <w:unhideWhenUsed/>
    <w:rsid w:val="00AF200F"/>
  </w:style>
  <w:style w:type="numbering" w:customStyle="1" w:styleId="1112320">
    <w:name w:val="無清單111232"/>
    <w:next w:val="NoList"/>
    <w:uiPriority w:val="99"/>
    <w:semiHidden/>
    <w:unhideWhenUsed/>
    <w:rsid w:val="00AF200F"/>
  </w:style>
  <w:style w:type="numbering" w:customStyle="1" w:styleId="NoList621">
    <w:name w:val="No List621"/>
    <w:next w:val="NoList"/>
    <w:uiPriority w:val="99"/>
    <w:semiHidden/>
    <w:unhideWhenUsed/>
    <w:rsid w:val="00AF200F"/>
  </w:style>
  <w:style w:type="numbering" w:customStyle="1" w:styleId="NoList1421">
    <w:name w:val="No List1421"/>
    <w:next w:val="NoList"/>
    <w:uiPriority w:val="99"/>
    <w:semiHidden/>
    <w:unhideWhenUsed/>
    <w:rsid w:val="00AF200F"/>
  </w:style>
  <w:style w:type="numbering" w:customStyle="1" w:styleId="13212">
    <w:name w:val="リストなし1321"/>
    <w:next w:val="NoList"/>
    <w:uiPriority w:val="99"/>
    <w:semiHidden/>
    <w:unhideWhenUsed/>
    <w:rsid w:val="00AF200F"/>
  </w:style>
  <w:style w:type="numbering" w:customStyle="1" w:styleId="13221">
    <w:name w:val="无列表1322"/>
    <w:next w:val="NoList"/>
    <w:semiHidden/>
    <w:rsid w:val="00AF200F"/>
  </w:style>
  <w:style w:type="numbering" w:customStyle="1" w:styleId="NoList2321">
    <w:name w:val="No List2321"/>
    <w:next w:val="NoList"/>
    <w:semiHidden/>
    <w:rsid w:val="00AF200F"/>
  </w:style>
  <w:style w:type="numbering" w:customStyle="1" w:styleId="NoList3321">
    <w:name w:val="No List3321"/>
    <w:next w:val="NoList"/>
    <w:uiPriority w:val="99"/>
    <w:semiHidden/>
    <w:rsid w:val="00AF200F"/>
  </w:style>
  <w:style w:type="numbering" w:customStyle="1" w:styleId="NoList11322">
    <w:name w:val="No List11322"/>
    <w:next w:val="NoList"/>
    <w:uiPriority w:val="99"/>
    <w:semiHidden/>
    <w:unhideWhenUsed/>
    <w:rsid w:val="00AF200F"/>
  </w:style>
  <w:style w:type="numbering" w:customStyle="1" w:styleId="14210">
    <w:name w:val="無清單1421"/>
    <w:next w:val="NoList"/>
    <w:uiPriority w:val="99"/>
    <w:semiHidden/>
    <w:unhideWhenUsed/>
    <w:rsid w:val="00AF200F"/>
  </w:style>
  <w:style w:type="numbering" w:customStyle="1" w:styleId="113210">
    <w:name w:val="無清單11321"/>
    <w:next w:val="NoList"/>
    <w:uiPriority w:val="99"/>
    <w:semiHidden/>
    <w:unhideWhenUsed/>
    <w:rsid w:val="00AF200F"/>
  </w:style>
  <w:style w:type="numbering" w:customStyle="1" w:styleId="2222">
    <w:name w:val="无列表2222"/>
    <w:next w:val="NoList"/>
    <w:uiPriority w:val="99"/>
    <w:semiHidden/>
    <w:unhideWhenUsed/>
    <w:rsid w:val="00AF200F"/>
  </w:style>
  <w:style w:type="numbering" w:customStyle="1" w:styleId="NoList12321">
    <w:name w:val="No List12321"/>
    <w:next w:val="NoList"/>
    <w:uiPriority w:val="99"/>
    <w:semiHidden/>
    <w:unhideWhenUsed/>
    <w:rsid w:val="00AF200F"/>
  </w:style>
  <w:style w:type="numbering" w:customStyle="1" w:styleId="113211">
    <w:name w:val="リストなし11321"/>
    <w:next w:val="NoList"/>
    <w:uiPriority w:val="99"/>
    <w:semiHidden/>
    <w:unhideWhenUsed/>
    <w:rsid w:val="00AF200F"/>
  </w:style>
  <w:style w:type="numbering" w:customStyle="1" w:styleId="113212">
    <w:name w:val="无列表11321"/>
    <w:next w:val="NoList"/>
    <w:semiHidden/>
    <w:rsid w:val="00AF200F"/>
  </w:style>
  <w:style w:type="numbering" w:customStyle="1" w:styleId="NoList21321">
    <w:name w:val="No List21321"/>
    <w:next w:val="NoList"/>
    <w:semiHidden/>
    <w:rsid w:val="00AF200F"/>
  </w:style>
  <w:style w:type="numbering" w:customStyle="1" w:styleId="NoList31321">
    <w:name w:val="No List31321"/>
    <w:next w:val="NoList"/>
    <w:uiPriority w:val="99"/>
    <w:semiHidden/>
    <w:rsid w:val="00AF200F"/>
  </w:style>
  <w:style w:type="numbering" w:customStyle="1" w:styleId="NoList111321">
    <w:name w:val="No List111321"/>
    <w:next w:val="NoList"/>
    <w:uiPriority w:val="99"/>
    <w:semiHidden/>
    <w:unhideWhenUsed/>
    <w:rsid w:val="00AF200F"/>
  </w:style>
  <w:style w:type="numbering" w:customStyle="1" w:styleId="123210">
    <w:name w:val="無清單12321"/>
    <w:next w:val="NoList"/>
    <w:uiPriority w:val="99"/>
    <w:semiHidden/>
    <w:unhideWhenUsed/>
    <w:rsid w:val="00AF200F"/>
  </w:style>
  <w:style w:type="numbering" w:customStyle="1" w:styleId="1113210">
    <w:name w:val="無清單111321"/>
    <w:next w:val="NoList"/>
    <w:uiPriority w:val="99"/>
    <w:semiHidden/>
    <w:unhideWhenUsed/>
    <w:rsid w:val="00AF200F"/>
  </w:style>
  <w:style w:type="numbering" w:customStyle="1" w:styleId="NoList4122">
    <w:name w:val="No List4122"/>
    <w:next w:val="NoList"/>
    <w:uiPriority w:val="99"/>
    <w:semiHidden/>
    <w:unhideWhenUsed/>
    <w:rsid w:val="00AF200F"/>
  </w:style>
  <w:style w:type="numbering" w:customStyle="1" w:styleId="NoList121122">
    <w:name w:val="No List121122"/>
    <w:next w:val="NoList"/>
    <w:uiPriority w:val="99"/>
    <w:semiHidden/>
    <w:unhideWhenUsed/>
    <w:rsid w:val="00AF200F"/>
  </w:style>
  <w:style w:type="numbering" w:customStyle="1" w:styleId="1111221">
    <w:name w:val="リストなし111122"/>
    <w:next w:val="NoList"/>
    <w:uiPriority w:val="99"/>
    <w:semiHidden/>
    <w:unhideWhenUsed/>
    <w:rsid w:val="00AF200F"/>
  </w:style>
  <w:style w:type="numbering" w:customStyle="1" w:styleId="1111222">
    <w:name w:val="无列表111122"/>
    <w:next w:val="NoList"/>
    <w:semiHidden/>
    <w:rsid w:val="00AF200F"/>
  </w:style>
  <w:style w:type="numbering" w:customStyle="1" w:styleId="NoList211122">
    <w:name w:val="No List211122"/>
    <w:next w:val="NoList"/>
    <w:semiHidden/>
    <w:rsid w:val="00AF200F"/>
  </w:style>
  <w:style w:type="numbering" w:customStyle="1" w:styleId="NoList311122">
    <w:name w:val="No List311122"/>
    <w:next w:val="NoList"/>
    <w:uiPriority w:val="99"/>
    <w:semiHidden/>
    <w:rsid w:val="00AF200F"/>
  </w:style>
  <w:style w:type="numbering" w:customStyle="1" w:styleId="NoList1111122">
    <w:name w:val="No List1111122"/>
    <w:next w:val="NoList"/>
    <w:uiPriority w:val="99"/>
    <w:semiHidden/>
    <w:unhideWhenUsed/>
    <w:rsid w:val="00AF200F"/>
  </w:style>
  <w:style w:type="numbering" w:customStyle="1" w:styleId="1211220">
    <w:name w:val="無清單121122"/>
    <w:next w:val="NoList"/>
    <w:uiPriority w:val="99"/>
    <w:semiHidden/>
    <w:unhideWhenUsed/>
    <w:rsid w:val="00AF200F"/>
  </w:style>
  <w:style w:type="numbering" w:customStyle="1" w:styleId="11111220">
    <w:name w:val="無清單1111122"/>
    <w:next w:val="NoList"/>
    <w:uiPriority w:val="99"/>
    <w:semiHidden/>
    <w:unhideWhenUsed/>
    <w:rsid w:val="00AF200F"/>
  </w:style>
  <w:style w:type="numbering" w:customStyle="1" w:styleId="NoList5121">
    <w:name w:val="No List5121"/>
    <w:next w:val="NoList"/>
    <w:uiPriority w:val="99"/>
    <w:semiHidden/>
    <w:unhideWhenUsed/>
    <w:rsid w:val="00AF200F"/>
  </w:style>
  <w:style w:type="numbering" w:customStyle="1" w:styleId="NoList13122">
    <w:name w:val="No List13122"/>
    <w:next w:val="NoList"/>
    <w:uiPriority w:val="99"/>
    <w:semiHidden/>
    <w:unhideWhenUsed/>
    <w:rsid w:val="00AF200F"/>
  </w:style>
  <w:style w:type="numbering" w:customStyle="1" w:styleId="121221">
    <w:name w:val="リストなし12122"/>
    <w:next w:val="NoList"/>
    <w:uiPriority w:val="99"/>
    <w:semiHidden/>
    <w:unhideWhenUsed/>
    <w:rsid w:val="00AF200F"/>
  </w:style>
  <w:style w:type="numbering" w:customStyle="1" w:styleId="121222">
    <w:name w:val="无列表12122"/>
    <w:next w:val="NoList"/>
    <w:semiHidden/>
    <w:rsid w:val="00AF200F"/>
  </w:style>
  <w:style w:type="numbering" w:customStyle="1" w:styleId="NoList22122">
    <w:name w:val="No List22122"/>
    <w:next w:val="NoList"/>
    <w:semiHidden/>
    <w:rsid w:val="00AF200F"/>
  </w:style>
  <w:style w:type="numbering" w:customStyle="1" w:styleId="NoList32122">
    <w:name w:val="No List32122"/>
    <w:next w:val="NoList"/>
    <w:uiPriority w:val="99"/>
    <w:semiHidden/>
    <w:rsid w:val="00AF200F"/>
  </w:style>
  <w:style w:type="numbering" w:customStyle="1" w:styleId="NoList112122">
    <w:name w:val="No List112122"/>
    <w:next w:val="NoList"/>
    <w:uiPriority w:val="99"/>
    <w:semiHidden/>
    <w:unhideWhenUsed/>
    <w:rsid w:val="00AF200F"/>
  </w:style>
  <w:style w:type="numbering" w:customStyle="1" w:styleId="131220">
    <w:name w:val="無清單13122"/>
    <w:next w:val="NoList"/>
    <w:uiPriority w:val="99"/>
    <w:semiHidden/>
    <w:unhideWhenUsed/>
    <w:rsid w:val="00AF200F"/>
  </w:style>
  <w:style w:type="numbering" w:customStyle="1" w:styleId="1121220">
    <w:name w:val="無清單112122"/>
    <w:next w:val="NoList"/>
    <w:uiPriority w:val="99"/>
    <w:semiHidden/>
    <w:unhideWhenUsed/>
    <w:rsid w:val="00AF200F"/>
  </w:style>
  <w:style w:type="numbering" w:customStyle="1" w:styleId="21122">
    <w:name w:val="无列表21122"/>
    <w:next w:val="NoList"/>
    <w:uiPriority w:val="99"/>
    <w:semiHidden/>
    <w:unhideWhenUsed/>
    <w:rsid w:val="00AF200F"/>
  </w:style>
  <w:style w:type="numbering" w:customStyle="1" w:styleId="NoList122122">
    <w:name w:val="No List122122"/>
    <w:next w:val="NoList"/>
    <w:uiPriority w:val="99"/>
    <w:semiHidden/>
    <w:unhideWhenUsed/>
    <w:rsid w:val="00AF200F"/>
  </w:style>
  <w:style w:type="numbering" w:customStyle="1" w:styleId="1121221">
    <w:name w:val="リストなし112122"/>
    <w:next w:val="NoList"/>
    <w:uiPriority w:val="99"/>
    <w:semiHidden/>
    <w:unhideWhenUsed/>
    <w:rsid w:val="00AF200F"/>
  </w:style>
  <w:style w:type="numbering" w:customStyle="1" w:styleId="1121222">
    <w:name w:val="无列表112122"/>
    <w:next w:val="NoList"/>
    <w:semiHidden/>
    <w:rsid w:val="00AF200F"/>
  </w:style>
  <w:style w:type="numbering" w:customStyle="1" w:styleId="NoList212122">
    <w:name w:val="No List212122"/>
    <w:next w:val="NoList"/>
    <w:semiHidden/>
    <w:rsid w:val="00AF200F"/>
  </w:style>
  <w:style w:type="numbering" w:customStyle="1" w:styleId="NoList312122">
    <w:name w:val="No List312122"/>
    <w:next w:val="NoList"/>
    <w:uiPriority w:val="99"/>
    <w:semiHidden/>
    <w:rsid w:val="00AF200F"/>
  </w:style>
  <w:style w:type="numbering" w:customStyle="1" w:styleId="NoList1112122">
    <w:name w:val="No List1112122"/>
    <w:next w:val="NoList"/>
    <w:uiPriority w:val="99"/>
    <w:semiHidden/>
    <w:unhideWhenUsed/>
    <w:rsid w:val="00AF200F"/>
  </w:style>
  <w:style w:type="numbering" w:customStyle="1" w:styleId="122122">
    <w:name w:val="無清單122122"/>
    <w:next w:val="NoList"/>
    <w:uiPriority w:val="99"/>
    <w:semiHidden/>
    <w:unhideWhenUsed/>
    <w:rsid w:val="00AF200F"/>
  </w:style>
  <w:style w:type="numbering" w:customStyle="1" w:styleId="1112122">
    <w:name w:val="無清單1112122"/>
    <w:next w:val="NoList"/>
    <w:uiPriority w:val="99"/>
    <w:semiHidden/>
    <w:unhideWhenUsed/>
    <w:rsid w:val="00AF200F"/>
  </w:style>
  <w:style w:type="numbering" w:customStyle="1" w:styleId="3120">
    <w:name w:val="无列表312"/>
    <w:next w:val="NoList"/>
    <w:uiPriority w:val="99"/>
    <w:semiHidden/>
    <w:unhideWhenUsed/>
    <w:rsid w:val="00AF200F"/>
  </w:style>
  <w:style w:type="numbering" w:customStyle="1" w:styleId="131121">
    <w:name w:val="无列表13112"/>
    <w:next w:val="NoList"/>
    <w:semiHidden/>
    <w:rsid w:val="00AF200F"/>
  </w:style>
  <w:style w:type="numbering" w:customStyle="1" w:styleId="NoList113111">
    <w:name w:val="No List113111"/>
    <w:next w:val="NoList"/>
    <w:uiPriority w:val="99"/>
    <w:semiHidden/>
    <w:unhideWhenUsed/>
    <w:rsid w:val="00AF200F"/>
  </w:style>
  <w:style w:type="numbering" w:customStyle="1" w:styleId="NoList41112">
    <w:name w:val="No List41112"/>
    <w:next w:val="NoList"/>
    <w:uiPriority w:val="99"/>
    <w:semiHidden/>
    <w:unhideWhenUsed/>
    <w:rsid w:val="00AF200F"/>
  </w:style>
  <w:style w:type="numbering" w:customStyle="1" w:styleId="22112">
    <w:name w:val="无列表22112"/>
    <w:next w:val="NoList"/>
    <w:uiPriority w:val="99"/>
    <w:semiHidden/>
    <w:unhideWhenUsed/>
    <w:rsid w:val="00AF200F"/>
  </w:style>
  <w:style w:type="numbering" w:customStyle="1" w:styleId="NoList1211112">
    <w:name w:val="No List1211112"/>
    <w:next w:val="NoList"/>
    <w:uiPriority w:val="99"/>
    <w:semiHidden/>
    <w:unhideWhenUsed/>
    <w:rsid w:val="00AF200F"/>
  </w:style>
  <w:style w:type="numbering" w:customStyle="1" w:styleId="11111121">
    <w:name w:val="リストなし1111112"/>
    <w:next w:val="NoList"/>
    <w:uiPriority w:val="99"/>
    <w:semiHidden/>
    <w:unhideWhenUsed/>
    <w:rsid w:val="00AF200F"/>
  </w:style>
  <w:style w:type="numbering" w:customStyle="1" w:styleId="11111122">
    <w:name w:val="无列表1111112"/>
    <w:next w:val="NoList"/>
    <w:semiHidden/>
    <w:rsid w:val="00AF200F"/>
  </w:style>
  <w:style w:type="numbering" w:customStyle="1" w:styleId="NoList2111112">
    <w:name w:val="No List2111112"/>
    <w:next w:val="NoList"/>
    <w:semiHidden/>
    <w:rsid w:val="00AF200F"/>
  </w:style>
  <w:style w:type="numbering" w:customStyle="1" w:styleId="NoList3111112">
    <w:name w:val="No List3111112"/>
    <w:next w:val="NoList"/>
    <w:uiPriority w:val="99"/>
    <w:semiHidden/>
    <w:rsid w:val="00AF200F"/>
  </w:style>
  <w:style w:type="numbering" w:customStyle="1" w:styleId="NoList11111112">
    <w:name w:val="No List11111112"/>
    <w:next w:val="NoList"/>
    <w:uiPriority w:val="99"/>
    <w:semiHidden/>
    <w:unhideWhenUsed/>
    <w:rsid w:val="00AF200F"/>
  </w:style>
  <w:style w:type="numbering" w:customStyle="1" w:styleId="12111120">
    <w:name w:val="無清單1211112"/>
    <w:next w:val="NoList"/>
    <w:uiPriority w:val="99"/>
    <w:semiHidden/>
    <w:unhideWhenUsed/>
    <w:rsid w:val="00AF200F"/>
  </w:style>
  <w:style w:type="numbering" w:customStyle="1" w:styleId="111111120">
    <w:name w:val="無清單11111112"/>
    <w:next w:val="NoList"/>
    <w:uiPriority w:val="99"/>
    <w:semiHidden/>
    <w:unhideWhenUsed/>
    <w:rsid w:val="00AF200F"/>
  </w:style>
  <w:style w:type="numbering" w:customStyle="1" w:styleId="NoList131112">
    <w:name w:val="No List131112"/>
    <w:next w:val="NoList"/>
    <w:uiPriority w:val="99"/>
    <w:semiHidden/>
    <w:unhideWhenUsed/>
    <w:rsid w:val="00AF200F"/>
  </w:style>
  <w:style w:type="numbering" w:customStyle="1" w:styleId="1211121">
    <w:name w:val="リストなし121112"/>
    <w:next w:val="NoList"/>
    <w:uiPriority w:val="99"/>
    <w:semiHidden/>
    <w:unhideWhenUsed/>
    <w:rsid w:val="00AF200F"/>
  </w:style>
  <w:style w:type="numbering" w:customStyle="1" w:styleId="1211122">
    <w:name w:val="无列表121112"/>
    <w:next w:val="NoList"/>
    <w:semiHidden/>
    <w:rsid w:val="00AF200F"/>
  </w:style>
  <w:style w:type="numbering" w:customStyle="1" w:styleId="NoList221112">
    <w:name w:val="No List221112"/>
    <w:next w:val="NoList"/>
    <w:semiHidden/>
    <w:rsid w:val="00AF200F"/>
  </w:style>
  <w:style w:type="numbering" w:customStyle="1" w:styleId="NoList321112">
    <w:name w:val="No List321112"/>
    <w:next w:val="NoList"/>
    <w:uiPriority w:val="99"/>
    <w:semiHidden/>
    <w:rsid w:val="00AF200F"/>
  </w:style>
  <w:style w:type="numbering" w:customStyle="1" w:styleId="NoList1121112">
    <w:name w:val="No List1121112"/>
    <w:next w:val="NoList"/>
    <w:uiPriority w:val="99"/>
    <w:semiHidden/>
    <w:unhideWhenUsed/>
    <w:rsid w:val="00AF200F"/>
  </w:style>
  <w:style w:type="numbering" w:customStyle="1" w:styleId="131112">
    <w:name w:val="無清單131112"/>
    <w:next w:val="NoList"/>
    <w:uiPriority w:val="99"/>
    <w:semiHidden/>
    <w:unhideWhenUsed/>
    <w:rsid w:val="00AF200F"/>
  </w:style>
  <w:style w:type="numbering" w:customStyle="1" w:styleId="11211120">
    <w:name w:val="無清單1121112"/>
    <w:next w:val="NoList"/>
    <w:uiPriority w:val="99"/>
    <w:semiHidden/>
    <w:unhideWhenUsed/>
    <w:rsid w:val="00AF200F"/>
  </w:style>
  <w:style w:type="numbering" w:customStyle="1" w:styleId="211112">
    <w:name w:val="无列表211112"/>
    <w:next w:val="NoList"/>
    <w:uiPriority w:val="99"/>
    <w:semiHidden/>
    <w:unhideWhenUsed/>
    <w:rsid w:val="00AF200F"/>
  </w:style>
  <w:style w:type="numbering" w:customStyle="1" w:styleId="NoList1221112">
    <w:name w:val="No List1221112"/>
    <w:next w:val="NoList"/>
    <w:uiPriority w:val="99"/>
    <w:semiHidden/>
    <w:unhideWhenUsed/>
    <w:rsid w:val="00AF200F"/>
  </w:style>
  <w:style w:type="numbering" w:customStyle="1" w:styleId="11211121">
    <w:name w:val="リストなし1121112"/>
    <w:next w:val="NoList"/>
    <w:uiPriority w:val="99"/>
    <w:semiHidden/>
    <w:unhideWhenUsed/>
    <w:rsid w:val="00AF200F"/>
  </w:style>
  <w:style w:type="numbering" w:customStyle="1" w:styleId="11211122">
    <w:name w:val="无列表1121112"/>
    <w:next w:val="NoList"/>
    <w:semiHidden/>
    <w:rsid w:val="00AF200F"/>
  </w:style>
  <w:style w:type="numbering" w:customStyle="1" w:styleId="NoList2121112">
    <w:name w:val="No List2121112"/>
    <w:next w:val="NoList"/>
    <w:semiHidden/>
    <w:rsid w:val="00AF200F"/>
  </w:style>
  <w:style w:type="numbering" w:customStyle="1" w:styleId="NoList3121112">
    <w:name w:val="No List3121112"/>
    <w:next w:val="NoList"/>
    <w:uiPriority w:val="99"/>
    <w:semiHidden/>
    <w:rsid w:val="00AF200F"/>
  </w:style>
  <w:style w:type="numbering" w:customStyle="1" w:styleId="NoList11121112">
    <w:name w:val="No List11121112"/>
    <w:next w:val="NoList"/>
    <w:uiPriority w:val="99"/>
    <w:semiHidden/>
    <w:unhideWhenUsed/>
    <w:rsid w:val="00AF200F"/>
  </w:style>
  <w:style w:type="numbering" w:customStyle="1" w:styleId="1221112">
    <w:name w:val="無清單1221112"/>
    <w:next w:val="NoList"/>
    <w:uiPriority w:val="99"/>
    <w:semiHidden/>
    <w:unhideWhenUsed/>
    <w:rsid w:val="00AF200F"/>
  </w:style>
  <w:style w:type="numbering" w:customStyle="1" w:styleId="11121112">
    <w:name w:val="無清單11121112"/>
    <w:next w:val="NoList"/>
    <w:uiPriority w:val="99"/>
    <w:semiHidden/>
    <w:unhideWhenUsed/>
    <w:rsid w:val="00AF200F"/>
  </w:style>
  <w:style w:type="numbering" w:customStyle="1" w:styleId="NoList51111">
    <w:name w:val="No List51111"/>
    <w:next w:val="NoList"/>
    <w:uiPriority w:val="99"/>
    <w:semiHidden/>
    <w:unhideWhenUsed/>
    <w:rsid w:val="00AF200F"/>
  </w:style>
  <w:style w:type="numbering" w:customStyle="1" w:styleId="NoList6111">
    <w:name w:val="No List6111"/>
    <w:next w:val="NoList"/>
    <w:uiPriority w:val="99"/>
    <w:semiHidden/>
    <w:unhideWhenUsed/>
    <w:rsid w:val="00AF200F"/>
  </w:style>
  <w:style w:type="numbering" w:customStyle="1" w:styleId="NoList14111">
    <w:name w:val="No List14111"/>
    <w:next w:val="NoList"/>
    <w:uiPriority w:val="99"/>
    <w:semiHidden/>
    <w:unhideWhenUsed/>
    <w:rsid w:val="00AF200F"/>
  </w:style>
  <w:style w:type="numbering" w:customStyle="1" w:styleId="131113">
    <w:name w:val="リストなし13111"/>
    <w:next w:val="NoList"/>
    <w:uiPriority w:val="99"/>
    <w:semiHidden/>
    <w:unhideWhenUsed/>
    <w:rsid w:val="00AF200F"/>
  </w:style>
  <w:style w:type="numbering" w:customStyle="1" w:styleId="NoList23111">
    <w:name w:val="No List23111"/>
    <w:next w:val="NoList"/>
    <w:semiHidden/>
    <w:rsid w:val="00AF200F"/>
  </w:style>
  <w:style w:type="numbering" w:customStyle="1" w:styleId="NoList33111">
    <w:name w:val="No List33111"/>
    <w:next w:val="NoList"/>
    <w:uiPriority w:val="99"/>
    <w:semiHidden/>
    <w:rsid w:val="00AF200F"/>
  </w:style>
  <w:style w:type="numbering" w:customStyle="1" w:styleId="NoList11411">
    <w:name w:val="No List11411"/>
    <w:next w:val="NoList"/>
    <w:uiPriority w:val="99"/>
    <w:semiHidden/>
    <w:unhideWhenUsed/>
    <w:rsid w:val="00AF200F"/>
  </w:style>
  <w:style w:type="numbering" w:customStyle="1" w:styleId="141110">
    <w:name w:val="無清單14111"/>
    <w:next w:val="NoList"/>
    <w:uiPriority w:val="99"/>
    <w:semiHidden/>
    <w:unhideWhenUsed/>
    <w:rsid w:val="00AF200F"/>
  </w:style>
  <w:style w:type="numbering" w:customStyle="1" w:styleId="1131110">
    <w:name w:val="無清單113111"/>
    <w:next w:val="NoList"/>
    <w:uiPriority w:val="99"/>
    <w:semiHidden/>
    <w:unhideWhenUsed/>
    <w:rsid w:val="00AF200F"/>
  </w:style>
  <w:style w:type="numbering" w:customStyle="1" w:styleId="NoList4211">
    <w:name w:val="No List4211"/>
    <w:next w:val="NoList"/>
    <w:uiPriority w:val="99"/>
    <w:semiHidden/>
    <w:unhideWhenUsed/>
    <w:rsid w:val="00AF200F"/>
  </w:style>
  <w:style w:type="numbering" w:customStyle="1" w:styleId="NoList123111">
    <w:name w:val="No List123111"/>
    <w:next w:val="NoList"/>
    <w:uiPriority w:val="99"/>
    <w:semiHidden/>
    <w:unhideWhenUsed/>
    <w:rsid w:val="00AF200F"/>
  </w:style>
  <w:style w:type="numbering" w:customStyle="1" w:styleId="1131111">
    <w:name w:val="リストなし113111"/>
    <w:next w:val="NoList"/>
    <w:uiPriority w:val="99"/>
    <w:semiHidden/>
    <w:unhideWhenUsed/>
    <w:rsid w:val="00AF200F"/>
  </w:style>
  <w:style w:type="numbering" w:customStyle="1" w:styleId="1131112">
    <w:name w:val="无列表113111"/>
    <w:next w:val="NoList"/>
    <w:semiHidden/>
    <w:rsid w:val="00AF200F"/>
  </w:style>
  <w:style w:type="numbering" w:customStyle="1" w:styleId="NoList213111">
    <w:name w:val="No List213111"/>
    <w:next w:val="NoList"/>
    <w:semiHidden/>
    <w:rsid w:val="00AF200F"/>
  </w:style>
  <w:style w:type="numbering" w:customStyle="1" w:styleId="NoList313111">
    <w:name w:val="No List313111"/>
    <w:next w:val="NoList"/>
    <w:uiPriority w:val="99"/>
    <w:semiHidden/>
    <w:rsid w:val="00AF200F"/>
  </w:style>
  <w:style w:type="numbering" w:customStyle="1" w:styleId="NoList1113111">
    <w:name w:val="No List1113111"/>
    <w:next w:val="NoList"/>
    <w:uiPriority w:val="99"/>
    <w:semiHidden/>
    <w:unhideWhenUsed/>
    <w:rsid w:val="00AF200F"/>
  </w:style>
  <w:style w:type="numbering" w:customStyle="1" w:styleId="123111">
    <w:name w:val="無清單123111"/>
    <w:next w:val="NoList"/>
    <w:uiPriority w:val="99"/>
    <w:semiHidden/>
    <w:unhideWhenUsed/>
    <w:rsid w:val="00AF200F"/>
  </w:style>
  <w:style w:type="numbering" w:customStyle="1" w:styleId="1113111">
    <w:name w:val="無清單1113111"/>
    <w:next w:val="NoList"/>
    <w:uiPriority w:val="99"/>
    <w:semiHidden/>
    <w:unhideWhenUsed/>
    <w:rsid w:val="00AF200F"/>
  </w:style>
  <w:style w:type="numbering" w:customStyle="1" w:styleId="NoList121211">
    <w:name w:val="No List121211"/>
    <w:next w:val="NoList"/>
    <w:uiPriority w:val="99"/>
    <w:semiHidden/>
    <w:unhideWhenUsed/>
    <w:rsid w:val="00AF200F"/>
  </w:style>
  <w:style w:type="numbering" w:customStyle="1" w:styleId="1112110">
    <w:name w:val="リストなし111211"/>
    <w:next w:val="NoList"/>
    <w:uiPriority w:val="99"/>
    <w:semiHidden/>
    <w:unhideWhenUsed/>
    <w:rsid w:val="00AF200F"/>
  </w:style>
  <w:style w:type="numbering" w:customStyle="1" w:styleId="1112115">
    <w:name w:val="无列表111211"/>
    <w:next w:val="NoList"/>
    <w:semiHidden/>
    <w:rsid w:val="00AF200F"/>
  </w:style>
  <w:style w:type="numbering" w:customStyle="1" w:styleId="NoList211211">
    <w:name w:val="No List211211"/>
    <w:next w:val="NoList"/>
    <w:semiHidden/>
    <w:rsid w:val="00AF200F"/>
  </w:style>
  <w:style w:type="numbering" w:customStyle="1" w:styleId="NoList311211">
    <w:name w:val="No List311211"/>
    <w:next w:val="NoList"/>
    <w:uiPriority w:val="99"/>
    <w:semiHidden/>
    <w:rsid w:val="00AF200F"/>
  </w:style>
  <w:style w:type="numbering" w:customStyle="1" w:styleId="NoList1111211">
    <w:name w:val="No List1111211"/>
    <w:next w:val="NoList"/>
    <w:uiPriority w:val="99"/>
    <w:semiHidden/>
    <w:unhideWhenUsed/>
    <w:rsid w:val="00AF200F"/>
  </w:style>
  <w:style w:type="numbering" w:customStyle="1" w:styleId="1212110">
    <w:name w:val="無清單121211"/>
    <w:next w:val="NoList"/>
    <w:uiPriority w:val="99"/>
    <w:semiHidden/>
    <w:unhideWhenUsed/>
    <w:rsid w:val="00AF200F"/>
  </w:style>
  <w:style w:type="numbering" w:customStyle="1" w:styleId="11112110">
    <w:name w:val="無清單1111211"/>
    <w:next w:val="NoList"/>
    <w:uiPriority w:val="99"/>
    <w:semiHidden/>
    <w:unhideWhenUsed/>
    <w:rsid w:val="00AF200F"/>
  </w:style>
  <w:style w:type="numbering" w:customStyle="1" w:styleId="NoList5211">
    <w:name w:val="No List5211"/>
    <w:next w:val="NoList"/>
    <w:uiPriority w:val="99"/>
    <w:semiHidden/>
    <w:unhideWhenUsed/>
    <w:rsid w:val="00AF200F"/>
  </w:style>
  <w:style w:type="numbering" w:customStyle="1" w:styleId="NoList13211">
    <w:name w:val="No List13211"/>
    <w:next w:val="NoList"/>
    <w:uiPriority w:val="99"/>
    <w:semiHidden/>
    <w:unhideWhenUsed/>
    <w:rsid w:val="00AF200F"/>
  </w:style>
  <w:style w:type="numbering" w:customStyle="1" w:styleId="122115">
    <w:name w:val="リストなし12211"/>
    <w:next w:val="NoList"/>
    <w:uiPriority w:val="99"/>
    <w:semiHidden/>
    <w:unhideWhenUsed/>
    <w:rsid w:val="00AF200F"/>
  </w:style>
  <w:style w:type="numbering" w:customStyle="1" w:styleId="122123">
    <w:name w:val="无列表12212"/>
    <w:next w:val="NoList"/>
    <w:semiHidden/>
    <w:rsid w:val="00AF200F"/>
  </w:style>
  <w:style w:type="numbering" w:customStyle="1" w:styleId="NoList22211">
    <w:name w:val="No List22211"/>
    <w:next w:val="NoList"/>
    <w:semiHidden/>
    <w:rsid w:val="00AF200F"/>
  </w:style>
  <w:style w:type="numbering" w:customStyle="1" w:styleId="NoList32211">
    <w:name w:val="No List32211"/>
    <w:next w:val="NoList"/>
    <w:uiPriority w:val="99"/>
    <w:semiHidden/>
    <w:rsid w:val="00AF200F"/>
  </w:style>
  <w:style w:type="numbering" w:customStyle="1" w:styleId="NoList112211">
    <w:name w:val="No List112211"/>
    <w:next w:val="NoList"/>
    <w:uiPriority w:val="99"/>
    <w:semiHidden/>
    <w:unhideWhenUsed/>
    <w:rsid w:val="00AF200F"/>
  </w:style>
  <w:style w:type="numbering" w:customStyle="1" w:styleId="132110">
    <w:name w:val="無清單13211"/>
    <w:next w:val="NoList"/>
    <w:uiPriority w:val="99"/>
    <w:semiHidden/>
    <w:unhideWhenUsed/>
    <w:rsid w:val="00AF200F"/>
  </w:style>
  <w:style w:type="numbering" w:customStyle="1" w:styleId="1122110">
    <w:name w:val="無清單112211"/>
    <w:next w:val="NoList"/>
    <w:uiPriority w:val="99"/>
    <w:semiHidden/>
    <w:unhideWhenUsed/>
    <w:rsid w:val="00AF200F"/>
  </w:style>
  <w:style w:type="numbering" w:customStyle="1" w:styleId="21211">
    <w:name w:val="无列表21211"/>
    <w:next w:val="NoList"/>
    <w:uiPriority w:val="99"/>
    <w:semiHidden/>
    <w:unhideWhenUsed/>
    <w:rsid w:val="00AF200F"/>
  </w:style>
  <w:style w:type="numbering" w:customStyle="1" w:styleId="NoList1112211">
    <w:name w:val="No List1112211"/>
    <w:next w:val="NoList"/>
    <w:uiPriority w:val="99"/>
    <w:semiHidden/>
    <w:unhideWhenUsed/>
    <w:rsid w:val="00AF200F"/>
  </w:style>
  <w:style w:type="numbering" w:customStyle="1" w:styleId="NoList711">
    <w:name w:val="No List711"/>
    <w:next w:val="NoList"/>
    <w:uiPriority w:val="99"/>
    <w:semiHidden/>
    <w:unhideWhenUsed/>
    <w:rsid w:val="00AF200F"/>
  </w:style>
  <w:style w:type="numbering" w:customStyle="1" w:styleId="NoList1511">
    <w:name w:val="No List1511"/>
    <w:next w:val="NoList"/>
    <w:uiPriority w:val="99"/>
    <w:semiHidden/>
    <w:unhideWhenUsed/>
    <w:rsid w:val="00AF200F"/>
  </w:style>
  <w:style w:type="numbering" w:customStyle="1" w:styleId="14112">
    <w:name w:val="リストなし1411"/>
    <w:next w:val="NoList"/>
    <w:uiPriority w:val="99"/>
    <w:semiHidden/>
    <w:unhideWhenUsed/>
    <w:rsid w:val="00AF200F"/>
  </w:style>
  <w:style w:type="numbering" w:customStyle="1" w:styleId="14113">
    <w:name w:val="无列表1411"/>
    <w:next w:val="NoList"/>
    <w:semiHidden/>
    <w:rsid w:val="00AF200F"/>
  </w:style>
  <w:style w:type="numbering" w:customStyle="1" w:styleId="NoList2411">
    <w:name w:val="No List2411"/>
    <w:next w:val="NoList"/>
    <w:semiHidden/>
    <w:rsid w:val="00AF200F"/>
  </w:style>
  <w:style w:type="numbering" w:customStyle="1" w:styleId="NoList3411">
    <w:name w:val="No List3411"/>
    <w:next w:val="NoList"/>
    <w:uiPriority w:val="99"/>
    <w:semiHidden/>
    <w:rsid w:val="00AF200F"/>
  </w:style>
  <w:style w:type="numbering" w:customStyle="1" w:styleId="NoList11511">
    <w:name w:val="No List11511"/>
    <w:next w:val="NoList"/>
    <w:uiPriority w:val="99"/>
    <w:semiHidden/>
    <w:unhideWhenUsed/>
    <w:rsid w:val="00AF200F"/>
  </w:style>
  <w:style w:type="numbering" w:customStyle="1" w:styleId="15110">
    <w:name w:val="無清單1511"/>
    <w:next w:val="NoList"/>
    <w:uiPriority w:val="99"/>
    <w:semiHidden/>
    <w:unhideWhenUsed/>
    <w:rsid w:val="00AF200F"/>
  </w:style>
  <w:style w:type="numbering" w:customStyle="1" w:styleId="114110">
    <w:name w:val="無清單11411"/>
    <w:next w:val="NoList"/>
    <w:uiPriority w:val="99"/>
    <w:semiHidden/>
    <w:unhideWhenUsed/>
    <w:rsid w:val="00AF200F"/>
  </w:style>
  <w:style w:type="numbering" w:customStyle="1" w:styleId="NoList4311">
    <w:name w:val="No List4311"/>
    <w:next w:val="NoList"/>
    <w:uiPriority w:val="99"/>
    <w:semiHidden/>
    <w:unhideWhenUsed/>
    <w:rsid w:val="00AF200F"/>
  </w:style>
  <w:style w:type="numbering" w:customStyle="1" w:styleId="NoList12411">
    <w:name w:val="No List12411"/>
    <w:next w:val="NoList"/>
    <w:uiPriority w:val="99"/>
    <w:semiHidden/>
    <w:unhideWhenUsed/>
    <w:rsid w:val="00AF200F"/>
  </w:style>
  <w:style w:type="numbering" w:customStyle="1" w:styleId="114111">
    <w:name w:val="リストなし11411"/>
    <w:next w:val="NoList"/>
    <w:uiPriority w:val="99"/>
    <w:semiHidden/>
    <w:unhideWhenUsed/>
    <w:rsid w:val="00AF200F"/>
  </w:style>
  <w:style w:type="numbering" w:customStyle="1" w:styleId="114112">
    <w:name w:val="无列表11411"/>
    <w:next w:val="NoList"/>
    <w:semiHidden/>
    <w:rsid w:val="00AF200F"/>
  </w:style>
  <w:style w:type="numbering" w:customStyle="1" w:styleId="NoList21411">
    <w:name w:val="No List21411"/>
    <w:next w:val="NoList"/>
    <w:semiHidden/>
    <w:rsid w:val="00AF200F"/>
  </w:style>
  <w:style w:type="numbering" w:customStyle="1" w:styleId="NoList31411">
    <w:name w:val="No List31411"/>
    <w:next w:val="NoList"/>
    <w:uiPriority w:val="99"/>
    <w:semiHidden/>
    <w:rsid w:val="00AF200F"/>
  </w:style>
  <w:style w:type="numbering" w:customStyle="1" w:styleId="NoList111411">
    <w:name w:val="No List111411"/>
    <w:next w:val="NoList"/>
    <w:uiPriority w:val="99"/>
    <w:semiHidden/>
    <w:unhideWhenUsed/>
    <w:rsid w:val="00AF200F"/>
  </w:style>
  <w:style w:type="numbering" w:customStyle="1" w:styleId="124110">
    <w:name w:val="無清單12411"/>
    <w:next w:val="NoList"/>
    <w:uiPriority w:val="99"/>
    <w:semiHidden/>
    <w:unhideWhenUsed/>
    <w:rsid w:val="00AF200F"/>
  </w:style>
  <w:style w:type="numbering" w:customStyle="1" w:styleId="1114110">
    <w:name w:val="無清單111411"/>
    <w:next w:val="NoList"/>
    <w:uiPriority w:val="99"/>
    <w:semiHidden/>
    <w:unhideWhenUsed/>
    <w:rsid w:val="00AF200F"/>
  </w:style>
  <w:style w:type="numbering" w:customStyle="1" w:styleId="2311">
    <w:name w:val="无列表2311"/>
    <w:next w:val="NoList"/>
    <w:uiPriority w:val="99"/>
    <w:semiHidden/>
    <w:unhideWhenUsed/>
    <w:rsid w:val="00AF200F"/>
  </w:style>
  <w:style w:type="numbering" w:customStyle="1" w:styleId="NoList121311">
    <w:name w:val="No List121311"/>
    <w:next w:val="NoList"/>
    <w:uiPriority w:val="99"/>
    <w:semiHidden/>
    <w:unhideWhenUsed/>
    <w:rsid w:val="00AF200F"/>
  </w:style>
  <w:style w:type="numbering" w:customStyle="1" w:styleId="1113110">
    <w:name w:val="リストなし111311"/>
    <w:next w:val="NoList"/>
    <w:uiPriority w:val="99"/>
    <w:semiHidden/>
    <w:unhideWhenUsed/>
    <w:rsid w:val="00AF200F"/>
  </w:style>
  <w:style w:type="numbering" w:customStyle="1" w:styleId="1113112">
    <w:name w:val="无列表111311"/>
    <w:next w:val="NoList"/>
    <w:semiHidden/>
    <w:rsid w:val="00AF200F"/>
  </w:style>
  <w:style w:type="numbering" w:customStyle="1" w:styleId="NoList211311">
    <w:name w:val="No List211311"/>
    <w:next w:val="NoList"/>
    <w:semiHidden/>
    <w:rsid w:val="00AF200F"/>
  </w:style>
  <w:style w:type="numbering" w:customStyle="1" w:styleId="NoList311311">
    <w:name w:val="No List311311"/>
    <w:next w:val="NoList"/>
    <w:uiPriority w:val="99"/>
    <w:semiHidden/>
    <w:rsid w:val="00AF200F"/>
  </w:style>
  <w:style w:type="numbering" w:customStyle="1" w:styleId="NoList1111311">
    <w:name w:val="No List1111311"/>
    <w:next w:val="NoList"/>
    <w:uiPriority w:val="99"/>
    <w:semiHidden/>
    <w:unhideWhenUsed/>
    <w:rsid w:val="00AF200F"/>
  </w:style>
  <w:style w:type="numbering" w:customStyle="1" w:styleId="121311">
    <w:name w:val="無清單121311"/>
    <w:next w:val="NoList"/>
    <w:uiPriority w:val="99"/>
    <w:semiHidden/>
    <w:unhideWhenUsed/>
    <w:rsid w:val="00AF200F"/>
  </w:style>
  <w:style w:type="numbering" w:customStyle="1" w:styleId="1111311">
    <w:name w:val="無清單1111311"/>
    <w:next w:val="NoList"/>
    <w:uiPriority w:val="99"/>
    <w:semiHidden/>
    <w:unhideWhenUsed/>
    <w:rsid w:val="00AF200F"/>
  </w:style>
  <w:style w:type="numbering" w:customStyle="1" w:styleId="NoList5311">
    <w:name w:val="No List5311"/>
    <w:next w:val="NoList"/>
    <w:uiPriority w:val="99"/>
    <w:semiHidden/>
    <w:unhideWhenUsed/>
    <w:rsid w:val="00AF200F"/>
  </w:style>
  <w:style w:type="numbering" w:customStyle="1" w:styleId="NoList13311">
    <w:name w:val="No List13311"/>
    <w:next w:val="NoList"/>
    <w:uiPriority w:val="99"/>
    <w:semiHidden/>
    <w:unhideWhenUsed/>
    <w:rsid w:val="00AF200F"/>
  </w:style>
  <w:style w:type="numbering" w:customStyle="1" w:styleId="123110">
    <w:name w:val="リストなし12311"/>
    <w:next w:val="NoList"/>
    <w:uiPriority w:val="99"/>
    <w:semiHidden/>
    <w:unhideWhenUsed/>
    <w:rsid w:val="00AF200F"/>
  </w:style>
  <w:style w:type="numbering" w:customStyle="1" w:styleId="123112">
    <w:name w:val="无列表12311"/>
    <w:next w:val="NoList"/>
    <w:semiHidden/>
    <w:rsid w:val="00AF200F"/>
  </w:style>
  <w:style w:type="numbering" w:customStyle="1" w:styleId="NoList22311">
    <w:name w:val="No List22311"/>
    <w:next w:val="NoList"/>
    <w:semiHidden/>
    <w:rsid w:val="00AF200F"/>
  </w:style>
  <w:style w:type="numbering" w:customStyle="1" w:styleId="NoList32311">
    <w:name w:val="No List32311"/>
    <w:next w:val="NoList"/>
    <w:uiPriority w:val="99"/>
    <w:semiHidden/>
    <w:rsid w:val="00AF200F"/>
  </w:style>
  <w:style w:type="numbering" w:customStyle="1" w:styleId="NoList112311">
    <w:name w:val="No List112311"/>
    <w:next w:val="NoList"/>
    <w:uiPriority w:val="99"/>
    <w:semiHidden/>
    <w:unhideWhenUsed/>
    <w:rsid w:val="00AF200F"/>
  </w:style>
  <w:style w:type="numbering" w:customStyle="1" w:styleId="13311">
    <w:name w:val="無清單13311"/>
    <w:next w:val="NoList"/>
    <w:uiPriority w:val="99"/>
    <w:semiHidden/>
    <w:unhideWhenUsed/>
    <w:rsid w:val="00AF200F"/>
  </w:style>
  <w:style w:type="numbering" w:customStyle="1" w:styleId="1123110">
    <w:name w:val="無清單112311"/>
    <w:next w:val="NoList"/>
    <w:uiPriority w:val="99"/>
    <w:semiHidden/>
    <w:unhideWhenUsed/>
    <w:rsid w:val="00AF200F"/>
  </w:style>
  <w:style w:type="numbering" w:customStyle="1" w:styleId="21311">
    <w:name w:val="无列表21311"/>
    <w:next w:val="NoList"/>
    <w:uiPriority w:val="99"/>
    <w:semiHidden/>
    <w:unhideWhenUsed/>
    <w:rsid w:val="00AF200F"/>
  </w:style>
  <w:style w:type="numbering" w:customStyle="1" w:styleId="NoList122211">
    <w:name w:val="No List122211"/>
    <w:next w:val="NoList"/>
    <w:uiPriority w:val="99"/>
    <w:semiHidden/>
    <w:unhideWhenUsed/>
    <w:rsid w:val="00AF200F"/>
  </w:style>
  <w:style w:type="numbering" w:customStyle="1" w:styleId="1122111">
    <w:name w:val="リストなし112211"/>
    <w:next w:val="NoList"/>
    <w:uiPriority w:val="99"/>
    <w:semiHidden/>
    <w:unhideWhenUsed/>
    <w:rsid w:val="00AF200F"/>
  </w:style>
  <w:style w:type="numbering" w:customStyle="1" w:styleId="1122112">
    <w:name w:val="无列表112211"/>
    <w:next w:val="NoList"/>
    <w:semiHidden/>
    <w:rsid w:val="00AF200F"/>
  </w:style>
  <w:style w:type="numbering" w:customStyle="1" w:styleId="NoList212211">
    <w:name w:val="No List212211"/>
    <w:next w:val="NoList"/>
    <w:semiHidden/>
    <w:rsid w:val="00AF200F"/>
  </w:style>
  <w:style w:type="numbering" w:customStyle="1" w:styleId="NoList312211">
    <w:name w:val="No List312211"/>
    <w:next w:val="NoList"/>
    <w:uiPriority w:val="99"/>
    <w:semiHidden/>
    <w:rsid w:val="00AF200F"/>
  </w:style>
  <w:style w:type="numbering" w:customStyle="1" w:styleId="NoList1112311">
    <w:name w:val="No List1112311"/>
    <w:next w:val="NoList"/>
    <w:uiPriority w:val="99"/>
    <w:semiHidden/>
    <w:unhideWhenUsed/>
    <w:rsid w:val="00AF200F"/>
  </w:style>
  <w:style w:type="numbering" w:customStyle="1" w:styleId="122211">
    <w:name w:val="無清單122211"/>
    <w:next w:val="NoList"/>
    <w:uiPriority w:val="99"/>
    <w:semiHidden/>
    <w:unhideWhenUsed/>
    <w:rsid w:val="00AF200F"/>
  </w:style>
  <w:style w:type="numbering" w:customStyle="1" w:styleId="1112211">
    <w:name w:val="無清單1112211"/>
    <w:next w:val="NoList"/>
    <w:uiPriority w:val="99"/>
    <w:semiHidden/>
    <w:unhideWhenUsed/>
    <w:rsid w:val="00AF200F"/>
  </w:style>
  <w:style w:type="numbering" w:customStyle="1" w:styleId="410">
    <w:name w:val="无列表41"/>
    <w:next w:val="NoList"/>
    <w:uiPriority w:val="99"/>
    <w:semiHidden/>
    <w:unhideWhenUsed/>
    <w:rsid w:val="00AF200F"/>
  </w:style>
  <w:style w:type="numbering" w:customStyle="1" w:styleId="3210">
    <w:name w:val="无列表321"/>
    <w:next w:val="NoList"/>
    <w:uiPriority w:val="99"/>
    <w:semiHidden/>
    <w:unhideWhenUsed/>
    <w:rsid w:val="00AF200F"/>
  </w:style>
  <w:style w:type="numbering" w:customStyle="1" w:styleId="131211">
    <w:name w:val="无列表13121"/>
    <w:next w:val="NoList"/>
    <w:semiHidden/>
    <w:rsid w:val="00AF200F"/>
  </w:style>
  <w:style w:type="numbering" w:customStyle="1" w:styleId="NoList41121">
    <w:name w:val="No List41121"/>
    <w:next w:val="NoList"/>
    <w:uiPriority w:val="99"/>
    <w:semiHidden/>
    <w:unhideWhenUsed/>
    <w:rsid w:val="00AF200F"/>
  </w:style>
  <w:style w:type="numbering" w:customStyle="1" w:styleId="22121">
    <w:name w:val="无列表22121"/>
    <w:next w:val="NoList"/>
    <w:uiPriority w:val="99"/>
    <w:semiHidden/>
    <w:unhideWhenUsed/>
    <w:rsid w:val="00AF200F"/>
  </w:style>
  <w:style w:type="numbering" w:customStyle="1" w:styleId="NoList1211121">
    <w:name w:val="No List1211121"/>
    <w:next w:val="NoList"/>
    <w:uiPriority w:val="99"/>
    <w:semiHidden/>
    <w:unhideWhenUsed/>
    <w:rsid w:val="00AF200F"/>
  </w:style>
  <w:style w:type="numbering" w:customStyle="1" w:styleId="11111211">
    <w:name w:val="リストなし1111121"/>
    <w:next w:val="NoList"/>
    <w:uiPriority w:val="99"/>
    <w:semiHidden/>
    <w:unhideWhenUsed/>
    <w:rsid w:val="00AF200F"/>
  </w:style>
  <w:style w:type="numbering" w:customStyle="1" w:styleId="11111212">
    <w:name w:val="无列表1111121"/>
    <w:next w:val="NoList"/>
    <w:semiHidden/>
    <w:rsid w:val="00AF200F"/>
  </w:style>
  <w:style w:type="numbering" w:customStyle="1" w:styleId="NoList2111121">
    <w:name w:val="No List2111121"/>
    <w:next w:val="NoList"/>
    <w:semiHidden/>
    <w:rsid w:val="00AF200F"/>
  </w:style>
  <w:style w:type="numbering" w:customStyle="1" w:styleId="NoList3111121">
    <w:name w:val="No List3111121"/>
    <w:next w:val="NoList"/>
    <w:uiPriority w:val="99"/>
    <w:semiHidden/>
    <w:rsid w:val="00AF200F"/>
  </w:style>
  <w:style w:type="numbering" w:customStyle="1" w:styleId="NoList11111121">
    <w:name w:val="No List11111121"/>
    <w:next w:val="NoList"/>
    <w:uiPriority w:val="99"/>
    <w:semiHidden/>
    <w:unhideWhenUsed/>
    <w:rsid w:val="00AF200F"/>
  </w:style>
  <w:style w:type="numbering" w:customStyle="1" w:styleId="12111210">
    <w:name w:val="無清單1211121"/>
    <w:next w:val="NoList"/>
    <w:uiPriority w:val="99"/>
    <w:semiHidden/>
    <w:unhideWhenUsed/>
    <w:rsid w:val="00AF200F"/>
  </w:style>
  <w:style w:type="numbering" w:customStyle="1" w:styleId="111111210">
    <w:name w:val="無清單11111121"/>
    <w:next w:val="NoList"/>
    <w:uiPriority w:val="99"/>
    <w:semiHidden/>
    <w:unhideWhenUsed/>
    <w:rsid w:val="00AF200F"/>
  </w:style>
  <w:style w:type="numbering" w:customStyle="1" w:styleId="NoList131121">
    <w:name w:val="No List131121"/>
    <w:next w:val="NoList"/>
    <w:uiPriority w:val="99"/>
    <w:semiHidden/>
    <w:unhideWhenUsed/>
    <w:rsid w:val="00AF200F"/>
  </w:style>
  <w:style w:type="numbering" w:customStyle="1" w:styleId="1211211">
    <w:name w:val="リストなし121121"/>
    <w:next w:val="NoList"/>
    <w:uiPriority w:val="99"/>
    <w:semiHidden/>
    <w:unhideWhenUsed/>
    <w:rsid w:val="00AF200F"/>
  </w:style>
  <w:style w:type="numbering" w:customStyle="1" w:styleId="1211212">
    <w:name w:val="无列表121121"/>
    <w:next w:val="NoList"/>
    <w:semiHidden/>
    <w:rsid w:val="00AF200F"/>
  </w:style>
  <w:style w:type="numbering" w:customStyle="1" w:styleId="NoList221121">
    <w:name w:val="No List221121"/>
    <w:next w:val="NoList"/>
    <w:semiHidden/>
    <w:rsid w:val="00AF200F"/>
  </w:style>
  <w:style w:type="numbering" w:customStyle="1" w:styleId="NoList321121">
    <w:name w:val="No List321121"/>
    <w:next w:val="NoList"/>
    <w:uiPriority w:val="99"/>
    <w:semiHidden/>
    <w:rsid w:val="00AF200F"/>
  </w:style>
  <w:style w:type="numbering" w:customStyle="1" w:styleId="NoList1121121">
    <w:name w:val="No List1121121"/>
    <w:next w:val="NoList"/>
    <w:uiPriority w:val="99"/>
    <w:semiHidden/>
    <w:unhideWhenUsed/>
    <w:rsid w:val="00AF200F"/>
  </w:style>
  <w:style w:type="numbering" w:customStyle="1" w:styleId="1311210">
    <w:name w:val="無清單131121"/>
    <w:next w:val="NoList"/>
    <w:uiPriority w:val="99"/>
    <w:semiHidden/>
    <w:unhideWhenUsed/>
    <w:rsid w:val="00AF200F"/>
  </w:style>
  <w:style w:type="numbering" w:customStyle="1" w:styleId="11211210">
    <w:name w:val="無清單1121121"/>
    <w:next w:val="NoList"/>
    <w:uiPriority w:val="99"/>
    <w:semiHidden/>
    <w:unhideWhenUsed/>
    <w:rsid w:val="00AF200F"/>
  </w:style>
  <w:style w:type="numbering" w:customStyle="1" w:styleId="211121">
    <w:name w:val="无列表211121"/>
    <w:next w:val="NoList"/>
    <w:uiPriority w:val="99"/>
    <w:semiHidden/>
    <w:unhideWhenUsed/>
    <w:rsid w:val="00AF200F"/>
  </w:style>
  <w:style w:type="numbering" w:customStyle="1" w:styleId="NoList1221121">
    <w:name w:val="No List1221121"/>
    <w:next w:val="NoList"/>
    <w:uiPriority w:val="99"/>
    <w:semiHidden/>
    <w:unhideWhenUsed/>
    <w:rsid w:val="00AF200F"/>
  </w:style>
  <w:style w:type="numbering" w:customStyle="1" w:styleId="11211211">
    <w:name w:val="リストなし1121121"/>
    <w:next w:val="NoList"/>
    <w:uiPriority w:val="99"/>
    <w:semiHidden/>
    <w:unhideWhenUsed/>
    <w:rsid w:val="00AF200F"/>
  </w:style>
  <w:style w:type="numbering" w:customStyle="1" w:styleId="11211212">
    <w:name w:val="无列表1121121"/>
    <w:next w:val="NoList"/>
    <w:semiHidden/>
    <w:rsid w:val="00AF200F"/>
  </w:style>
  <w:style w:type="numbering" w:customStyle="1" w:styleId="NoList2121121">
    <w:name w:val="No List2121121"/>
    <w:next w:val="NoList"/>
    <w:semiHidden/>
    <w:rsid w:val="00AF200F"/>
  </w:style>
  <w:style w:type="numbering" w:customStyle="1" w:styleId="NoList3121121">
    <w:name w:val="No List3121121"/>
    <w:next w:val="NoList"/>
    <w:uiPriority w:val="99"/>
    <w:semiHidden/>
    <w:rsid w:val="00AF200F"/>
  </w:style>
  <w:style w:type="numbering" w:customStyle="1" w:styleId="NoList11121121">
    <w:name w:val="No List11121121"/>
    <w:next w:val="NoList"/>
    <w:uiPriority w:val="99"/>
    <w:semiHidden/>
    <w:unhideWhenUsed/>
    <w:rsid w:val="00AF200F"/>
  </w:style>
  <w:style w:type="numbering" w:customStyle="1" w:styleId="1221121">
    <w:name w:val="無清單1221121"/>
    <w:next w:val="NoList"/>
    <w:uiPriority w:val="99"/>
    <w:semiHidden/>
    <w:unhideWhenUsed/>
    <w:rsid w:val="00AF200F"/>
  </w:style>
  <w:style w:type="numbering" w:customStyle="1" w:styleId="11121121">
    <w:name w:val="無清單11121121"/>
    <w:next w:val="NoList"/>
    <w:uiPriority w:val="99"/>
    <w:semiHidden/>
    <w:unhideWhenUsed/>
    <w:rsid w:val="00AF200F"/>
  </w:style>
  <w:style w:type="numbering" w:customStyle="1" w:styleId="122212">
    <w:name w:val="无列表12221"/>
    <w:next w:val="NoList"/>
    <w:semiHidden/>
    <w:rsid w:val="00AF200F"/>
  </w:style>
  <w:style w:type="paragraph" w:customStyle="1" w:styleId="4b">
    <w:name w:val="修订4"/>
    <w:hidden/>
    <w:semiHidden/>
    <w:rsid w:val="00AF200F"/>
    <w:rPr>
      <w:rFonts w:ascii="Times New Roman" w:eastAsia="Batang" w:hAnsi="Times New Roman"/>
      <w:lang w:val="en-GB" w:eastAsia="en-US"/>
    </w:rPr>
  </w:style>
  <w:style w:type="numbering" w:customStyle="1" w:styleId="50">
    <w:name w:val="无列表5"/>
    <w:next w:val="NoList"/>
    <w:uiPriority w:val="99"/>
    <w:semiHidden/>
    <w:unhideWhenUsed/>
    <w:rsid w:val="00AF200F"/>
  </w:style>
  <w:style w:type="table" w:customStyle="1" w:styleId="6">
    <w:name w:val="网格型6"/>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AF200F"/>
  </w:style>
  <w:style w:type="numbering" w:customStyle="1" w:styleId="11111130">
    <w:name w:val="リストなし1111113"/>
    <w:next w:val="NoList"/>
    <w:uiPriority w:val="99"/>
    <w:semiHidden/>
    <w:unhideWhenUsed/>
    <w:rsid w:val="00AF200F"/>
  </w:style>
  <w:style w:type="numbering" w:customStyle="1" w:styleId="11111131">
    <w:name w:val="无列表1111113"/>
    <w:next w:val="NoList"/>
    <w:semiHidden/>
    <w:rsid w:val="00AF200F"/>
  </w:style>
  <w:style w:type="numbering" w:customStyle="1" w:styleId="NoList2111113">
    <w:name w:val="No List2111113"/>
    <w:next w:val="NoList"/>
    <w:semiHidden/>
    <w:rsid w:val="00AF200F"/>
  </w:style>
  <w:style w:type="numbering" w:customStyle="1" w:styleId="NoList3111113">
    <w:name w:val="No List3111113"/>
    <w:next w:val="NoList"/>
    <w:uiPriority w:val="99"/>
    <w:semiHidden/>
    <w:rsid w:val="00AF200F"/>
  </w:style>
  <w:style w:type="numbering" w:customStyle="1" w:styleId="NoList11111113">
    <w:name w:val="No List11111113"/>
    <w:next w:val="NoList"/>
    <w:uiPriority w:val="99"/>
    <w:semiHidden/>
    <w:unhideWhenUsed/>
    <w:rsid w:val="00AF200F"/>
  </w:style>
  <w:style w:type="numbering" w:customStyle="1" w:styleId="1211113">
    <w:name w:val="無清單1211113"/>
    <w:next w:val="NoList"/>
    <w:uiPriority w:val="99"/>
    <w:semiHidden/>
    <w:unhideWhenUsed/>
    <w:rsid w:val="00AF200F"/>
  </w:style>
  <w:style w:type="numbering" w:customStyle="1" w:styleId="11111113">
    <w:name w:val="無清單11111113"/>
    <w:next w:val="NoList"/>
    <w:uiPriority w:val="99"/>
    <w:semiHidden/>
    <w:unhideWhenUsed/>
    <w:rsid w:val="00AF200F"/>
  </w:style>
  <w:style w:type="numbering" w:customStyle="1" w:styleId="1211131">
    <w:name w:val="无列表121113"/>
    <w:next w:val="NoList"/>
    <w:semiHidden/>
    <w:rsid w:val="00AF200F"/>
  </w:style>
  <w:style w:type="numbering" w:customStyle="1" w:styleId="211113">
    <w:name w:val="无列表211113"/>
    <w:next w:val="NoList"/>
    <w:uiPriority w:val="99"/>
    <w:semiHidden/>
    <w:unhideWhenUsed/>
    <w:rsid w:val="00AF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0769">
      <w:bodyDiv w:val="1"/>
      <w:marLeft w:val="0"/>
      <w:marRight w:val="0"/>
      <w:marTop w:val="0"/>
      <w:marBottom w:val="0"/>
      <w:divBdr>
        <w:top w:val="none" w:sz="0" w:space="0" w:color="auto"/>
        <w:left w:val="none" w:sz="0" w:space="0" w:color="auto"/>
        <w:bottom w:val="none" w:sz="0" w:space="0" w:color="auto"/>
        <w:right w:val="none" w:sz="0" w:space="0" w:color="auto"/>
      </w:divBdr>
    </w:div>
    <w:div w:id="681316392">
      <w:bodyDiv w:val="1"/>
      <w:marLeft w:val="0"/>
      <w:marRight w:val="0"/>
      <w:marTop w:val="0"/>
      <w:marBottom w:val="0"/>
      <w:divBdr>
        <w:top w:val="none" w:sz="0" w:space="0" w:color="auto"/>
        <w:left w:val="none" w:sz="0" w:space="0" w:color="auto"/>
        <w:bottom w:val="none" w:sz="0" w:space="0" w:color="auto"/>
        <w:right w:val="none" w:sz="0" w:space="0" w:color="auto"/>
      </w:divBdr>
    </w:div>
    <w:div w:id="799688255">
      <w:bodyDiv w:val="1"/>
      <w:marLeft w:val="0"/>
      <w:marRight w:val="0"/>
      <w:marTop w:val="0"/>
      <w:marBottom w:val="0"/>
      <w:divBdr>
        <w:top w:val="none" w:sz="0" w:space="0" w:color="auto"/>
        <w:left w:val="none" w:sz="0" w:space="0" w:color="auto"/>
        <w:bottom w:val="none" w:sz="0" w:space="0" w:color="auto"/>
        <w:right w:val="none" w:sz="0" w:space="0" w:color="auto"/>
      </w:divBdr>
    </w:div>
    <w:div w:id="1071461133">
      <w:bodyDiv w:val="1"/>
      <w:marLeft w:val="0"/>
      <w:marRight w:val="0"/>
      <w:marTop w:val="0"/>
      <w:marBottom w:val="0"/>
      <w:divBdr>
        <w:top w:val="none" w:sz="0" w:space="0" w:color="auto"/>
        <w:left w:val="none" w:sz="0" w:space="0" w:color="auto"/>
        <w:bottom w:val="none" w:sz="0" w:space="0" w:color="auto"/>
        <w:right w:val="none" w:sz="0" w:space="0" w:color="auto"/>
      </w:divBdr>
    </w:div>
    <w:div w:id="1092359283">
      <w:bodyDiv w:val="1"/>
      <w:marLeft w:val="0"/>
      <w:marRight w:val="0"/>
      <w:marTop w:val="0"/>
      <w:marBottom w:val="0"/>
      <w:divBdr>
        <w:top w:val="none" w:sz="0" w:space="0" w:color="auto"/>
        <w:left w:val="none" w:sz="0" w:space="0" w:color="auto"/>
        <w:bottom w:val="none" w:sz="0" w:space="0" w:color="auto"/>
        <w:right w:val="none" w:sz="0" w:space="0" w:color="auto"/>
      </w:divBdr>
    </w:div>
    <w:div w:id="1103920002">
      <w:bodyDiv w:val="1"/>
      <w:marLeft w:val="0"/>
      <w:marRight w:val="0"/>
      <w:marTop w:val="0"/>
      <w:marBottom w:val="0"/>
      <w:divBdr>
        <w:top w:val="none" w:sz="0" w:space="0" w:color="auto"/>
        <w:left w:val="none" w:sz="0" w:space="0" w:color="auto"/>
        <w:bottom w:val="none" w:sz="0" w:space="0" w:color="auto"/>
        <w:right w:val="none" w:sz="0" w:space="0" w:color="auto"/>
      </w:divBdr>
    </w:div>
    <w:div w:id="1266619217">
      <w:bodyDiv w:val="1"/>
      <w:marLeft w:val="0"/>
      <w:marRight w:val="0"/>
      <w:marTop w:val="0"/>
      <w:marBottom w:val="0"/>
      <w:divBdr>
        <w:top w:val="none" w:sz="0" w:space="0" w:color="auto"/>
        <w:left w:val="none" w:sz="0" w:space="0" w:color="auto"/>
        <w:bottom w:val="none" w:sz="0" w:space="0" w:color="auto"/>
        <w:right w:val="none" w:sz="0" w:space="0" w:color="auto"/>
      </w:divBdr>
    </w:div>
    <w:div w:id="1435129838">
      <w:bodyDiv w:val="1"/>
      <w:marLeft w:val="0"/>
      <w:marRight w:val="0"/>
      <w:marTop w:val="0"/>
      <w:marBottom w:val="0"/>
      <w:divBdr>
        <w:top w:val="none" w:sz="0" w:space="0" w:color="auto"/>
        <w:left w:val="none" w:sz="0" w:space="0" w:color="auto"/>
        <w:bottom w:val="none" w:sz="0" w:space="0" w:color="auto"/>
        <w:right w:val="none" w:sz="0" w:space="0" w:color="auto"/>
      </w:divBdr>
    </w:div>
    <w:div w:id="1455825037">
      <w:bodyDiv w:val="1"/>
      <w:marLeft w:val="0"/>
      <w:marRight w:val="0"/>
      <w:marTop w:val="0"/>
      <w:marBottom w:val="0"/>
      <w:divBdr>
        <w:top w:val="none" w:sz="0" w:space="0" w:color="auto"/>
        <w:left w:val="none" w:sz="0" w:space="0" w:color="auto"/>
        <w:bottom w:val="none" w:sz="0" w:space="0" w:color="auto"/>
        <w:right w:val="none" w:sz="0" w:space="0" w:color="auto"/>
      </w:divBdr>
    </w:div>
    <w:div w:id="1580098441">
      <w:bodyDiv w:val="1"/>
      <w:marLeft w:val="0"/>
      <w:marRight w:val="0"/>
      <w:marTop w:val="0"/>
      <w:marBottom w:val="0"/>
      <w:divBdr>
        <w:top w:val="none" w:sz="0" w:space="0" w:color="auto"/>
        <w:left w:val="none" w:sz="0" w:space="0" w:color="auto"/>
        <w:bottom w:val="none" w:sz="0" w:space="0" w:color="auto"/>
        <w:right w:val="none" w:sz="0" w:space="0" w:color="auto"/>
      </w:divBdr>
    </w:div>
    <w:div w:id="1956715721">
      <w:bodyDiv w:val="1"/>
      <w:marLeft w:val="0"/>
      <w:marRight w:val="0"/>
      <w:marTop w:val="0"/>
      <w:marBottom w:val="0"/>
      <w:divBdr>
        <w:top w:val="none" w:sz="0" w:space="0" w:color="auto"/>
        <w:left w:val="none" w:sz="0" w:space="0" w:color="auto"/>
        <w:bottom w:val="none" w:sz="0" w:space="0" w:color="auto"/>
        <w:right w:val="none" w:sz="0" w:space="0" w:color="auto"/>
      </w:divBdr>
    </w:div>
    <w:div w:id="21173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D977-06A3-4998-AE67-E65F5C98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1280</Words>
  <Characters>7298</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4</cp:revision>
  <cp:lastPrinted>1900-01-01T00:00:00Z</cp:lastPrinted>
  <dcterms:created xsi:type="dcterms:W3CDTF">2020-11-07T13:54:00Z</dcterms:created>
  <dcterms:modified xsi:type="dcterms:W3CDTF">2020-11-09T11:37:00Z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