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4B" w:rsidRDefault="00CC114B" w:rsidP="00CC114B">
      <w:pPr>
        <w:pStyle w:val="CRCoverPage"/>
        <w:tabs>
          <w:tab w:val="right" w:pos="9639"/>
        </w:tabs>
        <w:spacing w:after="0"/>
        <w:rPr>
          <w:b/>
          <w:i/>
          <w:noProof/>
          <w:sz w:val="28"/>
        </w:rPr>
      </w:pPr>
      <w:bookmarkStart w:id="0" w:name="_Toc392022876"/>
      <w:r>
        <w:rPr>
          <w:b/>
          <w:noProof/>
          <w:sz w:val="24"/>
        </w:rPr>
        <w:t>3GPP TSG-RAN WG4 Meeting #9</w:t>
      </w:r>
      <w:r w:rsidR="00FE117E">
        <w:rPr>
          <w:b/>
          <w:noProof/>
          <w:sz w:val="24"/>
        </w:rPr>
        <w:t>7</w:t>
      </w:r>
      <w:r w:rsidR="00DA7FE4">
        <w:rPr>
          <w:b/>
          <w:noProof/>
          <w:sz w:val="24"/>
        </w:rPr>
        <w:t>-e</w:t>
      </w:r>
      <w:r>
        <w:rPr>
          <w:b/>
          <w:i/>
          <w:noProof/>
          <w:sz w:val="28"/>
        </w:rPr>
        <w:tab/>
        <w:t>R4-</w:t>
      </w:r>
      <w:r w:rsidR="00A50718">
        <w:rPr>
          <w:b/>
          <w:i/>
          <w:noProof/>
          <w:sz w:val="28"/>
        </w:rPr>
        <w:t>20</w:t>
      </w:r>
      <w:r w:rsidR="0032305D">
        <w:rPr>
          <w:b/>
          <w:i/>
          <w:noProof/>
          <w:sz w:val="28"/>
        </w:rPr>
        <w:t>1</w:t>
      </w:r>
      <w:r w:rsidR="005D6360">
        <w:rPr>
          <w:b/>
          <w:i/>
          <w:noProof/>
          <w:sz w:val="28"/>
        </w:rPr>
        <w:t>7182</w:t>
      </w:r>
    </w:p>
    <w:p w:rsidR="00992E0F" w:rsidRDefault="00BC7B81" w:rsidP="00CC114B">
      <w:pPr>
        <w:pStyle w:val="CRCoverPage"/>
        <w:outlineLvl w:val="0"/>
        <w:rPr>
          <w:b/>
          <w:noProof/>
          <w:sz w:val="24"/>
        </w:rPr>
      </w:pPr>
      <w:r w:rsidRPr="00BC7B81">
        <w:rPr>
          <w:b/>
          <w:sz w:val="24"/>
          <w:szCs w:val="24"/>
        </w:rPr>
        <w:t>Electronic Meeting</w:t>
      </w:r>
      <w:r w:rsidR="00CC114B">
        <w:rPr>
          <w:b/>
          <w:sz w:val="24"/>
          <w:szCs w:val="24"/>
        </w:rPr>
        <w:t xml:space="preserve">, </w:t>
      </w:r>
      <w:r w:rsidR="00FE117E">
        <w:rPr>
          <w:b/>
          <w:sz w:val="24"/>
          <w:szCs w:val="24"/>
        </w:rPr>
        <w:t>2</w:t>
      </w:r>
      <w:r w:rsidR="00FE117E">
        <w:rPr>
          <w:b/>
          <w:sz w:val="24"/>
          <w:szCs w:val="24"/>
          <w:vertAlign w:val="superscript"/>
        </w:rPr>
        <w:t>nd</w:t>
      </w:r>
      <w:r w:rsidR="00CC114B">
        <w:rPr>
          <w:b/>
          <w:sz w:val="24"/>
          <w:szCs w:val="24"/>
        </w:rPr>
        <w:t xml:space="preserve"> </w:t>
      </w:r>
      <w:r w:rsidR="00FE117E">
        <w:rPr>
          <w:b/>
          <w:sz w:val="24"/>
          <w:szCs w:val="24"/>
        </w:rPr>
        <w:t>Nov</w:t>
      </w:r>
      <w:r w:rsidR="00CC114B">
        <w:rPr>
          <w:b/>
          <w:sz w:val="24"/>
          <w:szCs w:val="24"/>
        </w:rPr>
        <w:t xml:space="preserve"> –</w:t>
      </w:r>
      <w:r w:rsidR="00CC114B" w:rsidRPr="00F644CF">
        <w:rPr>
          <w:rFonts w:hint="eastAsia"/>
          <w:b/>
          <w:sz w:val="24"/>
          <w:szCs w:val="24"/>
        </w:rPr>
        <w:t xml:space="preserve"> </w:t>
      </w:r>
      <w:r w:rsidR="00FE117E">
        <w:rPr>
          <w:b/>
          <w:sz w:val="24"/>
          <w:szCs w:val="24"/>
        </w:rPr>
        <w:t>1</w:t>
      </w:r>
      <w:r w:rsidR="005D6360">
        <w:rPr>
          <w:b/>
          <w:sz w:val="24"/>
          <w:szCs w:val="24"/>
        </w:rPr>
        <w:t>3</w:t>
      </w:r>
      <w:r w:rsidR="007A2122">
        <w:rPr>
          <w:b/>
          <w:sz w:val="24"/>
          <w:szCs w:val="24"/>
          <w:vertAlign w:val="superscript"/>
        </w:rPr>
        <w:t>th</w:t>
      </w:r>
      <w:r w:rsidR="00CC114B">
        <w:rPr>
          <w:b/>
          <w:sz w:val="24"/>
          <w:szCs w:val="24"/>
        </w:rPr>
        <w:t xml:space="preserve"> </w:t>
      </w:r>
      <w:r w:rsidR="00FE117E">
        <w:rPr>
          <w:b/>
          <w:sz w:val="24"/>
          <w:szCs w:val="24"/>
        </w:rPr>
        <w:t>Nov</w:t>
      </w:r>
      <w:r w:rsidR="00CC114B">
        <w:rPr>
          <w:b/>
          <w:sz w:val="24"/>
          <w:szCs w:val="24"/>
        </w:rPr>
        <w:t xml:space="preserve"> 20</w:t>
      </w:r>
      <w:r w:rsidR="003D7440">
        <w:rPr>
          <w:b/>
          <w:sz w:val="24"/>
          <w:szCs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92E0F" w:rsidTr="00E55535">
        <w:tc>
          <w:tcPr>
            <w:tcW w:w="9641" w:type="dxa"/>
            <w:gridSpan w:val="9"/>
            <w:tcBorders>
              <w:top w:val="single" w:sz="4" w:space="0" w:color="auto"/>
              <w:left w:val="single" w:sz="4" w:space="0" w:color="auto"/>
              <w:right w:val="single" w:sz="4" w:space="0" w:color="auto"/>
            </w:tcBorders>
          </w:tcPr>
          <w:p w:rsidR="00992E0F" w:rsidRDefault="00992E0F" w:rsidP="00E55535">
            <w:pPr>
              <w:pStyle w:val="CRCoverPage"/>
              <w:spacing w:after="0"/>
              <w:jc w:val="right"/>
              <w:rPr>
                <w:i/>
                <w:noProof/>
              </w:rPr>
            </w:pPr>
            <w:r>
              <w:rPr>
                <w:i/>
                <w:noProof/>
                <w:sz w:val="14"/>
              </w:rPr>
              <w:t>CR-Form-v12.0</w:t>
            </w: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jc w:val="center"/>
              <w:rPr>
                <w:noProof/>
              </w:rPr>
            </w:pPr>
            <w:r>
              <w:rPr>
                <w:b/>
                <w:noProof/>
                <w:sz w:val="32"/>
              </w:rPr>
              <w:t>CHANGE REQUEST</w:t>
            </w: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rPr>
                <w:noProof/>
                <w:sz w:val="8"/>
                <w:szCs w:val="8"/>
              </w:rPr>
            </w:pPr>
          </w:p>
        </w:tc>
      </w:tr>
      <w:tr w:rsidR="00992E0F" w:rsidTr="00E55535">
        <w:tc>
          <w:tcPr>
            <w:tcW w:w="142" w:type="dxa"/>
            <w:tcBorders>
              <w:left w:val="single" w:sz="4" w:space="0" w:color="auto"/>
            </w:tcBorders>
          </w:tcPr>
          <w:p w:rsidR="00992E0F" w:rsidRDefault="00992E0F" w:rsidP="00E55535">
            <w:pPr>
              <w:pStyle w:val="CRCoverPage"/>
              <w:spacing w:after="0"/>
              <w:jc w:val="right"/>
              <w:rPr>
                <w:noProof/>
              </w:rPr>
            </w:pPr>
          </w:p>
        </w:tc>
        <w:tc>
          <w:tcPr>
            <w:tcW w:w="1559" w:type="dxa"/>
            <w:shd w:val="pct30" w:color="FFFF00" w:fill="auto"/>
          </w:tcPr>
          <w:p w:rsidR="00992E0F" w:rsidRPr="00410371" w:rsidRDefault="00992E0F" w:rsidP="00A43FD0">
            <w:pPr>
              <w:pStyle w:val="CRCoverPage"/>
              <w:spacing w:after="0"/>
              <w:jc w:val="right"/>
              <w:rPr>
                <w:b/>
                <w:noProof/>
                <w:sz w:val="28"/>
              </w:rPr>
            </w:pPr>
            <w:r w:rsidRPr="00D263A8">
              <w:rPr>
                <w:b/>
                <w:noProof/>
                <w:sz w:val="28"/>
              </w:rPr>
              <w:t>3</w:t>
            </w:r>
            <w:r w:rsidR="00A43FD0">
              <w:rPr>
                <w:b/>
                <w:noProof/>
                <w:sz w:val="28"/>
              </w:rPr>
              <w:t>8</w:t>
            </w:r>
            <w:r w:rsidRPr="00D263A8">
              <w:rPr>
                <w:b/>
                <w:noProof/>
                <w:sz w:val="28"/>
              </w:rPr>
              <w:t>.133</w:t>
            </w:r>
          </w:p>
        </w:tc>
        <w:tc>
          <w:tcPr>
            <w:tcW w:w="709" w:type="dxa"/>
          </w:tcPr>
          <w:p w:rsidR="00992E0F" w:rsidRDefault="00992E0F" w:rsidP="00E55535">
            <w:pPr>
              <w:pStyle w:val="CRCoverPage"/>
              <w:spacing w:after="0"/>
              <w:jc w:val="center"/>
              <w:rPr>
                <w:noProof/>
              </w:rPr>
            </w:pPr>
            <w:r>
              <w:rPr>
                <w:b/>
                <w:noProof/>
                <w:sz w:val="28"/>
              </w:rPr>
              <w:t>CR</w:t>
            </w:r>
          </w:p>
        </w:tc>
        <w:tc>
          <w:tcPr>
            <w:tcW w:w="1276" w:type="dxa"/>
            <w:shd w:val="pct30" w:color="FFFF00" w:fill="auto"/>
          </w:tcPr>
          <w:p w:rsidR="00992E0F" w:rsidRPr="00410371" w:rsidRDefault="002C45A2" w:rsidP="00E55535">
            <w:pPr>
              <w:pStyle w:val="CRCoverPage"/>
              <w:spacing w:after="0"/>
              <w:rPr>
                <w:noProof/>
                <w:lang w:eastAsia="zh-CN"/>
              </w:rPr>
            </w:pPr>
            <w:r>
              <w:rPr>
                <w:rFonts w:hint="eastAsia"/>
                <w:noProof/>
                <w:lang w:eastAsia="zh-CN"/>
              </w:rPr>
              <w:t>1307</w:t>
            </w:r>
          </w:p>
        </w:tc>
        <w:tc>
          <w:tcPr>
            <w:tcW w:w="709" w:type="dxa"/>
          </w:tcPr>
          <w:p w:rsidR="00992E0F" w:rsidRDefault="00992E0F" w:rsidP="00E55535">
            <w:pPr>
              <w:pStyle w:val="CRCoverPage"/>
              <w:tabs>
                <w:tab w:val="right" w:pos="625"/>
              </w:tabs>
              <w:spacing w:after="0"/>
              <w:jc w:val="center"/>
              <w:rPr>
                <w:noProof/>
              </w:rPr>
            </w:pPr>
            <w:r>
              <w:rPr>
                <w:b/>
                <w:bCs/>
                <w:noProof/>
                <w:sz w:val="28"/>
              </w:rPr>
              <w:t>rev</w:t>
            </w:r>
          </w:p>
        </w:tc>
        <w:tc>
          <w:tcPr>
            <w:tcW w:w="992" w:type="dxa"/>
            <w:shd w:val="pct30" w:color="FFFF00" w:fill="auto"/>
          </w:tcPr>
          <w:p w:rsidR="00992E0F" w:rsidRPr="00410371" w:rsidRDefault="005D6360" w:rsidP="00E55535">
            <w:pPr>
              <w:pStyle w:val="CRCoverPage"/>
              <w:spacing w:after="0"/>
              <w:jc w:val="center"/>
              <w:rPr>
                <w:b/>
                <w:noProof/>
                <w:lang w:eastAsia="zh-CN"/>
              </w:rPr>
            </w:pPr>
            <w:r>
              <w:rPr>
                <w:rFonts w:hint="eastAsia"/>
                <w:b/>
                <w:noProof/>
                <w:lang w:eastAsia="zh-CN"/>
              </w:rPr>
              <w:t>1</w:t>
            </w:r>
          </w:p>
        </w:tc>
        <w:tc>
          <w:tcPr>
            <w:tcW w:w="2410" w:type="dxa"/>
          </w:tcPr>
          <w:p w:rsidR="00992E0F" w:rsidRDefault="00992E0F" w:rsidP="00E555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992E0F" w:rsidRPr="00410371" w:rsidRDefault="00992E0F" w:rsidP="00BF0FD1">
            <w:pPr>
              <w:pStyle w:val="CRCoverPage"/>
              <w:spacing w:after="0"/>
              <w:jc w:val="center"/>
              <w:rPr>
                <w:noProof/>
                <w:sz w:val="28"/>
              </w:rPr>
            </w:pPr>
            <w:r w:rsidRPr="00D263A8">
              <w:rPr>
                <w:b/>
                <w:noProof/>
                <w:sz w:val="32"/>
              </w:rPr>
              <w:t>1</w:t>
            </w:r>
            <w:r w:rsidR="00BF0FD1">
              <w:rPr>
                <w:b/>
                <w:noProof/>
                <w:sz w:val="32"/>
              </w:rPr>
              <w:t>6</w:t>
            </w:r>
            <w:r w:rsidRPr="00D263A8">
              <w:rPr>
                <w:b/>
                <w:noProof/>
                <w:sz w:val="32"/>
              </w:rPr>
              <w:t>.</w:t>
            </w:r>
            <w:r w:rsidR="00BF0FD1">
              <w:rPr>
                <w:b/>
                <w:noProof/>
                <w:sz w:val="32"/>
              </w:rPr>
              <w:t>5</w:t>
            </w:r>
            <w:r w:rsidRPr="00D263A8">
              <w:rPr>
                <w:b/>
                <w:noProof/>
                <w:sz w:val="32"/>
              </w:rPr>
              <w:t>.</w:t>
            </w:r>
            <w:r>
              <w:rPr>
                <w:b/>
                <w:noProof/>
                <w:sz w:val="32"/>
              </w:rPr>
              <w:t>0</w:t>
            </w:r>
          </w:p>
        </w:tc>
        <w:tc>
          <w:tcPr>
            <w:tcW w:w="143" w:type="dxa"/>
            <w:tcBorders>
              <w:right w:val="single" w:sz="4" w:space="0" w:color="auto"/>
            </w:tcBorders>
          </w:tcPr>
          <w:p w:rsidR="00992E0F" w:rsidRDefault="00992E0F" w:rsidP="00E55535">
            <w:pPr>
              <w:pStyle w:val="CRCoverPage"/>
              <w:spacing w:after="0"/>
              <w:rPr>
                <w:noProof/>
              </w:rPr>
            </w:pPr>
          </w:p>
        </w:tc>
      </w:tr>
      <w:tr w:rsidR="00992E0F" w:rsidTr="00E55535">
        <w:tc>
          <w:tcPr>
            <w:tcW w:w="9641" w:type="dxa"/>
            <w:gridSpan w:val="9"/>
            <w:tcBorders>
              <w:left w:val="single" w:sz="4" w:space="0" w:color="auto"/>
              <w:right w:val="single" w:sz="4" w:space="0" w:color="auto"/>
            </w:tcBorders>
          </w:tcPr>
          <w:p w:rsidR="00992E0F" w:rsidRDefault="00992E0F" w:rsidP="00E55535">
            <w:pPr>
              <w:pStyle w:val="CRCoverPage"/>
              <w:spacing w:after="0"/>
              <w:rPr>
                <w:noProof/>
              </w:rPr>
            </w:pPr>
          </w:p>
        </w:tc>
      </w:tr>
      <w:tr w:rsidR="00992E0F" w:rsidTr="00E55535">
        <w:tc>
          <w:tcPr>
            <w:tcW w:w="9641" w:type="dxa"/>
            <w:gridSpan w:val="9"/>
            <w:tcBorders>
              <w:top w:val="single" w:sz="4" w:space="0" w:color="auto"/>
            </w:tcBorders>
          </w:tcPr>
          <w:p w:rsidR="00992E0F" w:rsidRPr="00F25D98" w:rsidRDefault="00992E0F" w:rsidP="00E55535">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92E0F" w:rsidTr="00E55535">
        <w:tc>
          <w:tcPr>
            <w:tcW w:w="9641" w:type="dxa"/>
            <w:gridSpan w:val="9"/>
          </w:tcPr>
          <w:p w:rsidR="00992E0F" w:rsidRDefault="00992E0F" w:rsidP="00E55535">
            <w:pPr>
              <w:pStyle w:val="CRCoverPage"/>
              <w:spacing w:after="0"/>
              <w:rPr>
                <w:noProof/>
                <w:sz w:val="8"/>
                <w:szCs w:val="8"/>
              </w:rPr>
            </w:pPr>
          </w:p>
        </w:tc>
      </w:tr>
    </w:tbl>
    <w:p w:rsidR="00992E0F" w:rsidRDefault="00992E0F" w:rsidP="00992E0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92E0F" w:rsidTr="00E55535">
        <w:tc>
          <w:tcPr>
            <w:tcW w:w="2835" w:type="dxa"/>
          </w:tcPr>
          <w:p w:rsidR="00992E0F" w:rsidRDefault="00992E0F" w:rsidP="00E55535">
            <w:pPr>
              <w:pStyle w:val="CRCoverPage"/>
              <w:tabs>
                <w:tab w:val="right" w:pos="2751"/>
              </w:tabs>
              <w:spacing w:after="0"/>
              <w:rPr>
                <w:b/>
                <w:i/>
                <w:noProof/>
              </w:rPr>
            </w:pPr>
            <w:r>
              <w:rPr>
                <w:b/>
                <w:i/>
                <w:noProof/>
              </w:rPr>
              <w:t>Proposed change affects:</w:t>
            </w:r>
          </w:p>
        </w:tc>
        <w:tc>
          <w:tcPr>
            <w:tcW w:w="1418" w:type="dxa"/>
          </w:tcPr>
          <w:p w:rsidR="00992E0F" w:rsidRDefault="00992E0F" w:rsidP="00E555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92E0F" w:rsidRDefault="00992E0F" w:rsidP="00E55535">
            <w:pPr>
              <w:pStyle w:val="CRCoverPage"/>
              <w:spacing w:after="0"/>
              <w:jc w:val="center"/>
              <w:rPr>
                <w:b/>
                <w:caps/>
                <w:noProof/>
              </w:rPr>
            </w:pPr>
          </w:p>
        </w:tc>
        <w:tc>
          <w:tcPr>
            <w:tcW w:w="709" w:type="dxa"/>
            <w:tcBorders>
              <w:left w:val="single" w:sz="4" w:space="0" w:color="auto"/>
            </w:tcBorders>
          </w:tcPr>
          <w:p w:rsidR="00992E0F" w:rsidRDefault="00992E0F" w:rsidP="00E555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92E0F" w:rsidRDefault="00992E0F" w:rsidP="00E55535">
            <w:pPr>
              <w:pStyle w:val="CRCoverPage"/>
              <w:spacing w:after="0"/>
              <w:jc w:val="center"/>
              <w:rPr>
                <w:b/>
                <w:caps/>
                <w:noProof/>
              </w:rPr>
            </w:pPr>
            <w:r w:rsidRPr="00D263A8">
              <w:rPr>
                <w:b/>
                <w:caps/>
                <w:noProof/>
              </w:rPr>
              <w:t>X</w:t>
            </w:r>
          </w:p>
        </w:tc>
        <w:tc>
          <w:tcPr>
            <w:tcW w:w="2126" w:type="dxa"/>
          </w:tcPr>
          <w:p w:rsidR="00992E0F" w:rsidRDefault="00992E0F" w:rsidP="00E555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92E0F" w:rsidRDefault="00992E0F" w:rsidP="00E55535">
            <w:pPr>
              <w:pStyle w:val="CRCoverPage"/>
              <w:spacing w:after="0"/>
              <w:jc w:val="center"/>
              <w:rPr>
                <w:b/>
                <w:caps/>
                <w:noProof/>
              </w:rPr>
            </w:pPr>
          </w:p>
        </w:tc>
        <w:tc>
          <w:tcPr>
            <w:tcW w:w="1418" w:type="dxa"/>
            <w:tcBorders>
              <w:left w:val="nil"/>
            </w:tcBorders>
          </w:tcPr>
          <w:p w:rsidR="00992E0F" w:rsidRDefault="00992E0F" w:rsidP="00E555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92E0F" w:rsidRDefault="00992E0F" w:rsidP="00E55535">
            <w:pPr>
              <w:pStyle w:val="CRCoverPage"/>
              <w:spacing w:after="0"/>
              <w:jc w:val="center"/>
              <w:rPr>
                <w:b/>
                <w:bCs/>
                <w:caps/>
                <w:noProof/>
              </w:rPr>
            </w:pPr>
          </w:p>
        </w:tc>
      </w:tr>
    </w:tbl>
    <w:p w:rsidR="00992E0F" w:rsidRDefault="00992E0F" w:rsidP="00992E0F">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92E0F" w:rsidTr="00C31012">
        <w:tc>
          <w:tcPr>
            <w:tcW w:w="9640" w:type="dxa"/>
            <w:gridSpan w:val="11"/>
          </w:tcPr>
          <w:p w:rsidR="00992E0F" w:rsidRDefault="00992E0F" w:rsidP="00E55535">
            <w:pPr>
              <w:pStyle w:val="CRCoverPage"/>
              <w:spacing w:after="0"/>
              <w:rPr>
                <w:noProof/>
                <w:sz w:val="8"/>
                <w:szCs w:val="8"/>
              </w:rPr>
            </w:pPr>
          </w:p>
        </w:tc>
      </w:tr>
      <w:tr w:rsidR="00992E0F" w:rsidTr="00C31012">
        <w:tc>
          <w:tcPr>
            <w:tcW w:w="1843" w:type="dxa"/>
            <w:tcBorders>
              <w:top w:val="single" w:sz="4" w:space="0" w:color="auto"/>
              <w:left w:val="single" w:sz="4" w:space="0" w:color="auto"/>
            </w:tcBorders>
          </w:tcPr>
          <w:p w:rsidR="00992E0F" w:rsidRDefault="00992E0F" w:rsidP="00E5553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992E0F" w:rsidRDefault="00993548" w:rsidP="0090500E">
            <w:pPr>
              <w:pStyle w:val="CRCoverPage"/>
              <w:spacing w:after="0"/>
              <w:ind w:left="100"/>
              <w:rPr>
                <w:noProof/>
              </w:rPr>
            </w:pPr>
            <w:r w:rsidRPr="00993548">
              <w:rPr>
                <w:noProof/>
              </w:rPr>
              <w:t>CR to 38.133</w:t>
            </w:r>
            <w:r w:rsidR="00413863">
              <w:rPr>
                <w:noProof/>
              </w:rPr>
              <w:t xml:space="preserve">: Correction to </w:t>
            </w:r>
            <w:r w:rsidR="0090500E">
              <w:rPr>
                <w:noProof/>
              </w:rPr>
              <w:t>SRS carrier based switching</w:t>
            </w:r>
            <w:r w:rsidR="00413863">
              <w:rPr>
                <w:noProof/>
              </w:rPr>
              <w:t xml:space="preserve"> requirements</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7797" w:type="dxa"/>
            <w:gridSpan w:val="10"/>
            <w:tcBorders>
              <w:right w:val="single" w:sz="4" w:space="0" w:color="auto"/>
            </w:tcBorders>
          </w:tcPr>
          <w:p w:rsidR="00992E0F" w:rsidRPr="00993548" w:rsidRDefault="00992E0F" w:rsidP="00E55535">
            <w:pPr>
              <w:pStyle w:val="CRCoverPage"/>
              <w:spacing w:after="0"/>
              <w:rPr>
                <w:noProof/>
                <w:sz w:val="8"/>
                <w:szCs w:val="8"/>
              </w:rPr>
            </w:pP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992E0F" w:rsidRDefault="00992E0F" w:rsidP="007B3417">
            <w:pPr>
              <w:pStyle w:val="CRCoverPage"/>
              <w:spacing w:after="0"/>
              <w:ind w:left="100"/>
              <w:rPr>
                <w:noProof/>
              </w:rPr>
            </w:pPr>
            <w:r w:rsidRPr="00D263A8">
              <w:rPr>
                <w:noProof/>
              </w:rPr>
              <w:t>ZTE</w:t>
            </w: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992E0F" w:rsidRDefault="00992E0F" w:rsidP="00E55535">
            <w:pPr>
              <w:pStyle w:val="CRCoverPage"/>
              <w:spacing w:after="0"/>
              <w:ind w:left="100"/>
              <w:rPr>
                <w:noProof/>
              </w:rPr>
            </w:pPr>
            <w:r w:rsidRPr="00D263A8">
              <w:rPr>
                <w:noProof/>
              </w:rPr>
              <w:t>R4</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7797" w:type="dxa"/>
            <w:gridSpan w:val="10"/>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Work item code:</w:t>
            </w:r>
          </w:p>
        </w:tc>
        <w:tc>
          <w:tcPr>
            <w:tcW w:w="3686" w:type="dxa"/>
            <w:gridSpan w:val="5"/>
            <w:shd w:val="pct30" w:color="FFFF00" w:fill="auto"/>
          </w:tcPr>
          <w:p w:rsidR="00992E0F" w:rsidRDefault="00992E0F" w:rsidP="00E55535">
            <w:pPr>
              <w:pStyle w:val="CRCoverPage"/>
              <w:spacing w:after="0"/>
              <w:ind w:left="100"/>
              <w:rPr>
                <w:noProof/>
              </w:rPr>
            </w:pPr>
            <w:r>
              <w:rPr>
                <w:noProof/>
              </w:rPr>
              <w:t>NR_newRAT-Core</w:t>
            </w:r>
          </w:p>
        </w:tc>
        <w:tc>
          <w:tcPr>
            <w:tcW w:w="567" w:type="dxa"/>
            <w:tcBorders>
              <w:left w:val="nil"/>
            </w:tcBorders>
          </w:tcPr>
          <w:p w:rsidR="00992E0F" w:rsidRDefault="00992E0F" w:rsidP="00E55535">
            <w:pPr>
              <w:pStyle w:val="CRCoverPage"/>
              <w:spacing w:after="0"/>
              <w:ind w:right="100"/>
              <w:rPr>
                <w:noProof/>
              </w:rPr>
            </w:pPr>
          </w:p>
        </w:tc>
        <w:tc>
          <w:tcPr>
            <w:tcW w:w="1417" w:type="dxa"/>
            <w:gridSpan w:val="3"/>
            <w:tcBorders>
              <w:left w:val="nil"/>
            </w:tcBorders>
          </w:tcPr>
          <w:p w:rsidR="00992E0F" w:rsidRDefault="00992E0F" w:rsidP="00E55535">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92E0F" w:rsidRDefault="00992E0F" w:rsidP="005D6360">
            <w:pPr>
              <w:pStyle w:val="CRCoverPage"/>
              <w:spacing w:after="0"/>
              <w:ind w:left="100"/>
              <w:rPr>
                <w:noProof/>
              </w:rPr>
            </w:pPr>
            <w:r>
              <w:rPr>
                <w:noProof/>
              </w:rPr>
              <w:t>20</w:t>
            </w:r>
            <w:r w:rsidR="0064011F">
              <w:rPr>
                <w:noProof/>
              </w:rPr>
              <w:t>20</w:t>
            </w:r>
            <w:r w:rsidRPr="00D263A8">
              <w:rPr>
                <w:noProof/>
              </w:rPr>
              <w:t>-</w:t>
            </w:r>
            <w:r w:rsidR="00FE117E">
              <w:rPr>
                <w:noProof/>
              </w:rPr>
              <w:t>1</w:t>
            </w:r>
            <w:r w:rsidR="005D6360">
              <w:rPr>
                <w:noProof/>
              </w:rPr>
              <w:t>1</w:t>
            </w:r>
            <w:r w:rsidRPr="00D263A8">
              <w:rPr>
                <w:noProof/>
              </w:rPr>
              <w:t>-</w:t>
            </w:r>
            <w:r w:rsidR="005D6360">
              <w:rPr>
                <w:noProof/>
              </w:rPr>
              <w:t>1</w:t>
            </w:r>
            <w:r w:rsidR="007223A4">
              <w:rPr>
                <w:noProof/>
              </w:rPr>
              <w:t>0</w:t>
            </w:r>
          </w:p>
        </w:tc>
      </w:tr>
      <w:tr w:rsidR="00992E0F" w:rsidTr="00C31012">
        <w:tc>
          <w:tcPr>
            <w:tcW w:w="1843" w:type="dxa"/>
            <w:tcBorders>
              <w:left w:val="single" w:sz="4" w:space="0" w:color="auto"/>
            </w:tcBorders>
          </w:tcPr>
          <w:p w:rsidR="00992E0F" w:rsidRDefault="00992E0F" w:rsidP="00E55535">
            <w:pPr>
              <w:pStyle w:val="CRCoverPage"/>
              <w:spacing w:after="0"/>
              <w:rPr>
                <w:b/>
                <w:i/>
                <w:noProof/>
                <w:sz w:val="8"/>
                <w:szCs w:val="8"/>
              </w:rPr>
            </w:pPr>
          </w:p>
        </w:tc>
        <w:tc>
          <w:tcPr>
            <w:tcW w:w="1986" w:type="dxa"/>
            <w:gridSpan w:val="4"/>
          </w:tcPr>
          <w:p w:rsidR="00992E0F" w:rsidRDefault="00992E0F" w:rsidP="00E55535">
            <w:pPr>
              <w:pStyle w:val="CRCoverPage"/>
              <w:spacing w:after="0"/>
              <w:rPr>
                <w:noProof/>
                <w:sz w:val="8"/>
                <w:szCs w:val="8"/>
              </w:rPr>
            </w:pPr>
          </w:p>
        </w:tc>
        <w:tc>
          <w:tcPr>
            <w:tcW w:w="2267" w:type="dxa"/>
            <w:gridSpan w:val="2"/>
          </w:tcPr>
          <w:p w:rsidR="00992E0F" w:rsidRDefault="00992E0F" w:rsidP="00E55535">
            <w:pPr>
              <w:pStyle w:val="CRCoverPage"/>
              <w:spacing w:after="0"/>
              <w:rPr>
                <w:noProof/>
                <w:sz w:val="8"/>
                <w:szCs w:val="8"/>
              </w:rPr>
            </w:pPr>
          </w:p>
        </w:tc>
        <w:tc>
          <w:tcPr>
            <w:tcW w:w="1417" w:type="dxa"/>
            <w:gridSpan w:val="3"/>
          </w:tcPr>
          <w:p w:rsidR="00992E0F" w:rsidRDefault="00992E0F" w:rsidP="00E55535">
            <w:pPr>
              <w:pStyle w:val="CRCoverPage"/>
              <w:spacing w:after="0"/>
              <w:rPr>
                <w:noProof/>
                <w:sz w:val="8"/>
                <w:szCs w:val="8"/>
              </w:rPr>
            </w:pPr>
          </w:p>
        </w:tc>
        <w:tc>
          <w:tcPr>
            <w:tcW w:w="2127" w:type="dxa"/>
            <w:tcBorders>
              <w:right w:val="single" w:sz="4" w:space="0" w:color="auto"/>
            </w:tcBorders>
          </w:tcPr>
          <w:p w:rsidR="00992E0F" w:rsidRDefault="00992E0F" w:rsidP="00E55535">
            <w:pPr>
              <w:pStyle w:val="CRCoverPage"/>
              <w:spacing w:after="0"/>
              <w:rPr>
                <w:noProof/>
                <w:sz w:val="8"/>
                <w:szCs w:val="8"/>
              </w:rPr>
            </w:pPr>
          </w:p>
        </w:tc>
      </w:tr>
      <w:tr w:rsidR="00992E0F" w:rsidTr="00C31012">
        <w:trPr>
          <w:cantSplit/>
        </w:trPr>
        <w:tc>
          <w:tcPr>
            <w:tcW w:w="1843" w:type="dxa"/>
            <w:tcBorders>
              <w:left w:val="single" w:sz="4" w:space="0" w:color="auto"/>
            </w:tcBorders>
          </w:tcPr>
          <w:p w:rsidR="00992E0F" w:rsidRDefault="00992E0F" w:rsidP="00E55535">
            <w:pPr>
              <w:pStyle w:val="CRCoverPage"/>
              <w:tabs>
                <w:tab w:val="right" w:pos="1759"/>
              </w:tabs>
              <w:spacing w:after="0"/>
              <w:rPr>
                <w:b/>
                <w:i/>
                <w:noProof/>
              </w:rPr>
            </w:pPr>
            <w:r>
              <w:rPr>
                <w:b/>
                <w:i/>
                <w:noProof/>
              </w:rPr>
              <w:t>Category:</w:t>
            </w:r>
          </w:p>
        </w:tc>
        <w:tc>
          <w:tcPr>
            <w:tcW w:w="851" w:type="dxa"/>
            <w:shd w:val="pct30" w:color="FFFF00" w:fill="auto"/>
          </w:tcPr>
          <w:p w:rsidR="00992E0F" w:rsidRDefault="007223A4" w:rsidP="00E55535">
            <w:pPr>
              <w:pStyle w:val="CRCoverPage"/>
              <w:spacing w:after="0"/>
              <w:ind w:left="100" w:right="-609"/>
              <w:rPr>
                <w:b/>
                <w:noProof/>
              </w:rPr>
            </w:pPr>
            <w:r>
              <w:t>F</w:t>
            </w:r>
          </w:p>
        </w:tc>
        <w:tc>
          <w:tcPr>
            <w:tcW w:w="3402" w:type="dxa"/>
            <w:gridSpan w:val="5"/>
            <w:tcBorders>
              <w:left w:val="nil"/>
            </w:tcBorders>
          </w:tcPr>
          <w:p w:rsidR="00992E0F" w:rsidRDefault="00992E0F" w:rsidP="00E55535">
            <w:pPr>
              <w:pStyle w:val="CRCoverPage"/>
              <w:spacing w:after="0"/>
              <w:rPr>
                <w:noProof/>
              </w:rPr>
            </w:pPr>
          </w:p>
        </w:tc>
        <w:tc>
          <w:tcPr>
            <w:tcW w:w="1417" w:type="dxa"/>
            <w:gridSpan w:val="3"/>
            <w:tcBorders>
              <w:left w:val="nil"/>
            </w:tcBorders>
          </w:tcPr>
          <w:p w:rsidR="00992E0F" w:rsidRDefault="00992E0F" w:rsidP="00E555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992E0F" w:rsidRDefault="00992E0F" w:rsidP="00BF0FD1">
            <w:pPr>
              <w:pStyle w:val="CRCoverPage"/>
              <w:spacing w:after="0"/>
              <w:ind w:left="100"/>
              <w:rPr>
                <w:noProof/>
              </w:rPr>
            </w:pPr>
            <w:r w:rsidRPr="00D263A8">
              <w:rPr>
                <w:noProof/>
              </w:rPr>
              <w:t>Rel-1</w:t>
            </w:r>
            <w:r w:rsidR="00BF0FD1">
              <w:rPr>
                <w:noProof/>
              </w:rPr>
              <w:t>6</w:t>
            </w:r>
          </w:p>
        </w:tc>
      </w:tr>
      <w:tr w:rsidR="00992E0F" w:rsidTr="00C31012">
        <w:tc>
          <w:tcPr>
            <w:tcW w:w="1843" w:type="dxa"/>
            <w:tcBorders>
              <w:left w:val="single" w:sz="4" w:space="0" w:color="auto"/>
              <w:bottom w:val="single" w:sz="4" w:space="0" w:color="auto"/>
            </w:tcBorders>
          </w:tcPr>
          <w:p w:rsidR="00992E0F" w:rsidRDefault="00992E0F" w:rsidP="00E55535">
            <w:pPr>
              <w:pStyle w:val="CRCoverPage"/>
              <w:spacing w:after="0"/>
              <w:rPr>
                <w:b/>
                <w:i/>
                <w:noProof/>
              </w:rPr>
            </w:pPr>
          </w:p>
        </w:tc>
        <w:tc>
          <w:tcPr>
            <w:tcW w:w="4677" w:type="dxa"/>
            <w:gridSpan w:val="8"/>
            <w:tcBorders>
              <w:bottom w:val="single" w:sz="4" w:space="0" w:color="auto"/>
            </w:tcBorders>
          </w:tcPr>
          <w:p w:rsidR="00992E0F" w:rsidRDefault="00992E0F" w:rsidP="00E555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992E0F" w:rsidRDefault="00992E0F" w:rsidP="00E55535">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992E0F" w:rsidRPr="007C2097" w:rsidRDefault="00992E0F" w:rsidP="00E555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992E0F" w:rsidTr="00C31012">
        <w:tc>
          <w:tcPr>
            <w:tcW w:w="1843" w:type="dxa"/>
          </w:tcPr>
          <w:p w:rsidR="00992E0F" w:rsidRDefault="00992E0F" w:rsidP="00E55535">
            <w:pPr>
              <w:pStyle w:val="CRCoverPage"/>
              <w:spacing w:after="0"/>
              <w:rPr>
                <w:b/>
                <w:i/>
                <w:noProof/>
                <w:sz w:val="8"/>
                <w:szCs w:val="8"/>
              </w:rPr>
            </w:pPr>
          </w:p>
        </w:tc>
        <w:tc>
          <w:tcPr>
            <w:tcW w:w="7797" w:type="dxa"/>
            <w:gridSpan w:val="10"/>
          </w:tcPr>
          <w:p w:rsidR="00992E0F" w:rsidRDefault="00992E0F" w:rsidP="00E55535">
            <w:pPr>
              <w:pStyle w:val="CRCoverPage"/>
              <w:spacing w:after="0"/>
              <w:rPr>
                <w:noProof/>
                <w:sz w:val="8"/>
                <w:szCs w:val="8"/>
              </w:rPr>
            </w:pPr>
          </w:p>
        </w:tc>
      </w:tr>
      <w:tr w:rsidR="00992E0F" w:rsidTr="00C31012">
        <w:tc>
          <w:tcPr>
            <w:tcW w:w="2694" w:type="dxa"/>
            <w:gridSpan w:val="2"/>
            <w:tcBorders>
              <w:top w:val="single" w:sz="4" w:space="0" w:color="auto"/>
              <w:left w:val="single" w:sz="4" w:space="0" w:color="auto"/>
            </w:tcBorders>
          </w:tcPr>
          <w:p w:rsidR="00992E0F" w:rsidRDefault="00992E0F" w:rsidP="00E5553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B65D0" w:rsidRDefault="00EB202C" w:rsidP="00EB202C">
            <w:pPr>
              <w:pStyle w:val="af2"/>
              <w:keepNext/>
              <w:keepLines/>
              <w:numPr>
                <w:ilvl w:val="0"/>
                <w:numId w:val="9"/>
              </w:numPr>
              <w:overflowPunct w:val="0"/>
              <w:autoSpaceDE w:val="0"/>
              <w:autoSpaceDN w:val="0"/>
              <w:adjustRightInd w:val="0"/>
              <w:spacing w:after="0"/>
              <w:textAlignment w:val="baseline"/>
              <w:rPr>
                <w:rFonts w:ascii="Arial" w:hAnsi="Arial"/>
              </w:rPr>
            </w:pPr>
            <w:r w:rsidRPr="00EB202C">
              <w:rPr>
                <w:rFonts w:ascii="Arial" w:hAnsi="Arial"/>
              </w:rPr>
              <w:t>There are redundant sentences in the requirements that should be removed</w:t>
            </w:r>
            <w:r w:rsidR="002D09EF" w:rsidRPr="00EB202C">
              <w:rPr>
                <w:rFonts w:ascii="Arial" w:hAnsi="Arial"/>
              </w:rPr>
              <w:t>.</w:t>
            </w:r>
          </w:p>
          <w:p w:rsidR="00EB202C" w:rsidRPr="00EB202C" w:rsidRDefault="00EB202C" w:rsidP="00EB202C">
            <w:pPr>
              <w:pStyle w:val="af2"/>
              <w:keepNext/>
              <w:keepLines/>
              <w:numPr>
                <w:ilvl w:val="0"/>
                <w:numId w:val="9"/>
              </w:numPr>
              <w:overflowPunct w:val="0"/>
              <w:autoSpaceDE w:val="0"/>
              <w:autoSpaceDN w:val="0"/>
              <w:adjustRightInd w:val="0"/>
              <w:spacing w:after="0"/>
              <w:textAlignment w:val="baseline"/>
              <w:rPr>
                <w:rFonts w:ascii="Arial" w:hAnsi="Arial"/>
              </w:rPr>
            </w:pPr>
            <w:r>
              <w:rPr>
                <w:rFonts w:ascii="Arial" w:hAnsi="Arial"/>
              </w:rPr>
              <w:t>Wording should be improved to make the requirements clearer.</w:t>
            </w:r>
          </w:p>
          <w:p w:rsidR="00EB202C" w:rsidRDefault="00EB202C" w:rsidP="0032305D">
            <w:pPr>
              <w:keepNext/>
              <w:keepLines/>
              <w:overflowPunct w:val="0"/>
              <w:autoSpaceDE w:val="0"/>
              <w:autoSpaceDN w:val="0"/>
              <w:adjustRightInd w:val="0"/>
              <w:spacing w:after="0"/>
              <w:textAlignment w:val="baseline"/>
              <w:rPr>
                <w:rFonts w:ascii="Arial" w:hAnsi="Arial"/>
              </w:rPr>
            </w:pPr>
          </w:p>
          <w:p w:rsidR="0032305D" w:rsidRDefault="0032305D" w:rsidP="00EB202C">
            <w:pPr>
              <w:keepNext/>
              <w:keepLines/>
              <w:overflowPunct w:val="0"/>
              <w:autoSpaceDE w:val="0"/>
              <w:autoSpaceDN w:val="0"/>
              <w:adjustRightInd w:val="0"/>
              <w:spacing w:after="0"/>
              <w:textAlignment w:val="baseline"/>
              <w:rPr>
                <w:noProof/>
                <w:lang w:eastAsia="zh-CN"/>
              </w:rPr>
            </w:pP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294CE1" w:rsidRDefault="00EB202C" w:rsidP="008D7557">
            <w:pPr>
              <w:pStyle w:val="CRCoverPage"/>
              <w:numPr>
                <w:ilvl w:val="0"/>
                <w:numId w:val="1"/>
              </w:numPr>
              <w:spacing w:after="0"/>
              <w:rPr>
                <w:noProof/>
                <w:lang w:eastAsia="zh-CN"/>
              </w:rPr>
            </w:pPr>
            <w:r>
              <w:rPr>
                <w:noProof/>
                <w:lang w:eastAsia="zh-CN"/>
              </w:rPr>
              <w:t>Removed redundant sentences</w:t>
            </w:r>
          </w:p>
          <w:p w:rsidR="00EB202C" w:rsidRDefault="00EB202C" w:rsidP="008D7557">
            <w:pPr>
              <w:pStyle w:val="CRCoverPage"/>
              <w:numPr>
                <w:ilvl w:val="0"/>
                <w:numId w:val="1"/>
              </w:numPr>
              <w:spacing w:after="0"/>
              <w:rPr>
                <w:noProof/>
                <w:lang w:eastAsia="zh-CN"/>
              </w:rPr>
            </w:pPr>
            <w:r>
              <w:rPr>
                <w:rFonts w:hint="eastAsia"/>
                <w:noProof/>
                <w:lang w:eastAsia="zh-CN"/>
              </w:rPr>
              <w:t>Change</w:t>
            </w:r>
            <w:r>
              <w:rPr>
                <w:noProof/>
                <w:lang w:eastAsia="zh-CN"/>
              </w:rPr>
              <w:t>d</w:t>
            </w:r>
            <w:r>
              <w:rPr>
                <w:rFonts w:hint="eastAsia"/>
                <w:noProof/>
                <w:lang w:eastAsia="zh-CN"/>
              </w:rPr>
              <w:t xml:space="preserve"> </w:t>
            </w:r>
            <w:r>
              <w:rPr>
                <w:noProof/>
                <w:lang w:eastAsia="zh-CN"/>
              </w:rPr>
              <w:t>‘and’ to ‘or’</w:t>
            </w:r>
          </w:p>
          <w:p w:rsidR="005D6360" w:rsidRDefault="005D6360" w:rsidP="005D6360">
            <w:pPr>
              <w:pStyle w:val="CRCoverPage"/>
              <w:numPr>
                <w:ilvl w:val="0"/>
                <w:numId w:val="1"/>
              </w:numPr>
              <w:spacing w:after="0"/>
              <w:rPr>
                <w:noProof/>
                <w:lang w:eastAsia="zh-CN"/>
              </w:rPr>
            </w:pPr>
            <w:r>
              <w:rPr>
                <w:noProof/>
                <w:lang w:eastAsia="zh-CN"/>
              </w:rPr>
              <w:t xml:space="preserve">Removed </w:t>
            </w:r>
            <w:r w:rsidRPr="005D6360">
              <w:rPr>
                <w:noProof/>
                <w:lang w:eastAsia="zh-CN"/>
              </w:rPr>
              <w:t>duplicated</w:t>
            </w:r>
            <w:bookmarkStart w:id="1" w:name="_GoBack"/>
            <w:bookmarkEnd w:id="1"/>
            <w:r w:rsidRPr="005D6360">
              <w:rPr>
                <w:noProof/>
                <w:lang w:eastAsia="zh-CN"/>
              </w:rPr>
              <w:t xml:space="preserve"> u=0 </w:t>
            </w:r>
            <w:r>
              <w:rPr>
                <w:noProof/>
                <w:lang w:eastAsia="zh-CN"/>
              </w:rPr>
              <w:t xml:space="preserve">row </w:t>
            </w:r>
            <w:r w:rsidRPr="005D6360">
              <w:rPr>
                <w:noProof/>
                <w:lang w:eastAsia="zh-CN"/>
              </w:rPr>
              <w:t>in Table 8.2.1.2.12-1</w:t>
            </w:r>
          </w:p>
          <w:p w:rsidR="00105823" w:rsidRDefault="00105823" w:rsidP="00105823">
            <w:pPr>
              <w:pStyle w:val="CRCoverPage"/>
              <w:spacing w:after="0"/>
              <w:ind w:left="100"/>
              <w:rPr>
                <w:noProof/>
                <w:lang w:eastAsia="zh-CN"/>
              </w:rPr>
            </w:pP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992E0F" w:rsidRDefault="00070DD5" w:rsidP="00EB202C">
            <w:pPr>
              <w:pStyle w:val="CRCoverPage"/>
              <w:spacing w:after="0"/>
              <w:rPr>
                <w:noProof/>
                <w:lang w:eastAsia="zh-CN"/>
              </w:rPr>
            </w:pPr>
            <w:r>
              <w:rPr>
                <w:noProof/>
                <w:lang w:eastAsia="zh-CN"/>
              </w:rPr>
              <w:t xml:space="preserve">The requirements </w:t>
            </w:r>
            <w:r w:rsidR="00EE5AD9">
              <w:rPr>
                <w:noProof/>
                <w:lang w:eastAsia="zh-CN"/>
              </w:rPr>
              <w:t xml:space="preserve">is </w:t>
            </w:r>
            <w:r w:rsidR="00EB202C">
              <w:rPr>
                <w:noProof/>
                <w:lang w:eastAsia="zh-CN"/>
              </w:rPr>
              <w:t>unclear</w:t>
            </w:r>
            <w:r w:rsidR="0012166B">
              <w:rPr>
                <w:noProof/>
                <w:lang w:eastAsia="zh-CN"/>
              </w:rPr>
              <w:t>.</w:t>
            </w:r>
          </w:p>
        </w:tc>
      </w:tr>
      <w:tr w:rsidR="00992E0F" w:rsidTr="00C31012">
        <w:tc>
          <w:tcPr>
            <w:tcW w:w="2694" w:type="dxa"/>
            <w:gridSpan w:val="2"/>
          </w:tcPr>
          <w:p w:rsidR="00992E0F" w:rsidRDefault="00992E0F" w:rsidP="00E55535">
            <w:pPr>
              <w:pStyle w:val="CRCoverPage"/>
              <w:spacing w:after="0"/>
              <w:rPr>
                <w:b/>
                <w:i/>
                <w:noProof/>
                <w:sz w:val="8"/>
                <w:szCs w:val="8"/>
              </w:rPr>
            </w:pPr>
          </w:p>
        </w:tc>
        <w:tc>
          <w:tcPr>
            <w:tcW w:w="6946" w:type="dxa"/>
            <w:gridSpan w:val="9"/>
          </w:tcPr>
          <w:p w:rsidR="00992E0F" w:rsidRDefault="00992E0F" w:rsidP="00E55535">
            <w:pPr>
              <w:pStyle w:val="CRCoverPage"/>
              <w:spacing w:after="0"/>
              <w:rPr>
                <w:noProof/>
                <w:sz w:val="8"/>
                <w:szCs w:val="8"/>
              </w:rPr>
            </w:pPr>
          </w:p>
        </w:tc>
      </w:tr>
      <w:tr w:rsidR="00992E0F" w:rsidTr="00C31012">
        <w:tc>
          <w:tcPr>
            <w:tcW w:w="2694" w:type="dxa"/>
            <w:gridSpan w:val="2"/>
            <w:tcBorders>
              <w:top w:val="single" w:sz="4" w:space="0" w:color="auto"/>
              <w:left w:val="single" w:sz="4" w:space="0" w:color="auto"/>
            </w:tcBorders>
          </w:tcPr>
          <w:p w:rsidR="00992E0F" w:rsidRDefault="00992E0F" w:rsidP="00E555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992E0F" w:rsidRDefault="00EB202C" w:rsidP="00E86592">
            <w:pPr>
              <w:pStyle w:val="CRCoverPage"/>
              <w:spacing w:after="0"/>
              <w:ind w:left="100"/>
              <w:rPr>
                <w:noProof/>
              </w:rPr>
            </w:pPr>
            <w:r>
              <w:rPr>
                <w:noProof/>
              </w:rPr>
              <w:t>8.2.1.2.12, 8.2.2.2.9, 8.2.3.2.11, 8.2.4.2.9</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sz w:val="8"/>
                <w:szCs w:val="8"/>
              </w:rPr>
            </w:pPr>
          </w:p>
        </w:tc>
        <w:tc>
          <w:tcPr>
            <w:tcW w:w="6946" w:type="dxa"/>
            <w:gridSpan w:val="9"/>
            <w:tcBorders>
              <w:right w:val="single" w:sz="4" w:space="0" w:color="auto"/>
            </w:tcBorders>
          </w:tcPr>
          <w:p w:rsidR="00992E0F" w:rsidRDefault="00992E0F" w:rsidP="00E55535">
            <w:pPr>
              <w:pStyle w:val="CRCoverPage"/>
              <w:spacing w:after="0"/>
              <w:rPr>
                <w:noProof/>
                <w:sz w:val="8"/>
                <w:szCs w:val="8"/>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992E0F" w:rsidRDefault="00992E0F" w:rsidP="00E555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92E0F" w:rsidRDefault="00992E0F" w:rsidP="00E55535">
            <w:pPr>
              <w:pStyle w:val="CRCoverPage"/>
              <w:spacing w:after="0"/>
              <w:jc w:val="center"/>
              <w:rPr>
                <w:b/>
                <w:caps/>
                <w:noProof/>
              </w:rPr>
            </w:pPr>
            <w:r>
              <w:rPr>
                <w:b/>
                <w:caps/>
                <w:noProof/>
              </w:rPr>
              <w:t>N</w:t>
            </w:r>
          </w:p>
        </w:tc>
        <w:tc>
          <w:tcPr>
            <w:tcW w:w="2977" w:type="dxa"/>
            <w:gridSpan w:val="4"/>
          </w:tcPr>
          <w:p w:rsidR="00992E0F" w:rsidRDefault="00992E0F" w:rsidP="00E55535">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992E0F" w:rsidRDefault="00992E0F" w:rsidP="00E55535">
            <w:pPr>
              <w:pStyle w:val="CRCoverPage"/>
              <w:spacing w:after="0"/>
              <w:ind w:left="99"/>
              <w:rPr>
                <w:noProof/>
              </w:rPr>
            </w:pPr>
          </w:p>
        </w:tc>
      </w:tr>
      <w:tr w:rsidR="00992E0F" w:rsidTr="00C31012">
        <w:tc>
          <w:tcPr>
            <w:tcW w:w="2694" w:type="dxa"/>
            <w:gridSpan w:val="2"/>
            <w:tcBorders>
              <w:left w:val="single" w:sz="4" w:space="0" w:color="auto"/>
            </w:tcBorders>
          </w:tcPr>
          <w:p w:rsidR="00992E0F" w:rsidRDefault="00992E0F" w:rsidP="00E555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992E0F" w:rsidRPr="00D263A8" w:rsidRDefault="00992E0F" w:rsidP="00E55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92E0F" w:rsidRPr="00D263A8" w:rsidRDefault="00992E0F" w:rsidP="00E55535">
            <w:pPr>
              <w:pStyle w:val="CRCoverPage"/>
              <w:spacing w:after="0"/>
              <w:jc w:val="center"/>
              <w:rPr>
                <w:b/>
                <w:caps/>
                <w:noProof/>
              </w:rPr>
            </w:pPr>
            <w:r w:rsidRPr="00D263A8">
              <w:rPr>
                <w:b/>
                <w:caps/>
                <w:noProof/>
              </w:rPr>
              <w:t>x</w:t>
            </w:r>
          </w:p>
        </w:tc>
        <w:tc>
          <w:tcPr>
            <w:tcW w:w="2977" w:type="dxa"/>
            <w:gridSpan w:val="4"/>
          </w:tcPr>
          <w:p w:rsidR="00992E0F" w:rsidRDefault="00992E0F" w:rsidP="00E555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992E0F" w:rsidRDefault="00992E0F" w:rsidP="00E55535">
            <w:pPr>
              <w:pStyle w:val="CRCoverPage"/>
              <w:spacing w:after="0"/>
              <w:ind w:left="99"/>
              <w:rPr>
                <w:noProof/>
              </w:rPr>
            </w:pPr>
            <w:r>
              <w:rPr>
                <w:noProof/>
              </w:rPr>
              <w:t xml:space="preserve">TS/TR ... CR ... </w:t>
            </w:r>
          </w:p>
        </w:tc>
      </w:tr>
      <w:tr w:rsidR="00992E0F" w:rsidTr="00C31012">
        <w:tc>
          <w:tcPr>
            <w:tcW w:w="2694" w:type="dxa"/>
            <w:gridSpan w:val="2"/>
            <w:tcBorders>
              <w:left w:val="single" w:sz="4" w:space="0" w:color="auto"/>
            </w:tcBorders>
          </w:tcPr>
          <w:p w:rsidR="00992E0F" w:rsidRDefault="00992E0F" w:rsidP="00E55535">
            <w:pPr>
              <w:pStyle w:val="CRCoverPage"/>
              <w:spacing w:after="0"/>
              <w:rPr>
                <w:b/>
                <w:i/>
                <w:noProof/>
              </w:rPr>
            </w:pPr>
          </w:p>
        </w:tc>
        <w:tc>
          <w:tcPr>
            <w:tcW w:w="6946" w:type="dxa"/>
            <w:gridSpan w:val="9"/>
            <w:tcBorders>
              <w:right w:val="single" w:sz="4" w:space="0" w:color="auto"/>
            </w:tcBorders>
          </w:tcPr>
          <w:p w:rsidR="00992E0F" w:rsidRDefault="00992E0F" w:rsidP="00E55535">
            <w:pPr>
              <w:pStyle w:val="CRCoverPage"/>
              <w:spacing w:after="0"/>
              <w:rPr>
                <w:noProof/>
              </w:rPr>
            </w:pPr>
          </w:p>
        </w:tc>
      </w:tr>
      <w:tr w:rsidR="00992E0F" w:rsidTr="00C31012">
        <w:tc>
          <w:tcPr>
            <w:tcW w:w="2694" w:type="dxa"/>
            <w:gridSpan w:val="2"/>
            <w:tcBorders>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992E0F" w:rsidRDefault="00992E0F" w:rsidP="00E55535">
            <w:pPr>
              <w:pStyle w:val="CRCoverPage"/>
              <w:spacing w:after="0"/>
              <w:ind w:left="100"/>
              <w:rPr>
                <w:noProof/>
              </w:rPr>
            </w:pPr>
          </w:p>
        </w:tc>
      </w:tr>
      <w:tr w:rsidR="00992E0F" w:rsidRPr="008863B9" w:rsidTr="00C31012">
        <w:tc>
          <w:tcPr>
            <w:tcW w:w="2694" w:type="dxa"/>
            <w:gridSpan w:val="2"/>
            <w:tcBorders>
              <w:top w:val="single" w:sz="4" w:space="0" w:color="auto"/>
              <w:bottom w:val="single" w:sz="4" w:space="0" w:color="auto"/>
            </w:tcBorders>
          </w:tcPr>
          <w:p w:rsidR="00992E0F" w:rsidRPr="008863B9" w:rsidRDefault="00992E0F" w:rsidP="00E555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992E0F" w:rsidRPr="008863B9" w:rsidRDefault="00992E0F" w:rsidP="00E55535">
            <w:pPr>
              <w:pStyle w:val="CRCoverPage"/>
              <w:spacing w:after="0"/>
              <w:ind w:left="100"/>
              <w:rPr>
                <w:noProof/>
                <w:sz w:val="8"/>
                <w:szCs w:val="8"/>
              </w:rPr>
            </w:pPr>
          </w:p>
        </w:tc>
      </w:tr>
      <w:tr w:rsidR="00992E0F" w:rsidTr="00C31012">
        <w:tc>
          <w:tcPr>
            <w:tcW w:w="2694" w:type="dxa"/>
            <w:gridSpan w:val="2"/>
            <w:tcBorders>
              <w:top w:val="single" w:sz="4" w:space="0" w:color="auto"/>
              <w:left w:val="single" w:sz="4" w:space="0" w:color="auto"/>
              <w:bottom w:val="single" w:sz="4" w:space="0" w:color="auto"/>
            </w:tcBorders>
          </w:tcPr>
          <w:p w:rsidR="00992E0F" w:rsidRDefault="00992E0F" w:rsidP="00E555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92E0F" w:rsidRDefault="00992E0F" w:rsidP="00E55535">
            <w:pPr>
              <w:pStyle w:val="CRCoverPage"/>
              <w:spacing w:after="0"/>
              <w:ind w:left="100"/>
              <w:rPr>
                <w:noProof/>
              </w:rPr>
            </w:pPr>
          </w:p>
        </w:tc>
      </w:tr>
    </w:tbl>
    <w:p w:rsidR="00992E0F" w:rsidRDefault="00992E0F" w:rsidP="00992E0F">
      <w:pPr>
        <w:pStyle w:val="CRCoverPage"/>
        <w:spacing w:after="0"/>
        <w:rPr>
          <w:noProof/>
          <w:sz w:val="8"/>
          <w:szCs w:val="8"/>
        </w:rPr>
      </w:pPr>
    </w:p>
    <w:p w:rsidR="00B41464" w:rsidRPr="001B661B" w:rsidRDefault="00992E0F" w:rsidP="00B41464">
      <w:pPr>
        <w:jc w:val="center"/>
        <w:rPr>
          <w:i/>
          <w:iCs/>
          <w:noProof/>
          <w:color w:val="0000FF"/>
        </w:rPr>
      </w:pPr>
      <w:r>
        <w:rPr>
          <w:noProof/>
          <w:sz w:val="8"/>
          <w:szCs w:val="8"/>
        </w:rPr>
        <w:br w:type="page"/>
      </w:r>
    </w:p>
    <w:p w:rsidR="001B661B" w:rsidRPr="001B661B" w:rsidRDefault="001B661B" w:rsidP="00A86372">
      <w:pPr>
        <w:jc w:val="center"/>
        <w:rPr>
          <w:i/>
          <w:iCs/>
          <w:noProof/>
          <w:color w:val="0000FF"/>
          <w:lang w:eastAsia="zh-CN"/>
        </w:rPr>
      </w:pPr>
      <w:r w:rsidRPr="001B661B">
        <w:rPr>
          <w:i/>
          <w:iCs/>
          <w:noProof/>
          <w:color w:val="0000FF"/>
        </w:rPr>
        <w:lastRenderedPageBreak/>
        <w:t xml:space="preserve">&lt; </w:t>
      </w:r>
      <w:r>
        <w:rPr>
          <w:rFonts w:hint="eastAsia"/>
          <w:i/>
          <w:iCs/>
          <w:noProof/>
          <w:color w:val="0000FF"/>
          <w:lang w:eastAsia="zh-CN"/>
        </w:rPr>
        <w:t>S</w:t>
      </w:r>
      <w:r w:rsidRPr="001B661B">
        <w:rPr>
          <w:i/>
          <w:iCs/>
          <w:noProof/>
          <w:color w:val="0000FF"/>
        </w:rPr>
        <w:t xml:space="preserve">tart of </w:t>
      </w:r>
      <w:r w:rsidR="007A07DA">
        <w:rPr>
          <w:i/>
          <w:iCs/>
          <w:noProof/>
          <w:color w:val="0000FF"/>
        </w:rPr>
        <w:t>change</w:t>
      </w:r>
      <w:r w:rsidR="00C56E1D">
        <w:rPr>
          <w:i/>
          <w:iCs/>
          <w:noProof/>
          <w:color w:val="0000FF"/>
        </w:rPr>
        <w:t xml:space="preserve"> #1</w:t>
      </w:r>
      <w:r w:rsidR="007A07DA">
        <w:rPr>
          <w:i/>
          <w:iCs/>
          <w:noProof/>
          <w:color w:val="0000FF"/>
        </w:rPr>
        <w:t xml:space="preserve"> &gt;</w:t>
      </w:r>
    </w:p>
    <w:p w:rsidR="00C05D26" w:rsidRPr="00F16BF3" w:rsidRDefault="00C05D26" w:rsidP="00C05D26">
      <w:pPr>
        <w:pStyle w:val="5"/>
      </w:pPr>
      <w:r>
        <w:t>8.2.1.2.12</w:t>
      </w:r>
      <w:r w:rsidRPr="00F16BF3">
        <w:tab/>
        <w:t xml:space="preserve"> Interruptions at NR SRS carrier based switching</w:t>
      </w:r>
    </w:p>
    <w:p w:rsidR="00C05D26" w:rsidRPr="00CE2FF9" w:rsidRDefault="00C05D26" w:rsidP="00C05D26">
      <w:r>
        <w:t xml:space="preserve">SRS </w:t>
      </w:r>
      <w:r>
        <w:rPr>
          <w:rFonts w:hint="eastAsia"/>
          <w:lang w:eastAsia="zh-CN"/>
        </w:rPr>
        <w:t>transmission can be configured</w:t>
      </w:r>
      <w:r w:rsidRPr="00CE2FF9">
        <w:t xml:space="preserve"> </w:t>
      </w:r>
      <w:r>
        <w:t>on a carrier</w:t>
      </w:r>
      <w:r w:rsidRPr="00CE2FF9">
        <w:t xml:space="preserve"> </w:t>
      </w:r>
      <w:r>
        <w:t>not configured for</w:t>
      </w:r>
      <w:r w:rsidRPr="00CE2FF9">
        <w:t xml:space="preserve"> PUCCH/PUSCH </w:t>
      </w:r>
      <w:r>
        <w:t>transmission</w:t>
      </w:r>
      <w:r w:rsidRPr="00CE2FF9">
        <w:t>. When a UE needs to transmit periodic</w:t>
      </w:r>
      <w:r>
        <w:t>, semi-persistent</w:t>
      </w:r>
      <w:r w:rsidRPr="00CE2FF9">
        <w:t xml:space="preserve"> or aperiodic SRS on </w:t>
      </w:r>
      <w:r w:rsidRPr="0036233F">
        <w:t xml:space="preserve">a </w:t>
      </w:r>
      <w:r w:rsidRPr="0036233F">
        <w:rPr>
          <w:color w:val="000000"/>
        </w:rPr>
        <w:t xml:space="preserve">carrier of a serving cell </w:t>
      </w:r>
      <w:r>
        <w:t>not configured for</w:t>
      </w:r>
      <w:r w:rsidRPr="00CE2FF9">
        <w:t xml:space="preserve"> </w:t>
      </w:r>
      <w:r w:rsidRPr="0036233F">
        <w:t>PUCCH/PUSCH transmission</w:t>
      </w:r>
      <w:r w:rsidRPr="00CE2FF9">
        <w:t xml:space="preserve">, the UE can perform carrier based switching to one or more </w:t>
      </w:r>
      <w:r w:rsidRPr="0036233F">
        <w:t xml:space="preserve">carriers </w:t>
      </w:r>
      <w:r>
        <w:t>not configured for</w:t>
      </w:r>
      <w:r w:rsidRPr="0036233F">
        <w:t xml:space="preserve"> PUCCH/PUSCH transmission </w:t>
      </w:r>
      <w:r w:rsidRPr="00CE2FF9">
        <w:t xml:space="preserve">from a </w:t>
      </w:r>
      <w:r>
        <w:t>carrier</w:t>
      </w:r>
      <w:r w:rsidRPr="00CE2FF9">
        <w:t xml:space="preserve"> with </w:t>
      </w:r>
      <w:r>
        <w:t>PUCCH/</w:t>
      </w:r>
      <w:r w:rsidRPr="00CE2FF9">
        <w:t>PUSCH</w:t>
      </w:r>
      <w:r>
        <w:t xml:space="preserve"> transmission</w:t>
      </w:r>
      <w:r w:rsidRPr="00CE2FF9">
        <w:t xml:space="preserve"> or from </w:t>
      </w:r>
      <w:r>
        <w:t>a</w:t>
      </w:r>
      <w:r w:rsidRPr="00CE2FF9">
        <w:t xml:space="preserve"> </w:t>
      </w:r>
      <w:r w:rsidRPr="0036233F">
        <w:t xml:space="preserve">carrier </w:t>
      </w:r>
      <w:r>
        <w:t>not configured for</w:t>
      </w:r>
      <w:r w:rsidRPr="0036233F">
        <w:t xml:space="preserve"> PUCCH/PUSCH transmission</w:t>
      </w:r>
      <w:r>
        <w:t xml:space="preserve"> </w:t>
      </w:r>
      <w:r w:rsidRPr="00CE2FF9">
        <w:t>prior to transmitting SRS, provided that:</w:t>
      </w:r>
    </w:p>
    <w:p w:rsidR="00C05D26" w:rsidRDefault="00C05D26" w:rsidP="00C05D26">
      <w:pPr>
        <w:pStyle w:val="B10"/>
      </w:pPr>
      <w:r w:rsidRPr="00CE2FF9">
        <w:rPr>
          <w:rFonts w:hint="eastAsia"/>
          <w:lang w:eastAsia="zh-CN"/>
        </w:rPr>
        <w:t>-</w:t>
      </w:r>
      <w:r w:rsidRPr="00CE2FF9">
        <w:rPr>
          <w:lang w:eastAsia="zh-CN"/>
        </w:rPr>
        <w:tab/>
        <w:t>s</w:t>
      </w:r>
      <w:r w:rsidRPr="00CE2FF9">
        <w:rPr>
          <w:rFonts w:hint="eastAsia"/>
          <w:lang w:eastAsia="zh-CN"/>
        </w:rPr>
        <w:t xml:space="preserve">witching is from a configured </w:t>
      </w:r>
      <w:r>
        <w:rPr>
          <w:lang w:eastAsia="zh-CN"/>
        </w:rPr>
        <w:t xml:space="preserve">carrier </w:t>
      </w:r>
      <w:r w:rsidRPr="00CE2FF9">
        <w:rPr>
          <w:rFonts w:hint="eastAsia"/>
          <w:lang w:eastAsia="zh-CN"/>
        </w:rPr>
        <w:t xml:space="preserve">to </w:t>
      </w:r>
      <w:r>
        <w:rPr>
          <w:lang w:eastAsia="zh-CN"/>
        </w:rPr>
        <w:t xml:space="preserve">an active UL BWP of </w:t>
      </w:r>
      <w:r w:rsidRPr="00CE2FF9">
        <w:rPr>
          <w:rFonts w:hint="eastAsia"/>
          <w:lang w:eastAsia="zh-CN"/>
        </w:rPr>
        <w:t xml:space="preserve">another </w:t>
      </w:r>
      <w:r w:rsidRPr="0036233F">
        <w:rPr>
          <w:lang w:eastAsia="x-none"/>
        </w:rPr>
        <w:t>activated carrier</w:t>
      </w:r>
      <w:r w:rsidRPr="00CE2FF9">
        <w:t>;</w:t>
      </w:r>
    </w:p>
    <w:p w:rsidR="00C05D26" w:rsidRPr="00CE2FF9" w:rsidRDefault="00C05D26" w:rsidP="00C05D26">
      <w:pPr>
        <w:pStyle w:val="B10"/>
      </w:pPr>
      <w:r w:rsidRPr="00CE2FF9">
        <w:t>-</w:t>
      </w:r>
      <w:r w:rsidRPr="00CE2FF9">
        <w:tab/>
        <w:t xml:space="preserve">the </w:t>
      </w:r>
      <w:r w:rsidRPr="0036233F">
        <w:rPr>
          <w:color w:val="000000"/>
        </w:rPr>
        <w:t xml:space="preserve">carrier of </w:t>
      </w:r>
      <w:proofErr w:type="spellStart"/>
      <w:r>
        <w:rPr>
          <w:color w:val="000000"/>
        </w:rPr>
        <w:t>SCells</w:t>
      </w:r>
      <w:proofErr w:type="spellEnd"/>
      <w:r w:rsidRPr="0036233F">
        <w:rPr>
          <w:color w:val="000000"/>
        </w:rPr>
        <w:t xml:space="preserve"> </w:t>
      </w:r>
      <w:r>
        <w:t>not configured for</w:t>
      </w:r>
      <w:r w:rsidRPr="0036233F">
        <w:t xml:space="preserve"> PUCCH/PUSCH transmission </w:t>
      </w:r>
      <w:r w:rsidRPr="00CE2FF9">
        <w:t>to which SRS carrier based switching is performed is indicated by DCI SRS request field for aperiodic SRS transmission</w:t>
      </w:r>
      <w:r>
        <w:t>,</w:t>
      </w:r>
      <w:r w:rsidRPr="00CE2FF9">
        <w:t xml:space="preserve"> or indicated by </w:t>
      </w:r>
      <w:r>
        <w:t>MAC-CE</w:t>
      </w:r>
      <w:r w:rsidRPr="00CE2FF9">
        <w:t xml:space="preserve"> for</w:t>
      </w:r>
      <w:r>
        <w:t xml:space="preserve"> semi-persistent SRS transmission,</w:t>
      </w:r>
      <w:r w:rsidRPr="00CE2FF9">
        <w:t xml:space="preserve"> or configured via RRC for periodic SRS transmission;</w:t>
      </w:r>
    </w:p>
    <w:p w:rsidR="00C05D26" w:rsidRPr="00CE2FF9" w:rsidRDefault="00C05D26" w:rsidP="00C05D26">
      <w:pPr>
        <w:pStyle w:val="B10"/>
      </w:pPr>
      <w:r w:rsidRPr="00CE2FF9">
        <w:t>-</w:t>
      </w:r>
      <w:r w:rsidRPr="00CE2FF9">
        <w:tab/>
        <w:t xml:space="preserve">the serving cell, from which SRS carrier based switching is performed and whose UL transmission may therefore be interrupted, is indicated by </w:t>
      </w:r>
      <w:proofErr w:type="spellStart"/>
      <w:r w:rsidRPr="00CE2FF9">
        <w:rPr>
          <w:lang w:eastAsia="zh-CN"/>
        </w:rPr>
        <w:t>srs-SwitchFromServCellIndex</w:t>
      </w:r>
      <w:proofErr w:type="spellEnd"/>
      <w:r w:rsidRPr="00CE2FF9">
        <w:t xml:space="preserve"> </w:t>
      </w:r>
      <w:r>
        <w:t xml:space="preserve">and </w:t>
      </w:r>
      <w:proofErr w:type="spellStart"/>
      <w:r>
        <w:t>srs-SwitchFromCarrier</w:t>
      </w:r>
      <w:proofErr w:type="spellEnd"/>
      <w:r>
        <w:t xml:space="preserve"> in TS38.331 </w:t>
      </w:r>
      <w:r w:rsidRPr="00CE1745">
        <w:t>[2]</w:t>
      </w:r>
      <w:r w:rsidRPr="00CE2FF9">
        <w:t>;</w:t>
      </w:r>
    </w:p>
    <w:p w:rsidR="00C05D26" w:rsidRDefault="00C05D26" w:rsidP="00C05D26">
      <w:pPr>
        <w:pStyle w:val="B10"/>
      </w:pPr>
      <w:r w:rsidRPr="00CE2FF9">
        <w:t>-</w:t>
      </w:r>
      <w:r w:rsidRPr="00CE2FF9">
        <w:tab/>
      </w:r>
      <w:r w:rsidRPr="00CE2FF9">
        <w:rPr>
          <w:rFonts w:hint="eastAsia"/>
        </w:rPr>
        <w:t xml:space="preserve"> </w:t>
      </w:r>
      <w:proofErr w:type="gramStart"/>
      <w:r w:rsidRPr="00CE2FF9">
        <w:rPr>
          <w:rFonts w:hint="eastAsia"/>
        </w:rPr>
        <w:t>the</w:t>
      </w:r>
      <w:proofErr w:type="gramEnd"/>
      <w:r w:rsidRPr="00CE2FF9">
        <w:rPr>
          <w:rFonts w:hint="eastAsia"/>
        </w:rPr>
        <w:t xml:space="preserve"> SRS switching is not colliding with any other transmission with higher priority defined in </w:t>
      </w:r>
      <w:r>
        <w:t>TS 38.214 [26].</w:t>
      </w:r>
    </w:p>
    <w:p w:rsidR="00C05D26" w:rsidRDefault="00C05D26" w:rsidP="00C05D26">
      <w:pPr>
        <w:pStyle w:val="B10"/>
      </w:pPr>
      <w:r w:rsidRPr="00CE2FF9">
        <w:t>-</w:t>
      </w:r>
      <w:r w:rsidRPr="00CE2FF9">
        <w:tab/>
      </w:r>
      <w:r w:rsidRPr="00CE2FF9">
        <w:rPr>
          <w:rFonts w:hint="eastAsia"/>
        </w:rPr>
        <w:t xml:space="preserve"> </w:t>
      </w:r>
      <w:proofErr w:type="gramStart"/>
      <w:r>
        <w:t>the</w:t>
      </w:r>
      <w:proofErr w:type="gramEnd"/>
      <w:r>
        <w:t xml:space="preserve"> SRS switching is not colliding with any measurements in SCG.</w:t>
      </w:r>
    </w:p>
    <w:p w:rsidR="00C05D26" w:rsidRDefault="00C05D26" w:rsidP="00C05D26">
      <w:pPr>
        <w:pStyle w:val="B10"/>
      </w:pPr>
      <w:r w:rsidRPr="00CE2FF9">
        <w:t>-</w:t>
      </w:r>
      <w:r w:rsidRPr="00CE2FF9">
        <w:tab/>
        <w:t xml:space="preserve">for UE, which does not support simultaneous reception and transmission for inter-band </w:t>
      </w:r>
      <w:r w:rsidRPr="0036233F">
        <w:t xml:space="preserve">TDD </w:t>
      </w:r>
      <w:r w:rsidRPr="00CE2FF9">
        <w:t>CA specified in TS 3</w:t>
      </w:r>
      <w:r>
        <w:t>8</w:t>
      </w:r>
      <w:r w:rsidRPr="00CE2FF9">
        <w:t xml:space="preserve">.331 [2], and is compliant to the requirements for inter-band CA with uplink in one </w:t>
      </w:r>
      <w:r>
        <w:t>NR</w:t>
      </w:r>
      <w:r w:rsidRPr="00CE2FF9">
        <w:t xml:space="preserve"> band and without simultaneous Rx/</w:t>
      </w:r>
      <w:proofErr w:type="spellStart"/>
      <w:r w:rsidRPr="00CE2FF9">
        <w:t>Tx</w:t>
      </w:r>
      <w:proofErr w:type="spellEnd"/>
      <w:r w:rsidRPr="00CE2FF9">
        <w:t xml:space="preserve"> specified in TS 3</w:t>
      </w:r>
      <w:r>
        <w:t>8</w:t>
      </w:r>
      <w:r w:rsidRPr="00CE2FF9">
        <w:t xml:space="preserve">.101 [5], the SRS transmission are not simultaneously scheduled with DL </w:t>
      </w:r>
      <w:r>
        <w:t>SSB/</w:t>
      </w:r>
      <w:r w:rsidRPr="00181320">
        <w:t>CSI-RS for L3 or L1 measurements</w:t>
      </w:r>
      <w:r w:rsidRPr="00CE2FF9">
        <w:t xml:space="preserve"> </w:t>
      </w:r>
      <w:r>
        <w:t xml:space="preserve">transmission </w:t>
      </w:r>
      <w:r w:rsidRPr="00CE2FF9">
        <w:t xml:space="preserve">on other </w:t>
      </w:r>
      <w:r>
        <w:t>carrier</w:t>
      </w:r>
      <w:r w:rsidRPr="00CE2FF9">
        <w:t>s.</w:t>
      </w:r>
    </w:p>
    <w:p w:rsidR="00C05D26" w:rsidRPr="00CE2FF9" w:rsidRDefault="00C05D26" w:rsidP="00C05D26">
      <w:r w:rsidRPr="00CE2FF9">
        <w:t>The UE shall not perform SRS carrier based switching if the above conditions cannot be met.</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in SCG if UE is not capable of Per-FR gap, or on active serving cell(s) in SCG in FR1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w:t>
      </w:r>
      <w:r>
        <w:rPr>
          <w:lang w:eastAsia="zh-CN"/>
        </w:rPr>
        <w:t>carrier of a serving cell in FR1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X1 slot as specified in Table 8.2.1.2.12</w:t>
      </w:r>
      <w:r w:rsidRPr="00DE4ADE">
        <w:t>-1</w:t>
      </w:r>
      <w:r>
        <w:t>.</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in SCG if UE is not capable of Per-FR gap, or on active serving cell(s) in SCG in FR2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w:t>
      </w:r>
      <w:r>
        <w:rPr>
          <w:lang w:eastAsia="zh-CN"/>
        </w:rPr>
        <w:t>carrier of a serving cell in FR2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X2 slot as specified in Table 8.2.1.2.12</w:t>
      </w:r>
      <w:r w:rsidRPr="00DE4ADE">
        <w:t>-</w:t>
      </w:r>
      <w:r>
        <w:t>2.</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in SCG if UE is not capable of Per-FR gap, or on active serving cell(s) in SCG in FR1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w:t>
      </w:r>
      <w:r>
        <w:rPr>
          <w:lang w:eastAsia="zh-CN"/>
        </w:rPr>
        <w:t>carrier of a serving cell in FR1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X1 slot as specified in Table 8.2.1.2.12</w:t>
      </w:r>
      <w:r w:rsidRPr="00DE4ADE">
        <w:t>-1</w:t>
      </w:r>
      <w:r>
        <w:t>.</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in SCG if UE is not capable of Per-FR gap, or on active serving cell(s) in SCG in FR2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w:t>
      </w:r>
      <w:r>
        <w:rPr>
          <w:lang w:eastAsia="zh-CN"/>
        </w:rPr>
        <w:t>carrier of a serving cell in FR2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X2 slot as specified in Table 8.2.1.2.12</w:t>
      </w:r>
      <w:r w:rsidRPr="00DE4ADE">
        <w:t>-</w:t>
      </w:r>
      <w:r>
        <w:t>2.</w:t>
      </w:r>
    </w:p>
    <w:p w:rsidR="00C05D26" w:rsidRPr="00BE78B0" w:rsidRDefault="00C05D26" w:rsidP="00C05D26">
      <w:pPr>
        <w:pStyle w:val="TH"/>
      </w:pPr>
      <w:r w:rsidRPr="00BE78B0">
        <w:lastRenderedPageBreak/>
        <w:t xml:space="preserve">Table </w:t>
      </w:r>
      <w:r>
        <w:t>8.2.1.2.12</w:t>
      </w:r>
      <w:r w:rsidRPr="00BE78B0">
        <w:t>-1: Interruption length X</w:t>
      </w:r>
      <w:r>
        <w:t>1 (slot)</w:t>
      </w:r>
      <w:r w:rsidRPr="00BE78B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417"/>
        <w:gridCol w:w="1346"/>
        <w:gridCol w:w="1347"/>
      </w:tblGrid>
      <w:tr w:rsidR="00C05D26" w:rsidTr="001E5320">
        <w:trPr>
          <w:trHeight w:val="151"/>
          <w:jc w:val="center"/>
        </w:trPr>
        <w:tc>
          <w:tcPr>
            <w:tcW w:w="649" w:type="dxa"/>
            <w:tcBorders>
              <w:top w:val="single" w:sz="4" w:space="0" w:color="auto"/>
              <w:left w:val="single" w:sz="4" w:space="0" w:color="auto"/>
              <w:bottom w:val="nil"/>
              <w:right w:val="single" w:sz="4" w:space="0" w:color="auto"/>
            </w:tcBorders>
            <w:vAlign w:val="center"/>
          </w:tcPr>
          <w:p w:rsidR="00C05D26" w:rsidRPr="00DD3199" w:rsidRDefault="00C05D26" w:rsidP="001E5320">
            <w:pPr>
              <w:pStyle w:val="TAH"/>
              <w:rPr>
                <w:noProof/>
                <w:lang w:val="en-US" w:eastAsia="zh-CN"/>
              </w:rPr>
            </w:pP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H"/>
            </w:pPr>
            <w:r w:rsidRPr="00DD3199">
              <w:t>NR Slot length</w:t>
            </w:r>
          </w:p>
        </w:tc>
        <w:tc>
          <w:tcPr>
            <w:tcW w:w="1417" w:type="dxa"/>
            <w:tcBorders>
              <w:top w:val="single" w:sz="4" w:space="0" w:color="auto"/>
              <w:left w:val="single" w:sz="4" w:space="0" w:color="auto"/>
              <w:bottom w:val="nil"/>
              <w:right w:val="single" w:sz="4" w:space="0" w:color="auto"/>
            </w:tcBorders>
          </w:tcPr>
          <w:p w:rsidR="00C05D26" w:rsidRDefault="00C05D26" w:rsidP="001E5320">
            <w:pPr>
              <w:pStyle w:val="TAH"/>
              <w:rPr>
                <w:lang w:val="fr-FR"/>
              </w:rPr>
            </w:pPr>
            <w:r>
              <w:rPr>
                <w:lang w:val="fr-FR"/>
              </w:rPr>
              <w:t>SRS carrier</w:t>
            </w:r>
          </w:p>
        </w:tc>
        <w:tc>
          <w:tcPr>
            <w:tcW w:w="2693" w:type="dxa"/>
            <w:gridSpan w:val="2"/>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Interruption length X1 (slots)</w:t>
            </w:r>
          </w:p>
        </w:tc>
      </w:tr>
      <w:tr w:rsidR="00C05D26" w:rsidTr="001E5320">
        <w:trPr>
          <w:trHeight w:val="151"/>
          <w:jc w:val="center"/>
        </w:trPr>
        <w:tc>
          <w:tcPr>
            <w:tcW w:w="649" w:type="dxa"/>
            <w:tcBorders>
              <w:top w:val="nil"/>
              <w:left w:val="single" w:sz="4" w:space="0" w:color="auto"/>
              <w:bottom w:val="nil"/>
              <w:right w:val="single" w:sz="4" w:space="0" w:color="auto"/>
            </w:tcBorders>
            <w:vAlign w:val="center"/>
          </w:tcPr>
          <w:p w:rsidR="00C05D26" w:rsidRPr="00DD3199" w:rsidRDefault="00C05D26" w:rsidP="001E5320">
            <w:pPr>
              <w:pStyle w:val="TAH"/>
              <w:rPr>
                <w:noProof/>
                <w:lang w:val="en-US" w:eastAsia="zh-CN"/>
              </w:rPr>
            </w:pPr>
            <w:r w:rsidRPr="00DD3199">
              <w:rPr>
                <w:noProof/>
                <w:lang w:val="en-US" w:eastAsia="zh-CN"/>
              </w:rPr>
              <w:drawing>
                <wp:inline distT="0" distB="0" distL="0" distR="0" wp14:anchorId="6C5DDA79" wp14:editId="67935176">
                  <wp:extent cx="142240" cy="160020"/>
                  <wp:effectExtent l="0" t="0" r="0" b="0"/>
                  <wp:docPr id="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tcBorders>
              <w:top w:val="nil"/>
              <w:left w:val="single" w:sz="4" w:space="0" w:color="auto"/>
              <w:bottom w:val="nil"/>
              <w:right w:val="single" w:sz="4" w:space="0" w:color="auto"/>
            </w:tcBorders>
          </w:tcPr>
          <w:p w:rsidR="00C05D26" w:rsidRPr="00DD3199" w:rsidRDefault="00C05D26" w:rsidP="001E5320">
            <w:pPr>
              <w:pStyle w:val="TAH"/>
            </w:pPr>
            <w:r w:rsidRPr="00DD3199">
              <w:t>(</w:t>
            </w:r>
            <w:proofErr w:type="spellStart"/>
            <w:r w:rsidRPr="00DD3199">
              <w:t>ms</w:t>
            </w:r>
            <w:proofErr w:type="spellEnd"/>
            <w:r w:rsidRPr="00DD3199">
              <w:t>)</w:t>
            </w:r>
            <w:r>
              <w:t xml:space="preserve"> of victim cell</w:t>
            </w:r>
          </w:p>
        </w:tc>
        <w:tc>
          <w:tcPr>
            <w:tcW w:w="1417" w:type="dxa"/>
            <w:tcBorders>
              <w:top w:val="nil"/>
              <w:left w:val="single" w:sz="4" w:space="0" w:color="auto"/>
              <w:bottom w:val="nil"/>
              <w:right w:val="single" w:sz="4" w:space="0" w:color="auto"/>
            </w:tcBorders>
          </w:tcPr>
          <w:p w:rsidR="00C05D26" w:rsidRDefault="00C05D26" w:rsidP="001E5320">
            <w:pPr>
              <w:pStyle w:val="TAH"/>
              <w:rPr>
                <w:lang w:val="fr-FR"/>
              </w:rPr>
            </w:pPr>
            <w:r>
              <w:rPr>
                <w:lang w:val="fr-FR"/>
              </w:rPr>
              <w:t>switching time (us)</w:t>
            </w:r>
            <w:r w:rsidRPr="003C4154">
              <w:rPr>
                <w:vertAlign w:val="superscript"/>
                <w:lang w:val="fr-FR"/>
              </w:rPr>
              <w:t>Note 1</w:t>
            </w:r>
          </w:p>
        </w:tc>
        <w:tc>
          <w:tcPr>
            <w:tcW w:w="2693" w:type="dxa"/>
            <w:gridSpan w:val="2"/>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Sub carrier spacing for agressor cell (kHz)</w:t>
            </w:r>
          </w:p>
        </w:tc>
      </w:tr>
      <w:tr w:rsidR="00C05D26" w:rsidTr="001E5320">
        <w:trPr>
          <w:trHeight w:val="151"/>
          <w:jc w:val="center"/>
        </w:trPr>
        <w:tc>
          <w:tcPr>
            <w:tcW w:w="649" w:type="dxa"/>
            <w:tcBorders>
              <w:top w:val="nil"/>
              <w:left w:val="single" w:sz="4" w:space="0" w:color="auto"/>
              <w:right w:val="single" w:sz="4" w:space="0" w:color="auto"/>
            </w:tcBorders>
            <w:vAlign w:val="center"/>
          </w:tcPr>
          <w:p w:rsidR="00C05D26" w:rsidRPr="00DD3199" w:rsidRDefault="00C05D26" w:rsidP="001E5320">
            <w:pPr>
              <w:pStyle w:val="TAH"/>
              <w:rPr>
                <w:noProof/>
                <w:lang w:val="en-US" w:eastAsia="zh-CN"/>
              </w:rPr>
            </w:pPr>
          </w:p>
        </w:tc>
        <w:tc>
          <w:tcPr>
            <w:tcW w:w="1473" w:type="dxa"/>
            <w:tcBorders>
              <w:top w:val="nil"/>
              <w:left w:val="single" w:sz="4" w:space="0" w:color="auto"/>
              <w:right w:val="single" w:sz="4" w:space="0" w:color="auto"/>
            </w:tcBorders>
          </w:tcPr>
          <w:p w:rsidR="00C05D26" w:rsidRPr="00DD3199" w:rsidRDefault="00C05D26" w:rsidP="001E5320">
            <w:pPr>
              <w:pStyle w:val="TAH"/>
            </w:pPr>
          </w:p>
        </w:tc>
        <w:tc>
          <w:tcPr>
            <w:tcW w:w="1417" w:type="dxa"/>
            <w:tcBorders>
              <w:top w:val="nil"/>
              <w:left w:val="single" w:sz="4" w:space="0" w:color="auto"/>
              <w:right w:val="single" w:sz="4" w:space="0" w:color="auto"/>
            </w:tcBorders>
          </w:tcPr>
          <w:p w:rsidR="00C05D26" w:rsidRDefault="00C05D26" w:rsidP="001E5320">
            <w:pPr>
              <w:pStyle w:val="TAH"/>
              <w:rPr>
                <w:lang w:val="fr-FR"/>
              </w:rPr>
            </w:pPr>
          </w:p>
        </w:tc>
        <w:tc>
          <w:tcPr>
            <w:tcW w:w="1346" w:type="dxa"/>
            <w:tcBorders>
              <w:top w:val="single" w:sz="4" w:space="0" w:color="auto"/>
              <w:left w:val="single" w:sz="4" w:space="0" w:color="auto"/>
              <w:right w:val="single" w:sz="4" w:space="0" w:color="auto"/>
            </w:tcBorders>
          </w:tcPr>
          <w:p w:rsidR="00C05D26" w:rsidRDefault="00C05D26" w:rsidP="001E5320">
            <w:pPr>
              <w:pStyle w:val="TAH"/>
              <w:rPr>
                <w:lang w:val="fr-FR"/>
              </w:rPr>
            </w:pPr>
            <w:r w:rsidRPr="00FC2972">
              <w:rPr>
                <w:lang w:val="fr-FR"/>
              </w:rPr>
              <w:t>15</w:t>
            </w:r>
          </w:p>
        </w:tc>
        <w:tc>
          <w:tcPr>
            <w:tcW w:w="1347" w:type="dxa"/>
            <w:tcBorders>
              <w:top w:val="single" w:sz="4" w:space="0" w:color="auto"/>
              <w:left w:val="single" w:sz="4" w:space="0" w:color="auto"/>
              <w:right w:val="single" w:sz="4" w:space="0" w:color="auto"/>
            </w:tcBorders>
          </w:tcPr>
          <w:p w:rsidR="00C05D26" w:rsidRDefault="00C05D26" w:rsidP="001E5320">
            <w:pPr>
              <w:pStyle w:val="TAH"/>
              <w:rPr>
                <w:lang w:val="fr-FR"/>
              </w:rPr>
            </w:pPr>
            <w:r w:rsidRPr="00FC2972">
              <w:rPr>
                <w:rFonts w:hint="eastAsia"/>
                <w:lang w:val="fr-FR"/>
              </w:rPr>
              <w:t>30</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1</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r>
      <w:tr w:rsidR="00C05D26" w:rsidDel="005D6360" w:rsidTr="001E5320">
        <w:trPr>
          <w:trHeight w:val="101"/>
          <w:jc w:val="center"/>
          <w:del w:id="2" w:author="ZTE" w:date="2020-11-10T15:22:00Z"/>
        </w:trPr>
        <w:tc>
          <w:tcPr>
            <w:tcW w:w="649" w:type="dxa"/>
            <w:tcBorders>
              <w:top w:val="single" w:sz="4" w:space="0" w:color="auto"/>
              <w:left w:val="single" w:sz="4" w:space="0" w:color="auto"/>
              <w:bottom w:val="nil"/>
              <w:right w:val="single" w:sz="4" w:space="0" w:color="auto"/>
            </w:tcBorders>
          </w:tcPr>
          <w:p w:rsidR="00C05D26" w:rsidRPr="00DD3199" w:rsidDel="005D6360" w:rsidRDefault="00C05D26" w:rsidP="001E5320">
            <w:pPr>
              <w:pStyle w:val="TAC"/>
              <w:rPr>
                <w:del w:id="3" w:author="ZTE" w:date="2020-11-10T15:22:00Z"/>
              </w:rPr>
            </w:pPr>
            <w:del w:id="4" w:author="ZTE" w:date="2020-11-10T15:22:00Z">
              <w:r w:rsidRPr="00DD3199" w:rsidDel="005D6360">
                <w:delText>0</w:delText>
              </w:r>
            </w:del>
          </w:p>
        </w:tc>
        <w:tc>
          <w:tcPr>
            <w:tcW w:w="1473" w:type="dxa"/>
            <w:tcBorders>
              <w:top w:val="single" w:sz="4" w:space="0" w:color="auto"/>
              <w:left w:val="single" w:sz="4" w:space="0" w:color="auto"/>
              <w:bottom w:val="nil"/>
              <w:right w:val="single" w:sz="4" w:space="0" w:color="auto"/>
            </w:tcBorders>
          </w:tcPr>
          <w:p w:rsidR="00C05D26" w:rsidRPr="00DD3199" w:rsidDel="005D6360" w:rsidRDefault="00C05D26" w:rsidP="001E5320">
            <w:pPr>
              <w:pStyle w:val="TAC"/>
              <w:rPr>
                <w:del w:id="5" w:author="ZTE" w:date="2020-11-10T15:22:00Z"/>
              </w:rPr>
            </w:pPr>
            <w:del w:id="6" w:author="ZTE" w:date="2020-11-10T15:22:00Z">
              <w:r w:rsidRPr="00DD3199" w:rsidDel="005D6360">
                <w:delText>1</w:delText>
              </w:r>
            </w:del>
          </w:p>
        </w:tc>
        <w:tc>
          <w:tcPr>
            <w:tcW w:w="1417" w:type="dxa"/>
            <w:tcBorders>
              <w:left w:val="single" w:sz="4" w:space="0" w:color="auto"/>
              <w:right w:val="single" w:sz="4" w:space="0" w:color="auto"/>
            </w:tcBorders>
          </w:tcPr>
          <w:p w:rsidR="00C05D26" w:rsidRPr="00165E46" w:rsidDel="005D6360" w:rsidRDefault="00C05D26" w:rsidP="001E5320">
            <w:pPr>
              <w:pStyle w:val="TAC"/>
              <w:rPr>
                <w:del w:id="7" w:author="ZTE" w:date="2020-11-10T15:22:00Z"/>
                <w:lang w:val="fr-FR"/>
              </w:rPr>
            </w:pPr>
            <w:del w:id="8" w:author="ZTE" w:date="2020-11-10T15:22:00Z">
              <w:r w:rsidRPr="00165E46" w:rsidDel="005D6360">
                <w:rPr>
                  <w:lang w:val="fr-FR"/>
                </w:rPr>
                <w:delText xml:space="preserve">≤ </w:delText>
              </w:r>
              <w:r w:rsidDel="005D6360">
                <w:rPr>
                  <w:lang w:val="fr-FR"/>
                </w:rPr>
                <w:delText>200</w:delText>
              </w:r>
            </w:del>
          </w:p>
        </w:tc>
        <w:tc>
          <w:tcPr>
            <w:tcW w:w="1346" w:type="dxa"/>
            <w:tcBorders>
              <w:left w:val="single" w:sz="4" w:space="0" w:color="auto"/>
              <w:right w:val="single" w:sz="4" w:space="0" w:color="auto"/>
            </w:tcBorders>
            <w:vAlign w:val="bottom"/>
          </w:tcPr>
          <w:p w:rsidR="00C05D26" w:rsidRPr="00FC2972" w:rsidDel="005D6360" w:rsidRDefault="00C05D26" w:rsidP="001E5320">
            <w:pPr>
              <w:pStyle w:val="TAC"/>
              <w:rPr>
                <w:del w:id="9" w:author="ZTE" w:date="2020-11-10T15:22:00Z"/>
                <w:rFonts w:cs="Arial"/>
                <w:color w:val="000000" w:themeColor="text1"/>
                <w:kern w:val="24"/>
                <w:szCs w:val="18"/>
              </w:rPr>
            </w:pPr>
            <w:del w:id="10" w:author="ZTE" w:date="2020-11-10T15:22:00Z">
              <w:r w:rsidRPr="00FC2972" w:rsidDel="005D6360">
                <w:rPr>
                  <w:rFonts w:cs="Arial"/>
                  <w:color w:val="000000" w:themeColor="text1"/>
                  <w:kern w:val="24"/>
                  <w:szCs w:val="18"/>
                </w:rPr>
                <w:delText>2</w:delText>
              </w:r>
            </w:del>
          </w:p>
        </w:tc>
        <w:tc>
          <w:tcPr>
            <w:tcW w:w="1347" w:type="dxa"/>
            <w:tcBorders>
              <w:left w:val="single" w:sz="4" w:space="0" w:color="auto"/>
              <w:right w:val="single" w:sz="4" w:space="0" w:color="auto"/>
            </w:tcBorders>
            <w:vAlign w:val="bottom"/>
          </w:tcPr>
          <w:p w:rsidR="00C05D26" w:rsidRPr="00FC2972" w:rsidDel="005D6360" w:rsidRDefault="00C05D26" w:rsidP="001E5320">
            <w:pPr>
              <w:pStyle w:val="TAC"/>
              <w:rPr>
                <w:del w:id="11" w:author="ZTE" w:date="2020-11-10T15:22:00Z"/>
                <w:rFonts w:cs="Arial"/>
                <w:color w:val="000000" w:themeColor="text1"/>
                <w:kern w:val="24"/>
                <w:szCs w:val="18"/>
              </w:rPr>
            </w:pPr>
            <w:del w:id="12" w:author="ZTE" w:date="2020-11-10T15:22:00Z">
              <w:r w:rsidRPr="00FC2972" w:rsidDel="005D6360">
                <w:rPr>
                  <w:rFonts w:cs="Arial"/>
                  <w:color w:val="000000" w:themeColor="text1"/>
                  <w:kern w:val="24"/>
                  <w:szCs w:val="18"/>
                </w:rPr>
                <w:delText>2</w:delText>
              </w:r>
            </w:del>
          </w:p>
        </w:tc>
      </w:tr>
      <w:tr w:rsidR="00C05D26" w:rsidDel="005D6360" w:rsidTr="001E5320">
        <w:trPr>
          <w:trHeight w:val="101"/>
          <w:jc w:val="center"/>
          <w:del w:id="13" w:author="ZTE" w:date="2020-11-10T15:22:00Z"/>
        </w:trPr>
        <w:tc>
          <w:tcPr>
            <w:tcW w:w="649" w:type="dxa"/>
            <w:tcBorders>
              <w:top w:val="nil"/>
              <w:left w:val="single" w:sz="4" w:space="0" w:color="auto"/>
              <w:bottom w:val="nil"/>
              <w:right w:val="single" w:sz="4" w:space="0" w:color="auto"/>
            </w:tcBorders>
          </w:tcPr>
          <w:p w:rsidR="00C05D26" w:rsidRPr="00DD3199" w:rsidDel="005D6360" w:rsidRDefault="00C05D26" w:rsidP="001E5320">
            <w:pPr>
              <w:pStyle w:val="TAC"/>
              <w:rPr>
                <w:del w:id="14" w:author="ZTE" w:date="2020-11-10T15:22:00Z"/>
              </w:rPr>
            </w:pPr>
          </w:p>
        </w:tc>
        <w:tc>
          <w:tcPr>
            <w:tcW w:w="1473" w:type="dxa"/>
            <w:tcBorders>
              <w:top w:val="nil"/>
              <w:left w:val="single" w:sz="4" w:space="0" w:color="auto"/>
              <w:bottom w:val="nil"/>
              <w:right w:val="single" w:sz="4" w:space="0" w:color="auto"/>
            </w:tcBorders>
          </w:tcPr>
          <w:p w:rsidR="00C05D26" w:rsidRPr="00DD3199" w:rsidDel="005D6360" w:rsidRDefault="00C05D26" w:rsidP="001E5320">
            <w:pPr>
              <w:pStyle w:val="TAC"/>
              <w:rPr>
                <w:del w:id="15" w:author="ZTE" w:date="2020-11-10T15:22:00Z"/>
              </w:rPr>
            </w:pPr>
          </w:p>
        </w:tc>
        <w:tc>
          <w:tcPr>
            <w:tcW w:w="1417" w:type="dxa"/>
            <w:tcBorders>
              <w:left w:val="single" w:sz="4" w:space="0" w:color="auto"/>
              <w:right w:val="single" w:sz="4" w:space="0" w:color="auto"/>
            </w:tcBorders>
          </w:tcPr>
          <w:p w:rsidR="00C05D26" w:rsidRPr="00165E46" w:rsidDel="005D6360" w:rsidRDefault="00C05D26" w:rsidP="001E5320">
            <w:pPr>
              <w:pStyle w:val="TAC"/>
              <w:rPr>
                <w:del w:id="16" w:author="ZTE" w:date="2020-11-10T15:22:00Z"/>
                <w:lang w:val="fr-FR"/>
              </w:rPr>
            </w:pPr>
            <w:del w:id="17" w:author="ZTE" w:date="2020-11-10T15:22:00Z">
              <w:r w:rsidDel="005D6360">
                <w:rPr>
                  <w:lang w:val="fr-FR"/>
                </w:rPr>
                <w:delText xml:space="preserve">300, </w:delText>
              </w:r>
              <w:r w:rsidDel="005D6360">
                <w:rPr>
                  <w:rFonts w:hint="eastAsia"/>
                  <w:lang w:val="fr-FR"/>
                </w:rPr>
                <w:delText>500</w:delText>
              </w:r>
            </w:del>
          </w:p>
        </w:tc>
        <w:tc>
          <w:tcPr>
            <w:tcW w:w="1346" w:type="dxa"/>
            <w:tcBorders>
              <w:left w:val="single" w:sz="4" w:space="0" w:color="auto"/>
              <w:right w:val="single" w:sz="4" w:space="0" w:color="auto"/>
            </w:tcBorders>
            <w:vAlign w:val="bottom"/>
          </w:tcPr>
          <w:p w:rsidR="00C05D26" w:rsidRPr="00FC2972" w:rsidDel="005D6360" w:rsidRDefault="00C05D26" w:rsidP="001E5320">
            <w:pPr>
              <w:pStyle w:val="TAC"/>
              <w:rPr>
                <w:del w:id="18" w:author="ZTE" w:date="2020-11-10T15:22:00Z"/>
                <w:rFonts w:cs="Arial"/>
                <w:color w:val="000000" w:themeColor="text1"/>
                <w:kern w:val="24"/>
                <w:szCs w:val="18"/>
              </w:rPr>
            </w:pPr>
            <w:del w:id="19" w:author="ZTE" w:date="2020-11-10T15:22:00Z">
              <w:r w:rsidRPr="00FC2972" w:rsidDel="005D6360">
                <w:rPr>
                  <w:rFonts w:cs="Arial"/>
                  <w:color w:val="000000" w:themeColor="text1"/>
                  <w:kern w:val="24"/>
                  <w:szCs w:val="18"/>
                </w:rPr>
                <w:delText>2</w:delText>
              </w:r>
            </w:del>
          </w:p>
        </w:tc>
        <w:tc>
          <w:tcPr>
            <w:tcW w:w="1347" w:type="dxa"/>
            <w:tcBorders>
              <w:left w:val="single" w:sz="4" w:space="0" w:color="auto"/>
              <w:right w:val="single" w:sz="4" w:space="0" w:color="auto"/>
            </w:tcBorders>
            <w:vAlign w:val="bottom"/>
          </w:tcPr>
          <w:p w:rsidR="00C05D26" w:rsidRPr="00FC2972" w:rsidDel="005D6360" w:rsidRDefault="00C05D26" w:rsidP="001E5320">
            <w:pPr>
              <w:pStyle w:val="TAC"/>
              <w:rPr>
                <w:del w:id="20" w:author="ZTE" w:date="2020-11-10T15:22:00Z"/>
                <w:rFonts w:cs="Arial"/>
                <w:color w:val="000000" w:themeColor="text1"/>
                <w:kern w:val="24"/>
                <w:szCs w:val="18"/>
              </w:rPr>
            </w:pPr>
            <w:del w:id="21" w:author="ZTE" w:date="2020-11-10T15:22:00Z">
              <w:r w:rsidRPr="00FC2972" w:rsidDel="005D6360">
                <w:rPr>
                  <w:rFonts w:cs="Arial"/>
                  <w:color w:val="000000" w:themeColor="text1"/>
                  <w:kern w:val="24"/>
                  <w:szCs w:val="18"/>
                </w:rPr>
                <w:delText>2</w:delText>
              </w:r>
            </w:del>
          </w:p>
        </w:tc>
      </w:tr>
      <w:tr w:rsidR="00C05D26" w:rsidDel="005D6360" w:rsidTr="001E5320">
        <w:trPr>
          <w:trHeight w:val="101"/>
          <w:jc w:val="center"/>
          <w:del w:id="22" w:author="ZTE" w:date="2020-11-10T15:22:00Z"/>
        </w:trPr>
        <w:tc>
          <w:tcPr>
            <w:tcW w:w="649" w:type="dxa"/>
            <w:tcBorders>
              <w:top w:val="nil"/>
              <w:left w:val="single" w:sz="4" w:space="0" w:color="auto"/>
              <w:right w:val="single" w:sz="4" w:space="0" w:color="auto"/>
            </w:tcBorders>
          </w:tcPr>
          <w:p w:rsidR="00C05D26" w:rsidRPr="00DD3199" w:rsidDel="005D6360" w:rsidRDefault="00C05D26" w:rsidP="001E5320">
            <w:pPr>
              <w:pStyle w:val="TAC"/>
              <w:rPr>
                <w:del w:id="23" w:author="ZTE" w:date="2020-11-10T15:22:00Z"/>
              </w:rPr>
            </w:pPr>
          </w:p>
        </w:tc>
        <w:tc>
          <w:tcPr>
            <w:tcW w:w="1473" w:type="dxa"/>
            <w:tcBorders>
              <w:top w:val="nil"/>
              <w:left w:val="single" w:sz="4" w:space="0" w:color="auto"/>
              <w:right w:val="single" w:sz="4" w:space="0" w:color="auto"/>
            </w:tcBorders>
          </w:tcPr>
          <w:p w:rsidR="00C05D26" w:rsidRPr="00DD3199" w:rsidDel="005D6360" w:rsidRDefault="00C05D26" w:rsidP="001E5320">
            <w:pPr>
              <w:pStyle w:val="TAC"/>
              <w:rPr>
                <w:del w:id="24" w:author="ZTE" w:date="2020-11-10T15:22:00Z"/>
              </w:rPr>
            </w:pPr>
          </w:p>
        </w:tc>
        <w:tc>
          <w:tcPr>
            <w:tcW w:w="1417" w:type="dxa"/>
            <w:tcBorders>
              <w:left w:val="single" w:sz="4" w:space="0" w:color="auto"/>
              <w:right w:val="single" w:sz="4" w:space="0" w:color="auto"/>
            </w:tcBorders>
          </w:tcPr>
          <w:p w:rsidR="00C05D26" w:rsidRPr="00165E46" w:rsidDel="005D6360" w:rsidRDefault="00C05D26" w:rsidP="001E5320">
            <w:pPr>
              <w:pStyle w:val="TAC"/>
              <w:rPr>
                <w:del w:id="25" w:author="ZTE" w:date="2020-11-10T15:22:00Z"/>
                <w:lang w:val="fr-FR"/>
              </w:rPr>
            </w:pPr>
            <w:del w:id="26" w:author="ZTE" w:date="2020-11-10T15:22:00Z">
              <w:r w:rsidDel="005D6360">
                <w:rPr>
                  <w:rFonts w:hint="eastAsia"/>
                  <w:lang w:val="fr-FR"/>
                </w:rPr>
                <w:delText>900</w:delText>
              </w:r>
            </w:del>
          </w:p>
        </w:tc>
        <w:tc>
          <w:tcPr>
            <w:tcW w:w="1346" w:type="dxa"/>
            <w:tcBorders>
              <w:left w:val="single" w:sz="4" w:space="0" w:color="auto"/>
              <w:right w:val="single" w:sz="4" w:space="0" w:color="auto"/>
            </w:tcBorders>
            <w:vAlign w:val="bottom"/>
          </w:tcPr>
          <w:p w:rsidR="00C05D26" w:rsidRPr="00FC2972" w:rsidDel="005D6360" w:rsidRDefault="00C05D26" w:rsidP="001E5320">
            <w:pPr>
              <w:pStyle w:val="TAC"/>
              <w:rPr>
                <w:del w:id="27" w:author="ZTE" w:date="2020-11-10T15:22:00Z"/>
                <w:rFonts w:cs="Arial"/>
                <w:color w:val="000000" w:themeColor="text1"/>
                <w:kern w:val="24"/>
                <w:szCs w:val="18"/>
              </w:rPr>
            </w:pPr>
            <w:del w:id="28" w:author="ZTE" w:date="2020-11-10T15:22:00Z">
              <w:r w:rsidRPr="00FC2972" w:rsidDel="005D6360">
                <w:rPr>
                  <w:rFonts w:cs="Arial"/>
                  <w:color w:val="000000" w:themeColor="text1"/>
                  <w:kern w:val="24"/>
                  <w:szCs w:val="18"/>
                </w:rPr>
                <w:delText>3</w:delText>
              </w:r>
            </w:del>
          </w:p>
        </w:tc>
        <w:tc>
          <w:tcPr>
            <w:tcW w:w="1347" w:type="dxa"/>
            <w:tcBorders>
              <w:left w:val="single" w:sz="4" w:space="0" w:color="auto"/>
              <w:right w:val="single" w:sz="4" w:space="0" w:color="auto"/>
            </w:tcBorders>
            <w:vAlign w:val="bottom"/>
          </w:tcPr>
          <w:p w:rsidR="00C05D26" w:rsidRPr="00FC2972" w:rsidDel="005D6360" w:rsidRDefault="00C05D26" w:rsidP="001E5320">
            <w:pPr>
              <w:pStyle w:val="TAC"/>
              <w:rPr>
                <w:del w:id="29" w:author="ZTE" w:date="2020-11-10T15:22:00Z"/>
                <w:rFonts w:cs="Arial"/>
                <w:color w:val="000000" w:themeColor="text1"/>
                <w:kern w:val="24"/>
                <w:szCs w:val="18"/>
              </w:rPr>
            </w:pPr>
            <w:del w:id="30" w:author="ZTE" w:date="2020-11-10T15:22:00Z">
              <w:r w:rsidRPr="00FC2972" w:rsidDel="005D6360">
                <w:rPr>
                  <w:rFonts w:cs="Arial"/>
                  <w:color w:val="000000" w:themeColor="text1"/>
                  <w:kern w:val="24"/>
                  <w:szCs w:val="18"/>
                </w:rPr>
                <w:delText>3</w:delText>
              </w:r>
            </w:del>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1</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0.5</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2</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0.25</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5</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7</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6</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3</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0.125</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7</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5</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9</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7</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12</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10</w:t>
            </w:r>
          </w:p>
        </w:tc>
      </w:tr>
      <w:tr w:rsidR="00C05D26" w:rsidTr="001E5320">
        <w:trPr>
          <w:trHeight w:val="100"/>
          <w:jc w:val="center"/>
        </w:trPr>
        <w:tc>
          <w:tcPr>
            <w:tcW w:w="6232" w:type="dxa"/>
            <w:gridSpan w:val="5"/>
            <w:tcBorders>
              <w:left w:val="single" w:sz="4" w:space="0" w:color="auto"/>
              <w:bottom w:val="single" w:sz="4" w:space="0" w:color="auto"/>
              <w:right w:val="single" w:sz="4" w:space="0" w:color="auto"/>
            </w:tcBorders>
          </w:tcPr>
          <w:p w:rsidR="00C05D26" w:rsidRDefault="00C05D26" w:rsidP="001E5320">
            <w:pPr>
              <w:pStyle w:val="TAN"/>
            </w:pPr>
            <w:r w:rsidRPr="000F7A4A">
              <w:t>Note1:</w:t>
            </w:r>
            <w:r w:rsidRPr="00F16BF3">
              <w:tab/>
            </w:r>
            <w:r w:rsidRPr="000F7A4A">
              <w:t xml:space="preserve">NR SRS carrier switching time is UE capability indicated by higher layer parameter </w:t>
            </w:r>
            <w:r w:rsidRPr="000F7A4A">
              <w:rPr>
                <w:i/>
              </w:rPr>
              <w:t>SRS-</w:t>
            </w:r>
            <w:proofErr w:type="spellStart"/>
            <w:r w:rsidRPr="000F7A4A">
              <w:rPr>
                <w:i/>
              </w:rPr>
              <w:t>SwitchingTimeNR</w:t>
            </w:r>
            <w:proofErr w:type="spellEnd"/>
            <w:r w:rsidRPr="000F7A4A">
              <w:t>.</w:t>
            </w:r>
          </w:p>
        </w:tc>
      </w:tr>
    </w:tbl>
    <w:p w:rsidR="00C05D26" w:rsidRDefault="00C05D26" w:rsidP="00C05D26"/>
    <w:p w:rsidR="00C05D26" w:rsidRPr="00BE78B0" w:rsidRDefault="00C05D26" w:rsidP="00C05D26">
      <w:pPr>
        <w:pStyle w:val="TH"/>
      </w:pPr>
      <w:r w:rsidRPr="00BE78B0">
        <w:t xml:space="preserve">Table </w:t>
      </w:r>
      <w:r>
        <w:t>8.2.1.2.12</w:t>
      </w:r>
      <w:r w:rsidRPr="00BE78B0">
        <w:t>-</w:t>
      </w:r>
      <w:r>
        <w:t>2</w:t>
      </w:r>
      <w:r w:rsidRPr="00BE78B0">
        <w:t>: Interruption length X</w:t>
      </w:r>
      <w:r>
        <w:t>2 (slot)</w:t>
      </w:r>
      <w:r w:rsidRPr="00BE78B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90"/>
        <w:gridCol w:w="1387"/>
        <w:gridCol w:w="1250"/>
        <w:gridCol w:w="1556"/>
      </w:tblGrid>
      <w:tr w:rsidR="00C05D26" w:rsidTr="001E5320">
        <w:trPr>
          <w:trHeight w:val="151"/>
          <w:jc w:val="center"/>
        </w:trPr>
        <w:tc>
          <w:tcPr>
            <w:tcW w:w="649" w:type="dxa"/>
            <w:tcBorders>
              <w:top w:val="single" w:sz="4" w:space="0" w:color="auto"/>
              <w:left w:val="single" w:sz="4" w:space="0" w:color="auto"/>
              <w:bottom w:val="nil"/>
              <w:right w:val="single" w:sz="4" w:space="0" w:color="auto"/>
            </w:tcBorders>
            <w:vAlign w:val="center"/>
          </w:tcPr>
          <w:p w:rsidR="00C05D26" w:rsidRPr="00DD3199" w:rsidRDefault="00C05D26" w:rsidP="001E5320">
            <w:pPr>
              <w:pStyle w:val="TAH"/>
              <w:rPr>
                <w:noProof/>
                <w:lang w:val="en-US" w:eastAsia="zh-CN"/>
              </w:rPr>
            </w:pPr>
          </w:p>
        </w:tc>
        <w:tc>
          <w:tcPr>
            <w:tcW w:w="1390" w:type="dxa"/>
            <w:tcBorders>
              <w:top w:val="single" w:sz="4" w:space="0" w:color="auto"/>
              <w:left w:val="single" w:sz="4" w:space="0" w:color="auto"/>
              <w:bottom w:val="nil"/>
              <w:right w:val="single" w:sz="4" w:space="0" w:color="auto"/>
            </w:tcBorders>
          </w:tcPr>
          <w:p w:rsidR="00C05D26" w:rsidRPr="00DD3199" w:rsidRDefault="00C05D26" w:rsidP="001E5320">
            <w:pPr>
              <w:pStyle w:val="TAH"/>
            </w:pPr>
            <w:r w:rsidRPr="00DD3199">
              <w:t>NR Slot</w:t>
            </w:r>
          </w:p>
        </w:tc>
        <w:tc>
          <w:tcPr>
            <w:tcW w:w="1387" w:type="dxa"/>
            <w:tcBorders>
              <w:top w:val="single" w:sz="4" w:space="0" w:color="auto"/>
              <w:left w:val="single" w:sz="4" w:space="0" w:color="auto"/>
              <w:bottom w:val="nil"/>
              <w:right w:val="single" w:sz="4" w:space="0" w:color="auto"/>
            </w:tcBorders>
          </w:tcPr>
          <w:p w:rsidR="00C05D26" w:rsidRDefault="00C05D26" w:rsidP="001E5320">
            <w:pPr>
              <w:pStyle w:val="TAH"/>
              <w:rPr>
                <w:lang w:val="fr-FR"/>
              </w:rPr>
            </w:pPr>
            <w:r>
              <w:rPr>
                <w:lang w:val="fr-FR"/>
              </w:rPr>
              <w:t>SRS carrier</w:t>
            </w:r>
          </w:p>
        </w:tc>
        <w:tc>
          <w:tcPr>
            <w:tcW w:w="2806" w:type="dxa"/>
            <w:gridSpan w:val="2"/>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Interruption length X2 (slots)</w:t>
            </w:r>
          </w:p>
        </w:tc>
      </w:tr>
      <w:tr w:rsidR="00C05D26" w:rsidTr="001E5320">
        <w:trPr>
          <w:trHeight w:val="151"/>
          <w:jc w:val="center"/>
        </w:trPr>
        <w:tc>
          <w:tcPr>
            <w:tcW w:w="649" w:type="dxa"/>
            <w:tcBorders>
              <w:top w:val="nil"/>
              <w:left w:val="single" w:sz="4" w:space="0" w:color="auto"/>
              <w:bottom w:val="nil"/>
              <w:right w:val="single" w:sz="4" w:space="0" w:color="auto"/>
            </w:tcBorders>
            <w:vAlign w:val="center"/>
          </w:tcPr>
          <w:p w:rsidR="00C05D26" w:rsidRPr="00DD3199" w:rsidRDefault="00C05D26" w:rsidP="001E5320">
            <w:pPr>
              <w:pStyle w:val="TAH"/>
              <w:rPr>
                <w:noProof/>
                <w:lang w:val="en-US" w:eastAsia="zh-CN"/>
              </w:rPr>
            </w:pPr>
            <w:r w:rsidRPr="00DD3199">
              <w:rPr>
                <w:noProof/>
                <w:lang w:val="en-US" w:eastAsia="zh-CN"/>
              </w:rPr>
              <w:drawing>
                <wp:inline distT="0" distB="0" distL="0" distR="0" wp14:anchorId="19A8FF4D" wp14:editId="0356E1E0">
                  <wp:extent cx="142240" cy="160020"/>
                  <wp:effectExtent l="0" t="0" r="0" b="0"/>
                  <wp:docPr id="7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90" w:type="dxa"/>
            <w:tcBorders>
              <w:top w:val="nil"/>
              <w:left w:val="single" w:sz="4" w:space="0" w:color="auto"/>
              <w:bottom w:val="nil"/>
              <w:right w:val="single" w:sz="4" w:space="0" w:color="auto"/>
            </w:tcBorders>
          </w:tcPr>
          <w:p w:rsidR="00C05D26" w:rsidRPr="00DD3199" w:rsidRDefault="00C05D26" w:rsidP="001E5320">
            <w:pPr>
              <w:pStyle w:val="TAH"/>
            </w:pPr>
            <w:r w:rsidRPr="00DD3199">
              <w:t>length (</w:t>
            </w:r>
            <w:proofErr w:type="spellStart"/>
            <w:r w:rsidRPr="00DD3199">
              <w:t>ms</w:t>
            </w:r>
            <w:proofErr w:type="spellEnd"/>
            <w:r w:rsidRPr="00DD3199">
              <w:t>)</w:t>
            </w:r>
            <w:r>
              <w:t xml:space="preserve"> of victim cell</w:t>
            </w:r>
          </w:p>
        </w:tc>
        <w:tc>
          <w:tcPr>
            <w:tcW w:w="1387" w:type="dxa"/>
            <w:tcBorders>
              <w:top w:val="nil"/>
              <w:left w:val="single" w:sz="4" w:space="0" w:color="auto"/>
              <w:bottom w:val="nil"/>
              <w:right w:val="single" w:sz="4" w:space="0" w:color="auto"/>
            </w:tcBorders>
          </w:tcPr>
          <w:p w:rsidR="00C05D26" w:rsidRDefault="00C05D26" w:rsidP="001E5320">
            <w:pPr>
              <w:pStyle w:val="TAH"/>
              <w:rPr>
                <w:lang w:val="fr-FR"/>
              </w:rPr>
            </w:pPr>
            <w:r>
              <w:rPr>
                <w:lang w:val="fr-FR"/>
              </w:rPr>
              <w:t>switching time (us)</w:t>
            </w:r>
            <w:r w:rsidRPr="003C4154">
              <w:rPr>
                <w:vertAlign w:val="superscript"/>
                <w:lang w:val="fr-FR"/>
              </w:rPr>
              <w:t xml:space="preserve"> Note</w:t>
            </w:r>
          </w:p>
        </w:tc>
        <w:tc>
          <w:tcPr>
            <w:tcW w:w="2806" w:type="dxa"/>
            <w:gridSpan w:val="2"/>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Sub carrier spacing for agressor cell (kHz)</w:t>
            </w:r>
          </w:p>
        </w:tc>
      </w:tr>
      <w:tr w:rsidR="00C05D26" w:rsidTr="001E5320">
        <w:trPr>
          <w:trHeight w:val="151"/>
          <w:jc w:val="center"/>
        </w:trPr>
        <w:tc>
          <w:tcPr>
            <w:tcW w:w="649" w:type="dxa"/>
            <w:tcBorders>
              <w:top w:val="nil"/>
              <w:left w:val="single" w:sz="4" w:space="0" w:color="auto"/>
              <w:right w:val="single" w:sz="4" w:space="0" w:color="auto"/>
            </w:tcBorders>
            <w:vAlign w:val="center"/>
          </w:tcPr>
          <w:p w:rsidR="00C05D26" w:rsidRPr="00DD3199" w:rsidRDefault="00C05D26" w:rsidP="001E5320">
            <w:pPr>
              <w:pStyle w:val="TAH"/>
              <w:rPr>
                <w:noProof/>
                <w:lang w:val="en-US" w:eastAsia="zh-CN"/>
              </w:rPr>
            </w:pPr>
          </w:p>
        </w:tc>
        <w:tc>
          <w:tcPr>
            <w:tcW w:w="1390" w:type="dxa"/>
            <w:tcBorders>
              <w:top w:val="nil"/>
              <w:left w:val="single" w:sz="4" w:space="0" w:color="auto"/>
              <w:right w:val="single" w:sz="4" w:space="0" w:color="auto"/>
            </w:tcBorders>
          </w:tcPr>
          <w:p w:rsidR="00C05D26" w:rsidRPr="00DD3199" w:rsidRDefault="00C05D26" w:rsidP="001E5320">
            <w:pPr>
              <w:pStyle w:val="TAH"/>
            </w:pPr>
          </w:p>
        </w:tc>
        <w:tc>
          <w:tcPr>
            <w:tcW w:w="1387" w:type="dxa"/>
            <w:tcBorders>
              <w:top w:val="nil"/>
              <w:left w:val="single" w:sz="4" w:space="0" w:color="auto"/>
              <w:right w:val="single" w:sz="4" w:space="0" w:color="auto"/>
            </w:tcBorders>
          </w:tcPr>
          <w:p w:rsidR="00C05D26" w:rsidRDefault="00C05D26" w:rsidP="001E5320">
            <w:pPr>
              <w:pStyle w:val="TAH"/>
              <w:rPr>
                <w:lang w:val="fr-FR"/>
              </w:rPr>
            </w:pPr>
          </w:p>
        </w:tc>
        <w:tc>
          <w:tcPr>
            <w:tcW w:w="1250" w:type="dxa"/>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60</w:t>
            </w:r>
          </w:p>
        </w:tc>
        <w:tc>
          <w:tcPr>
            <w:tcW w:w="1556" w:type="dxa"/>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12</w:t>
            </w:r>
            <w:r w:rsidRPr="00FC2972">
              <w:rPr>
                <w:rFonts w:hint="eastAsia"/>
                <w:lang w:val="fr-FR"/>
              </w:rPr>
              <w:t>0</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1</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250"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c>
          <w:tcPr>
            <w:tcW w:w="1556"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1</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0.5</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250"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c>
          <w:tcPr>
            <w:tcW w:w="1556"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2</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0.25</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250"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Pr>
                <w:rFonts w:cs="Arial"/>
                <w:color w:val="000000" w:themeColor="text1"/>
                <w:kern w:val="24"/>
                <w:szCs w:val="18"/>
              </w:rPr>
              <w:t>3</w:t>
            </w:r>
          </w:p>
        </w:tc>
        <w:tc>
          <w:tcPr>
            <w:tcW w:w="1556"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3</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0.125</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250"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Pr>
                <w:rFonts w:cs="Arial"/>
                <w:color w:val="000000" w:themeColor="text1"/>
                <w:kern w:val="24"/>
                <w:szCs w:val="18"/>
              </w:rPr>
              <w:t>4</w:t>
            </w:r>
          </w:p>
        </w:tc>
        <w:tc>
          <w:tcPr>
            <w:tcW w:w="1556"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Pr>
                <w:rFonts w:cs="Arial"/>
                <w:color w:val="000000" w:themeColor="text1"/>
                <w:kern w:val="24"/>
                <w:szCs w:val="18"/>
              </w:rPr>
              <w:t>4</w:t>
            </w:r>
          </w:p>
        </w:tc>
      </w:tr>
    </w:tbl>
    <w:p w:rsidR="00C05D26" w:rsidRDefault="00C05D26" w:rsidP="00C05D26"/>
    <w:p w:rsidR="00C05D26" w:rsidRDefault="00C05D26" w:rsidP="00C05D26">
      <w:pPr>
        <w:rPr>
          <w:lang w:eastAsia="zh-CN"/>
        </w:rPr>
      </w:pPr>
      <w:r>
        <w:rPr>
          <w:rFonts w:hint="eastAsia"/>
          <w:lang w:eastAsia="zh-CN"/>
        </w:rPr>
        <w:t xml:space="preserve">For </w:t>
      </w:r>
      <w:r>
        <w:rPr>
          <w:lang w:eastAsia="zh-CN"/>
        </w:rPr>
        <w:t>i</w:t>
      </w:r>
      <w:r>
        <w:rPr>
          <w:rFonts w:hint="eastAsia"/>
          <w:lang w:eastAsia="zh-CN"/>
        </w:rPr>
        <w:t xml:space="preserve">ntra-band SRS carrier switching in FR1 </w:t>
      </w:r>
      <w:del w:id="31" w:author="ZTE" w:date="2020-10-20T21:32:00Z">
        <w:r w:rsidDel="00710E97">
          <w:rPr>
            <w:rFonts w:hint="eastAsia"/>
            <w:lang w:eastAsia="zh-CN"/>
          </w:rPr>
          <w:delText xml:space="preserve">and </w:delText>
        </w:r>
      </w:del>
      <w:ins w:id="32" w:author="ZTE" w:date="2020-10-20T21:32:00Z">
        <w:r w:rsidR="00710E97">
          <w:rPr>
            <w:lang w:eastAsia="zh-CN"/>
          </w:rPr>
          <w:t>or</w:t>
        </w:r>
        <w:r w:rsidR="00710E97">
          <w:rPr>
            <w:rFonts w:hint="eastAsia"/>
            <w:lang w:eastAsia="zh-CN"/>
          </w:rPr>
          <w:t xml:space="preserve"> </w:t>
        </w:r>
      </w:ins>
      <w:r>
        <w:rPr>
          <w:rFonts w:hint="eastAsia"/>
          <w:lang w:eastAsia="zh-CN"/>
        </w:rPr>
        <w:t>FR2, interruptions</w:t>
      </w:r>
      <w:r>
        <w:rPr>
          <w:lang w:eastAsia="zh-CN"/>
        </w:rPr>
        <w:t xml:space="preserve"> </w:t>
      </w:r>
      <w:r>
        <w:t>in Table 8.2.1.2.12</w:t>
      </w:r>
      <w:r w:rsidRPr="00DE4ADE">
        <w:t>-</w:t>
      </w:r>
      <w:r>
        <w:t>1 and in Table 8.2.1.2.12</w:t>
      </w:r>
      <w:r w:rsidRPr="00DE4ADE">
        <w:t>-</w:t>
      </w:r>
      <w:r>
        <w:t>2</w:t>
      </w:r>
      <w:r>
        <w:rPr>
          <w:lang w:eastAsia="zh-CN"/>
        </w:rPr>
        <w:t xml:space="preserve"> </w:t>
      </w:r>
      <w:r>
        <w:rPr>
          <w:rFonts w:hint="eastAsia"/>
          <w:lang w:eastAsia="zh-CN"/>
        </w:rPr>
        <w:t xml:space="preserve">based on SRS carrier switching time </w:t>
      </w:r>
      <w:r w:rsidRPr="00165E46">
        <w:rPr>
          <w:lang w:val="fr-FR"/>
        </w:rPr>
        <w:t xml:space="preserve">≤ </w:t>
      </w:r>
      <w:r>
        <w:rPr>
          <w:rFonts w:hint="eastAsia"/>
          <w:lang w:eastAsia="zh-CN"/>
        </w:rPr>
        <w:t xml:space="preserve">200us </w:t>
      </w:r>
      <w:r>
        <w:rPr>
          <w:lang w:eastAsia="zh-CN"/>
        </w:rPr>
        <w:t>shall</w:t>
      </w:r>
      <w:r>
        <w:rPr>
          <w:rFonts w:hint="eastAsia"/>
          <w:lang w:eastAsia="zh-CN"/>
        </w:rPr>
        <w:t xml:space="preserve"> apply. For </w:t>
      </w:r>
      <w:r>
        <w:rPr>
          <w:lang w:eastAsia="zh-CN"/>
        </w:rPr>
        <w:t>i</w:t>
      </w:r>
      <w:r>
        <w:rPr>
          <w:rFonts w:hint="eastAsia"/>
          <w:lang w:eastAsia="zh-CN"/>
        </w:rPr>
        <w:t xml:space="preserve">nter-band SRS carrier switching in FR1 </w:t>
      </w:r>
      <w:del w:id="33" w:author="ZTE" w:date="2020-10-20T21:32:00Z">
        <w:r w:rsidDel="00710E97">
          <w:rPr>
            <w:rFonts w:hint="eastAsia"/>
            <w:lang w:eastAsia="zh-CN"/>
          </w:rPr>
          <w:delText xml:space="preserve">and </w:delText>
        </w:r>
      </w:del>
      <w:ins w:id="34" w:author="ZTE" w:date="2020-10-20T21:32:00Z">
        <w:r w:rsidR="00710E97">
          <w:rPr>
            <w:lang w:eastAsia="zh-CN"/>
          </w:rPr>
          <w:t>or</w:t>
        </w:r>
        <w:r w:rsidR="00710E97">
          <w:rPr>
            <w:rFonts w:hint="eastAsia"/>
            <w:lang w:eastAsia="zh-CN"/>
          </w:rPr>
          <w:t xml:space="preserve"> </w:t>
        </w:r>
      </w:ins>
      <w:r>
        <w:rPr>
          <w:lang w:eastAsia="zh-CN"/>
        </w:rPr>
        <w:t xml:space="preserve">between FR1 and </w:t>
      </w:r>
      <w:r>
        <w:rPr>
          <w:rFonts w:hint="eastAsia"/>
          <w:lang w:eastAsia="zh-CN"/>
        </w:rPr>
        <w:t>FR2, interruptions</w:t>
      </w:r>
      <w:r>
        <w:rPr>
          <w:lang w:eastAsia="zh-CN"/>
        </w:rPr>
        <w:t xml:space="preserve"> </w:t>
      </w:r>
      <w:r>
        <w:t>in Table 8.2.1.2.12</w:t>
      </w:r>
      <w:r w:rsidRPr="00DE4ADE">
        <w:t>-</w:t>
      </w:r>
      <w:r>
        <w:t>1 and in Table 8.2.1.2.12</w:t>
      </w:r>
      <w:r w:rsidRPr="00DE4ADE">
        <w:t>-</w:t>
      </w:r>
      <w:r>
        <w:t>2</w:t>
      </w:r>
      <w:r>
        <w:rPr>
          <w:rFonts w:hint="eastAsia"/>
          <w:lang w:eastAsia="zh-CN"/>
        </w:rPr>
        <w:t xml:space="preserve"> </w:t>
      </w:r>
      <w:r>
        <w:rPr>
          <w:lang w:eastAsia="zh-CN"/>
        </w:rPr>
        <w:t xml:space="preserve">shall </w:t>
      </w:r>
      <w:r>
        <w:rPr>
          <w:rFonts w:hint="eastAsia"/>
          <w:lang w:eastAsia="zh-CN"/>
        </w:rPr>
        <w:t>apply</w:t>
      </w:r>
      <w:r>
        <w:rPr>
          <w:lang w:eastAsia="zh-CN"/>
        </w:rPr>
        <w:t>.</w:t>
      </w:r>
    </w:p>
    <w:p w:rsidR="001B661B" w:rsidRDefault="005D2130" w:rsidP="00DF148D">
      <w:pPr>
        <w:jc w:val="center"/>
        <w:rPr>
          <w:i/>
          <w:iCs/>
          <w:noProof/>
          <w:color w:val="0000FF"/>
        </w:rPr>
      </w:pPr>
      <w:r>
        <w:rPr>
          <w:i/>
          <w:iCs/>
          <w:noProof/>
          <w:color w:val="0000FF"/>
        </w:rPr>
        <w:t xml:space="preserve">&lt; </w:t>
      </w:r>
      <w:r>
        <w:rPr>
          <w:rFonts w:hint="eastAsia"/>
          <w:i/>
          <w:iCs/>
          <w:noProof/>
          <w:color w:val="0000FF"/>
          <w:lang w:eastAsia="zh-CN"/>
        </w:rPr>
        <w:t>E</w:t>
      </w:r>
      <w:r w:rsidRPr="00805662">
        <w:rPr>
          <w:i/>
          <w:iCs/>
          <w:noProof/>
          <w:color w:val="0000FF"/>
        </w:rPr>
        <w:t xml:space="preserve">nd of </w:t>
      </w:r>
      <w:r w:rsidR="007A07DA">
        <w:rPr>
          <w:i/>
          <w:iCs/>
          <w:noProof/>
          <w:color w:val="0000FF"/>
        </w:rPr>
        <w:t>change</w:t>
      </w:r>
      <w:r w:rsidR="00C56E1D">
        <w:rPr>
          <w:i/>
          <w:iCs/>
          <w:noProof/>
          <w:color w:val="0000FF"/>
        </w:rPr>
        <w:t xml:space="preserve"> #1</w:t>
      </w:r>
      <w:r w:rsidR="007A07DA">
        <w:rPr>
          <w:i/>
          <w:iCs/>
          <w:noProof/>
          <w:color w:val="0000FF"/>
        </w:rPr>
        <w:t xml:space="preserve"> &gt;</w:t>
      </w:r>
      <w:bookmarkEnd w:id="0"/>
    </w:p>
    <w:p w:rsidR="00212072" w:rsidRDefault="00212072" w:rsidP="00212072">
      <w:pPr>
        <w:jc w:val="center"/>
        <w:rPr>
          <w:i/>
          <w:iCs/>
          <w:noProof/>
          <w:color w:val="0000FF"/>
        </w:rPr>
      </w:pPr>
    </w:p>
    <w:p w:rsidR="00C05D26" w:rsidRDefault="00C05D26" w:rsidP="00212072">
      <w:pPr>
        <w:jc w:val="center"/>
        <w:rPr>
          <w:i/>
          <w:iCs/>
          <w:noProof/>
          <w:color w:val="0000FF"/>
        </w:rPr>
      </w:pPr>
    </w:p>
    <w:p w:rsidR="00C05D26" w:rsidRPr="001B661B" w:rsidRDefault="00C05D26" w:rsidP="00C05D26">
      <w:pPr>
        <w:jc w:val="center"/>
        <w:rPr>
          <w:i/>
          <w:iCs/>
          <w:noProof/>
          <w:color w:val="0000FF"/>
          <w:lang w:eastAsia="zh-CN"/>
        </w:rPr>
      </w:pPr>
      <w:r w:rsidRPr="001B661B">
        <w:rPr>
          <w:i/>
          <w:iCs/>
          <w:noProof/>
          <w:color w:val="0000FF"/>
        </w:rPr>
        <w:t xml:space="preserve">&lt; </w:t>
      </w:r>
      <w:r>
        <w:rPr>
          <w:rFonts w:hint="eastAsia"/>
          <w:i/>
          <w:iCs/>
          <w:noProof/>
          <w:color w:val="0000FF"/>
          <w:lang w:eastAsia="zh-CN"/>
        </w:rPr>
        <w:t>S</w:t>
      </w:r>
      <w:r w:rsidRPr="001B661B">
        <w:rPr>
          <w:i/>
          <w:iCs/>
          <w:noProof/>
          <w:color w:val="0000FF"/>
        </w:rPr>
        <w:t xml:space="preserve">tart of </w:t>
      </w:r>
      <w:r>
        <w:rPr>
          <w:i/>
          <w:iCs/>
          <w:noProof/>
          <w:color w:val="0000FF"/>
        </w:rPr>
        <w:t>change #2 &gt;</w:t>
      </w:r>
    </w:p>
    <w:p w:rsidR="00C05D26" w:rsidRPr="00F16BF3" w:rsidRDefault="00C05D26" w:rsidP="00C05D26">
      <w:pPr>
        <w:pStyle w:val="5"/>
      </w:pPr>
      <w:r>
        <w:t>8.2.2.2.9</w:t>
      </w:r>
      <w:r w:rsidRPr="00F16BF3">
        <w:tab/>
        <w:t xml:space="preserve"> Interruptions at NR SRS carrier based switching</w:t>
      </w:r>
    </w:p>
    <w:p w:rsidR="00C05D26" w:rsidRPr="00CE2FF9" w:rsidRDefault="00C05D26" w:rsidP="00C05D26">
      <w:r>
        <w:t xml:space="preserve">SRS </w:t>
      </w:r>
      <w:r>
        <w:rPr>
          <w:rFonts w:hint="eastAsia"/>
          <w:lang w:eastAsia="zh-CN"/>
        </w:rPr>
        <w:t>transmission can be configured</w:t>
      </w:r>
      <w:r w:rsidRPr="00CE2FF9">
        <w:t xml:space="preserve"> </w:t>
      </w:r>
      <w:r>
        <w:t>on a carrier</w:t>
      </w:r>
      <w:r w:rsidRPr="00CE2FF9">
        <w:t xml:space="preserve"> </w:t>
      </w:r>
      <w:r>
        <w:t>not configured for</w:t>
      </w:r>
      <w:r w:rsidRPr="00CE2FF9">
        <w:t xml:space="preserve"> PUCCH/PUSCH </w:t>
      </w:r>
      <w:r>
        <w:t>transmission</w:t>
      </w:r>
      <w:r w:rsidRPr="00CE2FF9">
        <w:t>. When a UE needs to transmit periodic</w:t>
      </w:r>
      <w:r>
        <w:t>, semi-persistent</w:t>
      </w:r>
      <w:r w:rsidRPr="00CE2FF9">
        <w:t xml:space="preserve"> or aperiodic SRS on </w:t>
      </w:r>
      <w:r w:rsidRPr="0036233F">
        <w:t xml:space="preserve">a </w:t>
      </w:r>
      <w:r w:rsidRPr="0036233F">
        <w:rPr>
          <w:color w:val="000000"/>
        </w:rPr>
        <w:t xml:space="preserve">carrier of a serving cell </w:t>
      </w:r>
      <w:r>
        <w:t>not configured for</w:t>
      </w:r>
      <w:r w:rsidRPr="00CE2FF9">
        <w:t xml:space="preserve"> </w:t>
      </w:r>
      <w:r w:rsidRPr="0036233F">
        <w:t>PUCCH/PUSCH transmission</w:t>
      </w:r>
      <w:r w:rsidRPr="00CE2FF9">
        <w:t xml:space="preserve">, the UE can perform carrier based switching to one or more </w:t>
      </w:r>
      <w:r w:rsidRPr="0036233F">
        <w:t xml:space="preserve">carriers </w:t>
      </w:r>
      <w:r>
        <w:t>not configured for</w:t>
      </w:r>
      <w:r w:rsidRPr="0036233F">
        <w:t xml:space="preserve"> PUCCH/PUSCH transmission </w:t>
      </w:r>
      <w:r w:rsidRPr="00CE2FF9">
        <w:t xml:space="preserve">from a </w:t>
      </w:r>
      <w:r>
        <w:t>carrier</w:t>
      </w:r>
      <w:r w:rsidRPr="00CE2FF9">
        <w:t xml:space="preserve"> with </w:t>
      </w:r>
      <w:r>
        <w:t>PUCCH/</w:t>
      </w:r>
      <w:r w:rsidRPr="00CE2FF9">
        <w:t>PUSCH</w:t>
      </w:r>
      <w:r>
        <w:t xml:space="preserve"> transmission</w:t>
      </w:r>
      <w:r w:rsidRPr="00CE2FF9">
        <w:t xml:space="preserve"> or from </w:t>
      </w:r>
      <w:r>
        <w:t>a</w:t>
      </w:r>
      <w:r w:rsidRPr="00CE2FF9">
        <w:t xml:space="preserve"> </w:t>
      </w:r>
      <w:r w:rsidRPr="0036233F">
        <w:t xml:space="preserve">carrier </w:t>
      </w:r>
      <w:r>
        <w:t>not configured for</w:t>
      </w:r>
      <w:r w:rsidRPr="0036233F">
        <w:t xml:space="preserve"> PUCCH/PUSCH transmission</w:t>
      </w:r>
      <w:r>
        <w:t xml:space="preserve"> </w:t>
      </w:r>
      <w:r w:rsidRPr="00CE2FF9">
        <w:t>prior to transmitting SRS, provided that:</w:t>
      </w:r>
    </w:p>
    <w:p w:rsidR="00C05D26" w:rsidRDefault="00C05D26" w:rsidP="00C05D26">
      <w:pPr>
        <w:pStyle w:val="B10"/>
      </w:pPr>
      <w:r w:rsidRPr="00CE2FF9">
        <w:rPr>
          <w:rFonts w:hint="eastAsia"/>
          <w:lang w:eastAsia="zh-CN"/>
        </w:rPr>
        <w:t>-</w:t>
      </w:r>
      <w:r w:rsidRPr="00CE2FF9">
        <w:rPr>
          <w:lang w:eastAsia="zh-CN"/>
        </w:rPr>
        <w:tab/>
        <w:t>s</w:t>
      </w:r>
      <w:r w:rsidRPr="00CE2FF9">
        <w:rPr>
          <w:rFonts w:hint="eastAsia"/>
          <w:lang w:eastAsia="zh-CN"/>
        </w:rPr>
        <w:t xml:space="preserve">witching is from a configured </w:t>
      </w:r>
      <w:r>
        <w:rPr>
          <w:lang w:eastAsia="zh-CN"/>
        </w:rPr>
        <w:t xml:space="preserve">carrier </w:t>
      </w:r>
      <w:r w:rsidRPr="00CE2FF9">
        <w:rPr>
          <w:rFonts w:hint="eastAsia"/>
          <w:lang w:eastAsia="zh-CN"/>
        </w:rPr>
        <w:t xml:space="preserve">to another </w:t>
      </w:r>
      <w:r w:rsidRPr="0036233F">
        <w:rPr>
          <w:lang w:eastAsia="x-none"/>
        </w:rPr>
        <w:t>activated carrier</w:t>
      </w:r>
      <w:r w:rsidRPr="00CE2FF9">
        <w:t>;</w:t>
      </w:r>
    </w:p>
    <w:p w:rsidR="00C05D26" w:rsidRPr="00CE2FF9" w:rsidRDefault="00C05D26" w:rsidP="00C05D26">
      <w:pPr>
        <w:pStyle w:val="B10"/>
      </w:pPr>
      <w:r w:rsidRPr="00CE2FF9">
        <w:t>-</w:t>
      </w:r>
      <w:r w:rsidRPr="00CE2FF9">
        <w:tab/>
        <w:t xml:space="preserve">the </w:t>
      </w:r>
      <w:r w:rsidRPr="0036233F">
        <w:rPr>
          <w:color w:val="000000"/>
        </w:rPr>
        <w:t xml:space="preserve">carrier of </w:t>
      </w:r>
      <w:proofErr w:type="spellStart"/>
      <w:r>
        <w:rPr>
          <w:color w:val="000000"/>
        </w:rPr>
        <w:t>SCells</w:t>
      </w:r>
      <w:proofErr w:type="spellEnd"/>
      <w:r w:rsidRPr="0036233F">
        <w:rPr>
          <w:color w:val="000000"/>
        </w:rPr>
        <w:t xml:space="preserve"> </w:t>
      </w:r>
      <w:r>
        <w:t>not configured for</w:t>
      </w:r>
      <w:r w:rsidRPr="0036233F">
        <w:t xml:space="preserve"> PUCCH/PUSCH transmission </w:t>
      </w:r>
      <w:r w:rsidRPr="00CE2FF9">
        <w:t>to which SRS carrier based switching is performed is indicated by DCI SRS request field for aperiodic SRS transmission</w:t>
      </w:r>
      <w:r>
        <w:t>,</w:t>
      </w:r>
      <w:r w:rsidRPr="00CE2FF9">
        <w:t xml:space="preserve"> or indicated by </w:t>
      </w:r>
      <w:r>
        <w:t>MAC-CE</w:t>
      </w:r>
      <w:r w:rsidRPr="00CE2FF9">
        <w:t xml:space="preserve"> for</w:t>
      </w:r>
      <w:r>
        <w:t xml:space="preserve"> semi-persistent SRS transmission,</w:t>
      </w:r>
      <w:r w:rsidRPr="00CE2FF9">
        <w:t xml:space="preserve"> or configured via RRC for periodic SRS transmission;</w:t>
      </w:r>
    </w:p>
    <w:p w:rsidR="00C05D26" w:rsidRPr="00CE2FF9" w:rsidRDefault="00C05D26" w:rsidP="00C05D26">
      <w:pPr>
        <w:pStyle w:val="B10"/>
      </w:pPr>
      <w:r w:rsidRPr="00CE2FF9">
        <w:t>-</w:t>
      </w:r>
      <w:r w:rsidRPr="00CE2FF9">
        <w:tab/>
        <w:t xml:space="preserve">the serving cell, from which SRS carrier based switching is performed and whose UL transmission may therefore be interrupted, is indicated by </w:t>
      </w:r>
      <w:proofErr w:type="spellStart"/>
      <w:r w:rsidRPr="00CE2FF9">
        <w:rPr>
          <w:lang w:eastAsia="zh-CN"/>
        </w:rPr>
        <w:t>srs-SwitchFromServCellIndex</w:t>
      </w:r>
      <w:proofErr w:type="spellEnd"/>
      <w:r w:rsidRPr="00CE2FF9">
        <w:t xml:space="preserve"> </w:t>
      </w:r>
      <w:r>
        <w:t xml:space="preserve">and </w:t>
      </w:r>
      <w:proofErr w:type="spellStart"/>
      <w:r>
        <w:t>srs-SwitchFromCarrier</w:t>
      </w:r>
      <w:proofErr w:type="spellEnd"/>
      <w:r>
        <w:t xml:space="preserve"> in TS38.331 </w:t>
      </w:r>
      <w:r w:rsidRPr="00CE1745">
        <w:t>[2]</w:t>
      </w:r>
      <w:r w:rsidRPr="00CE2FF9">
        <w:t>;</w:t>
      </w:r>
    </w:p>
    <w:p w:rsidR="00C05D26" w:rsidRDefault="00C05D26" w:rsidP="00C05D26">
      <w:pPr>
        <w:pStyle w:val="B10"/>
      </w:pPr>
      <w:r w:rsidRPr="00CE2FF9">
        <w:lastRenderedPageBreak/>
        <w:t>-</w:t>
      </w:r>
      <w:r w:rsidRPr="00CE2FF9">
        <w:tab/>
      </w:r>
      <w:r w:rsidRPr="00CE2FF9">
        <w:rPr>
          <w:rFonts w:hint="eastAsia"/>
        </w:rPr>
        <w:t xml:space="preserve"> </w:t>
      </w:r>
      <w:proofErr w:type="gramStart"/>
      <w:r w:rsidRPr="00CE2FF9">
        <w:rPr>
          <w:rFonts w:hint="eastAsia"/>
        </w:rPr>
        <w:t>the</w:t>
      </w:r>
      <w:proofErr w:type="gramEnd"/>
      <w:r w:rsidRPr="00CE2FF9">
        <w:rPr>
          <w:rFonts w:hint="eastAsia"/>
        </w:rPr>
        <w:t xml:space="preserve"> SRS switching is not colliding with any other transmission with higher priority defined in </w:t>
      </w:r>
      <w:r>
        <w:t>TS 38.214 [26].</w:t>
      </w:r>
    </w:p>
    <w:p w:rsidR="00C05D26" w:rsidRDefault="00C05D26" w:rsidP="00C05D26">
      <w:pPr>
        <w:pStyle w:val="B10"/>
      </w:pPr>
      <w:r w:rsidRPr="00CE2FF9">
        <w:t>-</w:t>
      </w:r>
      <w:r w:rsidRPr="00CE2FF9">
        <w:tab/>
        <w:t xml:space="preserve">for UE, which does not support simultaneous reception and transmission for inter-band </w:t>
      </w:r>
      <w:r w:rsidRPr="0036233F">
        <w:t xml:space="preserve">TDD </w:t>
      </w:r>
      <w:r w:rsidRPr="00CE2FF9">
        <w:t>CA specified in TS 3</w:t>
      </w:r>
      <w:r>
        <w:t>8</w:t>
      </w:r>
      <w:r w:rsidRPr="00CE2FF9">
        <w:t xml:space="preserve">.331 [2], and is compliant to the requirements for inter-band CA with uplink in one </w:t>
      </w:r>
      <w:r>
        <w:t>NR</w:t>
      </w:r>
      <w:r w:rsidRPr="00CE2FF9">
        <w:t xml:space="preserve"> band and without simultaneous Rx/</w:t>
      </w:r>
      <w:proofErr w:type="spellStart"/>
      <w:r w:rsidRPr="00CE2FF9">
        <w:t>Tx</w:t>
      </w:r>
      <w:proofErr w:type="spellEnd"/>
      <w:r w:rsidRPr="00CE2FF9">
        <w:t xml:space="preserve"> specified in TS 3</w:t>
      </w:r>
      <w:r>
        <w:t>8</w:t>
      </w:r>
      <w:r w:rsidRPr="00CE2FF9">
        <w:t xml:space="preserve">.101 [5], the SRS transmission are not simultaneously scheduled with DL </w:t>
      </w:r>
      <w:r>
        <w:t>SSB/</w:t>
      </w:r>
      <w:r w:rsidRPr="00181320">
        <w:t>CSI-RS for L3 or L1 measurements</w:t>
      </w:r>
      <w:r w:rsidRPr="00CE2FF9">
        <w:t xml:space="preserve"> </w:t>
      </w:r>
      <w:r>
        <w:t xml:space="preserve">transmission </w:t>
      </w:r>
      <w:r w:rsidRPr="00CE2FF9">
        <w:t xml:space="preserve">on other </w:t>
      </w:r>
      <w:r>
        <w:t>carrier</w:t>
      </w:r>
      <w:r w:rsidRPr="00CE2FF9">
        <w:t>s.</w:t>
      </w:r>
    </w:p>
    <w:p w:rsidR="00C05D26" w:rsidRPr="00CE2FF9" w:rsidRDefault="00C05D26" w:rsidP="00C05D26">
      <w:r w:rsidRPr="00CE2FF9">
        <w:t>The UE shall not perform SRS carrier based switching if the above conditions cannot be met.</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if UE is not capable of Per-FR gap, or on active serving cell(s) in FR1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w:t>
      </w:r>
      <w:r>
        <w:rPr>
          <w:lang w:eastAsia="zh-CN"/>
        </w:rPr>
        <w:t>carrier of a serving cell in FR1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X1 slot as specified in Table 8.2.2.2.9</w:t>
      </w:r>
      <w:r w:rsidRPr="00DE4ADE">
        <w:t>-1</w:t>
      </w:r>
      <w:r>
        <w:t>.</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if UE is not capable of Per-FR gap, or on active serving cell(s) in FR2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w:t>
      </w:r>
      <w:r>
        <w:rPr>
          <w:lang w:eastAsia="zh-CN"/>
        </w:rPr>
        <w:t>carrier of a serving cell in FR2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X2 slot as specified in Table 8.2.2.2.9</w:t>
      </w:r>
      <w:r w:rsidRPr="00DE4ADE">
        <w:t>-</w:t>
      </w:r>
      <w:r>
        <w:t>2.</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if UE is not capable of Per-FR gap, or on active serving cell(s) in FR1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w:t>
      </w:r>
      <w:r>
        <w:rPr>
          <w:lang w:eastAsia="zh-CN"/>
        </w:rPr>
        <w:t>carrier of a serving cell in FR1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X1 slot as specified in Table 8.2.2.2.9</w:t>
      </w:r>
      <w:r w:rsidRPr="00DE4ADE">
        <w:t>-1</w:t>
      </w:r>
      <w:r>
        <w:t>.</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if UE is not capable of Per-FR gap, or on active serving cell(s) in FR2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w:t>
      </w:r>
      <w:r>
        <w:rPr>
          <w:lang w:eastAsia="zh-CN"/>
        </w:rPr>
        <w:t>carrier of a serving cell in FR2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X2 slot as specified in Table 8.2.2.2.9</w:t>
      </w:r>
      <w:r w:rsidRPr="00DE4ADE">
        <w:t>-</w:t>
      </w:r>
      <w:r>
        <w:t>2.</w:t>
      </w:r>
    </w:p>
    <w:p w:rsidR="00C05D26" w:rsidRPr="00BE78B0" w:rsidRDefault="00C05D26" w:rsidP="00C05D26">
      <w:pPr>
        <w:pStyle w:val="TH"/>
      </w:pPr>
      <w:r w:rsidRPr="00BE78B0">
        <w:t xml:space="preserve">Table </w:t>
      </w:r>
      <w:r>
        <w:t>8.2.2.2.9</w:t>
      </w:r>
      <w:r w:rsidRPr="00BE78B0">
        <w:t>-1: Interruption length X</w:t>
      </w:r>
      <w:r>
        <w:t>1 (slot)</w:t>
      </w:r>
      <w:r w:rsidRPr="00BE78B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417"/>
        <w:gridCol w:w="1346"/>
        <w:gridCol w:w="1347"/>
      </w:tblGrid>
      <w:tr w:rsidR="00C05D26" w:rsidTr="001E5320">
        <w:trPr>
          <w:trHeight w:val="151"/>
          <w:jc w:val="center"/>
        </w:trPr>
        <w:tc>
          <w:tcPr>
            <w:tcW w:w="649" w:type="dxa"/>
            <w:tcBorders>
              <w:top w:val="single" w:sz="4" w:space="0" w:color="auto"/>
              <w:left w:val="single" w:sz="4" w:space="0" w:color="auto"/>
              <w:bottom w:val="nil"/>
              <w:right w:val="single" w:sz="4" w:space="0" w:color="auto"/>
            </w:tcBorders>
            <w:vAlign w:val="center"/>
          </w:tcPr>
          <w:p w:rsidR="00C05D26" w:rsidRPr="00DD3199" w:rsidRDefault="00C05D26" w:rsidP="001E5320">
            <w:pPr>
              <w:pStyle w:val="TAH"/>
              <w:rPr>
                <w:noProof/>
                <w:lang w:val="en-US" w:eastAsia="zh-CN"/>
              </w:rPr>
            </w:pP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H"/>
            </w:pPr>
            <w:r w:rsidRPr="00DD3199">
              <w:t xml:space="preserve">NR Slot length </w:t>
            </w:r>
          </w:p>
        </w:tc>
        <w:tc>
          <w:tcPr>
            <w:tcW w:w="1417" w:type="dxa"/>
            <w:tcBorders>
              <w:top w:val="single" w:sz="4" w:space="0" w:color="auto"/>
              <w:left w:val="single" w:sz="4" w:space="0" w:color="auto"/>
              <w:bottom w:val="nil"/>
              <w:right w:val="single" w:sz="4" w:space="0" w:color="auto"/>
            </w:tcBorders>
          </w:tcPr>
          <w:p w:rsidR="00C05D26" w:rsidRDefault="00C05D26" w:rsidP="001E5320">
            <w:pPr>
              <w:pStyle w:val="TAH"/>
              <w:rPr>
                <w:lang w:val="fr-FR"/>
              </w:rPr>
            </w:pPr>
            <w:r>
              <w:rPr>
                <w:lang w:val="fr-FR"/>
              </w:rPr>
              <w:t xml:space="preserve">SRS carrier </w:t>
            </w:r>
          </w:p>
        </w:tc>
        <w:tc>
          <w:tcPr>
            <w:tcW w:w="2693" w:type="dxa"/>
            <w:gridSpan w:val="2"/>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Interruption length X1 (slots)</w:t>
            </w:r>
          </w:p>
        </w:tc>
      </w:tr>
      <w:tr w:rsidR="00C05D26" w:rsidTr="001E5320">
        <w:trPr>
          <w:trHeight w:val="151"/>
          <w:jc w:val="center"/>
        </w:trPr>
        <w:tc>
          <w:tcPr>
            <w:tcW w:w="649" w:type="dxa"/>
            <w:tcBorders>
              <w:top w:val="nil"/>
              <w:left w:val="single" w:sz="4" w:space="0" w:color="auto"/>
              <w:bottom w:val="nil"/>
              <w:right w:val="single" w:sz="4" w:space="0" w:color="auto"/>
            </w:tcBorders>
            <w:vAlign w:val="center"/>
          </w:tcPr>
          <w:p w:rsidR="00C05D26" w:rsidRPr="00DD3199" w:rsidRDefault="00C05D26" w:rsidP="001E5320">
            <w:pPr>
              <w:pStyle w:val="TAH"/>
              <w:rPr>
                <w:noProof/>
                <w:lang w:val="en-US" w:eastAsia="zh-CN"/>
              </w:rPr>
            </w:pPr>
            <w:r w:rsidRPr="00DD3199">
              <w:rPr>
                <w:noProof/>
                <w:lang w:val="en-US" w:eastAsia="zh-CN"/>
              </w:rPr>
              <w:drawing>
                <wp:inline distT="0" distB="0" distL="0" distR="0" wp14:anchorId="276B4177" wp14:editId="58BB2ABA">
                  <wp:extent cx="142240" cy="160020"/>
                  <wp:effectExtent l="0" t="0" r="0" b="0"/>
                  <wp:docPr id="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tcBorders>
              <w:top w:val="nil"/>
              <w:left w:val="single" w:sz="4" w:space="0" w:color="auto"/>
              <w:bottom w:val="nil"/>
              <w:right w:val="single" w:sz="4" w:space="0" w:color="auto"/>
            </w:tcBorders>
          </w:tcPr>
          <w:p w:rsidR="00C05D26" w:rsidRPr="00DD3199" w:rsidRDefault="00C05D26" w:rsidP="001E5320">
            <w:pPr>
              <w:pStyle w:val="TAH"/>
            </w:pPr>
            <w:r w:rsidRPr="00DD3199">
              <w:t>(</w:t>
            </w:r>
            <w:proofErr w:type="spellStart"/>
            <w:r w:rsidRPr="00DD3199">
              <w:t>ms</w:t>
            </w:r>
            <w:proofErr w:type="spellEnd"/>
            <w:r w:rsidRPr="00DD3199">
              <w:t>)</w:t>
            </w:r>
            <w:r>
              <w:t xml:space="preserve"> of victim cell</w:t>
            </w:r>
          </w:p>
        </w:tc>
        <w:tc>
          <w:tcPr>
            <w:tcW w:w="1417" w:type="dxa"/>
            <w:tcBorders>
              <w:top w:val="nil"/>
              <w:left w:val="single" w:sz="4" w:space="0" w:color="auto"/>
              <w:bottom w:val="nil"/>
              <w:right w:val="single" w:sz="4" w:space="0" w:color="auto"/>
            </w:tcBorders>
          </w:tcPr>
          <w:p w:rsidR="00C05D26" w:rsidRDefault="00C05D26" w:rsidP="001E5320">
            <w:pPr>
              <w:pStyle w:val="TAH"/>
              <w:rPr>
                <w:lang w:val="fr-FR"/>
              </w:rPr>
            </w:pPr>
            <w:r>
              <w:rPr>
                <w:lang w:val="fr-FR"/>
              </w:rPr>
              <w:t>switching time (us)</w:t>
            </w:r>
            <w:r w:rsidRPr="003C4154">
              <w:rPr>
                <w:vertAlign w:val="superscript"/>
                <w:lang w:val="fr-FR"/>
              </w:rPr>
              <w:t>Note 1</w:t>
            </w:r>
          </w:p>
        </w:tc>
        <w:tc>
          <w:tcPr>
            <w:tcW w:w="2693" w:type="dxa"/>
            <w:gridSpan w:val="2"/>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Sub carrier spacing for agressor cell (kHz)</w:t>
            </w:r>
          </w:p>
        </w:tc>
      </w:tr>
      <w:tr w:rsidR="00C05D26" w:rsidTr="001E5320">
        <w:trPr>
          <w:trHeight w:val="151"/>
          <w:jc w:val="center"/>
        </w:trPr>
        <w:tc>
          <w:tcPr>
            <w:tcW w:w="649" w:type="dxa"/>
            <w:tcBorders>
              <w:top w:val="nil"/>
              <w:left w:val="single" w:sz="4" w:space="0" w:color="auto"/>
              <w:right w:val="single" w:sz="4" w:space="0" w:color="auto"/>
            </w:tcBorders>
            <w:vAlign w:val="center"/>
          </w:tcPr>
          <w:p w:rsidR="00C05D26" w:rsidRPr="00DD3199" w:rsidRDefault="00C05D26" w:rsidP="001E5320">
            <w:pPr>
              <w:pStyle w:val="TAH"/>
              <w:rPr>
                <w:noProof/>
                <w:lang w:val="en-US" w:eastAsia="zh-CN"/>
              </w:rPr>
            </w:pPr>
          </w:p>
        </w:tc>
        <w:tc>
          <w:tcPr>
            <w:tcW w:w="1473" w:type="dxa"/>
            <w:tcBorders>
              <w:top w:val="nil"/>
              <w:left w:val="single" w:sz="4" w:space="0" w:color="auto"/>
              <w:right w:val="single" w:sz="4" w:space="0" w:color="auto"/>
            </w:tcBorders>
          </w:tcPr>
          <w:p w:rsidR="00C05D26" w:rsidRPr="00DD3199" w:rsidRDefault="00C05D26" w:rsidP="001E5320">
            <w:pPr>
              <w:pStyle w:val="TAH"/>
            </w:pPr>
          </w:p>
        </w:tc>
        <w:tc>
          <w:tcPr>
            <w:tcW w:w="1417" w:type="dxa"/>
            <w:tcBorders>
              <w:top w:val="nil"/>
              <w:left w:val="single" w:sz="4" w:space="0" w:color="auto"/>
              <w:right w:val="single" w:sz="4" w:space="0" w:color="auto"/>
            </w:tcBorders>
          </w:tcPr>
          <w:p w:rsidR="00C05D26" w:rsidRDefault="00C05D26" w:rsidP="001E5320">
            <w:pPr>
              <w:pStyle w:val="TAH"/>
              <w:rPr>
                <w:lang w:val="fr-FR"/>
              </w:rPr>
            </w:pPr>
          </w:p>
        </w:tc>
        <w:tc>
          <w:tcPr>
            <w:tcW w:w="1346" w:type="dxa"/>
            <w:tcBorders>
              <w:top w:val="single" w:sz="4" w:space="0" w:color="auto"/>
              <w:left w:val="single" w:sz="4" w:space="0" w:color="auto"/>
              <w:right w:val="single" w:sz="4" w:space="0" w:color="auto"/>
            </w:tcBorders>
          </w:tcPr>
          <w:p w:rsidR="00C05D26" w:rsidRDefault="00C05D26" w:rsidP="001E5320">
            <w:pPr>
              <w:pStyle w:val="TAH"/>
              <w:rPr>
                <w:lang w:val="fr-FR"/>
              </w:rPr>
            </w:pPr>
            <w:r w:rsidRPr="00FC2972">
              <w:rPr>
                <w:lang w:val="fr-FR"/>
              </w:rPr>
              <w:t>15</w:t>
            </w:r>
          </w:p>
        </w:tc>
        <w:tc>
          <w:tcPr>
            <w:tcW w:w="1347" w:type="dxa"/>
            <w:tcBorders>
              <w:top w:val="single" w:sz="4" w:space="0" w:color="auto"/>
              <w:left w:val="single" w:sz="4" w:space="0" w:color="auto"/>
              <w:right w:val="single" w:sz="4" w:space="0" w:color="auto"/>
            </w:tcBorders>
          </w:tcPr>
          <w:p w:rsidR="00C05D26" w:rsidRDefault="00C05D26" w:rsidP="001E5320">
            <w:pPr>
              <w:pStyle w:val="TAH"/>
              <w:rPr>
                <w:lang w:val="fr-FR"/>
              </w:rPr>
            </w:pPr>
            <w:r w:rsidRPr="00FC2972">
              <w:rPr>
                <w:rFonts w:hint="eastAsia"/>
                <w:lang w:val="fr-FR"/>
              </w:rPr>
              <w:t>30</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1</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1</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0.5</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2</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0.25</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5</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7</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6</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3</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0.125</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7</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5</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9</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7</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12</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10</w:t>
            </w:r>
          </w:p>
        </w:tc>
      </w:tr>
      <w:tr w:rsidR="00C05D26" w:rsidTr="001E5320">
        <w:trPr>
          <w:trHeight w:val="100"/>
          <w:jc w:val="center"/>
        </w:trPr>
        <w:tc>
          <w:tcPr>
            <w:tcW w:w="6232" w:type="dxa"/>
            <w:gridSpan w:val="5"/>
            <w:tcBorders>
              <w:left w:val="single" w:sz="4" w:space="0" w:color="auto"/>
              <w:bottom w:val="single" w:sz="4" w:space="0" w:color="auto"/>
              <w:right w:val="single" w:sz="4" w:space="0" w:color="auto"/>
            </w:tcBorders>
          </w:tcPr>
          <w:p w:rsidR="00C05D26" w:rsidRDefault="00C05D26" w:rsidP="001E5320">
            <w:pPr>
              <w:pStyle w:val="TAN"/>
            </w:pPr>
            <w:r w:rsidRPr="000F7A4A">
              <w:t>Note1:</w:t>
            </w:r>
            <w:r w:rsidRPr="00F16BF3">
              <w:tab/>
            </w:r>
            <w:r w:rsidRPr="000F7A4A">
              <w:t xml:space="preserve">NR SRS carrier switching time is UE capability indicated by higher layer parameter </w:t>
            </w:r>
            <w:r w:rsidRPr="000F7A4A">
              <w:rPr>
                <w:i/>
              </w:rPr>
              <w:t>SRS-</w:t>
            </w:r>
            <w:proofErr w:type="spellStart"/>
            <w:r w:rsidRPr="000F7A4A">
              <w:rPr>
                <w:i/>
              </w:rPr>
              <w:t>SwitchingTimeNR</w:t>
            </w:r>
            <w:proofErr w:type="spellEnd"/>
            <w:r w:rsidRPr="000F7A4A">
              <w:t>.</w:t>
            </w:r>
          </w:p>
        </w:tc>
      </w:tr>
    </w:tbl>
    <w:p w:rsidR="00C05D26" w:rsidRPr="0030076A" w:rsidRDefault="00C05D26" w:rsidP="00C05D26"/>
    <w:p w:rsidR="00C05D26" w:rsidRPr="00BE78B0" w:rsidRDefault="00C05D26" w:rsidP="00C05D26">
      <w:pPr>
        <w:pStyle w:val="TH"/>
      </w:pPr>
      <w:r w:rsidRPr="00BE78B0">
        <w:lastRenderedPageBreak/>
        <w:t xml:space="preserve">Table </w:t>
      </w:r>
      <w:r>
        <w:t>8.2.2.2.9</w:t>
      </w:r>
      <w:r w:rsidRPr="00BE78B0">
        <w:t>-</w:t>
      </w:r>
      <w:r>
        <w:t>2</w:t>
      </w:r>
      <w:r w:rsidRPr="00BE78B0">
        <w:t>: Interruption length X</w:t>
      </w:r>
      <w:r>
        <w:t>2 (slot)</w:t>
      </w:r>
      <w:r w:rsidRPr="00BE78B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90"/>
        <w:gridCol w:w="1387"/>
        <w:gridCol w:w="1250"/>
        <w:gridCol w:w="54"/>
        <w:gridCol w:w="1502"/>
      </w:tblGrid>
      <w:tr w:rsidR="00C05D26" w:rsidTr="001E5320">
        <w:trPr>
          <w:trHeight w:val="151"/>
          <w:jc w:val="center"/>
        </w:trPr>
        <w:tc>
          <w:tcPr>
            <w:tcW w:w="649" w:type="dxa"/>
            <w:tcBorders>
              <w:top w:val="single" w:sz="4" w:space="0" w:color="auto"/>
              <w:left w:val="single" w:sz="4" w:space="0" w:color="auto"/>
              <w:bottom w:val="nil"/>
              <w:right w:val="single" w:sz="4" w:space="0" w:color="auto"/>
            </w:tcBorders>
            <w:vAlign w:val="center"/>
          </w:tcPr>
          <w:p w:rsidR="00C05D26" w:rsidRPr="00DD3199" w:rsidRDefault="00C05D26" w:rsidP="001E5320">
            <w:pPr>
              <w:pStyle w:val="TAH"/>
              <w:rPr>
                <w:noProof/>
                <w:lang w:val="en-US" w:eastAsia="zh-CN"/>
              </w:rPr>
            </w:pPr>
          </w:p>
        </w:tc>
        <w:tc>
          <w:tcPr>
            <w:tcW w:w="1390" w:type="dxa"/>
            <w:tcBorders>
              <w:top w:val="single" w:sz="4" w:space="0" w:color="auto"/>
              <w:left w:val="single" w:sz="4" w:space="0" w:color="auto"/>
              <w:bottom w:val="nil"/>
              <w:right w:val="single" w:sz="4" w:space="0" w:color="auto"/>
            </w:tcBorders>
          </w:tcPr>
          <w:p w:rsidR="00C05D26" w:rsidRPr="00DD3199" w:rsidRDefault="00C05D26" w:rsidP="001E5320">
            <w:pPr>
              <w:pStyle w:val="TAH"/>
            </w:pPr>
            <w:r w:rsidRPr="00DD3199">
              <w:t>NR Slot</w:t>
            </w:r>
          </w:p>
        </w:tc>
        <w:tc>
          <w:tcPr>
            <w:tcW w:w="1387" w:type="dxa"/>
            <w:tcBorders>
              <w:top w:val="single" w:sz="4" w:space="0" w:color="auto"/>
              <w:left w:val="single" w:sz="4" w:space="0" w:color="auto"/>
              <w:bottom w:val="nil"/>
              <w:right w:val="single" w:sz="4" w:space="0" w:color="auto"/>
            </w:tcBorders>
          </w:tcPr>
          <w:p w:rsidR="00C05D26" w:rsidRDefault="00C05D26" w:rsidP="001E5320">
            <w:pPr>
              <w:pStyle w:val="TAH"/>
              <w:rPr>
                <w:lang w:val="fr-FR"/>
              </w:rPr>
            </w:pPr>
            <w:r>
              <w:rPr>
                <w:lang w:val="fr-FR"/>
              </w:rPr>
              <w:t>SRS carrier</w:t>
            </w:r>
          </w:p>
        </w:tc>
        <w:tc>
          <w:tcPr>
            <w:tcW w:w="2806" w:type="dxa"/>
            <w:gridSpan w:val="3"/>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Interruption length X2 (slots)</w:t>
            </w:r>
          </w:p>
        </w:tc>
      </w:tr>
      <w:tr w:rsidR="00C05D26" w:rsidTr="001E5320">
        <w:trPr>
          <w:trHeight w:val="151"/>
          <w:jc w:val="center"/>
        </w:trPr>
        <w:tc>
          <w:tcPr>
            <w:tcW w:w="649" w:type="dxa"/>
            <w:tcBorders>
              <w:top w:val="nil"/>
              <w:left w:val="single" w:sz="4" w:space="0" w:color="auto"/>
              <w:bottom w:val="nil"/>
              <w:right w:val="single" w:sz="4" w:space="0" w:color="auto"/>
            </w:tcBorders>
            <w:vAlign w:val="center"/>
          </w:tcPr>
          <w:p w:rsidR="00C05D26" w:rsidRPr="00DD3199" w:rsidRDefault="00C05D26" w:rsidP="001E5320">
            <w:pPr>
              <w:pStyle w:val="TAH"/>
              <w:rPr>
                <w:noProof/>
                <w:lang w:val="en-US" w:eastAsia="zh-CN"/>
              </w:rPr>
            </w:pPr>
            <w:r w:rsidRPr="00DD3199">
              <w:rPr>
                <w:noProof/>
                <w:lang w:val="en-US" w:eastAsia="zh-CN"/>
              </w:rPr>
              <w:drawing>
                <wp:inline distT="0" distB="0" distL="0" distR="0" wp14:anchorId="1F62F9C3" wp14:editId="33147FAA">
                  <wp:extent cx="142240" cy="160020"/>
                  <wp:effectExtent l="0" t="0" r="0" b="0"/>
                  <wp:docPr id="8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90" w:type="dxa"/>
            <w:tcBorders>
              <w:top w:val="nil"/>
              <w:left w:val="single" w:sz="4" w:space="0" w:color="auto"/>
              <w:bottom w:val="nil"/>
              <w:right w:val="single" w:sz="4" w:space="0" w:color="auto"/>
            </w:tcBorders>
          </w:tcPr>
          <w:p w:rsidR="00C05D26" w:rsidRPr="00DD3199" w:rsidRDefault="00C05D26" w:rsidP="001E5320">
            <w:pPr>
              <w:pStyle w:val="TAH"/>
            </w:pPr>
            <w:r w:rsidRPr="00DD3199">
              <w:t>length (</w:t>
            </w:r>
            <w:proofErr w:type="spellStart"/>
            <w:r w:rsidRPr="00DD3199">
              <w:t>ms</w:t>
            </w:r>
            <w:proofErr w:type="spellEnd"/>
            <w:r w:rsidRPr="00DD3199">
              <w:t>)</w:t>
            </w:r>
            <w:r>
              <w:t xml:space="preserve"> of victim cell</w:t>
            </w:r>
          </w:p>
        </w:tc>
        <w:tc>
          <w:tcPr>
            <w:tcW w:w="1387" w:type="dxa"/>
            <w:tcBorders>
              <w:top w:val="nil"/>
              <w:left w:val="single" w:sz="4" w:space="0" w:color="auto"/>
              <w:bottom w:val="nil"/>
              <w:right w:val="single" w:sz="4" w:space="0" w:color="auto"/>
            </w:tcBorders>
          </w:tcPr>
          <w:p w:rsidR="00C05D26" w:rsidRDefault="00C05D26" w:rsidP="001E5320">
            <w:pPr>
              <w:pStyle w:val="TAH"/>
              <w:rPr>
                <w:lang w:val="fr-FR"/>
              </w:rPr>
            </w:pPr>
            <w:r>
              <w:rPr>
                <w:lang w:val="fr-FR"/>
              </w:rPr>
              <w:t>switching time (us)</w:t>
            </w:r>
            <w:r w:rsidRPr="003C4154">
              <w:rPr>
                <w:vertAlign w:val="superscript"/>
                <w:lang w:val="fr-FR"/>
              </w:rPr>
              <w:t xml:space="preserve"> Note 1</w:t>
            </w:r>
          </w:p>
        </w:tc>
        <w:tc>
          <w:tcPr>
            <w:tcW w:w="2806" w:type="dxa"/>
            <w:gridSpan w:val="3"/>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Sub carrier spacing for agressor cell (kHz)</w:t>
            </w:r>
          </w:p>
        </w:tc>
      </w:tr>
      <w:tr w:rsidR="00C05D26" w:rsidTr="001E5320">
        <w:trPr>
          <w:trHeight w:val="151"/>
          <w:jc w:val="center"/>
        </w:trPr>
        <w:tc>
          <w:tcPr>
            <w:tcW w:w="649" w:type="dxa"/>
            <w:tcBorders>
              <w:top w:val="nil"/>
              <w:left w:val="single" w:sz="4" w:space="0" w:color="auto"/>
              <w:right w:val="single" w:sz="4" w:space="0" w:color="auto"/>
            </w:tcBorders>
            <w:vAlign w:val="center"/>
          </w:tcPr>
          <w:p w:rsidR="00C05D26" w:rsidRPr="00DD3199" w:rsidRDefault="00C05D26" w:rsidP="001E5320">
            <w:pPr>
              <w:pStyle w:val="TAH"/>
              <w:rPr>
                <w:noProof/>
                <w:lang w:val="en-US" w:eastAsia="zh-CN"/>
              </w:rPr>
            </w:pPr>
          </w:p>
        </w:tc>
        <w:tc>
          <w:tcPr>
            <w:tcW w:w="1390" w:type="dxa"/>
            <w:tcBorders>
              <w:top w:val="nil"/>
              <w:left w:val="single" w:sz="4" w:space="0" w:color="auto"/>
              <w:right w:val="single" w:sz="4" w:space="0" w:color="auto"/>
            </w:tcBorders>
          </w:tcPr>
          <w:p w:rsidR="00C05D26" w:rsidRPr="00DD3199" w:rsidRDefault="00C05D26" w:rsidP="001E5320">
            <w:pPr>
              <w:pStyle w:val="TAH"/>
            </w:pPr>
          </w:p>
        </w:tc>
        <w:tc>
          <w:tcPr>
            <w:tcW w:w="1387" w:type="dxa"/>
            <w:tcBorders>
              <w:top w:val="nil"/>
              <w:left w:val="single" w:sz="4" w:space="0" w:color="auto"/>
              <w:right w:val="single" w:sz="4" w:space="0" w:color="auto"/>
            </w:tcBorders>
          </w:tcPr>
          <w:p w:rsidR="00C05D26" w:rsidRDefault="00C05D26" w:rsidP="001E5320">
            <w:pPr>
              <w:pStyle w:val="TAH"/>
              <w:rPr>
                <w:lang w:val="fr-FR"/>
              </w:rPr>
            </w:pPr>
          </w:p>
        </w:tc>
        <w:tc>
          <w:tcPr>
            <w:tcW w:w="1250" w:type="dxa"/>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60</w:t>
            </w:r>
          </w:p>
        </w:tc>
        <w:tc>
          <w:tcPr>
            <w:tcW w:w="1556" w:type="dxa"/>
            <w:gridSpan w:val="2"/>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12</w:t>
            </w:r>
            <w:r w:rsidRPr="00FC2972">
              <w:rPr>
                <w:rFonts w:hint="eastAsia"/>
                <w:lang w:val="fr-FR"/>
              </w:rPr>
              <w:t>0</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1</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04" w:type="dxa"/>
            <w:gridSpan w:val="2"/>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c>
          <w:tcPr>
            <w:tcW w:w="1502"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1</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0.5</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04" w:type="dxa"/>
            <w:gridSpan w:val="2"/>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c>
          <w:tcPr>
            <w:tcW w:w="1502"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2</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0.25</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04" w:type="dxa"/>
            <w:gridSpan w:val="2"/>
            <w:tcBorders>
              <w:left w:val="single" w:sz="4" w:space="0" w:color="auto"/>
              <w:right w:val="single" w:sz="4" w:space="0" w:color="auto"/>
            </w:tcBorders>
            <w:vAlign w:val="bottom"/>
          </w:tcPr>
          <w:p w:rsidR="00C05D26" w:rsidRPr="00FC2972" w:rsidRDefault="00C05D26" w:rsidP="001E5320">
            <w:pPr>
              <w:pStyle w:val="TAC"/>
              <w:rPr>
                <w:rFonts w:cs="Arial"/>
                <w:szCs w:val="18"/>
              </w:rPr>
            </w:pPr>
            <w:r>
              <w:rPr>
                <w:rFonts w:cs="Arial"/>
                <w:color w:val="000000" w:themeColor="text1"/>
                <w:kern w:val="24"/>
                <w:szCs w:val="18"/>
              </w:rPr>
              <w:t>3</w:t>
            </w:r>
          </w:p>
        </w:tc>
        <w:tc>
          <w:tcPr>
            <w:tcW w:w="1502"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3</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0.125</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04" w:type="dxa"/>
            <w:gridSpan w:val="2"/>
            <w:tcBorders>
              <w:left w:val="single" w:sz="4" w:space="0" w:color="auto"/>
              <w:right w:val="single" w:sz="4" w:space="0" w:color="auto"/>
            </w:tcBorders>
            <w:vAlign w:val="bottom"/>
          </w:tcPr>
          <w:p w:rsidR="00C05D26" w:rsidRPr="00FC2972" w:rsidRDefault="00C05D26" w:rsidP="001E5320">
            <w:pPr>
              <w:pStyle w:val="TAC"/>
              <w:rPr>
                <w:rFonts w:cs="Arial"/>
                <w:szCs w:val="18"/>
              </w:rPr>
            </w:pPr>
            <w:r>
              <w:rPr>
                <w:rFonts w:cs="Arial"/>
                <w:color w:val="000000" w:themeColor="text1"/>
                <w:kern w:val="24"/>
                <w:szCs w:val="18"/>
              </w:rPr>
              <w:t>4</w:t>
            </w:r>
          </w:p>
        </w:tc>
        <w:tc>
          <w:tcPr>
            <w:tcW w:w="1502"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Pr>
                <w:rFonts w:cs="Arial"/>
                <w:color w:val="000000" w:themeColor="text1"/>
                <w:kern w:val="24"/>
                <w:szCs w:val="18"/>
              </w:rPr>
              <w:t>4</w:t>
            </w:r>
          </w:p>
        </w:tc>
      </w:tr>
    </w:tbl>
    <w:p w:rsidR="00C05D26" w:rsidRDefault="00C05D26" w:rsidP="00C05D26"/>
    <w:p w:rsidR="00C05D26" w:rsidRPr="00060515" w:rsidRDefault="00C05D26" w:rsidP="00C05D26">
      <w:pPr>
        <w:rPr>
          <w:lang w:eastAsia="zh-CN"/>
        </w:rPr>
      </w:pPr>
      <w:r w:rsidRPr="00060515">
        <w:rPr>
          <w:rFonts w:hint="eastAsia"/>
          <w:lang w:eastAsia="zh-CN"/>
        </w:rPr>
        <w:t xml:space="preserve">For </w:t>
      </w:r>
      <w:r w:rsidRPr="00060515">
        <w:rPr>
          <w:lang w:eastAsia="zh-CN"/>
        </w:rPr>
        <w:t>i</w:t>
      </w:r>
      <w:r w:rsidRPr="00060515">
        <w:rPr>
          <w:rFonts w:hint="eastAsia"/>
          <w:lang w:eastAsia="zh-CN"/>
        </w:rPr>
        <w:t xml:space="preserve">ntra-band SRS carrier switching in FR1 </w:t>
      </w:r>
      <w:del w:id="35" w:author="ZTE" w:date="2020-10-20T21:32:00Z">
        <w:r w:rsidRPr="00060515" w:rsidDel="00710E97">
          <w:rPr>
            <w:rFonts w:hint="eastAsia"/>
            <w:lang w:eastAsia="zh-CN"/>
          </w:rPr>
          <w:delText xml:space="preserve">and </w:delText>
        </w:r>
      </w:del>
      <w:ins w:id="36" w:author="ZTE" w:date="2020-10-20T21:32:00Z">
        <w:r w:rsidR="00710E97">
          <w:rPr>
            <w:lang w:eastAsia="zh-CN"/>
          </w:rPr>
          <w:t>or</w:t>
        </w:r>
        <w:r w:rsidR="00710E97" w:rsidRPr="00060515">
          <w:rPr>
            <w:rFonts w:hint="eastAsia"/>
            <w:lang w:eastAsia="zh-CN"/>
          </w:rPr>
          <w:t xml:space="preserve"> </w:t>
        </w:r>
      </w:ins>
      <w:r w:rsidRPr="00060515">
        <w:rPr>
          <w:rFonts w:hint="eastAsia"/>
          <w:lang w:eastAsia="zh-CN"/>
        </w:rPr>
        <w:t>FR2, interruptions</w:t>
      </w:r>
      <w:r w:rsidRPr="00060515">
        <w:rPr>
          <w:lang w:eastAsia="zh-CN"/>
        </w:rPr>
        <w:t xml:space="preserve"> </w:t>
      </w:r>
      <w:r w:rsidRPr="00060515">
        <w:t>in Table 8.2.2.2.9-1 and in Table 8.2.2.2.9-2</w:t>
      </w:r>
      <w:r w:rsidRPr="00060515">
        <w:rPr>
          <w:lang w:eastAsia="zh-CN"/>
        </w:rPr>
        <w:t xml:space="preserve"> </w:t>
      </w:r>
      <w:r w:rsidRPr="00060515">
        <w:rPr>
          <w:rFonts w:hint="eastAsia"/>
          <w:lang w:eastAsia="zh-CN"/>
        </w:rPr>
        <w:t xml:space="preserve">based on SRS carrier switching time </w:t>
      </w:r>
      <w:r w:rsidRPr="00060515">
        <w:rPr>
          <w:lang w:val="fr-FR"/>
        </w:rPr>
        <w:t xml:space="preserve">≤ </w:t>
      </w:r>
      <w:r w:rsidRPr="00060515">
        <w:rPr>
          <w:rFonts w:hint="eastAsia"/>
          <w:lang w:eastAsia="zh-CN"/>
        </w:rPr>
        <w:t xml:space="preserve">200us </w:t>
      </w:r>
      <w:r w:rsidRPr="00060515">
        <w:rPr>
          <w:lang w:eastAsia="zh-CN"/>
        </w:rPr>
        <w:t>shall</w:t>
      </w:r>
      <w:r w:rsidRPr="00060515">
        <w:rPr>
          <w:rFonts w:hint="eastAsia"/>
          <w:lang w:eastAsia="zh-CN"/>
        </w:rPr>
        <w:t xml:space="preserve"> apply. For </w:t>
      </w:r>
      <w:r w:rsidRPr="00060515">
        <w:rPr>
          <w:lang w:eastAsia="zh-CN"/>
        </w:rPr>
        <w:t>i</w:t>
      </w:r>
      <w:r w:rsidRPr="00060515">
        <w:rPr>
          <w:rFonts w:hint="eastAsia"/>
          <w:lang w:eastAsia="zh-CN"/>
        </w:rPr>
        <w:t xml:space="preserve">nter-band SRS carrier switching in FR1 </w:t>
      </w:r>
      <w:del w:id="37" w:author="ZTE" w:date="2020-10-20T21:32:00Z">
        <w:r w:rsidRPr="00060515" w:rsidDel="00710E97">
          <w:rPr>
            <w:rFonts w:hint="eastAsia"/>
            <w:lang w:eastAsia="zh-CN"/>
          </w:rPr>
          <w:delText xml:space="preserve">and </w:delText>
        </w:r>
      </w:del>
      <w:ins w:id="38" w:author="ZTE" w:date="2020-10-20T21:32:00Z">
        <w:r w:rsidR="00710E97">
          <w:rPr>
            <w:lang w:eastAsia="zh-CN"/>
          </w:rPr>
          <w:t>or</w:t>
        </w:r>
        <w:r w:rsidR="00710E97" w:rsidRPr="00060515">
          <w:rPr>
            <w:rFonts w:hint="eastAsia"/>
            <w:lang w:eastAsia="zh-CN"/>
          </w:rPr>
          <w:t xml:space="preserve"> </w:t>
        </w:r>
      </w:ins>
      <w:r w:rsidRPr="00060515">
        <w:rPr>
          <w:lang w:eastAsia="zh-CN"/>
        </w:rPr>
        <w:t xml:space="preserve">between FR1 and </w:t>
      </w:r>
      <w:r w:rsidRPr="00060515">
        <w:rPr>
          <w:rFonts w:hint="eastAsia"/>
          <w:lang w:eastAsia="zh-CN"/>
        </w:rPr>
        <w:t>FR2, interruptions</w:t>
      </w:r>
      <w:r w:rsidRPr="00060515">
        <w:rPr>
          <w:lang w:eastAsia="zh-CN"/>
        </w:rPr>
        <w:t xml:space="preserve"> </w:t>
      </w:r>
      <w:r w:rsidRPr="00060515">
        <w:t>in Table 8.2.2.2.9-1 and in Table 8.2.2.2.9-2</w:t>
      </w:r>
      <w:r w:rsidRPr="00060515">
        <w:rPr>
          <w:rFonts w:hint="eastAsia"/>
          <w:lang w:eastAsia="zh-CN"/>
        </w:rPr>
        <w:t xml:space="preserve"> </w:t>
      </w:r>
      <w:r w:rsidRPr="00060515">
        <w:rPr>
          <w:lang w:eastAsia="zh-CN"/>
        </w:rPr>
        <w:t xml:space="preserve">shall </w:t>
      </w:r>
      <w:r w:rsidRPr="00060515">
        <w:rPr>
          <w:rFonts w:hint="eastAsia"/>
          <w:lang w:eastAsia="zh-CN"/>
        </w:rPr>
        <w:t>apply</w:t>
      </w:r>
      <w:r w:rsidRPr="00060515">
        <w:rPr>
          <w:lang w:eastAsia="zh-CN"/>
        </w:rPr>
        <w:t>.</w:t>
      </w:r>
    </w:p>
    <w:p w:rsidR="00C05D26" w:rsidRPr="00EA086C" w:rsidDel="00710E97" w:rsidRDefault="00C05D26" w:rsidP="00C05D26">
      <w:pPr>
        <w:rPr>
          <w:del w:id="39" w:author="ZTE" w:date="2020-10-20T21:32:00Z"/>
          <w:lang w:eastAsia="zh-CN"/>
        </w:rPr>
      </w:pPr>
      <w:del w:id="40" w:author="ZTE" w:date="2020-10-20T21:32:00Z">
        <w:r w:rsidRPr="00060515" w:rsidDel="00710E97">
          <w:rPr>
            <w:rFonts w:hint="eastAsia"/>
            <w:lang w:eastAsia="zh-CN"/>
          </w:rPr>
          <w:delText xml:space="preserve">For </w:delText>
        </w:r>
        <w:r w:rsidRPr="00060515" w:rsidDel="00710E97">
          <w:rPr>
            <w:lang w:eastAsia="zh-CN"/>
          </w:rPr>
          <w:delText>i</w:delText>
        </w:r>
        <w:r w:rsidRPr="00060515" w:rsidDel="00710E97">
          <w:rPr>
            <w:rFonts w:hint="eastAsia"/>
            <w:lang w:eastAsia="zh-CN"/>
          </w:rPr>
          <w:delText>ntra-band SRS carrier switching in FR1 and FR2, interruptions</w:delText>
        </w:r>
        <w:r w:rsidRPr="00060515" w:rsidDel="00710E97">
          <w:rPr>
            <w:lang w:eastAsia="zh-CN"/>
          </w:rPr>
          <w:delText xml:space="preserve"> </w:delText>
        </w:r>
        <w:r w:rsidRPr="00060515" w:rsidDel="00710E97">
          <w:delText>in Table 8.2.1.2.</w:delText>
        </w:r>
        <w:r w:rsidRPr="00060515" w:rsidDel="00710E97">
          <w:rPr>
            <w:rFonts w:hint="eastAsia"/>
            <w:lang w:val="en-US" w:eastAsia="zh-CN"/>
          </w:rPr>
          <w:delText>12</w:delText>
        </w:r>
        <w:r w:rsidRPr="00060515" w:rsidDel="00710E97">
          <w:delText>-1 and in Table 8.2.1.2.</w:delText>
        </w:r>
        <w:r w:rsidRPr="00060515" w:rsidDel="00710E97">
          <w:rPr>
            <w:rFonts w:hint="eastAsia"/>
            <w:lang w:val="en-US" w:eastAsia="zh-CN"/>
          </w:rPr>
          <w:delText>12</w:delText>
        </w:r>
        <w:r w:rsidRPr="00060515" w:rsidDel="00710E97">
          <w:delText>-2</w:delText>
        </w:r>
        <w:r w:rsidRPr="00060515" w:rsidDel="00710E97">
          <w:rPr>
            <w:lang w:eastAsia="zh-CN"/>
          </w:rPr>
          <w:delText xml:space="preserve"> </w:delText>
        </w:r>
        <w:r w:rsidRPr="00060515" w:rsidDel="00710E97">
          <w:rPr>
            <w:rFonts w:hint="eastAsia"/>
            <w:lang w:eastAsia="zh-CN"/>
          </w:rPr>
          <w:delText xml:space="preserve">based on SRS carrier switching time </w:delText>
        </w:r>
        <w:r w:rsidRPr="00060515" w:rsidDel="00710E97">
          <w:rPr>
            <w:lang w:val="fr-FR"/>
          </w:rPr>
          <w:delText xml:space="preserve">≤ </w:delText>
        </w:r>
        <w:r w:rsidRPr="00060515" w:rsidDel="00710E97">
          <w:rPr>
            <w:rFonts w:hint="eastAsia"/>
            <w:lang w:eastAsia="zh-CN"/>
          </w:rPr>
          <w:delText xml:space="preserve">200us </w:delText>
        </w:r>
        <w:r w:rsidRPr="00060515" w:rsidDel="00710E97">
          <w:rPr>
            <w:lang w:eastAsia="zh-CN"/>
          </w:rPr>
          <w:delText>shall</w:delText>
        </w:r>
        <w:r w:rsidRPr="00060515" w:rsidDel="00710E97">
          <w:rPr>
            <w:rFonts w:hint="eastAsia"/>
            <w:lang w:eastAsia="zh-CN"/>
          </w:rPr>
          <w:delText xml:space="preserve"> apply. For </w:delText>
        </w:r>
        <w:r w:rsidRPr="00060515" w:rsidDel="00710E97">
          <w:rPr>
            <w:lang w:eastAsia="zh-CN"/>
          </w:rPr>
          <w:delText>i</w:delText>
        </w:r>
        <w:r w:rsidRPr="00060515" w:rsidDel="00710E97">
          <w:rPr>
            <w:rFonts w:hint="eastAsia"/>
            <w:lang w:eastAsia="zh-CN"/>
          </w:rPr>
          <w:delText xml:space="preserve">nter-band SRS carrier switching in FR1 and </w:delText>
        </w:r>
        <w:r w:rsidRPr="00060515" w:rsidDel="00710E97">
          <w:rPr>
            <w:lang w:eastAsia="zh-CN"/>
          </w:rPr>
          <w:delText xml:space="preserve">between FR1 and </w:delText>
        </w:r>
        <w:r w:rsidRPr="00060515" w:rsidDel="00710E97">
          <w:rPr>
            <w:rFonts w:hint="eastAsia"/>
            <w:lang w:eastAsia="zh-CN"/>
          </w:rPr>
          <w:delText>FR2, interruptions</w:delText>
        </w:r>
        <w:r w:rsidRPr="00060515" w:rsidDel="00710E97">
          <w:rPr>
            <w:lang w:eastAsia="zh-CN"/>
          </w:rPr>
          <w:delText xml:space="preserve"> </w:delText>
        </w:r>
        <w:r w:rsidRPr="00060515" w:rsidDel="00710E97">
          <w:delText>in Table 8.2.1.2.</w:delText>
        </w:r>
        <w:r w:rsidRPr="00060515" w:rsidDel="00710E97">
          <w:rPr>
            <w:rFonts w:hint="eastAsia"/>
            <w:lang w:val="en-US" w:eastAsia="zh-CN"/>
          </w:rPr>
          <w:delText>12</w:delText>
        </w:r>
        <w:r w:rsidRPr="00060515" w:rsidDel="00710E97">
          <w:delText>-1 and in Table 8.2.1.2.</w:delText>
        </w:r>
        <w:r w:rsidRPr="00060515" w:rsidDel="00710E97">
          <w:rPr>
            <w:rFonts w:hint="eastAsia"/>
            <w:lang w:val="en-US" w:eastAsia="zh-CN"/>
          </w:rPr>
          <w:delText>12</w:delText>
        </w:r>
        <w:r w:rsidRPr="00060515" w:rsidDel="00710E97">
          <w:delText>-2</w:delText>
        </w:r>
        <w:r w:rsidRPr="00060515" w:rsidDel="00710E97">
          <w:rPr>
            <w:rFonts w:hint="eastAsia"/>
            <w:lang w:eastAsia="zh-CN"/>
          </w:rPr>
          <w:delText xml:space="preserve"> </w:delText>
        </w:r>
        <w:r w:rsidRPr="00060515" w:rsidDel="00710E97">
          <w:rPr>
            <w:lang w:eastAsia="zh-CN"/>
          </w:rPr>
          <w:delText xml:space="preserve">shall </w:delText>
        </w:r>
        <w:r w:rsidRPr="00060515" w:rsidDel="00710E97">
          <w:rPr>
            <w:rFonts w:hint="eastAsia"/>
            <w:lang w:eastAsia="zh-CN"/>
          </w:rPr>
          <w:delText>apply</w:delText>
        </w:r>
        <w:r w:rsidRPr="00060515" w:rsidDel="00710E97">
          <w:rPr>
            <w:lang w:eastAsia="zh-CN"/>
          </w:rPr>
          <w:delText>.</w:delText>
        </w:r>
      </w:del>
    </w:p>
    <w:p w:rsidR="00C05D26" w:rsidRDefault="00C05D26" w:rsidP="00C05D26">
      <w:pPr>
        <w:jc w:val="center"/>
        <w:rPr>
          <w:i/>
          <w:iCs/>
          <w:noProof/>
          <w:color w:val="0000FF"/>
        </w:rPr>
      </w:pPr>
      <w:r>
        <w:rPr>
          <w:i/>
          <w:iCs/>
          <w:noProof/>
          <w:color w:val="0000FF"/>
        </w:rPr>
        <w:t xml:space="preserve">&lt; </w:t>
      </w:r>
      <w:r>
        <w:rPr>
          <w:rFonts w:hint="eastAsia"/>
          <w:i/>
          <w:iCs/>
          <w:noProof/>
          <w:color w:val="0000FF"/>
          <w:lang w:eastAsia="zh-CN"/>
        </w:rPr>
        <w:t>E</w:t>
      </w:r>
      <w:r w:rsidRPr="00805662">
        <w:rPr>
          <w:i/>
          <w:iCs/>
          <w:noProof/>
          <w:color w:val="0000FF"/>
        </w:rPr>
        <w:t xml:space="preserve">nd of </w:t>
      </w:r>
      <w:r>
        <w:rPr>
          <w:i/>
          <w:iCs/>
          <w:noProof/>
          <w:color w:val="0000FF"/>
        </w:rPr>
        <w:t>change #2 &gt;</w:t>
      </w:r>
    </w:p>
    <w:p w:rsidR="00C05D26" w:rsidRDefault="00C05D26" w:rsidP="00C05D26">
      <w:pPr>
        <w:jc w:val="center"/>
        <w:rPr>
          <w:i/>
          <w:iCs/>
          <w:noProof/>
          <w:color w:val="0000FF"/>
        </w:rPr>
      </w:pPr>
    </w:p>
    <w:p w:rsidR="00C05D26" w:rsidRDefault="00C05D26" w:rsidP="00C05D26">
      <w:pPr>
        <w:jc w:val="center"/>
        <w:rPr>
          <w:i/>
          <w:iCs/>
          <w:noProof/>
          <w:color w:val="0000FF"/>
        </w:rPr>
      </w:pPr>
    </w:p>
    <w:p w:rsidR="00C05D26" w:rsidRPr="001B661B" w:rsidRDefault="00C05D26" w:rsidP="00C05D26">
      <w:pPr>
        <w:jc w:val="center"/>
        <w:rPr>
          <w:i/>
          <w:iCs/>
          <w:noProof/>
          <w:color w:val="0000FF"/>
          <w:lang w:eastAsia="zh-CN"/>
        </w:rPr>
      </w:pPr>
      <w:r w:rsidRPr="001B661B">
        <w:rPr>
          <w:i/>
          <w:iCs/>
          <w:noProof/>
          <w:color w:val="0000FF"/>
        </w:rPr>
        <w:t xml:space="preserve">&lt; </w:t>
      </w:r>
      <w:r>
        <w:rPr>
          <w:rFonts w:hint="eastAsia"/>
          <w:i/>
          <w:iCs/>
          <w:noProof/>
          <w:color w:val="0000FF"/>
          <w:lang w:eastAsia="zh-CN"/>
        </w:rPr>
        <w:t>S</w:t>
      </w:r>
      <w:r w:rsidRPr="001B661B">
        <w:rPr>
          <w:i/>
          <w:iCs/>
          <w:noProof/>
          <w:color w:val="0000FF"/>
        </w:rPr>
        <w:t xml:space="preserve">tart of </w:t>
      </w:r>
      <w:r>
        <w:rPr>
          <w:i/>
          <w:iCs/>
          <w:noProof/>
          <w:color w:val="0000FF"/>
        </w:rPr>
        <w:t>change #3 &gt;</w:t>
      </w:r>
    </w:p>
    <w:p w:rsidR="00C05D26" w:rsidRPr="00F16BF3" w:rsidRDefault="00C05D26" w:rsidP="00C05D26">
      <w:pPr>
        <w:pStyle w:val="5"/>
      </w:pPr>
      <w:r>
        <w:t>8.2.3.2.11</w:t>
      </w:r>
      <w:r w:rsidRPr="00F16BF3">
        <w:tab/>
        <w:t xml:space="preserve"> Interruptions at NR SRS carrier based switching</w:t>
      </w:r>
    </w:p>
    <w:p w:rsidR="00C05D26" w:rsidRPr="00CE2FF9" w:rsidRDefault="00C05D26" w:rsidP="00C05D26">
      <w:r>
        <w:t xml:space="preserve">SRS </w:t>
      </w:r>
      <w:r>
        <w:rPr>
          <w:rFonts w:hint="eastAsia"/>
          <w:lang w:eastAsia="zh-CN"/>
        </w:rPr>
        <w:t>transmission can be configured</w:t>
      </w:r>
      <w:r w:rsidRPr="00CE2FF9">
        <w:t xml:space="preserve"> </w:t>
      </w:r>
      <w:r>
        <w:t>on a carrier</w:t>
      </w:r>
      <w:r w:rsidRPr="00CE2FF9">
        <w:t xml:space="preserve"> </w:t>
      </w:r>
      <w:r>
        <w:t>not configured for</w:t>
      </w:r>
      <w:r w:rsidRPr="00CE2FF9">
        <w:t xml:space="preserve"> PUCCH/PUSCH </w:t>
      </w:r>
      <w:r>
        <w:t>transmission</w:t>
      </w:r>
      <w:r w:rsidRPr="00CE2FF9">
        <w:t>. When a UE needs to transmit periodic</w:t>
      </w:r>
      <w:r>
        <w:t>, semi-persistent</w:t>
      </w:r>
      <w:r w:rsidRPr="00CE2FF9">
        <w:t xml:space="preserve"> or aperiodic SRS on </w:t>
      </w:r>
      <w:r w:rsidRPr="0036233F">
        <w:t xml:space="preserve">a </w:t>
      </w:r>
      <w:r w:rsidRPr="0036233F">
        <w:rPr>
          <w:color w:val="000000"/>
        </w:rPr>
        <w:t xml:space="preserve">carrier of a serving cell </w:t>
      </w:r>
      <w:r>
        <w:t>not configured for</w:t>
      </w:r>
      <w:r w:rsidRPr="00CE2FF9">
        <w:t xml:space="preserve"> </w:t>
      </w:r>
      <w:r w:rsidRPr="0036233F">
        <w:t>PUCCH/PUSCH transmission</w:t>
      </w:r>
      <w:r w:rsidRPr="00CE2FF9">
        <w:t xml:space="preserve">, the UE can perform carrier based switching to one or more </w:t>
      </w:r>
      <w:r w:rsidRPr="0036233F">
        <w:t xml:space="preserve">carriers </w:t>
      </w:r>
      <w:r>
        <w:t>not configured for</w:t>
      </w:r>
      <w:r w:rsidRPr="0036233F">
        <w:t xml:space="preserve"> PUCCH/PUSCH transmission </w:t>
      </w:r>
      <w:r w:rsidRPr="00CE2FF9">
        <w:t xml:space="preserve">from a </w:t>
      </w:r>
      <w:r>
        <w:t>carrier</w:t>
      </w:r>
      <w:r w:rsidRPr="00CE2FF9">
        <w:t xml:space="preserve"> with </w:t>
      </w:r>
      <w:r>
        <w:t>PUCCH/</w:t>
      </w:r>
      <w:r w:rsidRPr="00CE2FF9">
        <w:t>PUSCH</w:t>
      </w:r>
      <w:r>
        <w:t xml:space="preserve"> transmission</w:t>
      </w:r>
      <w:r w:rsidRPr="00CE2FF9">
        <w:t xml:space="preserve"> or from </w:t>
      </w:r>
      <w:r>
        <w:t>a</w:t>
      </w:r>
      <w:r w:rsidRPr="00CE2FF9">
        <w:t xml:space="preserve"> </w:t>
      </w:r>
      <w:r w:rsidRPr="0036233F">
        <w:t xml:space="preserve">carrier </w:t>
      </w:r>
      <w:r>
        <w:t>not configured for</w:t>
      </w:r>
      <w:r w:rsidRPr="0036233F">
        <w:t xml:space="preserve"> PUCCH/PUSCH transmission</w:t>
      </w:r>
      <w:r>
        <w:t xml:space="preserve"> </w:t>
      </w:r>
      <w:r w:rsidRPr="00CE2FF9">
        <w:t>prior to transmitting SRS, provided that:</w:t>
      </w:r>
    </w:p>
    <w:p w:rsidR="00C05D26" w:rsidRDefault="00C05D26" w:rsidP="00C05D26">
      <w:pPr>
        <w:pStyle w:val="B10"/>
      </w:pPr>
      <w:r w:rsidRPr="00CE2FF9">
        <w:rPr>
          <w:rFonts w:hint="eastAsia"/>
          <w:lang w:eastAsia="zh-CN"/>
        </w:rPr>
        <w:t>-</w:t>
      </w:r>
      <w:r w:rsidRPr="00CE2FF9">
        <w:rPr>
          <w:lang w:eastAsia="zh-CN"/>
        </w:rPr>
        <w:tab/>
        <w:t>s</w:t>
      </w:r>
      <w:r w:rsidRPr="00CE2FF9">
        <w:rPr>
          <w:rFonts w:hint="eastAsia"/>
          <w:lang w:eastAsia="zh-CN"/>
        </w:rPr>
        <w:t xml:space="preserve">witching is from a configured </w:t>
      </w:r>
      <w:r>
        <w:rPr>
          <w:lang w:eastAsia="zh-CN"/>
        </w:rPr>
        <w:t xml:space="preserve">carrier </w:t>
      </w:r>
      <w:r w:rsidRPr="00CE2FF9">
        <w:rPr>
          <w:rFonts w:hint="eastAsia"/>
          <w:lang w:eastAsia="zh-CN"/>
        </w:rPr>
        <w:t xml:space="preserve">to another </w:t>
      </w:r>
      <w:r w:rsidRPr="0036233F">
        <w:rPr>
          <w:lang w:eastAsia="x-none"/>
        </w:rPr>
        <w:t>activated carrier</w:t>
      </w:r>
      <w:r w:rsidRPr="00CE2FF9">
        <w:t>;</w:t>
      </w:r>
    </w:p>
    <w:p w:rsidR="00C05D26" w:rsidRPr="00CE2FF9" w:rsidRDefault="00C05D26" w:rsidP="00C05D26">
      <w:pPr>
        <w:pStyle w:val="B10"/>
      </w:pPr>
      <w:r w:rsidRPr="00CE2FF9">
        <w:t>-</w:t>
      </w:r>
      <w:r w:rsidRPr="00CE2FF9">
        <w:tab/>
        <w:t xml:space="preserve">the </w:t>
      </w:r>
      <w:r w:rsidRPr="0036233F">
        <w:rPr>
          <w:color w:val="000000"/>
        </w:rPr>
        <w:t xml:space="preserve">carrier of </w:t>
      </w:r>
      <w:proofErr w:type="spellStart"/>
      <w:r>
        <w:rPr>
          <w:color w:val="000000"/>
        </w:rPr>
        <w:t>SCells</w:t>
      </w:r>
      <w:proofErr w:type="spellEnd"/>
      <w:r w:rsidRPr="0036233F">
        <w:rPr>
          <w:color w:val="000000"/>
        </w:rPr>
        <w:t xml:space="preserve"> </w:t>
      </w:r>
      <w:r>
        <w:t>not configured for</w:t>
      </w:r>
      <w:r w:rsidRPr="0036233F">
        <w:t xml:space="preserve"> PUCCH/PUSCH transmission </w:t>
      </w:r>
      <w:r w:rsidRPr="00CE2FF9">
        <w:t>to which SRS carrier based switching is performed is indicated by DCI SRS request field for aperiodic SRS transmission</w:t>
      </w:r>
      <w:r>
        <w:t>,</w:t>
      </w:r>
      <w:r w:rsidRPr="00CE2FF9">
        <w:t xml:space="preserve"> or indicated by </w:t>
      </w:r>
      <w:r>
        <w:t>MAC-CE</w:t>
      </w:r>
      <w:r w:rsidRPr="00CE2FF9">
        <w:t xml:space="preserve"> for</w:t>
      </w:r>
      <w:r>
        <w:t xml:space="preserve"> semi-persistent SRS transmission,</w:t>
      </w:r>
      <w:r w:rsidRPr="00CE2FF9">
        <w:t xml:space="preserve"> or configured via RRC for periodic SRS transmission;</w:t>
      </w:r>
    </w:p>
    <w:p w:rsidR="00C05D26" w:rsidRPr="00CE2FF9" w:rsidRDefault="00C05D26" w:rsidP="00C05D26">
      <w:pPr>
        <w:pStyle w:val="B10"/>
      </w:pPr>
      <w:r w:rsidRPr="00CE2FF9">
        <w:t>-</w:t>
      </w:r>
      <w:r w:rsidRPr="00CE2FF9">
        <w:tab/>
        <w:t xml:space="preserve">the serving cell, from which SRS carrier based switching is performed and whose UL transmission may therefore be interrupted, is indicated by </w:t>
      </w:r>
      <w:proofErr w:type="spellStart"/>
      <w:r w:rsidRPr="00CE2FF9">
        <w:rPr>
          <w:lang w:eastAsia="zh-CN"/>
        </w:rPr>
        <w:t>srs-SwitchFromServCellIndex</w:t>
      </w:r>
      <w:proofErr w:type="spellEnd"/>
      <w:r w:rsidRPr="00CE2FF9">
        <w:t xml:space="preserve"> </w:t>
      </w:r>
      <w:r>
        <w:t xml:space="preserve">and </w:t>
      </w:r>
      <w:proofErr w:type="spellStart"/>
      <w:r>
        <w:t>srs-SwitchFromCarrier</w:t>
      </w:r>
      <w:proofErr w:type="spellEnd"/>
      <w:r>
        <w:t xml:space="preserve"> in TS38.331 </w:t>
      </w:r>
      <w:r w:rsidRPr="00CE1745">
        <w:t>[2]</w:t>
      </w:r>
      <w:r w:rsidRPr="00CE2FF9">
        <w:t>;</w:t>
      </w:r>
    </w:p>
    <w:p w:rsidR="00C05D26" w:rsidRDefault="00C05D26" w:rsidP="00C05D26">
      <w:pPr>
        <w:pStyle w:val="B10"/>
      </w:pPr>
      <w:r w:rsidRPr="00CE2FF9">
        <w:t>-</w:t>
      </w:r>
      <w:r w:rsidRPr="00CE2FF9">
        <w:tab/>
      </w:r>
      <w:r w:rsidRPr="00CE2FF9">
        <w:rPr>
          <w:rFonts w:hint="eastAsia"/>
        </w:rPr>
        <w:t xml:space="preserve"> </w:t>
      </w:r>
      <w:proofErr w:type="gramStart"/>
      <w:r w:rsidRPr="00CE2FF9">
        <w:rPr>
          <w:rFonts w:hint="eastAsia"/>
        </w:rPr>
        <w:t>the</w:t>
      </w:r>
      <w:proofErr w:type="gramEnd"/>
      <w:r w:rsidRPr="00CE2FF9">
        <w:rPr>
          <w:rFonts w:hint="eastAsia"/>
        </w:rPr>
        <w:t xml:space="preserve"> SRS switching is not colliding with any other transmission with higher priority defined in </w:t>
      </w:r>
      <w:r>
        <w:t>TS 38.214 [26].</w:t>
      </w:r>
    </w:p>
    <w:p w:rsidR="00C05D26" w:rsidRDefault="00C05D26" w:rsidP="00C05D26">
      <w:pPr>
        <w:pStyle w:val="B10"/>
      </w:pPr>
      <w:r w:rsidRPr="00CE2FF9">
        <w:t>-</w:t>
      </w:r>
      <w:r w:rsidRPr="00CE2FF9">
        <w:tab/>
        <w:t xml:space="preserve">for UE, which does not support simultaneous reception and transmission for inter-band </w:t>
      </w:r>
      <w:r w:rsidRPr="0036233F">
        <w:t xml:space="preserve">TDD </w:t>
      </w:r>
      <w:r w:rsidRPr="00CE2FF9">
        <w:t>CA specified in TS 3</w:t>
      </w:r>
      <w:r>
        <w:t>8</w:t>
      </w:r>
      <w:r w:rsidRPr="00CE2FF9">
        <w:t xml:space="preserve">.331 [2], and is compliant to the requirements for inter-band CA with uplink in one </w:t>
      </w:r>
      <w:r>
        <w:t>NR</w:t>
      </w:r>
      <w:r w:rsidRPr="00CE2FF9">
        <w:t xml:space="preserve"> band and without simultaneous Rx/</w:t>
      </w:r>
      <w:proofErr w:type="spellStart"/>
      <w:r w:rsidRPr="00CE2FF9">
        <w:t>Tx</w:t>
      </w:r>
      <w:proofErr w:type="spellEnd"/>
      <w:r w:rsidRPr="00CE2FF9">
        <w:t xml:space="preserve"> specified in TS 3</w:t>
      </w:r>
      <w:r>
        <w:t>8</w:t>
      </w:r>
      <w:r w:rsidRPr="00CE2FF9">
        <w:t xml:space="preserve">.101 [5], the SRS transmission are not simultaneously scheduled with DL </w:t>
      </w:r>
      <w:r>
        <w:t>SSB/</w:t>
      </w:r>
      <w:r w:rsidRPr="00181320">
        <w:t>CSI-RS for L3 or L1 measurements</w:t>
      </w:r>
      <w:r w:rsidRPr="00CE2FF9">
        <w:t xml:space="preserve"> </w:t>
      </w:r>
      <w:r>
        <w:t xml:space="preserve">transmission </w:t>
      </w:r>
      <w:r w:rsidRPr="00CE2FF9">
        <w:t xml:space="preserve">on other </w:t>
      </w:r>
      <w:r>
        <w:t>carrier</w:t>
      </w:r>
      <w:r w:rsidRPr="00CE2FF9">
        <w:t>s.</w:t>
      </w:r>
    </w:p>
    <w:p w:rsidR="00C05D26" w:rsidRPr="00CE2FF9" w:rsidRDefault="00C05D26" w:rsidP="00C05D26">
      <w:r w:rsidRPr="00CE2FF9">
        <w:t>The UE shall not perform SRS carrier based switching if the above conditions cannot be met.</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in MCG if UE is not capable of Per-FR gap, or on active serving cell(s) in MCG in FR1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w:t>
      </w:r>
      <w:r>
        <w:rPr>
          <w:lang w:eastAsia="zh-CN"/>
        </w:rPr>
        <w:t>carrier of a serving cell in FR1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X1 slot as specified in Table 8.2.3.2.11</w:t>
      </w:r>
      <w:r w:rsidRPr="00DE4ADE">
        <w:t>-1</w:t>
      </w:r>
      <w:r>
        <w:t>.</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in MCG if UE is not capable of Per-FR gap, or on active serving cell(s) in MCG in FR2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w:t>
      </w:r>
      <w:r>
        <w:rPr>
          <w:lang w:eastAsia="zh-CN"/>
        </w:rPr>
        <w:t>carrier of a serving cell in FR2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X2 slot as specified in Table 8.2.3.2.11</w:t>
      </w:r>
      <w:r w:rsidRPr="00DE4ADE">
        <w:t>-</w:t>
      </w:r>
      <w:r>
        <w:t>2.</w:t>
      </w:r>
    </w:p>
    <w:p w:rsidR="00C05D26" w:rsidRDefault="00C05D26" w:rsidP="00C05D26">
      <w:pPr>
        <w:rPr>
          <w:lang w:eastAsia="zh-CN"/>
        </w:rPr>
      </w:pPr>
      <w:r>
        <w:rPr>
          <w:rFonts w:hint="eastAsia"/>
          <w:lang w:eastAsia="zh-CN"/>
        </w:rPr>
        <w:lastRenderedPageBreak/>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in MCG if UE is not capable of Per-FR gap, or on active serving cell(s) in MCG in FR1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w:t>
      </w:r>
      <w:r>
        <w:rPr>
          <w:lang w:eastAsia="zh-CN"/>
        </w:rPr>
        <w:t>carrier of a serving cell in FR1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X1 slot as specified in Table 8.2.3.2.11</w:t>
      </w:r>
      <w:r w:rsidRPr="00DE4ADE">
        <w:t>-1</w:t>
      </w:r>
      <w:r>
        <w:t>.</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in MCG if UE is not capable of Per-FR gap, or on active serving cell(s) in MCG in FR2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w:t>
      </w:r>
      <w:r>
        <w:rPr>
          <w:lang w:eastAsia="zh-CN"/>
        </w:rPr>
        <w:t>carrier of a serving cell in FR2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X2 slot as specified in Table 8.2.3.2.11</w:t>
      </w:r>
      <w:r w:rsidRPr="00DE4ADE">
        <w:t>-</w:t>
      </w:r>
      <w:r>
        <w:t>2.</w:t>
      </w:r>
    </w:p>
    <w:p w:rsidR="00C05D26" w:rsidRPr="00BE78B0" w:rsidRDefault="00C05D26" w:rsidP="00C05D26">
      <w:pPr>
        <w:pStyle w:val="TH"/>
      </w:pPr>
      <w:r w:rsidRPr="00BE78B0">
        <w:t xml:space="preserve">Table </w:t>
      </w:r>
      <w:r>
        <w:t>8.2.3.2.11</w:t>
      </w:r>
      <w:r w:rsidRPr="00BE78B0">
        <w:t>-1: Interruption length X</w:t>
      </w:r>
      <w:r>
        <w:t>1 (slot)</w:t>
      </w:r>
      <w:r w:rsidRPr="00BE78B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417"/>
        <w:gridCol w:w="1346"/>
        <w:gridCol w:w="1347"/>
      </w:tblGrid>
      <w:tr w:rsidR="00C05D26" w:rsidTr="001E5320">
        <w:trPr>
          <w:trHeight w:val="151"/>
          <w:jc w:val="center"/>
        </w:trPr>
        <w:tc>
          <w:tcPr>
            <w:tcW w:w="649" w:type="dxa"/>
            <w:tcBorders>
              <w:top w:val="single" w:sz="4" w:space="0" w:color="auto"/>
              <w:left w:val="single" w:sz="4" w:space="0" w:color="auto"/>
              <w:bottom w:val="nil"/>
              <w:right w:val="single" w:sz="4" w:space="0" w:color="auto"/>
            </w:tcBorders>
            <w:vAlign w:val="center"/>
          </w:tcPr>
          <w:p w:rsidR="00C05D26" w:rsidRPr="00DD3199" w:rsidRDefault="00C05D26" w:rsidP="001E5320">
            <w:pPr>
              <w:pStyle w:val="TAH"/>
              <w:rPr>
                <w:noProof/>
                <w:lang w:val="en-US" w:eastAsia="zh-CN"/>
              </w:rPr>
            </w:pP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H"/>
            </w:pPr>
            <w:r w:rsidRPr="00DD3199">
              <w:t>NR Slot length</w:t>
            </w:r>
          </w:p>
        </w:tc>
        <w:tc>
          <w:tcPr>
            <w:tcW w:w="1417" w:type="dxa"/>
            <w:tcBorders>
              <w:top w:val="single" w:sz="4" w:space="0" w:color="auto"/>
              <w:left w:val="single" w:sz="4" w:space="0" w:color="auto"/>
              <w:bottom w:val="nil"/>
              <w:right w:val="single" w:sz="4" w:space="0" w:color="auto"/>
            </w:tcBorders>
          </w:tcPr>
          <w:p w:rsidR="00C05D26" w:rsidRDefault="00C05D26" w:rsidP="001E5320">
            <w:pPr>
              <w:pStyle w:val="TAH"/>
              <w:rPr>
                <w:lang w:val="fr-FR"/>
              </w:rPr>
            </w:pPr>
            <w:r>
              <w:rPr>
                <w:lang w:val="fr-FR"/>
              </w:rPr>
              <w:t>SRS carrier</w:t>
            </w:r>
          </w:p>
        </w:tc>
        <w:tc>
          <w:tcPr>
            <w:tcW w:w="2693" w:type="dxa"/>
            <w:gridSpan w:val="2"/>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Interruption length X1 (slots)</w:t>
            </w:r>
          </w:p>
        </w:tc>
      </w:tr>
      <w:tr w:rsidR="00C05D26" w:rsidTr="001E5320">
        <w:trPr>
          <w:trHeight w:val="151"/>
          <w:jc w:val="center"/>
        </w:trPr>
        <w:tc>
          <w:tcPr>
            <w:tcW w:w="649" w:type="dxa"/>
            <w:tcBorders>
              <w:top w:val="nil"/>
              <w:left w:val="single" w:sz="4" w:space="0" w:color="auto"/>
              <w:bottom w:val="nil"/>
              <w:right w:val="single" w:sz="4" w:space="0" w:color="auto"/>
            </w:tcBorders>
            <w:vAlign w:val="center"/>
          </w:tcPr>
          <w:p w:rsidR="00C05D26" w:rsidRPr="00DD3199" w:rsidRDefault="00C05D26" w:rsidP="001E5320">
            <w:pPr>
              <w:pStyle w:val="TAH"/>
              <w:rPr>
                <w:noProof/>
                <w:lang w:val="en-US" w:eastAsia="zh-CN"/>
              </w:rPr>
            </w:pPr>
            <w:r w:rsidRPr="00DD3199">
              <w:rPr>
                <w:noProof/>
                <w:lang w:val="en-US" w:eastAsia="zh-CN"/>
              </w:rPr>
              <w:drawing>
                <wp:inline distT="0" distB="0" distL="0" distR="0" wp14:anchorId="51380C80" wp14:editId="6E446EE7">
                  <wp:extent cx="142240" cy="160020"/>
                  <wp:effectExtent l="0" t="0" r="0" b="0"/>
                  <wp:docPr id="8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tcBorders>
              <w:top w:val="nil"/>
              <w:left w:val="single" w:sz="4" w:space="0" w:color="auto"/>
              <w:bottom w:val="nil"/>
              <w:right w:val="single" w:sz="4" w:space="0" w:color="auto"/>
            </w:tcBorders>
          </w:tcPr>
          <w:p w:rsidR="00C05D26" w:rsidRPr="00DD3199" w:rsidRDefault="00C05D26" w:rsidP="001E5320">
            <w:pPr>
              <w:pStyle w:val="TAH"/>
            </w:pPr>
            <w:r w:rsidRPr="00DD3199">
              <w:t>(</w:t>
            </w:r>
            <w:proofErr w:type="spellStart"/>
            <w:r w:rsidRPr="00DD3199">
              <w:t>ms</w:t>
            </w:r>
            <w:proofErr w:type="spellEnd"/>
            <w:r w:rsidRPr="00DD3199">
              <w:t>)</w:t>
            </w:r>
            <w:r>
              <w:t xml:space="preserve"> of victim cell</w:t>
            </w:r>
          </w:p>
        </w:tc>
        <w:tc>
          <w:tcPr>
            <w:tcW w:w="1417" w:type="dxa"/>
            <w:tcBorders>
              <w:top w:val="nil"/>
              <w:left w:val="single" w:sz="4" w:space="0" w:color="auto"/>
              <w:bottom w:val="nil"/>
              <w:right w:val="single" w:sz="4" w:space="0" w:color="auto"/>
            </w:tcBorders>
          </w:tcPr>
          <w:p w:rsidR="00C05D26" w:rsidRDefault="00C05D26" w:rsidP="001E5320">
            <w:pPr>
              <w:pStyle w:val="TAH"/>
              <w:rPr>
                <w:lang w:val="fr-FR"/>
              </w:rPr>
            </w:pPr>
            <w:r>
              <w:rPr>
                <w:lang w:val="fr-FR"/>
              </w:rPr>
              <w:t>switching time (us)</w:t>
            </w:r>
            <w:r w:rsidRPr="003C4154">
              <w:rPr>
                <w:vertAlign w:val="superscript"/>
                <w:lang w:val="fr-FR"/>
              </w:rPr>
              <w:t>Note 1</w:t>
            </w:r>
          </w:p>
        </w:tc>
        <w:tc>
          <w:tcPr>
            <w:tcW w:w="2693" w:type="dxa"/>
            <w:gridSpan w:val="2"/>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Sub carrier spacing for agressor cell (kHz)</w:t>
            </w:r>
          </w:p>
        </w:tc>
      </w:tr>
      <w:tr w:rsidR="00C05D26" w:rsidTr="001E5320">
        <w:trPr>
          <w:trHeight w:val="151"/>
          <w:jc w:val="center"/>
        </w:trPr>
        <w:tc>
          <w:tcPr>
            <w:tcW w:w="649" w:type="dxa"/>
            <w:tcBorders>
              <w:top w:val="nil"/>
              <w:left w:val="single" w:sz="4" w:space="0" w:color="auto"/>
              <w:right w:val="single" w:sz="4" w:space="0" w:color="auto"/>
            </w:tcBorders>
            <w:vAlign w:val="center"/>
          </w:tcPr>
          <w:p w:rsidR="00C05D26" w:rsidRPr="00DD3199" w:rsidRDefault="00C05D26" w:rsidP="001E5320">
            <w:pPr>
              <w:pStyle w:val="TAH"/>
              <w:rPr>
                <w:noProof/>
                <w:lang w:val="en-US" w:eastAsia="zh-CN"/>
              </w:rPr>
            </w:pPr>
          </w:p>
        </w:tc>
        <w:tc>
          <w:tcPr>
            <w:tcW w:w="1473" w:type="dxa"/>
            <w:tcBorders>
              <w:top w:val="nil"/>
              <w:left w:val="single" w:sz="4" w:space="0" w:color="auto"/>
              <w:right w:val="single" w:sz="4" w:space="0" w:color="auto"/>
            </w:tcBorders>
          </w:tcPr>
          <w:p w:rsidR="00C05D26" w:rsidRPr="00DD3199" w:rsidRDefault="00C05D26" w:rsidP="001E5320">
            <w:pPr>
              <w:pStyle w:val="TAH"/>
            </w:pPr>
          </w:p>
        </w:tc>
        <w:tc>
          <w:tcPr>
            <w:tcW w:w="1417" w:type="dxa"/>
            <w:tcBorders>
              <w:top w:val="nil"/>
              <w:left w:val="single" w:sz="4" w:space="0" w:color="auto"/>
              <w:right w:val="single" w:sz="4" w:space="0" w:color="auto"/>
            </w:tcBorders>
          </w:tcPr>
          <w:p w:rsidR="00C05D26" w:rsidRDefault="00C05D26" w:rsidP="001E5320">
            <w:pPr>
              <w:pStyle w:val="TAH"/>
              <w:rPr>
                <w:lang w:val="fr-FR"/>
              </w:rPr>
            </w:pPr>
          </w:p>
        </w:tc>
        <w:tc>
          <w:tcPr>
            <w:tcW w:w="1346" w:type="dxa"/>
            <w:tcBorders>
              <w:top w:val="single" w:sz="4" w:space="0" w:color="auto"/>
              <w:left w:val="single" w:sz="4" w:space="0" w:color="auto"/>
              <w:right w:val="single" w:sz="4" w:space="0" w:color="auto"/>
            </w:tcBorders>
          </w:tcPr>
          <w:p w:rsidR="00C05D26" w:rsidRDefault="00C05D26" w:rsidP="001E5320">
            <w:pPr>
              <w:pStyle w:val="TAH"/>
              <w:rPr>
                <w:lang w:val="fr-FR"/>
              </w:rPr>
            </w:pPr>
            <w:r w:rsidRPr="00FC2972">
              <w:rPr>
                <w:lang w:val="fr-FR"/>
              </w:rPr>
              <w:t>15</w:t>
            </w:r>
          </w:p>
        </w:tc>
        <w:tc>
          <w:tcPr>
            <w:tcW w:w="1347" w:type="dxa"/>
            <w:tcBorders>
              <w:top w:val="single" w:sz="4" w:space="0" w:color="auto"/>
              <w:left w:val="single" w:sz="4" w:space="0" w:color="auto"/>
              <w:right w:val="single" w:sz="4" w:space="0" w:color="auto"/>
            </w:tcBorders>
          </w:tcPr>
          <w:p w:rsidR="00C05D26" w:rsidRDefault="00C05D26" w:rsidP="001E5320">
            <w:pPr>
              <w:pStyle w:val="TAH"/>
              <w:rPr>
                <w:lang w:val="fr-FR"/>
              </w:rPr>
            </w:pPr>
            <w:r w:rsidRPr="00FC2972">
              <w:rPr>
                <w:rFonts w:hint="eastAsia"/>
                <w:lang w:val="fr-FR"/>
              </w:rPr>
              <w:t>30</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1</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1</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0.5</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2</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0.25</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5</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7</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6</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3</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0.125</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7</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5</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9</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7</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12</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10</w:t>
            </w:r>
          </w:p>
        </w:tc>
      </w:tr>
      <w:tr w:rsidR="00C05D26" w:rsidTr="001E5320">
        <w:trPr>
          <w:trHeight w:val="100"/>
          <w:jc w:val="center"/>
        </w:trPr>
        <w:tc>
          <w:tcPr>
            <w:tcW w:w="6232" w:type="dxa"/>
            <w:gridSpan w:val="5"/>
            <w:tcBorders>
              <w:left w:val="single" w:sz="4" w:space="0" w:color="auto"/>
              <w:bottom w:val="single" w:sz="4" w:space="0" w:color="auto"/>
              <w:right w:val="single" w:sz="4" w:space="0" w:color="auto"/>
            </w:tcBorders>
          </w:tcPr>
          <w:p w:rsidR="00C05D26" w:rsidRDefault="00C05D26" w:rsidP="001E5320">
            <w:pPr>
              <w:pStyle w:val="TAN"/>
            </w:pPr>
            <w:r w:rsidRPr="000F7A4A">
              <w:t>Note1:</w:t>
            </w:r>
            <w:r w:rsidRPr="00F16BF3">
              <w:tab/>
            </w:r>
            <w:r w:rsidRPr="000F7A4A">
              <w:t xml:space="preserve">NR SRS carrier switching time is UE capability indicated by higher layer parameter </w:t>
            </w:r>
            <w:r w:rsidRPr="000F7A4A">
              <w:rPr>
                <w:i/>
              </w:rPr>
              <w:t>SRS-</w:t>
            </w:r>
            <w:proofErr w:type="spellStart"/>
            <w:r w:rsidRPr="000F7A4A">
              <w:rPr>
                <w:i/>
              </w:rPr>
              <w:t>SwitchingTimeNR</w:t>
            </w:r>
            <w:proofErr w:type="spellEnd"/>
            <w:r w:rsidRPr="000F7A4A">
              <w:t>.</w:t>
            </w:r>
          </w:p>
        </w:tc>
      </w:tr>
    </w:tbl>
    <w:p w:rsidR="00C05D26" w:rsidRDefault="00C05D26" w:rsidP="00C05D26"/>
    <w:p w:rsidR="00C05D26" w:rsidRPr="00BE78B0" w:rsidRDefault="00C05D26" w:rsidP="00C05D26">
      <w:pPr>
        <w:pStyle w:val="TH"/>
      </w:pPr>
      <w:r w:rsidRPr="00BE78B0">
        <w:t xml:space="preserve">Table </w:t>
      </w:r>
      <w:r>
        <w:t>8.2.3.2.11</w:t>
      </w:r>
      <w:r w:rsidRPr="00BE78B0">
        <w:t>-</w:t>
      </w:r>
      <w:r>
        <w:t>2</w:t>
      </w:r>
      <w:r w:rsidRPr="00BE78B0">
        <w:t>: Interruption length X</w:t>
      </w:r>
      <w:r>
        <w:t>2 (slot)</w:t>
      </w:r>
      <w:r w:rsidRPr="00BE78B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90"/>
        <w:gridCol w:w="1387"/>
        <w:gridCol w:w="1392"/>
        <w:gridCol w:w="1414"/>
      </w:tblGrid>
      <w:tr w:rsidR="00C05D26" w:rsidTr="001E5320">
        <w:trPr>
          <w:trHeight w:val="151"/>
          <w:jc w:val="center"/>
        </w:trPr>
        <w:tc>
          <w:tcPr>
            <w:tcW w:w="649" w:type="dxa"/>
            <w:tcBorders>
              <w:top w:val="single" w:sz="4" w:space="0" w:color="auto"/>
              <w:left w:val="single" w:sz="4" w:space="0" w:color="auto"/>
              <w:bottom w:val="nil"/>
              <w:right w:val="single" w:sz="4" w:space="0" w:color="auto"/>
            </w:tcBorders>
            <w:vAlign w:val="center"/>
          </w:tcPr>
          <w:p w:rsidR="00C05D26" w:rsidRPr="00DD3199" w:rsidRDefault="00C05D26" w:rsidP="001E5320">
            <w:pPr>
              <w:pStyle w:val="TAH"/>
              <w:rPr>
                <w:noProof/>
                <w:lang w:val="en-US" w:eastAsia="zh-CN"/>
              </w:rPr>
            </w:pPr>
          </w:p>
        </w:tc>
        <w:tc>
          <w:tcPr>
            <w:tcW w:w="1390" w:type="dxa"/>
            <w:tcBorders>
              <w:top w:val="single" w:sz="4" w:space="0" w:color="auto"/>
              <w:left w:val="single" w:sz="4" w:space="0" w:color="auto"/>
              <w:bottom w:val="nil"/>
              <w:right w:val="single" w:sz="4" w:space="0" w:color="auto"/>
            </w:tcBorders>
          </w:tcPr>
          <w:p w:rsidR="00C05D26" w:rsidRPr="00DD3199" w:rsidRDefault="00C05D26" w:rsidP="001E5320">
            <w:pPr>
              <w:pStyle w:val="TAH"/>
            </w:pPr>
            <w:r w:rsidRPr="00DD3199">
              <w:t>NR Slot</w:t>
            </w:r>
          </w:p>
        </w:tc>
        <w:tc>
          <w:tcPr>
            <w:tcW w:w="1387" w:type="dxa"/>
            <w:tcBorders>
              <w:top w:val="single" w:sz="4" w:space="0" w:color="auto"/>
              <w:left w:val="single" w:sz="4" w:space="0" w:color="auto"/>
              <w:bottom w:val="nil"/>
              <w:right w:val="single" w:sz="4" w:space="0" w:color="auto"/>
            </w:tcBorders>
          </w:tcPr>
          <w:p w:rsidR="00C05D26" w:rsidRDefault="00C05D26" w:rsidP="001E5320">
            <w:pPr>
              <w:pStyle w:val="TAH"/>
              <w:rPr>
                <w:lang w:val="fr-FR"/>
              </w:rPr>
            </w:pPr>
            <w:r>
              <w:rPr>
                <w:lang w:val="fr-FR"/>
              </w:rPr>
              <w:t>SRS carrier</w:t>
            </w:r>
          </w:p>
        </w:tc>
        <w:tc>
          <w:tcPr>
            <w:tcW w:w="2806" w:type="dxa"/>
            <w:gridSpan w:val="2"/>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Interruption length X2 (slots)</w:t>
            </w:r>
          </w:p>
        </w:tc>
      </w:tr>
      <w:tr w:rsidR="00C05D26" w:rsidTr="001E5320">
        <w:trPr>
          <w:trHeight w:val="151"/>
          <w:jc w:val="center"/>
        </w:trPr>
        <w:tc>
          <w:tcPr>
            <w:tcW w:w="649" w:type="dxa"/>
            <w:tcBorders>
              <w:top w:val="nil"/>
              <w:left w:val="single" w:sz="4" w:space="0" w:color="auto"/>
              <w:bottom w:val="nil"/>
              <w:right w:val="single" w:sz="4" w:space="0" w:color="auto"/>
            </w:tcBorders>
            <w:vAlign w:val="center"/>
          </w:tcPr>
          <w:p w:rsidR="00C05D26" w:rsidRPr="00DD3199" w:rsidRDefault="00C05D26" w:rsidP="001E5320">
            <w:pPr>
              <w:pStyle w:val="TAH"/>
              <w:rPr>
                <w:noProof/>
                <w:lang w:val="en-US" w:eastAsia="zh-CN"/>
              </w:rPr>
            </w:pPr>
            <w:r w:rsidRPr="00DD3199">
              <w:rPr>
                <w:noProof/>
                <w:lang w:val="en-US" w:eastAsia="zh-CN"/>
              </w:rPr>
              <w:drawing>
                <wp:inline distT="0" distB="0" distL="0" distR="0" wp14:anchorId="525F7D0B" wp14:editId="344CE2D8">
                  <wp:extent cx="142240" cy="160020"/>
                  <wp:effectExtent l="0" t="0" r="0" b="0"/>
                  <wp:docPr id="8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90" w:type="dxa"/>
            <w:tcBorders>
              <w:top w:val="nil"/>
              <w:left w:val="single" w:sz="4" w:space="0" w:color="auto"/>
              <w:bottom w:val="nil"/>
              <w:right w:val="single" w:sz="4" w:space="0" w:color="auto"/>
            </w:tcBorders>
          </w:tcPr>
          <w:p w:rsidR="00C05D26" w:rsidRPr="00DD3199" w:rsidRDefault="00C05D26" w:rsidP="001E5320">
            <w:pPr>
              <w:pStyle w:val="TAH"/>
            </w:pPr>
            <w:r w:rsidRPr="00DD3199">
              <w:t>length (</w:t>
            </w:r>
            <w:proofErr w:type="spellStart"/>
            <w:r w:rsidRPr="00DD3199">
              <w:t>ms</w:t>
            </w:r>
            <w:proofErr w:type="spellEnd"/>
            <w:r w:rsidRPr="00DD3199">
              <w:t>)</w:t>
            </w:r>
            <w:r>
              <w:t xml:space="preserve"> of victim cell</w:t>
            </w:r>
          </w:p>
        </w:tc>
        <w:tc>
          <w:tcPr>
            <w:tcW w:w="1387" w:type="dxa"/>
            <w:tcBorders>
              <w:top w:val="nil"/>
              <w:left w:val="single" w:sz="4" w:space="0" w:color="auto"/>
              <w:bottom w:val="nil"/>
              <w:right w:val="single" w:sz="4" w:space="0" w:color="auto"/>
            </w:tcBorders>
          </w:tcPr>
          <w:p w:rsidR="00C05D26" w:rsidRDefault="00C05D26" w:rsidP="001E5320">
            <w:pPr>
              <w:pStyle w:val="TAH"/>
              <w:rPr>
                <w:lang w:val="fr-FR"/>
              </w:rPr>
            </w:pPr>
            <w:r>
              <w:rPr>
                <w:lang w:val="fr-FR"/>
              </w:rPr>
              <w:t>switching time (us)</w:t>
            </w:r>
            <w:r w:rsidRPr="003C4154">
              <w:rPr>
                <w:vertAlign w:val="superscript"/>
                <w:lang w:val="fr-FR"/>
              </w:rPr>
              <w:t xml:space="preserve"> Note 1</w:t>
            </w:r>
          </w:p>
        </w:tc>
        <w:tc>
          <w:tcPr>
            <w:tcW w:w="2806" w:type="dxa"/>
            <w:gridSpan w:val="2"/>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Sub carrier spacing for agressor cell (kHz)</w:t>
            </w:r>
          </w:p>
        </w:tc>
      </w:tr>
      <w:tr w:rsidR="00C05D26" w:rsidTr="001E5320">
        <w:trPr>
          <w:trHeight w:val="151"/>
          <w:jc w:val="center"/>
        </w:trPr>
        <w:tc>
          <w:tcPr>
            <w:tcW w:w="649" w:type="dxa"/>
            <w:tcBorders>
              <w:top w:val="nil"/>
              <w:left w:val="single" w:sz="4" w:space="0" w:color="auto"/>
              <w:right w:val="single" w:sz="4" w:space="0" w:color="auto"/>
            </w:tcBorders>
            <w:vAlign w:val="center"/>
          </w:tcPr>
          <w:p w:rsidR="00C05D26" w:rsidRPr="00DD3199" w:rsidRDefault="00C05D26" w:rsidP="001E5320">
            <w:pPr>
              <w:pStyle w:val="TAH"/>
              <w:rPr>
                <w:noProof/>
                <w:lang w:val="en-US" w:eastAsia="zh-CN"/>
              </w:rPr>
            </w:pPr>
          </w:p>
        </w:tc>
        <w:tc>
          <w:tcPr>
            <w:tcW w:w="1390" w:type="dxa"/>
            <w:tcBorders>
              <w:top w:val="nil"/>
              <w:left w:val="single" w:sz="4" w:space="0" w:color="auto"/>
              <w:right w:val="single" w:sz="4" w:space="0" w:color="auto"/>
            </w:tcBorders>
          </w:tcPr>
          <w:p w:rsidR="00C05D26" w:rsidRPr="00DD3199" w:rsidRDefault="00C05D26" w:rsidP="001E5320">
            <w:pPr>
              <w:pStyle w:val="TAH"/>
            </w:pPr>
          </w:p>
        </w:tc>
        <w:tc>
          <w:tcPr>
            <w:tcW w:w="1387" w:type="dxa"/>
            <w:tcBorders>
              <w:top w:val="nil"/>
              <w:left w:val="single" w:sz="4" w:space="0" w:color="auto"/>
              <w:right w:val="single" w:sz="4" w:space="0" w:color="auto"/>
            </w:tcBorders>
          </w:tcPr>
          <w:p w:rsidR="00C05D26" w:rsidRDefault="00C05D26" w:rsidP="001E5320">
            <w:pPr>
              <w:pStyle w:val="TAH"/>
              <w:rPr>
                <w:lang w:val="fr-FR"/>
              </w:rPr>
            </w:pPr>
          </w:p>
        </w:tc>
        <w:tc>
          <w:tcPr>
            <w:tcW w:w="1392" w:type="dxa"/>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60</w:t>
            </w:r>
          </w:p>
        </w:tc>
        <w:tc>
          <w:tcPr>
            <w:tcW w:w="1414" w:type="dxa"/>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12</w:t>
            </w:r>
            <w:r w:rsidRPr="00FC2972">
              <w:rPr>
                <w:rFonts w:hint="eastAsia"/>
                <w:lang w:val="fr-FR"/>
              </w:rPr>
              <w:t>0</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1</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92"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c>
          <w:tcPr>
            <w:tcW w:w="1414"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1</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0.5</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92"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c>
          <w:tcPr>
            <w:tcW w:w="1414"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2</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0.25</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92"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Pr>
                <w:rFonts w:cs="Arial"/>
                <w:color w:val="000000" w:themeColor="text1"/>
                <w:kern w:val="24"/>
                <w:szCs w:val="18"/>
              </w:rPr>
              <w:t>3</w:t>
            </w:r>
          </w:p>
        </w:tc>
        <w:tc>
          <w:tcPr>
            <w:tcW w:w="1414"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3</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0.125</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92"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Pr>
                <w:rFonts w:cs="Arial"/>
                <w:color w:val="000000" w:themeColor="text1"/>
                <w:kern w:val="24"/>
                <w:szCs w:val="18"/>
              </w:rPr>
              <w:t>4</w:t>
            </w:r>
          </w:p>
        </w:tc>
        <w:tc>
          <w:tcPr>
            <w:tcW w:w="1414"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Pr>
                <w:rFonts w:cs="Arial"/>
                <w:color w:val="000000" w:themeColor="text1"/>
                <w:kern w:val="24"/>
                <w:szCs w:val="18"/>
              </w:rPr>
              <w:t>4</w:t>
            </w:r>
          </w:p>
        </w:tc>
      </w:tr>
    </w:tbl>
    <w:p w:rsidR="00C05D26" w:rsidRDefault="00C05D26" w:rsidP="00C05D26"/>
    <w:p w:rsidR="00C05D26" w:rsidRDefault="00C05D26" w:rsidP="00C05D26">
      <w:pPr>
        <w:rPr>
          <w:lang w:eastAsia="zh-CN"/>
        </w:rPr>
      </w:pPr>
      <w:r>
        <w:rPr>
          <w:rFonts w:hint="eastAsia"/>
          <w:lang w:eastAsia="zh-CN"/>
        </w:rPr>
        <w:t xml:space="preserve">For </w:t>
      </w:r>
      <w:r>
        <w:rPr>
          <w:lang w:eastAsia="zh-CN"/>
        </w:rPr>
        <w:t>i</w:t>
      </w:r>
      <w:r>
        <w:rPr>
          <w:rFonts w:hint="eastAsia"/>
          <w:lang w:eastAsia="zh-CN"/>
        </w:rPr>
        <w:t xml:space="preserve">ntra-band SRS carrier switching in FR1 </w:t>
      </w:r>
      <w:del w:id="41" w:author="ZTE" w:date="2020-10-20T21:32:00Z">
        <w:r w:rsidDel="00710E97">
          <w:rPr>
            <w:rFonts w:hint="eastAsia"/>
            <w:lang w:eastAsia="zh-CN"/>
          </w:rPr>
          <w:delText xml:space="preserve">and </w:delText>
        </w:r>
      </w:del>
      <w:ins w:id="42" w:author="ZTE" w:date="2020-10-20T21:32:00Z">
        <w:r w:rsidR="00710E97">
          <w:rPr>
            <w:lang w:eastAsia="zh-CN"/>
          </w:rPr>
          <w:t>or</w:t>
        </w:r>
        <w:r w:rsidR="00710E97">
          <w:rPr>
            <w:rFonts w:hint="eastAsia"/>
            <w:lang w:eastAsia="zh-CN"/>
          </w:rPr>
          <w:t xml:space="preserve"> </w:t>
        </w:r>
      </w:ins>
      <w:r>
        <w:rPr>
          <w:rFonts w:hint="eastAsia"/>
          <w:lang w:eastAsia="zh-CN"/>
        </w:rPr>
        <w:t>FR2, interruptions</w:t>
      </w:r>
      <w:r>
        <w:rPr>
          <w:lang w:eastAsia="zh-CN"/>
        </w:rPr>
        <w:t xml:space="preserve"> </w:t>
      </w:r>
      <w:r>
        <w:t xml:space="preserve">in Table </w:t>
      </w:r>
      <w:r w:rsidRPr="00DE4ADE">
        <w:t>8.2.</w:t>
      </w:r>
      <w:r>
        <w:t>3</w:t>
      </w:r>
      <w:r w:rsidRPr="00DE4ADE">
        <w:t>.2.</w:t>
      </w:r>
      <w:r>
        <w:t>11</w:t>
      </w:r>
      <w:r w:rsidRPr="00DE4ADE">
        <w:t>-</w:t>
      </w:r>
      <w:r>
        <w:t xml:space="preserve">1 and in Table </w:t>
      </w:r>
      <w:r w:rsidRPr="00DE4ADE">
        <w:t>8.2.</w:t>
      </w:r>
      <w:r>
        <w:t>3</w:t>
      </w:r>
      <w:r w:rsidRPr="00DE4ADE">
        <w:t>.2.</w:t>
      </w:r>
      <w:r>
        <w:t>11</w:t>
      </w:r>
      <w:r w:rsidRPr="00DE4ADE">
        <w:t>-</w:t>
      </w:r>
      <w:r>
        <w:t>2</w:t>
      </w:r>
      <w:r>
        <w:rPr>
          <w:lang w:eastAsia="zh-CN"/>
        </w:rPr>
        <w:t xml:space="preserve"> </w:t>
      </w:r>
      <w:r>
        <w:rPr>
          <w:rFonts w:hint="eastAsia"/>
          <w:lang w:eastAsia="zh-CN"/>
        </w:rPr>
        <w:t xml:space="preserve">based on SRS carrier switching time </w:t>
      </w:r>
      <w:r w:rsidRPr="00165E46">
        <w:rPr>
          <w:lang w:val="fr-FR"/>
        </w:rPr>
        <w:t xml:space="preserve">≤ </w:t>
      </w:r>
      <w:r>
        <w:rPr>
          <w:rFonts w:hint="eastAsia"/>
          <w:lang w:eastAsia="zh-CN"/>
        </w:rPr>
        <w:t xml:space="preserve">200us </w:t>
      </w:r>
      <w:r>
        <w:rPr>
          <w:lang w:eastAsia="zh-CN"/>
        </w:rPr>
        <w:t>shall</w:t>
      </w:r>
      <w:r>
        <w:rPr>
          <w:rFonts w:hint="eastAsia"/>
          <w:lang w:eastAsia="zh-CN"/>
        </w:rPr>
        <w:t xml:space="preserve"> apply. For </w:t>
      </w:r>
      <w:r>
        <w:rPr>
          <w:lang w:eastAsia="zh-CN"/>
        </w:rPr>
        <w:t>i</w:t>
      </w:r>
      <w:r>
        <w:rPr>
          <w:rFonts w:hint="eastAsia"/>
          <w:lang w:eastAsia="zh-CN"/>
        </w:rPr>
        <w:t xml:space="preserve">nter-band SRS carrier switching in FR1 </w:t>
      </w:r>
      <w:del w:id="43" w:author="ZTE" w:date="2020-10-20T21:33:00Z">
        <w:r w:rsidDel="00710E97">
          <w:rPr>
            <w:rFonts w:hint="eastAsia"/>
            <w:lang w:eastAsia="zh-CN"/>
          </w:rPr>
          <w:delText xml:space="preserve">and </w:delText>
        </w:r>
      </w:del>
      <w:ins w:id="44" w:author="ZTE" w:date="2020-10-20T21:33:00Z">
        <w:r w:rsidR="00710E97">
          <w:rPr>
            <w:lang w:eastAsia="zh-CN"/>
          </w:rPr>
          <w:t>or</w:t>
        </w:r>
        <w:r w:rsidR="00710E97">
          <w:rPr>
            <w:rFonts w:hint="eastAsia"/>
            <w:lang w:eastAsia="zh-CN"/>
          </w:rPr>
          <w:t xml:space="preserve"> </w:t>
        </w:r>
      </w:ins>
      <w:r>
        <w:rPr>
          <w:lang w:eastAsia="zh-CN"/>
        </w:rPr>
        <w:t xml:space="preserve">between FR1 and </w:t>
      </w:r>
      <w:r>
        <w:rPr>
          <w:rFonts w:hint="eastAsia"/>
          <w:lang w:eastAsia="zh-CN"/>
        </w:rPr>
        <w:t>FR2, interruptions</w:t>
      </w:r>
      <w:r>
        <w:rPr>
          <w:lang w:eastAsia="zh-CN"/>
        </w:rPr>
        <w:t xml:space="preserve"> </w:t>
      </w:r>
      <w:r>
        <w:t xml:space="preserve">in Table </w:t>
      </w:r>
      <w:r w:rsidRPr="00DE4ADE">
        <w:t>8.2.</w:t>
      </w:r>
      <w:r>
        <w:t>3</w:t>
      </w:r>
      <w:r w:rsidRPr="00DE4ADE">
        <w:t>.2.</w:t>
      </w:r>
      <w:r>
        <w:t>11</w:t>
      </w:r>
      <w:r w:rsidRPr="00DE4ADE">
        <w:t>-</w:t>
      </w:r>
      <w:r>
        <w:t xml:space="preserve">1 and in Table </w:t>
      </w:r>
      <w:r w:rsidRPr="00DE4ADE">
        <w:t>8.2.</w:t>
      </w:r>
      <w:r>
        <w:t>3</w:t>
      </w:r>
      <w:r w:rsidRPr="00DE4ADE">
        <w:t>.2.</w:t>
      </w:r>
      <w:r>
        <w:t>11</w:t>
      </w:r>
      <w:r w:rsidRPr="00DE4ADE">
        <w:t>-</w:t>
      </w:r>
      <w:r>
        <w:t>2</w:t>
      </w:r>
      <w:r>
        <w:rPr>
          <w:rFonts w:hint="eastAsia"/>
          <w:lang w:eastAsia="zh-CN"/>
        </w:rPr>
        <w:t xml:space="preserve"> </w:t>
      </w:r>
      <w:r>
        <w:rPr>
          <w:lang w:eastAsia="zh-CN"/>
        </w:rPr>
        <w:t xml:space="preserve">shall </w:t>
      </w:r>
      <w:r>
        <w:rPr>
          <w:rFonts w:hint="eastAsia"/>
          <w:lang w:eastAsia="zh-CN"/>
        </w:rPr>
        <w:t>apply</w:t>
      </w:r>
      <w:r>
        <w:rPr>
          <w:lang w:eastAsia="zh-CN"/>
        </w:rPr>
        <w:t>.</w:t>
      </w:r>
    </w:p>
    <w:p w:rsidR="00C05D26" w:rsidRPr="00051ED3" w:rsidDel="00710E97" w:rsidRDefault="00C05D26" w:rsidP="00C05D26">
      <w:pPr>
        <w:rPr>
          <w:del w:id="45" w:author="ZTE" w:date="2020-10-20T21:33:00Z"/>
          <w:iCs/>
          <w:lang w:eastAsia="zh-CN"/>
        </w:rPr>
      </w:pPr>
      <w:del w:id="46" w:author="ZTE" w:date="2020-10-20T21:33:00Z">
        <w:r w:rsidDel="00710E97">
          <w:rPr>
            <w:rFonts w:hint="eastAsia"/>
            <w:lang w:eastAsia="zh-CN"/>
          </w:rPr>
          <w:delText xml:space="preserve">For </w:delText>
        </w:r>
        <w:r w:rsidDel="00710E97">
          <w:rPr>
            <w:lang w:eastAsia="zh-CN"/>
          </w:rPr>
          <w:delText>i</w:delText>
        </w:r>
        <w:r w:rsidDel="00710E97">
          <w:rPr>
            <w:rFonts w:hint="eastAsia"/>
            <w:lang w:eastAsia="zh-CN"/>
          </w:rPr>
          <w:delText>ntra-band SRS carrier switching in FR1 and FR2, interruptions</w:delText>
        </w:r>
        <w:r w:rsidDel="00710E97">
          <w:rPr>
            <w:lang w:eastAsia="zh-CN"/>
          </w:rPr>
          <w:delText xml:space="preserve"> </w:delText>
        </w:r>
        <w:r w:rsidDel="00710E97">
          <w:delText>in Table 8.2.1.2.</w:delText>
        </w:r>
        <w:r w:rsidDel="00710E97">
          <w:rPr>
            <w:rFonts w:hint="eastAsia"/>
            <w:lang w:val="en-US" w:eastAsia="zh-CN"/>
          </w:rPr>
          <w:delText>12</w:delText>
        </w:r>
        <w:r w:rsidDel="00710E97">
          <w:delText>-1 and in Table 8.2.1.2.</w:delText>
        </w:r>
        <w:r w:rsidDel="00710E97">
          <w:rPr>
            <w:rFonts w:hint="eastAsia"/>
            <w:lang w:val="en-US" w:eastAsia="zh-CN"/>
          </w:rPr>
          <w:delText>12</w:delText>
        </w:r>
        <w:r w:rsidDel="00710E97">
          <w:delText>-2</w:delText>
        </w:r>
        <w:r w:rsidDel="00710E97">
          <w:rPr>
            <w:lang w:eastAsia="zh-CN"/>
          </w:rPr>
          <w:delText xml:space="preserve"> </w:delText>
        </w:r>
        <w:r w:rsidDel="00710E97">
          <w:rPr>
            <w:rFonts w:hint="eastAsia"/>
            <w:lang w:eastAsia="zh-CN"/>
          </w:rPr>
          <w:delText xml:space="preserve">based on SRS carrier switching time </w:delText>
        </w:r>
        <w:r w:rsidDel="00710E97">
          <w:rPr>
            <w:lang w:val="fr-FR"/>
          </w:rPr>
          <w:delText xml:space="preserve">≤ </w:delText>
        </w:r>
        <w:r w:rsidDel="00710E97">
          <w:rPr>
            <w:rFonts w:hint="eastAsia"/>
            <w:lang w:eastAsia="zh-CN"/>
          </w:rPr>
          <w:delText xml:space="preserve">200us </w:delText>
        </w:r>
        <w:r w:rsidDel="00710E97">
          <w:rPr>
            <w:lang w:eastAsia="zh-CN"/>
          </w:rPr>
          <w:delText>shall</w:delText>
        </w:r>
        <w:r w:rsidDel="00710E97">
          <w:rPr>
            <w:rFonts w:hint="eastAsia"/>
            <w:lang w:eastAsia="zh-CN"/>
          </w:rPr>
          <w:delText xml:space="preserve"> apply. For </w:delText>
        </w:r>
        <w:r w:rsidDel="00710E97">
          <w:rPr>
            <w:lang w:eastAsia="zh-CN"/>
          </w:rPr>
          <w:delText>i</w:delText>
        </w:r>
        <w:r w:rsidDel="00710E97">
          <w:rPr>
            <w:rFonts w:hint="eastAsia"/>
            <w:lang w:eastAsia="zh-CN"/>
          </w:rPr>
          <w:delText xml:space="preserve">nter-band SRS carrier switching in FR1 and </w:delText>
        </w:r>
        <w:r w:rsidDel="00710E97">
          <w:rPr>
            <w:lang w:eastAsia="zh-CN"/>
          </w:rPr>
          <w:delText xml:space="preserve">between FR1 and </w:delText>
        </w:r>
        <w:r w:rsidDel="00710E97">
          <w:rPr>
            <w:rFonts w:hint="eastAsia"/>
            <w:lang w:eastAsia="zh-CN"/>
          </w:rPr>
          <w:delText>FR2, interruptions</w:delText>
        </w:r>
        <w:r w:rsidDel="00710E97">
          <w:rPr>
            <w:lang w:eastAsia="zh-CN"/>
          </w:rPr>
          <w:delText xml:space="preserve"> </w:delText>
        </w:r>
        <w:r w:rsidDel="00710E97">
          <w:delText>in Table 8.2.1.2.</w:delText>
        </w:r>
        <w:r w:rsidDel="00710E97">
          <w:rPr>
            <w:rFonts w:hint="eastAsia"/>
            <w:lang w:val="en-US" w:eastAsia="zh-CN"/>
          </w:rPr>
          <w:delText>12</w:delText>
        </w:r>
        <w:r w:rsidDel="00710E97">
          <w:delText>-1 and in Table 8.2.1.2.</w:delText>
        </w:r>
        <w:r w:rsidDel="00710E97">
          <w:rPr>
            <w:rFonts w:hint="eastAsia"/>
            <w:lang w:val="en-US" w:eastAsia="zh-CN"/>
          </w:rPr>
          <w:delText>12</w:delText>
        </w:r>
        <w:r w:rsidDel="00710E97">
          <w:delText>-2</w:delText>
        </w:r>
        <w:r w:rsidDel="00710E97">
          <w:rPr>
            <w:rFonts w:hint="eastAsia"/>
            <w:lang w:eastAsia="zh-CN"/>
          </w:rPr>
          <w:delText xml:space="preserve"> </w:delText>
        </w:r>
        <w:r w:rsidDel="00710E97">
          <w:rPr>
            <w:lang w:eastAsia="zh-CN"/>
          </w:rPr>
          <w:delText xml:space="preserve">shall </w:delText>
        </w:r>
        <w:r w:rsidDel="00710E97">
          <w:rPr>
            <w:rFonts w:hint="eastAsia"/>
            <w:lang w:eastAsia="zh-CN"/>
          </w:rPr>
          <w:delText>apply</w:delText>
        </w:r>
        <w:r w:rsidDel="00710E97">
          <w:rPr>
            <w:lang w:eastAsia="zh-CN"/>
          </w:rPr>
          <w:delText>.</w:delText>
        </w:r>
      </w:del>
    </w:p>
    <w:p w:rsidR="00C05D26" w:rsidRDefault="00C05D26" w:rsidP="00C05D26">
      <w:pPr>
        <w:jc w:val="center"/>
        <w:rPr>
          <w:i/>
          <w:iCs/>
          <w:noProof/>
          <w:color w:val="0000FF"/>
        </w:rPr>
      </w:pPr>
      <w:r>
        <w:rPr>
          <w:i/>
          <w:iCs/>
          <w:noProof/>
          <w:color w:val="0000FF"/>
        </w:rPr>
        <w:t xml:space="preserve">&lt; </w:t>
      </w:r>
      <w:r>
        <w:rPr>
          <w:rFonts w:hint="eastAsia"/>
          <w:i/>
          <w:iCs/>
          <w:noProof/>
          <w:color w:val="0000FF"/>
          <w:lang w:eastAsia="zh-CN"/>
        </w:rPr>
        <w:t>E</w:t>
      </w:r>
      <w:r w:rsidRPr="00805662">
        <w:rPr>
          <w:i/>
          <w:iCs/>
          <w:noProof/>
          <w:color w:val="0000FF"/>
        </w:rPr>
        <w:t xml:space="preserve">nd of </w:t>
      </w:r>
      <w:r>
        <w:rPr>
          <w:i/>
          <w:iCs/>
          <w:noProof/>
          <w:color w:val="0000FF"/>
        </w:rPr>
        <w:t>change #3 &gt;</w:t>
      </w:r>
    </w:p>
    <w:p w:rsidR="00C05D26" w:rsidRDefault="00C05D26" w:rsidP="00C05D26">
      <w:pPr>
        <w:jc w:val="center"/>
        <w:rPr>
          <w:i/>
          <w:iCs/>
          <w:noProof/>
          <w:color w:val="0000FF"/>
        </w:rPr>
      </w:pPr>
    </w:p>
    <w:p w:rsidR="00C05D26" w:rsidRDefault="00C05D26" w:rsidP="00C05D26">
      <w:pPr>
        <w:jc w:val="center"/>
        <w:rPr>
          <w:i/>
          <w:iCs/>
          <w:noProof/>
          <w:color w:val="0000FF"/>
        </w:rPr>
      </w:pPr>
    </w:p>
    <w:p w:rsidR="00C05D26" w:rsidRPr="001B661B" w:rsidRDefault="00C05D26" w:rsidP="00C05D26">
      <w:pPr>
        <w:jc w:val="center"/>
        <w:rPr>
          <w:i/>
          <w:iCs/>
          <w:noProof/>
          <w:color w:val="0000FF"/>
          <w:lang w:eastAsia="zh-CN"/>
        </w:rPr>
      </w:pPr>
      <w:r w:rsidRPr="001B661B">
        <w:rPr>
          <w:i/>
          <w:iCs/>
          <w:noProof/>
          <w:color w:val="0000FF"/>
        </w:rPr>
        <w:t xml:space="preserve">&lt; </w:t>
      </w:r>
      <w:r>
        <w:rPr>
          <w:rFonts w:hint="eastAsia"/>
          <w:i/>
          <w:iCs/>
          <w:noProof/>
          <w:color w:val="0000FF"/>
          <w:lang w:eastAsia="zh-CN"/>
        </w:rPr>
        <w:t>S</w:t>
      </w:r>
      <w:r w:rsidRPr="001B661B">
        <w:rPr>
          <w:i/>
          <w:iCs/>
          <w:noProof/>
          <w:color w:val="0000FF"/>
        </w:rPr>
        <w:t xml:space="preserve">tart of </w:t>
      </w:r>
      <w:r>
        <w:rPr>
          <w:i/>
          <w:iCs/>
          <w:noProof/>
          <w:color w:val="0000FF"/>
        </w:rPr>
        <w:t>change #4 &gt;</w:t>
      </w:r>
    </w:p>
    <w:p w:rsidR="00C05D26" w:rsidRPr="00F16BF3" w:rsidRDefault="00C05D26" w:rsidP="00C05D26">
      <w:pPr>
        <w:pStyle w:val="5"/>
      </w:pPr>
      <w:r>
        <w:lastRenderedPageBreak/>
        <w:t>8.2.4.2.9</w:t>
      </w:r>
      <w:r w:rsidRPr="00F16BF3">
        <w:tab/>
        <w:t>Interruptions at NR SRS carrier based switching</w:t>
      </w:r>
    </w:p>
    <w:p w:rsidR="00C05D26" w:rsidRPr="00CE2FF9" w:rsidRDefault="00C05D26" w:rsidP="00C05D26">
      <w:r>
        <w:t xml:space="preserve">SRS </w:t>
      </w:r>
      <w:r>
        <w:rPr>
          <w:rFonts w:hint="eastAsia"/>
          <w:lang w:eastAsia="zh-CN"/>
        </w:rPr>
        <w:t>transmission can be configured</w:t>
      </w:r>
      <w:r w:rsidRPr="00CE2FF9">
        <w:t xml:space="preserve"> </w:t>
      </w:r>
      <w:r>
        <w:t>on a carrier</w:t>
      </w:r>
      <w:r w:rsidRPr="00CE2FF9">
        <w:t xml:space="preserve"> </w:t>
      </w:r>
      <w:r>
        <w:t>not configured for</w:t>
      </w:r>
      <w:r w:rsidRPr="00CE2FF9">
        <w:t xml:space="preserve"> PUCCH/PUSCH </w:t>
      </w:r>
      <w:r>
        <w:t>transmission</w:t>
      </w:r>
      <w:r w:rsidRPr="00CE2FF9">
        <w:t>. When a UE needs to transmit periodic</w:t>
      </w:r>
      <w:r>
        <w:t>, semi-persistent</w:t>
      </w:r>
      <w:r w:rsidRPr="00CE2FF9">
        <w:t xml:space="preserve"> or aperiodic SRS on </w:t>
      </w:r>
      <w:r w:rsidRPr="0036233F">
        <w:t xml:space="preserve">a </w:t>
      </w:r>
      <w:r w:rsidRPr="0036233F">
        <w:rPr>
          <w:color w:val="000000"/>
        </w:rPr>
        <w:t xml:space="preserve">carrier of a serving cell </w:t>
      </w:r>
      <w:r>
        <w:t>not configured for</w:t>
      </w:r>
      <w:r w:rsidRPr="00CE2FF9">
        <w:t xml:space="preserve"> </w:t>
      </w:r>
      <w:r w:rsidRPr="0036233F">
        <w:t>PUCCH/PUSCH transmission</w:t>
      </w:r>
      <w:r w:rsidRPr="00CE2FF9">
        <w:t xml:space="preserve">, the UE can perform carrier based switching to one or more </w:t>
      </w:r>
      <w:r w:rsidRPr="0036233F">
        <w:t xml:space="preserve">carriers </w:t>
      </w:r>
      <w:r>
        <w:t>not configured for</w:t>
      </w:r>
      <w:r w:rsidRPr="0036233F">
        <w:t xml:space="preserve"> PUCCH/PUSCH transmission </w:t>
      </w:r>
      <w:r w:rsidRPr="00CE2FF9">
        <w:t xml:space="preserve">from a </w:t>
      </w:r>
      <w:r>
        <w:t>carrier</w:t>
      </w:r>
      <w:r w:rsidRPr="00CE2FF9">
        <w:t xml:space="preserve"> with </w:t>
      </w:r>
      <w:r>
        <w:t>PUCCH/</w:t>
      </w:r>
      <w:r w:rsidRPr="00CE2FF9">
        <w:t>PUSCH</w:t>
      </w:r>
      <w:r>
        <w:t xml:space="preserve"> transmission</w:t>
      </w:r>
      <w:r w:rsidRPr="00CE2FF9">
        <w:t xml:space="preserve"> or from </w:t>
      </w:r>
      <w:r>
        <w:t>a</w:t>
      </w:r>
      <w:r w:rsidRPr="00CE2FF9">
        <w:t xml:space="preserve"> </w:t>
      </w:r>
      <w:r w:rsidRPr="0036233F">
        <w:t xml:space="preserve">carrier </w:t>
      </w:r>
      <w:r>
        <w:t>not configured for</w:t>
      </w:r>
      <w:r w:rsidRPr="0036233F">
        <w:t xml:space="preserve"> PUCCH/PUSCH transmission</w:t>
      </w:r>
      <w:r>
        <w:t xml:space="preserve"> </w:t>
      </w:r>
      <w:r w:rsidRPr="00CE2FF9">
        <w:t>prior to transmitting SRS, provided that:</w:t>
      </w:r>
    </w:p>
    <w:p w:rsidR="00C05D26" w:rsidRDefault="00C05D26" w:rsidP="00C05D26">
      <w:pPr>
        <w:pStyle w:val="B10"/>
      </w:pPr>
      <w:r w:rsidRPr="00CE2FF9">
        <w:rPr>
          <w:rFonts w:hint="eastAsia"/>
          <w:lang w:eastAsia="zh-CN"/>
        </w:rPr>
        <w:t>-</w:t>
      </w:r>
      <w:r w:rsidRPr="00CE2FF9">
        <w:rPr>
          <w:lang w:eastAsia="zh-CN"/>
        </w:rPr>
        <w:tab/>
        <w:t>s</w:t>
      </w:r>
      <w:r w:rsidRPr="00CE2FF9">
        <w:rPr>
          <w:rFonts w:hint="eastAsia"/>
          <w:lang w:eastAsia="zh-CN"/>
        </w:rPr>
        <w:t xml:space="preserve">witching is from a configured </w:t>
      </w:r>
      <w:r>
        <w:rPr>
          <w:lang w:eastAsia="zh-CN"/>
        </w:rPr>
        <w:t xml:space="preserve">carrier </w:t>
      </w:r>
      <w:r w:rsidRPr="00CE2FF9">
        <w:rPr>
          <w:rFonts w:hint="eastAsia"/>
          <w:lang w:eastAsia="zh-CN"/>
        </w:rPr>
        <w:t xml:space="preserve">to another </w:t>
      </w:r>
      <w:r w:rsidRPr="0036233F">
        <w:rPr>
          <w:lang w:eastAsia="x-none"/>
        </w:rPr>
        <w:t>activated carrier</w:t>
      </w:r>
      <w:r w:rsidRPr="00CE2FF9">
        <w:t>;</w:t>
      </w:r>
    </w:p>
    <w:p w:rsidR="00C05D26" w:rsidRPr="00CE2FF9" w:rsidRDefault="00C05D26" w:rsidP="00C05D26">
      <w:pPr>
        <w:pStyle w:val="B10"/>
      </w:pPr>
      <w:r w:rsidRPr="00CE2FF9">
        <w:t>-</w:t>
      </w:r>
      <w:r w:rsidRPr="00CE2FF9">
        <w:tab/>
        <w:t xml:space="preserve">the </w:t>
      </w:r>
      <w:r w:rsidRPr="0036233F">
        <w:rPr>
          <w:color w:val="000000"/>
        </w:rPr>
        <w:t xml:space="preserve">carrier of </w:t>
      </w:r>
      <w:proofErr w:type="spellStart"/>
      <w:r>
        <w:rPr>
          <w:color w:val="000000"/>
        </w:rPr>
        <w:t>SCells</w:t>
      </w:r>
      <w:proofErr w:type="spellEnd"/>
      <w:r w:rsidRPr="0036233F">
        <w:rPr>
          <w:color w:val="000000"/>
        </w:rPr>
        <w:t xml:space="preserve"> </w:t>
      </w:r>
      <w:r>
        <w:t>not configured for</w:t>
      </w:r>
      <w:r w:rsidRPr="0036233F">
        <w:t xml:space="preserve"> PUCCH/PUSCH transmission </w:t>
      </w:r>
      <w:r w:rsidRPr="00CE2FF9">
        <w:t>to which SRS carrier based switching is performed is indicated by DCI SRS request field for aperiodic SRS transmission</w:t>
      </w:r>
      <w:r>
        <w:t>,</w:t>
      </w:r>
      <w:r w:rsidRPr="00CE2FF9">
        <w:t xml:space="preserve"> or indicated by </w:t>
      </w:r>
      <w:r>
        <w:t>MAC-CE</w:t>
      </w:r>
      <w:r w:rsidRPr="00CE2FF9">
        <w:t xml:space="preserve"> for</w:t>
      </w:r>
      <w:r>
        <w:t xml:space="preserve"> semi-persistent SRS transmission,</w:t>
      </w:r>
      <w:r w:rsidRPr="00CE2FF9">
        <w:t xml:space="preserve"> or configured via RRC for periodic SRS transmission;</w:t>
      </w:r>
    </w:p>
    <w:p w:rsidR="00C05D26" w:rsidRPr="00CE2FF9" w:rsidRDefault="00C05D26" w:rsidP="00C05D26">
      <w:pPr>
        <w:pStyle w:val="B10"/>
      </w:pPr>
      <w:r w:rsidRPr="00CE2FF9">
        <w:t>-</w:t>
      </w:r>
      <w:r w:rsidRPr="00CE2FF9">
        <w:tab/>
        <w:t xml:space="preserve">the serving cell, from which SRS carrier based switching is performed and whose UL transmission may therefore be interrupted, is indicated by </w:t>
      </w:r>
      <w:proofErr w:type="spellStart"/>
      <w:r w:rsidRPr="00CE2FF9">
        <w:rPr>
          <w:lang w:eastAsia="zh-CN"/>
        </w:rPr>
        <w:t>srs-SwitchFromServCellIndex</w:t>
      </w:r>
      <w:proofErr w:type="spellEnd"/>
      <w:r w:rsidRPr="00CE2FF9">
        <w:t xml:space="preserve"> </w:t>
      </w:r>
      <w:r>
        <w:t xml:space="preserve">and </w:t>
      </w:r>
      <w:proofErr w:type="spellStart"/>
      <w:r>
        <w:t>srs-SwitchFromCarrier</w:t>
      </w:r>
      <w:proofErr w:type="spellEnd"/>
      <w:r>
        <w:t xml:space="preserve"> in TS38.331 </w:t>
      </w:r>
      <w:r w:rsidRPr="00CE1745">
        <w:t>[2]</w:t>
      </w:r>
      <w:r w:rsidRPr="00CE2FF9">
        <w:t>;</w:t>
      </w:r>
    </w:p>
    <w:p w:rsidR="00C05D26" w:rsidRDefault="00C05D26" w:rsidP="00C05D26">
      <w:pPr>
        <w:pStyle w:val="B10"/>
      </w:pPr>
      <w:r w:rsidRPr="00CE2FF9">
        <w:t>-</w:t>
      </w:r>
      <w:r w:rsidRPr="00CE2FF9">
        <w:tab/>
      </w:r>
      <w:r w:rsidRPr="00CE2FF9">
        <w:rPr>
          <w:rFonts w:hint="eastAsia"/>
        </w:rPr>
        <w:t xml:space="preserve"> </w:t>
      </w:r>
      <w:proofErr w:type="gramStart"/>
      <w:r w:rsidRPr="00CE2FF9">
        <w:rPr>
          <w:rFonts w:hint="eastAsia"/>
        </w:rPr>
        <w:t>the</w:t>
      </w:r>
      <w:proofErr w:type="gramEnd"/>
      <w:r w:rsidRPr="00CE2FF9">
        <w:rPr>
          <w:rFonts w:hint="eastAsia"/>
        </w:rPr>
        <w:t xml:space="preserve"> SRS switching is not colliding with any other transmission with higher priority defined in </w:t>
      </w:r>
      <w:r>
        <w:t>TS 38.214 [26].</w:t>
      </w:r>
    </w:p>
    <w:p w:rsidR="00C05D26" w:rsidRDefault="00C05D26" w:rsidP="00C05D26">
      <w:pPr>
        <w:pStyle w:val="B10"/>
      </w:pPr>
      <w:r w:rsidRPr="00CE2FF9">
        <w:t>-</w:t>
      </w:r>
      <w:r w:rsidRPr="00CE2FF9">
        <w:tab/>
        <w:t xml:space="preserve">for UE, which does not support simultaneous reception and transmission for inter-band </w:t>
      </w:r>
      <w:r w:rsidRPr="0036233F">
        <w:t xml:space="preserve">TDD </w:t>
      </w:r>
      <w:r w:rsidRPr="00CE2FF9">
        <w:t>CA specified in TS 3</w:t>
      </w:r>
      <w:r>
        <w:t>8</w:t>
      </w:r>
      <w:r w:rsidRPr="00CE2FF9">
        <w:t xml:space="preserve">.331 [2], and is compliant to the requirements for inter-band CA with uplink in one </w:t>
      </w:r>
      <w:r>
        <w:t>NR</w:t>
      </w:r>
      <w:r w:rsidRPr="00CE2FF9">
        <w:t xml:space="preserve"> band and without simultaneous Rx/</w:t>
      </w:r>
      <w:proofErr w:type="spellStart"/>
      <w:r w:rsidRPr="00CE2FF9">
        <w:t>Tx</w:t>
      </w:r>
      <w:proofErr w:type="spellEnd"/>
      <w:r w:rsidRPr="00CE2FF9">
        <w:t xml:space="preserve"> specified in TS 3</w:t>
      </w:r>
      <w:r>
        <w:t>8</w:t>
      </w:r>
      <w:r w:rsidRPr="00CE2FF9">
        <w:t xml:space="preserve">.101 [5], the SRS transmission are not simultaneously scheduled with DL </w:t>
      </w:r>
      <w:r>
        <w:t>SSB/</w:t>
      </w:r>
      <w:r w:rsidRPr="00181320">
        <w:t>CSI-RS for L3 or L1 measurements</w:t>
      </w:r>
      <w:r w:rsidRPr="00CE2FF9">
        <w:t xml:space="preserve"> </w:t>
      </w:r>
      <w:r>
        <w:t xml:space="preserve">transmission </w:t>
      </w:r>
      <w:r w:rsidRPr="00CE2FF9">
        <w:t xml:space="preserve">on other </w:t>
      </w:r>
      <w:r>
        <w:t>carrier</w:t>
      </w:r>
      <w:r w:rsidRPr="00CE2FF9">
        <w:t>s.</w:t>
      </w:r>
    </w:p>
    <w:p w:rsidR="00C05D26" w:rsidRPr="00CE2FF9" w:rsidRDefault="00C05D26" w:rsidP="00C05D26">
      <w:r w:rsidRPr="00CE2FF9">
        <w:t>The UE shall not perform SRS carrier based switching if the above conditions cannot be met.</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if UE is not capable of Per-FR gap, or on active serving cell(s) in FR1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w:t>
      </w:r>
      <w:r>
        <w:rPr>
          <w:lang w:eastAsia="zh-CN"/>
        </w:rPr>
        <w:t>carrier of a serving cell in FR1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X1 slot as specified in Table 8.2.4.2.9</w:t>
      </w:r>
      <w:r w:rsidRPr="00DE4ADE">
        <w:t>-1</w:t>
      </w:r>
      <w:r>
        <w:t>.</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if UE is not capable of Per-FR gap, or on active serving cell(s) in FR2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sidRPr="00241959">
        <w:rPr>
          <w:rFonts w:hint="eastAsia"/>
          <w:lang w:eastAsia="zh-CN"/>
        </w:rPr>
        <w:t xml:space="preserve">to the </w:t>
      </w:r>
      <w:r>
        <w:rPr>
          <w:lang w:eastAsia="zh-CN"/>
        </w:rPr>
        <w:t>carrier of a serving cell in FR2 not configured for PUCCH/PUSCH transmission,</w:t>
      </w:r>
    </w:p>
    <w:p w:rsidR="00C05D26" w:rsidRDefault="00C05D26" w:rsidP="00C05D26">
      <w:pPr>
        <w:ind w:left="568" w:hanging="284"/>
      </w:pPr>
      <w:r w:rsidRPr="00BE78B0">
        <w:t>-</w:t>
      </w:r>
      <w:r w:rsidRPr="00BE78B0">
        <w:tab/>
      </w:r>
      <w:proofErr w:type="gramStart"/>
      <w:r>
        <w:t>w</w:t>
      </w:r>
      <w:r w:rsidRPr="00BE78B0">
        <w:t>ith</w:t>
      </w:r>
      <w:proofErr w:type="gramEnd"/>
      <w:r w:rsidRPr="00BE78B0">
        <w:t xml:space="preserve"> </w:t>
      </w:r>
      <w:r>
        <w:t>up to X2 slot as specified in Table 8.2.4.2.9</w:t>
      </w:r>
      <w:r w:rsidRPr="00DE4ADE">
        <w:t>-</w:t>
      </w:r>
      <w:r>
        <w:t>2.</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if UE is not capable of Per-FR gap, or on active serving cell(s) in FR1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w:t>
      </w:r>
      <w:r>
        <w:rPr>
          <w:lang w:eastAsia="zh-CN"/>
        </w:rPr>
        <w:t>carrier of a serving cell in FR1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X1 slot as specified in Table 8.2.4.2.9</w:t>
      </w:r>
      <w:r w:rsidRPr="00DE4ADE">
        <w:t>-1</w:t>
      </w:r>
      <w:r>
        <w:t>.</w:t>
      </w:r>
    </w:p>
    <w:p w:rsidR="00C05D26" w:rsidRDefault="00C05D26" w:rsidP="00C05D26">
      <w:pPr>
        <w:rPr>
          <w:lang w:eastAsia="zh-CN"/>
        </w:rPr>
      </w:pPr>
      <w:r>
        <w:rPr>
          <w:rFonts w:hint="eastAsia"/>
          <w:lang w:eastAsia="zh-CN"/>
        </w:rPr>
        <w:t xml:space="preserve">When </w:t>
      </w:r>
      <w:r>
        <w:rPr>
          <w:lang w:eastAsia="zh-CN"/>
        </w:rPr>
        <w:t xml:space="preserve">SRS carrier based switching is performed between carriers, </w:t>
      </w:r>
      <w:r w:rsidRPr="00BE78B0">
        <w:rPr>
          <w:lang w:eastAsia="zh-CN"/>
        </w:rPr>
        <w:t>the UE is allowed</w:t>
      </w:r>
      <w:r w:rsidRPr="00357360">
        <w:t xml:space="preserve"> </w:t>
      </w:r>
      <w:r>
        <w:t>interruptions on any active serving cell if UE is not capable of Per-FR gap, or on active serving cell(s) in FR2 if UE is capable of Per-FR gap,</w:t>
      </w:r>
      <w:r w:rsidRPr="00BE78B0">
        <w:t xml:space="preserve"> </w:t>
      </w:r>
      <w:r w:rsidRPr="00241959">
        <w:rPr>
          <w:lang w:eastAsia="zh-CN"/>
        </w:rPr>
        <w:t>during</w:t>
      </w:r>
      <w:r w:rsidRPr="00241959">
        <w:t xml:space="preserve"> </w:t>
      </w:r>
      <w:r w:rsidRPr="00241959">
        <w:rPr>
          <w:rFonts w:ascii="Times" w:eastAsia="MS Mincho" w:hAnsi="Times"/>
          <w:szCs w:val="24"/>
        </w:rPr>
        <w:t>the switching</w:t>
      </w:r>
      <w:r w:rsidRPr="00241959">
        <w:t xml:space="preserve"> </w:t>
      </w:r>
      <w:r>
        <w:rPr>
          <w:lang w:eastAsia="zh-CN"/>
        </w:rPr>
        <w:t>from</w:t>
      </w:r>
      <w:r w:rsidRPr="00241959">
        <w:rPr>
          <w:rFonts w:hint="eastAsia"/>
          <w:lang w:eastAsia="zh-CN"/>
        </w:rPr>
        <w:t xml:space="preserve"> the </w:t>
      </w:r>
      <w:r>
        <w:rPr>
          <w:lang w:eastAsia="zh-CN"/>
        </w:rPr>
        <w:t>carrier of a serving cell in FR2 not configured for PUCCH/PUSCH transmission,</w:t>
      </w:r>
    </w:p>
    <w:p w:rsidR="00C05D26" w:rsidRDefault="00C05D26" w:rsidP="00C05D26">
      <w:pPr>
        <w:pStyle w:val="B10"/>
      </w:pPr>
      <w:r w:rsidRPr="00BE78B0">
        <w:t>-</w:t>
      </w:r>
      <w:r w:rsidRPr="00BE78B0">
        <w:tab/>
      </w:r>
      <w:proofErr w:type="gramStart"/>
      <w:r>
        <w:t>w</w:t>
      </w:r>
      <w:r w:rsidRPr="00BE78B0">
        <w:t>ith</w:t>
      </w:r>
      <w:proofErr w:type="gramEnd"/>
      <w:r w:rsidRPr="00BE78B0">
        <w:t xml:space="preserve"> </w:t>
      </w:r>
      <w:r>
        <w:t>up to X2 slot as specified in Table 8.2.4.2.9</w:t>
      </w:r>
      <w:r w:rsidRPr="00DE4ADE">
        <w:t>-</w:t>
      </w:r>
      <w:r>
        <w:t>2.</w:t>
      </w:r>
    </w:p>
    <w:p w:rsidR="00C05D26" w:rsidRPr="00BE78B0" w:rsidRDefault="00C05D26" w:rsidP="00C05D26">
      <w:pPr>
        <w:pStyle w:val="TH"/>
      </w:pPr>
      <w:r w:rsidRPr="00BE78B0">
        <w:lastRenderedPageBreak/>
        <w:t xml:space="preserve">Table </w:t>
      </w:r>
      <w:r>
        <w:t>8.2.4.2.9</w:t>
      </w:r>
      <w:r w:rsidRPr="00BE78B0">
        <w:t>-1: Interruption length X</w:t>
      </w:r>
      <w:r>
        <w:t>1 (slot)</w:t>
      </w:r>
      <w:r w:rsidRPr="00BE78B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417"/>
        <w:gridCol w:w="1346"/>
        <w:gridCol w:w="1347"/>
      </w:tblGrid>
      <w:tr w:rsidR="00C05D26" w:rsidTr="001E5320">
        <w:trPr>
          <w:trHeight w:val="150"/>
          <w:jc w:val="center"/>
        </w:trPr>
        <w:tc>
          <w:tcPr>
            <w:tcW w:w="649" w:type="dxa"/>
            <w:tcBorders>
              <w:left w:val="single" w:sz="4" w:space="0" w:color="auto"/>
              <w:bottom w:val="nil"/>
              <w:right w:val="single" w:sz="4" w:space="0" w:color="auto"/>
            </w:tcBorders>
            <w:vAlign w:val="center"/>
          </w:tcPr>
          <w:p w:rsidR="00C05D26" w:rsidRPr="00DD3199" w:rsidRDefault="00C05D26" w:rsidP="001E5320">
            <w:pPr>
              <w:pStyle w:val="TAH"/>
              <w:rPr>
                <w:noProof/>
                <w:lang w:val="en-US"/>
              </w:rPr>
            </w:pPr>
          </w:p>
        </w:tc>
        <w:tc>
          <w:tcPr>
            <w:tcW w:w="1473" w:type="dxa"/>
            <w:tcBorders>
              <w:left w:val="single" w:sz="4" w:space="0" w:color="auto"/>
              <w:bottom w:val="nil"/>
              <w:right w:val="single" w:sz="4" w:space="0" w:color="auto"/>
            </w:tcBorders>
          </w:tcPr>
          <w:p w:rsidR="00C05D26" w:rsidRPr="00DD3199" w:rsidRDefault="00C05D26" w:rsidP="001E5320">
            <w:pPr>
              <w:pStyle w:val="TAH"/>
            </w:pPr>
            <w:r w:rsidRPr="00DD3199">
              <w:t xml:space="preserve">NR Slot length </w:t>
            </w:r>
          </w:p>
        </w:tc>
        <w:tc>
          <w:tcPr>
            <w:tcW w:w="1417" w:type="dxa"/>
            <w:tcBorders>
              <w:left w:val="single" w:sz="4" w:space="0" w:color="auto"/>
              <w:bottom w:val="nil"/>
              <w:right w:val="single" w:sz="4" w:space="0" w:color="auto"/>
            </w:tcBorders>
          </w:tcPr>
          <w:p w:rsidR="00C05D26" w:rsidRDefault="00C05D26" w:rsidP="001E5320">
            <w:pPr>
              <w:pStyle w:val="TAH"/>
              <w:rPr>
                <w:lang w:val="fr-FR"/>
              </w:rPr>
            </w:pPr>
            <w:r>
              <w:rPr>
                <w:lang w:val="fr-FR"/>
              </w:rPr>
              <w:t>SRS carrier</w:t>
            </w:r>
          </w:p>
        </w:tc>
        <w:tc>
          <w:tcPr>
            <w:tcW w:w="2693" w:type="dxa"/>
            <w:gridSpan w:val="2"/>
            <w:tcBorders>
              <w:top w:val="single" w:sz="4" w:space="0" w:color="auto"/>
              <w:left w:val="single" w:sz="4" w:space="0" w:color="auto"/>
              <w:right w:val="single" w:sz="4" w:space="0" w:color="auto"/>
            </w:tcBorders>
          </w:tcPr>
          <w:p w:rsidR="00C05D26" w:rsidRPr="00FC2972" w:rsidRDefault="00C05D26" w:rsidP="001E5320">
            <w:pPr>
              <w:pStyle w:val="TAH"/>
              <w:rPr>
                <w:lang w:val="fr-FR"/>
              </w:rPr>
            </w:pPr>
            <w:r>
              <w:rPr>
                <w:lang w:val="fr-FR"/>
              </w:rPr>
              <w:t>Interruption length X1 (slots)</w:t>
            </w:r>
          </w:p>
        </w:tc>
      </w:tr>
      <w:tr w:rsidR="00C05D26" w:rsidTr="001E5320">
        <w:trPr>
          <w:trHeight w:val="150"/>
          <w:jc w:val="center"/>
        </w:trPr>
        <w:tc>
          <w:tcPr>
            <w:tcW w:w="649" w:type="dxa"/>
            <w:tcBorders>
              <w:top w:val="nil"/>
              <w:left w:val="single" w:sz="4" w:space="0" w:color="auto"/>
              <w:bottom w:val="nil"/>
              <w:right w:val="single" w:sz="4" w:space="0" w:color="auto"/>
            </w:tcBorders>
            <w:vAlign w:val="center"/>
          </w:tcPr>
          <w:p w:rsidR="00C05D26" w:rsidRPr="00DD3199" w:rsidRDefault="00C05D26" w:rsidP="001E5320">
            <w:pPr>
              <w:pStyle w:val="TAH"/>
              <w:rPr>
                <w:noProof/>
                <w:lang w:val="en-US"/>
              </w:rPr>
            </w:pPr>
            <w:r w:rsidRPr="00DD3199">
              <w:rPr>
                <w:noProof/>
                <w:lang w:val="en-US" w:eastAsia="zh-CN"/>
              </w:rPr>
              <w:drawing>
                <wp:inline distT="0" distB="0" distL="0" distR="0" wp14:anchorId="146AFA52" wp14:editId="6711D33C">
                  <wp:extent cx="142240" cy="160020"/>
                  <wp:effectExtent l="0" t="0" r="0" b="0"/>
                  <wp:docPr id="8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tcBorders>
              <w:top w:val="nil"/>
              <w:left w:val="single" w:sz="4" w:space="0" w:color="auto"/>
              <w:bottom w:val="nil"/>
              <w:right w:val="single" w:sz="4" w:space="0" w:color="auto"/>
            </w:tcBorders>
          </w:tcPr>
          <w:p w:rsidR="00C05D26" w:rsidRPr="00DD3199" w:rsidRDefault="00C05D26" w:rsidP="001E5320">
            <w:pPr>
              <w:pStyle w:val="TAH"/>
            </w:pPr>
            <w:r w:rsidRPr="00DD3199">
              <w:t xml:space="preserve"> (</w:t>
            </w:r>
            <w:proofErr w:type="spellStart"/>
            <w:r w:rsidRPr="00DD3199">
              <w:t>ms</w:t>
            </w:r>
            <w:proofErr w:type="spellEnd"/>
            <w:r w:rsidRPr="00DD3199">
              <w:t>)</w:t>
            </w:r>
            <w:r>
              <w:t xml:space="preserve"> of victim cell</w:t>
            </w:r>
          </w:p>
        </w:tc>
        <w:tc>
          <w:tcPr>
            <w:tcW w:w="1417" w:type="dxa"/>
            <w:tcBorders>
              <w:top w:val="nil"/>
              <w:left w:val="single" w:sz="4" w:space="0" w:color="auto"/>
              <w:bottom w:val="nil"/>
              <w:right w:val="single" w:sz="4" w:space="0" w:color="auto"/>
            </w:tcBorders>
          </w:tcPr>
          <w:p w:rsidR="00C05D26" w:rsidRDefault="00C05D26" w:rsidP="001E5320">
            <w:pPr>
              <w:pStyle w:val="TAH"/>
              <w:rPr>
                <w:lang w:val="fr-FR"/>
              </w:rPr>
            </w:pPr>
            <w:r>
              <w:rPr>
                <w:lang w:val="fr-FR"/>
              </w:rPr>
              <w:t>switching time (us)</w:t>
            </w:r>
            <w:r w:rsidRPr="003C4154">
              <w:rPr>
                <w:vertAlign w:val="superscript"/>
                <w:lang w:val="fr-FR"/>
              </w:rPr>
              <w:t>Note 1</w:t>
            </w:r>
          </w:p>
        </w:tc>
        <w:tc>
          <w:tcPr>
            <w:tcW w:w="2693" w:type="dxa"/>
            <w:gridSpan w:val="2"/>
            <w:tcBorders>
              <w:top w:val="single" w:sz="4" w:space="0" w:color="auto"/>
              <w:left w:val="single" w:sz="4" w:space="0" w:color="auto"/>
              <w:right w:val="single" w:sz="4" w:space="0" w:color="auto"/>
            </w:tcBorders>
          </w:tcPr>
          <w:p w:rsidR="00C05D26" w:rsidRPr="00FC2972" w:rsidRDefault="00C05D26" w:rsidP="001E5320">
            <w:pPr>
              <w:pStyle w:val="TAH"/>
              <w:rPr>
                <w:lang w:val="fr-FR"/>
              </w:rPr>
            </w:pPr>
            <w:r>
              <w:rPr>
                <w:lang w:val="fr-FR"/>
              </w:rPr>
              <w:t>Sub carrier spacing for agressor cell (kHz)</w:t>
            </w:r>
          </w:p>
        </w:tc>
      </w:tr>
      <w:tr w:rsidR="00C05D26" w:rsidTr="001E5320">
        <w:trPr>
          <w:trHeight w:val="150"/>
          <w:jc w:val="center"/>
        </w:trPr>
        <w:tc>
          <w:tcPr>
            <w:tcW w:w="649" w:type="dxa"/>
            <w:tcBorders>
              <w:top w:val="nil"/>
              <w:left w:val="single" w:sz="4" w:space="0" w:color="auto"/>
              <w:bottom w:val="single" w:sz="4" w:space="0" w:color="auto"/>
              <w:right w:val="single" w:sz="4" w:space="0" w:color="auto"/>
            </w:tcBorders>
            <w:vAlign w:val="center"/>
          </w:tcPr>
          <w:p w:rsidR="00C05D26" w:rsidRPr="00DD3199" w:rsidRDefault="00C05D26" w:rsidP="001E5320">
            <w:pPr>
              <w:pStyle w:val="TAH"/>
              <w:rPr>
                <w:noProof/>
                <w:lang w:val="en-US"/>
              </w:rPr>
            </w:pPr>
          </w:p>
        </w:tc>
        <w:tc>
          <w:tcPr>
            <w:tcW w:w="1473" w:type="dxa"/>
            <w:tcBorders>
              <w:top w:val="nil"/>
              <w:left w:val="single" w:sz="4" w:space="0" w:color="auto"/>
              <w:bottom w:val="single" w:sz="4" w:space="0" w:color="auto"/>
              <w:right w:val="single" w:sz="4" w:space="0" w:color="auto"/>
            </w:tcBorders>
          </w:tcPr>
          <w:p w:rsidR="00C05D26" w:rsidRPr="00DD3199" w:rsidRDefault="00C05D26" w:rsidP="001E5320">
            <w:pPr>
              <w:pStyle w:val="TAH"/>
            </w:pPr>
          </w:p>
        </w:tc>
        <w:tc>
          <w:tcPr>
            <w:tcW w:w="1417" w:type="dxa"/>
            <w:tcBorders>
              <w:top w:val="nil"/>
              <w:left w:val="single" w:sz="4" w:space="0" w:color="auto"/>
              <w:right w:val="single" w:sz="4" w:space="0" w:color="auto"/>
            </w:tcBorders>
          </w:tcPr>
          <w:p w:rsidR="00C05D26" w:rsidRDefault="00C05D26" w:rsidP="001E5320">
            <w:pPr>
              <w:pStyle w:val="TAH"/>
              <w:rPr>
                <w:lang w:val="fr-FR"/>
              </w:rPr>
            </w:pPr>
          </w:p>
        </w:tc>
        <w:tc>
          <w:tcPr>
            <w:tcW w:w="1346" w:type="dxa"/>
            <w:tcBorders>
              <w:top w:val="single" w:sz="4" w:space="0" w:color="auto"/>
              <w:left w:val="single" w:sz="4" w:space="0" w:color="auto"/>
              <w:right w:val="single" w:sz="4" w:space="0" w:color="auto"/>
            </w:tcBorders>
          </w:tcPr>
          <w:p w:rsidR="00C05D26" w:rsidRPr="00FC2972" w:rsidRDefault="00C05D26" w:rsidP="001E5320">
            <w:pPr>
              <w:pStyle w:val="TAH"/>
              <w:rPr>
                <w:lang w:val="fr-FR"/>
              </w:rPr>
            </w:pPr>
            <w:r w:rsidRPr="00FC2972">
              <w:rPr>
                <w:lang w:val="fr-FR"/>
              </w:rPr>
              <w:t>15</w:t>
            </w:r>
          </w:p>
        </w:tc>
        <w:tc>
          <w:tcPr>
            <w:tcW w:w="1347" w:type="dxa"/>
            <w:tcBorders>
              <w:top w:val="single" w:sz="4" w:space="0" w:color="auto"/>
              <w:left w:val="single" w:sz="4" w:space="0" w:color="auto"/>
              <w:right w:val="single" w:sz="4" w:space="0" w:color="auto"/>
            </w:tcBorders>
          </w:tcPr>
          <w:p w:rsidR="00C05D26" w:rsidRPr="00FC2972" w:rsidRDefault="00C05D26" w:rsidP="001E5320">
            <w:pPr>
              <w:pStyle w:val="TAH"/>
              <w:rPr>
                <w:lang w:val="fr-FR"/>
              </w:rPr>
            </w:pPr>
            <w:r w:rsidRPr="00FC2972">
              <w:rPr>
                <w:rFonts w:hint="eastAsia"/>
                <w:lang w:val="fr-FR"/>
              </w:rPr>
              <w:t>30</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1</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1</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0.5</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2</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0.25</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5</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4</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7</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6</w:t>
            </w:r>
          </w:p>
        </w:tc>
      </w:tr>
      <w:tr w:rsidR="00C05D26" w:rsidTr="001E5320">
        <w:trPr>
          <w:trHeight w:val="101"/>
          <w:jc w:val="center"/>
        </w:trPr>
        <w:tc>
          <w:tcPr>
            <w:tcW w:w="649"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3</w:t>
            </w:r>
          </w:p>
        </w:tc>
        <w:tc>
          <w:tcPr>
            <w:tcW w:w="1473" w:type="dxa"/>
            <w:tcBorders>
              <w:top w:val="single" w:sz="4" w:space="0" w:color="auto"/>
              <w:left w:val="single" w:sz="4" w:space="0" w:color="auto"/>
              <w:bottom w:val="nil"/>
              <w:right w:val="single" w:sz="4" w:space="0" w:color="auto"/>
            </w:tcBorders>
          </w:tcPr>
          <w:p w:rsidR="00C05D26" w:rsidRPr="00DD3199" w:rsidRDefault="00C05D26" w:rsidP="001E5320">
            <w:pPr>
              <w:pStyle w:val="TAC"/>
            </w:pPr>
            <w:r w:rsidRPr="00DD3199">
              <w:t>0.125</w:t>
            </w:r>
          </w:p>
        </w:tc>
        <w:tc>
          <w:tcPr>
            <w:tcW w:w="1417" w:type="dxa"/>
            <w:tcBorders>
              <w:left w:val="single" w:sz="4" w:space="0" w:color="auto"/>
              <w:right w:val="single" w:sz="4" w:space="0" w:color="auto"/>
            </w:tcBorders>
          </w:tcPr>
          <w:p w:rsidR="00C05D26" w:rsidRPr="00165E46" w:rsidRDefault="00C05D26" w:rsidP="001E5320">
            <w:pPr>
              <w:pStyle w:val="TAC"/>
              <w:rPr>
                <w:lang w:val="fr-FR"/>
              </w:rPr>
            </w:pPr>
            <w:r w:rsidRPr="00165E46">
              <w:rPr>
                <w:lang w:val="fr-FR"/>
              </w:rPr>
              <w:t xml:space="preserve">≤ </w:t>
            </w:r>
            <w:r>
              <w:rPr>
                <w:lang w:val="fr-FR"/>
              </w:rPr>
              <w:t>200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7</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5</w:t>
            </w:r>
          </w:p>
        </w:tc>
      </w:tr>
      <w:tr w:rsidR="00C05D26" w:rsidTr="001E5320">
        <w:trPr>
          <w:trHeight w:val="101"/>
          <w:jc w:val="center"/>
        </w:trPr>
        <w:tc>
          <w:tcPr>
            <w:tcW w:w="649" w:type="dxa"/>
            <w:tcBorders>
              <w:top w:val="nil"/>
              <w:left w:val="single" w:sz="4" w:space="0" w:color="auto"/>
              <w:bottom w:val="nil"/>
              <w:right w:val="single" w:sz="4" w:space="0" w:color="auto"/>
            </w:tcBorders>
          </w:tcPr>
          <w:p w:rsidR="00C05D26" w:rsidRPr="00DD3199" w:rsidRDefault="00C05D26" w:rsidP="001E5320">
            <w:pPr>
              <w:pStyle w:val="TAC"/>
            </w:pPr>
          </w:p>
        </w:tc>
        <w:tc>
          <w:tcPr>
            <w:tcW w:w="1473" w:type="dxa"/>
            <w:tcBorders>
              <w:top w:val="nil"/>
              <w:left w:val="single" w:sz="4" w:space="0" w:color="auto"/>
              <w:bottom w:val="nil"/>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lang w:val="fr-FR"/>
              </w:rPr>
              <w:t xml:space="preserve">300, </w:t>
            </w:r>
            <w:r>
              <w:rPr>
                <w:rFonts w:hint="eastAsia"/>
                <w:lang w:val="fr-FR"/>
              </w:rPr>
              <w:t>500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9</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7</w:t>
            </w:r>
          </w:p>
        </w:tc>
      </w:tr>
      <w:tr w:rsidR="00C05D26" w:rsidTr="001E5320">
        <w:trPr>
          <w:trHeight w:val="101"/>
          <w:jc w:val="center"/>
        </w:trPr>
        <w:tc>
          <w:tcPr>
            <w:tcW w:w="649" w:type="dxa"/>
            <w:tcBorders>
              <w:top w:val="nil"/>
              <w:left w:val="single" w:sz="4" w:space="0" w:color="auto"/>
              <w:right w:val="single" w:sz="4" w:space="0" w:color="auto"/>
            </w:tcBorders>
          </w:tcPr>
          <w:p w:rsidR="00C05D26" w:rsidRPr="00DD3199" w:rsidRDefault="00C05D26" w:rsidP="001E5320">
            <w:pPr>
              <w:pStyle w:val="TAC"/>
            </w:pPr>
          </w:p>
        </w:tc>
        <w:tc>
          <w:tcPr>
            <w:tcW w:w="1473" w:type="dxa"/>
            <w:tcBorders>
              <w:top w:val="nil"/>
              <w:left w:val="single" w:sz="4" w:space="0" w:color="auto"/>
              <w:right w:val="single" w:sz="4" w:space="0" w:color="auto"/>
            </w:tcBorders>
          </w:tcPr>
          <w:p w:rsidR="00C05D26" w:rsidRPr="00DD3199" w:rsidRDefault="00C05D26" w:rsidP="001E5320">
            <w:pPr>
              <w:pStyle w:val="TAC"/>
            </w:pPr>
          </w:p>
        </w:tc>
        <w:tc>
          <w:tcPr>
            <w:tcW w:w="1417" w:type="dxa"/>
            <w:tcBorders>
              <w:left w:val="single" w:sz="4" w:space="0" w:color="auto"/>
              <w:right w:val="single" w:sz="4" w:space="0" w:color="auto"/>
            </w:tcBorders>
          </w:tcPr>
          <w:p w:rsidR="00C05D26" w:rsidRPr="00165E46" w:rsidRDefault="00C05D26" w:rsidP="001E5320">
            <w:pPr>
              <w:pStyle w:val="TAC"/>
              <w:rPr>
                <w:lang w:val="fr-FR"/>
              </w:rPr>
            </w:pPr>
            <w:r>
              <w:rPr>
                <w:rFonts w:hint="eastAsia"/>
                <w:lang w:val="fr-FR"/>
              </w:rPr>
              <w:t>900</w:t>
            </w:r>
          </w:p>
        </w:tc>
        <w:tc>
          <w:tcPr>
            <w:tcW w:w="1346"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12</w:t>
            </w:r>
          </w:p>
        </w:tc>
        <w:tc>
          <w:tcPr>
            <w:tcW w:w="1347" w:type="dxa"/>
            <w:tcBorders>
              <w:left w:val="single" w:sz="4" w:space="0" w:color="auto"/>
              <w:right w:val="single" w:sz="4" w:space="0" w:color="auto"/>
            </w:tcBorders>
            <w:vAlign w:val="bottom"/>
          </w:tcPr>
          <w:p w:rsidR="00C05D26" w:rsidRPr="00FC2972" w:rsidRDefault="00C05D26" w:rsidP="001E5320">
            <w:pPr>
              <w:pStyle w:val="TAC"/>
              <w:rPr>
                <w:rFonts w:cs="Arial"/>
                <w:color w:val="000000" w:themeColor="text1"/>
                <w:kern w:val="24"/>
                <w:szCs w:val="18"/>
              </w:rPr>
            </w:pPr>
            <w:r w:rsidRPr="00FC2972">
              <w:rPr>
                <w:rFonts w:cs="Arial"/>
                <w:color w:val="000000" w:themeColor="text1"/>
                <w:kern w:val="24"/>
                <w:szCs w:val="18"/>
              </w:rPr>
              <w:t>10</w:t>
            </w:r>
          </w:p>
        </w:tc>
      </w:tr>
      <w:tr w:rsidR="00C05D26" w:rsidTr="001E5320">
        <w:trPr>
          <w:trHeight w:val="100"/>
          <w:jc w:val="center"/>
        </w:trPr>
        <w:tc>
          <w:tcPr>
            <w:tcW w:w="6232" w:type="dxa"/>
            <w:gridSpan w:val="5"/>
            <w:tcBorders>
              <w:left w:val="single" w:sz="4" w:space="0" w:color="auto"/>
              <w:bottom w:val="single" w:sz="4" w:space="0" w:color="auto"/>
              <w:right w:val="single" w:sz="4" w:space="0" w:color="auto"/>
            </w:tcBorders>
          </w:tcPr>
          <w:p w:rsidR="00C05D26" w:rsidRDefault="00C05D26" w:rsidP="001E5320">
            <w:pPr>
              <w:pStyle w:val="TAN"/>
            </w:pPr>
            <w:r w:rsidRPr="000F7A4A">
              <w:t>Note1:</w:t>
            </w:r>
            <w:r w:rsidRPr="00F16BF3">
              <w:tab/>
            </w:r>
            <w:r w:rsidRPr="000F7A4A">
              <w:t xml:space="preserve">NR SRS carrier switching time is UE capability indicated by higher layer parameter </w:t>
            </w:r>
            <w:r w:rsidRPr="000F7A4A">
              <w:rPr>
                <w:i/>
              </w:rPr>
              <w:t>SRS-</w:t>
            </w:r>
            <w:proofErr w:type="spellStart"/>
            <w:r w:rsidRPr="000F7A4A">
              <w:rPr>
                <w:i/>
              </w:rPr>
              <w:t>SwitchingTimeNR</w:t>
            </w:r>
            <w:proofErr w:type="spellEnd"/>
            <w:r w:rsidRPr="000F7A4A">
              <w:t>.</w:t>
            </w:r>
          </w:p>
        </w:tc>
      </w:tr>
    </w:tbl>
    <w:p w:rsidR="00C05D26" w:rsidRPr="0030076A" w:rsidRDefault="00C05D26" w:rsidP="00C05D26"/>
    <w:p w:rsidR="00C05D26" w:rsidRPr="00BE78B0" w:rsidRDefault="00C05D26" w:rsidP="00C05D26">
      <w:pPr>
        <w:pStyle w:val="TH"/>
      </w:pPr>
      <w:r w:rsidRPr="00BE78B0">
        <w:t xml:space="preserve">Table </w:t>
      </w:r>
      <w:r>
        <w:t>8.2.4.2.9</w:t>
      </w:r>
      <w:r w:rsidRPr="00BE78B0">
        <w:t>-</w:t>
      </w:r>
      <w:r>
        <w:t>2</w:t>
      </w:r>
      <w:r w:rsidRPr="00BE78B0">
        <w:t>: Interruption length X</w:t>
      </w:r>
      <w:r>
        <w:t>2 (slot)</w:t>
      </w:r>
      <w:r w:rsidRPr="00BE78B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90"/>
        <w:gridCol w:w="1387"/>
        <w:gridCol w:w="1304"/>
        <w:gridCol w:w="1502"/>
      </w:tblGrid>
      <w:tr w:rsidR="00C05D26" w:rsidTr="001E5320">
        <w:trPr>
          <w:trHeight w:val="150"/>
          <w:jc w:val="center"/>
        </w:trPr>
        <w:tc>
          <w:tcPr>
            <w:tcW w:w="649" w:type="dxa"/>
            <w:tcBorders>
              <w:left w:val="single" w:sz="4" w:space="0" w:color="auto"/>
              <w:bottom w:val="nil"/>
              <w:right w:val="single" w:sz="4" w:space="0" w:color="auto"/>
            </w:tcBorders>
            <w:vAlign w:val="center"/>
          </w:tcPr>
          <w:p w:rsidR="00C05D26" w:rsidRPr="00DD3199" w:rsidRDefault="00C05D26" w:rsidP="001E5320">
            <w:pPr>
              <w:pStyle w:val="TAH"/>
              <w:rPr>
                <w:noProof/>
                <w:lang w:val="en-US"/>
              </w:rPr>
            </w:pPr>
          </w:p>
        </w:tc>
        <w:tc>
          <w:tcPr>
            <w:tcW w:w="1390" w:type="dxa"/>
            <w:tcBorders>
              <w:left w:val="single" w:sz="4" w:space="0" w:color="auto"/>
              <w:bottom w:val="nil"/>
              <w:right w:val="single" w:sz="4" w:space="0" w:color="auto"/>
            </w:tcBorders>
          </w:tcPr>
          <w:p w:rsidR="00C05D26" w:rsidRPr="00DD3199" w:rsidRDefault="00C05D26" w:rsidP="001E5320">
            <w:pPr>
              <w:pStyle w:val="TAH"/>
            </w:pPr>
            <w:r w:rsidRPr="00DD3199">
              <w:t>NR Slot</w:t>
            </w:r>
          </w:p>
        </w:tc>
        <w:tc>
          <w:tcPr>
            <w:tcW w:w="1387" w:type="dxa"/>
            <w:tcBorders>
              <w:left w:val="single" w:sz="4" w:space="0" w:color="auto"/>
              <w:bottom w:val="nil"/>
              <w:right w:val="single" w:sz="4" w:space="0" w:color="auto"/>
            </w:tcBorders>
          </w:tcPr>
          <w:p w:rsidR="00C05D26" w:rsidRDefault="00C05D26" w:rsidP="001E5320">
            <w:pPr>
              <w:pStyle w:val="TAH"/>
              <w:rPr>
                <w:lang w:val="fr-FR"/>
              </w:rPr>
            </w:pPr>
            <w:r>
              <w:rPr>
                <w:lang w:val="fr-FR"/>
              </w:rPr>
              <w:t>SRS carrie</w:t>
            </w:r>
          </w:p>
        </w:tc>
        <w:tc>
          <w:tcPr>
            <w:tcW w:w="2806" w:type="dxa"/>
            <w:gridSpan w:val="2"/>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Interruption length X2 (slots)</w:t>
            </w:r>
          </w:p>
        </w:tc>
      </w:tr>
      <w:tr w:rsidR="00C05D26" w:rsidTr="001E5320">
        <w:trPr>
          <w:trHeight w:val="150"/>
          <w:jc w:val="center"/>
        </w:trPr>
        <w:tc>
          <w:tcPr>
            <w:tcW w:w="649" w:type="dxa"/>
            <w:tcBorders>
              <w:top w:val="nil"/>
              <w:left w:val="single" w:sz="4" w:space="0" w:color="auto"/>
              <w:bottom w:val="nil"/>
              <w:right w:val="single" w:sz="4" w:space="0" w:color="auto"/>
            </w:tcBorders>
            <w:vAlign w:val="center"/>
          </w:tcPr>
          <w:p w:rsidR="00C05D26" w:rsidRPr="00DD3199" w:rsidRDefault="00C05D26" w:rsidP="001E5320">
            <w:pPr>
              <w:pStyle w:val="TAH"/>
              <w:rPr>
                <w:noProof/>
                <w:lang w:val="en-US"/>
              </w:rPr>
            </w:pPr>
            <w:r w:rsidRPr="00DD3199">
              <w:rPr>
                <w:noProof/>
                <w:lang w:val="en-US" w:eastAsia="zh-CN"/>
              </w:rPr>
              <w:drawing>
                <wp:inline distT="0" distB="0" distL="0" distR="0" wp14:anchorId="31E18E86" wp14:editId="35256978">
                  <wp:extent cx="142240" cy="160020"/>
                  <wp:effectExtent l="0" t="0" r="0" b="0"/>
                  <wp:docPr id="8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90" w:type="dxa"/>
            <w:tcBorders>
              <w:top w:val="nil"/>
              <w:left w:val="single" w:sz="4" w:space="0" w:color="auto"/>
              <w:bottom w:val="nil"/>
              <w:right w:val="single" w:sz="4" w:space="0" w:color="auto"/>
            </w:tcBorders>
          </w:tcPr>
          <w:p w:rsidR="00C05D26" w:rsidRPr="00DD3199" w:rsidRDefault="00C05D26" w:rsidP="001E5320">
            <w:pPr>
              <w:pStyle w:val="TAH"/>
            </w:pPr>
            <w:r w:rsidRPr="00DD3199">
              <w:t>length (</w:t>
            </w:r>
            <w:proofErr w:type="spellStart"/>
            <w:r w:rsidRPr="00DD3199">
              <w:t>ms</w:t>
            </w:r>
            <w:proofErr w:type="spellEnd"/>
            <w:r w:rsidRPr="00DD3199">
              <w:t>)</w:t>
            </w:r>
            <w:r>
              <w:t xml:space="preserve"> of victim cell</w:t>
            </w:r>
          </w:p>
        </w:tc>
        <w:tc>
          <w:tcPr>
            <w:tcW w:w="1387" w:type="dxa"/>
            <w:tcBorders>
              <w:top w:val="nil"/>
              <w:left w:val="single" w:sz="4" w:space="0" w:color="auto"/>
              <w:bottom w:val="nil"/>
              <w:right w:val="single" w:sz="4" w:space="0" w:color="auto"/>
            </w:tcBorders>
          </w:tcPr>
          <w:p w:rsidR="00C05D26" w:rsidRDefault="00C05D26" w:rsidP="001E5320">
            <w:pPr>
              <w:pStyle w:val="TAH"/>
              <w:rPr>
                <w:lang w:val="fr-FR"/>
              </w:rPr>
            </w:pPr>
            <w:r>
              <w:rPr>
                <w:lang w:val="fr-FR"/>
              </w:rPr>
              <w:t>switching time (us)</w:t>
            </w:r>
            <w:r w:rsidRPr="003C4154">
              <w:rPr>
                <w:vertAlign w:val="superscript"/>
                <w:lang w:val="fr-FR"/>
              </w:rPr>
              <w:t xml:space="preserve"> Note 1</w:t>
            </w:r>
          </w:p>
        </w:tc>
        <w:tc>
          <w:tcPr>
            <w:tcW w:w="2806" w:type="dxa"/>
            <w:gridSpan w:val="2"/>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Sub carrier spacing for agressor cell (kHz)</w:t>
            </w:r>
          </w:p>
        </w:tc>
      </w:tr>
      <w:tr w:rsidR="00C05D26" w:rsidTr="001E5320">
        <w:trPr>
          <w:trHeight w:val="150"/>
          <w:jc w:val="center"/>
        </w:trPr>
        <w:tc>
          <w:tcPr>
            <w:tcW w:w="649" w:type="dxa"/>
            <w:tcBorders>
              <w:top w:val="nil"/>
              <w:left w:val="single" w:sz="4" w:space="0" w:color="auto"/>
              <w:bottom w:val="single" w:sz="4" w:space="0" w:color="auto"/>
              <w:right w:val="single" w:sz="4" w:space="0" w:color="auto"/>
            </w:tcBorders>
            <w:vAlign w:val="center"/>
          </w:tcPr>
          <w:p w:rsidR="00C05D26" w:rsidRPr="00DD3199" w:rsidRDefault="00C05D26" w:rsidP="001E5320">
            <w:pPr>
              <w:pStyle w:val="TAH"/>
              <w:rPr>
                <w:noProof/>
                <w:lang w:val="en-US"/>
              </w:rPr>
            </w:pPr>
          </w:p>
        </w:tc>
        <w:tc>
          <w:tcPr>
            <w:tcW w:w="1390" w:type="dxa"/>
            <w:tcBorders>
              <w:top w:val="nil"/>
              <w:left w:val="single" w:sz="4" w:space="0" w:color="auto"/>
              <w:bottom w:val="single" w:sz="4" w:space="0" w:color="auto"/>
              <w:right w:val="single" w:sz="4" w:space="0" w:color="auto"/>
            </w:tcBorders>
          </w:tcPr>
          <w:p w:rsidR="00C05D26" w:rsidRPr="00DD3199" w:rsidRDefault="00C05D26" w:rsidP="001E5320">
            <w:pPr>
              <w:pStyle w:val="TAH"/>
            </w:pPr>
          </w:p>
        </w:tc>
        <w:tc>
          <w:tcPr>
            <w:tcW w:w="1387" w:type="dxa"/>
            <w:tcBorders>
              <w:top w:val="nil"/>
              <w:left w:val="single" w:sz="4" w:space="0" w:color="auto"/>
              <w:right w:val="single" w:sz="4" w:space="0" w:color="auto"/>
            </w:tcBorders>
          </w:tcPr>
          <w:p w:rsidR="00C05D26" w:rsidRDefault="00C05D26" w:rsidP="001E5320">
            <w:pPr>
              <w:pStyle w:val="TAH"/>
              <w:rPr>
                <w:lang w:val="fr-FR"/>
              </w:rPr>
            </w:pPr>
          </w:p>
        </w:tc>
        <w:tc>
          <w:tcPr>
            <w:tcW w:w="1304" w:type="dxa"/>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60</w:t>
            </w:r>
          </w:p>
        </w:tc>
        <w:tc>
          <w:tcPr>
            <w:tcW w:w="1502" w:type="dxa"/>
            <w:tcBorders>
              <w:top w:val="single" w:sz="4" w:space="0" w:color="auto"/>
              <w:left w:val="single" w:sz="4" w:space="0" w:color="auto"/>
              <w:right w:val="single" w:sz="4" w:space="0" w:color="auto"/>
            </w:tcBorders>
          </w:tcPr>
          <w:p w:rsidR="00C05D26" w:rsidRDefault="00C05D26" w:rsidP="001E5320">
            <w:pPr>
              <w:pStyle w:val="TAH"/>
              <w:rPr>
                <w:lang w:val="fr-FR"/>
              </w:rPr>
            </w:pPr>
            <w:r>
              <w:rPr>
                <w:lang w:val="fr-FR"/>
              </w:rPr>
              <w:t>12</w:t>
            </w:r>
            <w:r w:rsidRPr="00FC2972">
              <w:rPr>
                <w:rFonts w:hint="eastAsia"/>
                <w:lang w:val="fr-FR"/>
              </w:rPr>
              <w:t>0</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1</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04"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c>
          <w:tcPr>
            <w:tcW w:w="1502"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1</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0.5</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04"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c>
          <w:tcPr>
            <w:tcW w:w="1502"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2</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2</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0.25</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04"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Pr>
                <w:rFonts w:cs="Arial"/>
                <w:color w:val="000000" w:themeColor="text1"/>
                <w:kern w:val="24"/>
                <w:szCs w:val="18"/>
              </w:rPr>
              <w:t>3</w:t>
            </w:r>
          </w:p>
        </w:tc>
        <w:tc>
          <w:tcPr>
            <w:tcW w:w="1502"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sidRPr="00FC2972">
              <w:rPr>
                <w:rFonts w:cs="Arial"/>
                <w:color w:val="000000" w:themeColor="text1"/>
                <w:kern w:val="24"/>
                <w:szCs w:val="18"/>
              </w:rPr>
              <w:t>3</w:t>
            </w:r>
          </w:p>
        </w:tc>
      </w:tr>
      <w:tr w:rsidR="00C05D26" w:rsidTr="001E5320">
        <w:trPr>
          <w:trHeight w:val="101"/>
          <w:jc w:val="center"/>
        </w:trPr>
        <w:tc>
          <w:tcPr>
            <w:tcW w:w="649"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3</w:t>
            </w:r>
          </w:p>
        </w:tc>
        <w:tc>
          <w:tcPr>
            <w:tcW w:w="1390" w:type="dxa"/>
            <w:tcBorders>
              <w:top w:val="single" w:sz="4" w:space="0" w:color="auto"/>
              <w:left w:val="single" w:sz="4" w:space="0" w:color="auto"/>
              <w:right w:val="single" w:sz="4" w:space="0" w:color="auto"/>
            </w:tcBorders>
            <w:hideMark/>
          </w:tcPr>
          <w:p w:rsidR="00C05D26" w:rsidRPr="00DD3199" w:rsidRDefault="00C05D26" w:rsidP="001E5320">
            <w:pPr>
              <w:pStyle w:val="TAC"/>
            </w:pPr>
            <w:r w:rsidRPr="00DD3199">
              <w:t>0.125</w:t>
            </w:r>
          </w:p>
        </w:tc>
        <w:tc>
          <w:tcPr>
            <w:tcW w:w="1387" w:type="dxa"/>
            <w:tcBorders>
              <w:left w:val="single" w:sz="4" w:space="0" w:color="auto"/>
              <w:right w:val="single" w:sz="4" w:space="0" w:color="auto"/>
            </w:tcBorders>
          </w:tcPr>
          <w:p w:rsidR="00C05D26" w:rsidRDefault="00C05D26" w:rsidP="001E5320">
            <w:pPr>
              <w:pStyle w:val="TAC"/>
              <w:rPr>
                <w:lang w:val="fr-FR"/>
              </w:rPr>
            </w:pPr>
            <w:r w:rsidRPr="00165E46">
              <w:rPr>
                <w:rFonts w:ascii="Times New Roman" w:hAnsi="Times New Roman"/>
                <w:sz w:val="20"/>
                <w:lang w:val="fr-FR"/>
              </w:rPr>
              <w:t xml:space="preserve">≤ </w:t>
            </w:r>
            <w:r>
              <w:rPr>
                <w:lang w:val="fr-FR"/>
              </w:rPr>
              <w:t>200</w:t>
            </w:r>
          </w:p>
        </w:tc>
        <w:tc>
          <w:tcPr>
            <w:tcW w:w="1304"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Pr>
                <w:rFonts w:cs="Arial"/>
                <w:color w:val="000000" w:themeColor="text1"/>
                <w:kern w:val="24"/>
                <w:szCs w:val="18"/>
              </w:rPr>
              <w:t>4</w:t>
            </w:r>
          </w:p>
        </w:tc>
        <w:tc>
          <w:tcPr>
            <w:tcW w:w="1502" w:type="dxa"/>
            <w:tcBorders>
              <w:left w:val="single" w:sz="4" w:space="0" w:color="auto"/>
              <w:right w:val="single" w:sz="4" w:space="0" w:color="auto"/>
            </w:tcBorders>
            <w:vAlign w:val="bottom"/>
          </w:tcPr>
          <w:p w:rsidR="00C05D26" w:rsidRPr="00FC2972" w:rsidRDefault="00C05D26" w:rsidP="001E5320">
            <w:pPr>
              <w:pStyle w:val="TAC"/>
              <w:rPr>
                <w:rFonts w:cs="Arial"/>
                <w:szCs w:val="18"/>
              </w:rPr>
            </w:pPr>
            <w:r>
              <w:rPr>
                <w:rFonts w:cs="Arial"/>
                <w:color w:val="000000" w:themeColor="text1"/>
                <w:kern w:val="24"/>
                <w:szCs w:val="18"/>
              </w:rPr>
              <w:t>4</w:t>
            </w:r>
          </w:p>
        </w:tc>
      </w:tr>
    </w:tbl>
    <w:p w:rsidR="00C05D26" w:rsidRDefault="00C05D26" w:rsidP="00C05D26"/>
    <w:p w:rsidR="00C05D26" w:rsidRDefault="00C05D26" w:rsidP="00C05D26">
      <w:pPr>
        <w:rPr>
          <w:lang w:eastAsia="zh-CN"/>
        </w:rPr>
      </w:pPr>
      <w:r>
        <w:rPr>
          <w:rFonts w:hint="eastAsia"/>
          <w:lang w:eastAsia="zh-CN"/>
        </w:rPr>
        <w:t xml:space="preserve">For </w:t>
      </w:r>
      <w:r>
        <w:rPr>
          <w:lang w:eastAsia="zh-CN"/>
        </w:rPr>
        <w:t>i</w:t>
      </w:r>
      <w:r>
        <w:rPr>
          <w:rFonts w:hint="eastAsia"/>
          <w:lang w:eastAsia="zh-CN"/>
        </w:rPr>
        <w:t>ntra-band SRS carrier switching in FR1</w:t>
      </w:r>
      <w:del w:id="47" w:author="ZTE" w:date="2020-10-20T21:33:00Z">
        <w:r w:rsidDel="00710E97">
          <w:rPr>
            <w:rFonts w:hint="eastAsia"/>
            <w:lang w:eastAsia="zh-CN"/>
          </w:rPr>
          <w:delText xml:space="preserve"> and</w:delText>
        </w:r>
      </w:del>
      <w:ins w:id="48" w:author="ZTE" w:date="2020-10-20T21:33:00Z">
        <w:r w:rsidR="00710E97">
          <w:rPr>
            <w:lang w:eastAsia="zh-CN"/>
          </w:rPr>
          <w:t>or</w:t>
        </w:r>
      </w:ins>
      <w:r>
        <w:rPr>
          <w:rFonts w:hint="eastAsia"/>
          <w:lang w:eastAsia="zh-CN"/>
        </w:rPr>
        <w:t xml:space="preserve"> FR2, interruptions</w:t>
      </w:r>
      <w:r>
        <w:rPr>
          <w:lang w:eastAsia="zh-CN"/>
        </w:rPr>
        <w:t xml:space="preserve"> </w:t>
      </w:r>
      <w:r>
        <w:t xml:space="preserve">in Table </w:t>
      </w:r>
      <w:r w:rsidRPr="00DE4ADE">
        <w:t>8.2.</w:t>
      </w:r>
      <w:r>
        <w:t>2</w:t>
      </w:r>
      <w:r w:rsidRPr="00DE4ADE">
        <w:t>.2.</w:t>
      </w:r>
      <w:r>
        <w:t>9</w:t>
      </w:r>
      <w:r w:rsidRPr="00DE4ADE">
        <w:t>-</w:t>
      </w:r>
      <w:r>
        <w:t xml:space="preserve">1 and in Table </w:t>
      </w:r>
      <w:r w:rsidRPr="00DE4ADE">
        <w:t>8.2.</w:t>
      </w:r>
      <w:r>
        <w:t>2</w:t>
      </w:r>
      <w:r w:rsidRPr="00DE4ADE">
        <w:t>.2.</w:t>
      </w:r>
      <w:r>
        <w:t>9</w:t>
      </w:r>
      <w:r w:rsidRPr="00DE4ADE">
        <w:t>-</w:t>
      </w:r>
      <w:r>
        <w:t>2</w:t>
      </w:r>
      <w:r>
        <w:rPr>
          <w:lang w:eastAsia="zh-CN"/>
        </w:rPr>
        <w:t xml:space="preserve"> </w:t>
      </w:r>
      <w:r>
        <w:rPr>
          <w:rFonts w:hint="eastAsia"/>
          <w:lang w:eastAsia="zh-CN"/>
        </w:rPr>
        <w:t xml:space="preserve">based on SRS carrier switching time </w:t>
      </w:r>
      <w:r w:rsidRPr="00165E46">
        <w:rPr>
          <w:lang w:val="fr-FR"/>
        </w:rPr>
        <w:t xml:space="preserve">≤ </w:t>
      </w:r>
      <w:r>
        <w:rPr>
          <w:rFonts w:hint="eastAsia"/>
          <w:lang w:eastAsia="zh-CN"/>
        </w:rPr>
        <w:t xml:space="preserve">200us </w:t>
      </w:r>
      <w:r>
        <w:rPr>
          <w:lang w:eastAsia="zh-CN"/>
        </w:rPr>
        <w:t>shall</w:t>
      </w:r>
      <w:r>
        <w:rPr>
          <w:rFonts w:hint="eastAsia"/>
          <w:lang w:eastAsia="zh-CN"/>
        </w:rPr>
        <w:t xml:space="preserve"> apply. For </w:t>
      </w:r>
      <w:r>
        <w:rPr>
          <w:lang w:eastAsia="zh-CN"/>
        </w:rPr>
        <w:t>i</w:t>
      </w:r>
      <w:r>
        <w:rPr>
          <w:rFonts w:hint="eastAsia"/>
          <w:lang w:eastAsia="zh-CN"/>
        </w:rPr>
        <w:t xml:space="preserve">nter-band SRS carrier switching in FR1 </w:t>
      </w:r>
      <w:del w:id="49" w:author="ZTE" w:date="2020-10-20T21:33:00Z">
        <w:r w:rsidDel="00710E97">
          <w:rPr>
            <w:rFonts w:hint="eastAsia"/>
            <w:lang w:eastAsia="zh-CN"/>
          </w:rPr>
          <w:delText xml:space="preserve">and </w:delText>
        </w:r>
      </w:del>
      <w:ins w:id="50" w:author="ZTE" w:date="2020-10-20T21:33:00Z">
        <w:r w:rsidR="00710E97">
          <w:rPr>
            <w:lang w:eastAsia="zh-CN"/>
          </w:rPr>
          <w:t>or</w:t>
        </w:r>
        <w:r w:rsidR="00710E97">
          <w:rPr>
            <w:rFonts w:hint="eastAsia"/>
            <w:lang w:eastAsia="zh-CN"/>
          </w:rPr>
          <w:t xml:space="preserve"> </w:t>
        </w:r>
      </w:ins>
      <w:r>
        <w:rPr>
          <w:lang w:eastAsia="zh-CN"/>
        </w:rPr>
        <w:t xml:space="preserve">between FR1 and </w:t>
      </w:r>
      <w:r>
        <w:rPr>
          <w:rFonts w:hint="eastAsia"/>
          <w:lang w:eastAsia="zh-CN"/>
        </w:rPr>
        <w:t>FR2, interruptions</w:t>
      </w:r>
      <w:r>
        <w:rPr>
          <w:lang w:eastAsia="zh-CN"/>
        </w:rPr>
        <w:t xml:space="preserve"> </w:t>
      </w:r>
      <w:r>
        <w:t xml:space="preserve">in Table </w:t>
      </w:r>
      <w:r w:rsidRPr="00DE4ADE">
        <w:t>8.2.</w:t>
      </w:r>
      <w:r>
        <w:t>2</w:t>
      </w:r>
      <w:r w:rsidRPr="00DE4ADE">
        <w:t>.2.</w:t>
      </w:r>
      <w:r>
        <w:t>9</w:t>
      </w:r>
      <w:r w:rsidRPr="00DE4ADE">
        <w:t>-</w:t>
      </w:r>
      <w:r>
        <w:t xml:space="preserve">1 and in Table </w:t>
      </w:r>
      <w:r w:rsidRPr="00DE4ADE">
        <w:t>8.2.</w:t>
      </w:r>
      <w:r>
        <w:t>2</w:t>
      </w:r>
      <w:r w:rsidRPr="00DE4ADE">
        <w:t>.2.</w:t>
      </w:r>
      <w:r>
        <w:t>9</w:t>
      </w:r>
      <w:r w:rsidRPr="00DE4ADE">
        <w:t>-</w:t>
      </w:r>
      <w:r>
        <w:t>2</w:t>
      </w:r>
      <w:r>
        <w:rPr>
          <w:rFonts w:hint="eastAsia"/>
          <w:lang w:eastAsia="zh-CN"/>
        </w:rPr>
        <w:t xml:space="preserve"> </w:t>
      </w:r>
      <w:r>
        <w:rPr>
          <w:lang w:eastAsia="zh-CN"/>
        </w:rPr>
        <w:t xml:space="preserve">shall </w:t>
      </w:r>
      <w:r>
        <w:rPr>
          <w:rFonts w:hint="eastAsia"/>
          <w:lang w:eastAsia="zh-CN"/>
        </w:rPr>
        <w:t>apply</w:t>
      </w:r>
      <w:r>
        <w:rPr>
          <w:lang w:eastAsia="zh-CN"/>
        </w:rPr>
        <w:t>.</w:t>
      </w:r>
    </w:p>
    <w:p w:rsidR="00C05D26" w:rsidRPr="00051ED3" w:rsidDel="00710E97" w:rsidRDefault="00C05D26" w:rsidP="00C05D26">
      <w:pPr>
        <w:rPr>
          <w:del w:id="51" w:author="ZTE" w:date="2020-10-20T21:33:00Z"/>
          <w:iCs/>
          <w:lang w:eastAsia="zh-CN"/>
        </w:rPr>
      </w:pPr>
      <w:del w:id="52" w:author="ZTE" w:date="2020-10-20T21:33:00Z">
        <w:r w:rsidDel="00710E97">
          <w:rPr>
            <w:rFonts w:hint="eastAsia"/>
            <w:lang w:eastAsia="zh-CN"/>
          </w:rPr>
          <w:delText xml:space="preserve">For </w:delText>
        </w:r>
        <w:r w:rsidDel="00710E97">
          <w:rPr>
            <w:lang w:eastAsia="zh-CN"/>
          </w:rPr>
          <w:delText>i</w:delText>
        </w:r>
        <w:r w:rsidDel="00710E97">
          <w:rPr>
            <w:rFonts w:hint="eastAsia"/>
            <w:lang w:eastAsia="zh-CN"/>
          </w:rPr>
          <w:delText>ntra-band SRS carrier switching in FR1 and FR2, interruptions</w:delText>
        </w:r>
        <w:r w:rsidDel="00710E97">
          <w:rPr>
            <w:lang w:eastAsia="zh-CN"/>
          </w:rPr>
          <w:delText xml:space="preserve"> </w:delText>
        </w:r>
        <w:r w:rsidDel="00710E97">
          <w:delText>in Table 8.2.1.2.</w:delText>
        </w:r>
        <w:r w:rsidDel="00710E97">
          <w:rPr>
            <w:rFonts w:hint="eastAsia"/>
            <w:lang w:val="en-US" w:eastAsia="zh-CN"/>
          </w:rPr>
          <w:delText>12</w:delText>
        </w:r>
        <w:r w:rsidDel="00710E97">
          <w:delText>-1 and in Table 8.2.1.2.</w:delText>
        </w:r>
        <w:r w:rsidDel="00710E97">
          <w:rPr>
            <w:rFonts w:hint="eastAsia"/>
            <w:lang w:val="en-US" w:eastAsia="zh-CN"/>
          </w:rPr>
          <w:delText>12</w:delText>
        </w:r>
        <w:r w:rsidDel="00710E97">
          <w:delText>-2</w:delText>
        </w:r>
        <w:r w:rsidDel="00710E97">
          <w:rPr>
            <w:lang w:eastAsia="zh-CN"/>
          </w:rPr>
          <w:delText xml:space="preserve"> </w:delText>
        </w:r>
        <w:r w:rsidDel="00710E97">
          <w:rPr>
            <w:rFonts w:hint="eastAsia"/>
            <w:lang w:eastAsia="zh-CN"/>
          </w:rPr>
          <w:delText xml:space="preserve">based on SRS carrier switching time </w:delText>
        </w:r>
        <w:r w:rsidDel="00710E97">
          <w:rPr>
            <w:lang w:val="fr-FR"/>
          </w:rPr>
          <w:delText xml:space="preserve">≤ </w:delText>
        </w:r>
        <w:r w:rsidDel="00710E97">
          <w:rPr>
            <w:rFonts w:hint="eastAsia"/>
            <w:lang w:eastAsia="zh-CN"/>
          </w:rPr>
          <w:delText xml:space="preserve">200us </w:delText>
        </w:r>
        <w:r w:rsidDel="00710E97">
          <w:rPr>
            <w:lang w:eastAsia="zh-CN"/>
          </w:rPr>
          <w:delText>shall</w:delText>
        </w:r>
        <w:r w:rsidDel="00710E97">
          <w:rPr>
            <w:rFonts w:hint="eastAsia"/>
            <w:lang w:eastAsia="zh-CN"/>
          </w:rPr>
          <w:delText xml:space="preserve"> apply. For </w:delText>
        </w:r>
        <w:r w:rsidDel="00710E97">
          <w:rPr>
            <w:lang w:eastAsia="zh-CN"/>
          </w:rPr>
          <w:delText>i</w:delText>
        </w:r>
        <w:r w:rsidDel="00710E97">
          <w:rPr>
            <w:rFonts w:hint="eastAsia"/>
            <w:lang w:eastAsia="zh-CN"/>
          </w:rPr>
          <w:delText xml:space="preserve">nter-band SRS carrier switching in FR1 and </w:delText>
        </w:r>
        <w:r w:rsidDel="00710E97">
          <w:rPr>
            <w:lang w:eastAsia="zh-CN"/>
          </w:rPr>
          <w:delText xml:space="preserve">between FR1 and </w:delText>
        </w:r>
        <w:r w:rsidDel="00710E97">
          <w:rPr>
            <w:rFonts w:hint="eastAsia"/>
            <w:lang w:eastAsia="zh-CN"/>
          </w:rPr>
          <w:delText>FR2, interruptions</w:delText>
        </w:r>
        <w:r w:rsidDel="00710E97">
          <w:rPr>
            <w:lang w:eastAsia="zh-CN"/>
          </w:rPr>
          <w:delText xml:space="preserve"> </w:delText>
        </w:r>
        <w:r w:rsidDel="00710E97">
          <w:delText>in Table 8.2.1.2.</w:delText>
        </w:r>
        <w:r w:rsidDel="00710E97">
          <w:rPr>
            <w:rFonts w:hint="eastAsia"/>
            <w:lang w:val="en-US" w:eastAsia="zh-CN"/>
          </w:rPr>
          <w:delText>12</w:delText>
        </w:r>
        <w:r w:rsidDel="00710E97">
          <w:delText>-1 and in Table 8.2.1.2.</w:delText>
        </w:r>
        <w:r w:rsidDel="00710E97">
          <w:rPr>
            <w:rFonts w:hint="eastAsia"/>
            <w:lang w:val="en-US" w:eastAsia="zh-CN"/>
          </w:rPr>
          <w:delText>12</w:delText>
        </w:r>
        <w:r w:rsidDel="00710E97">
          <w:delText>-2</w:delText>
        </w:r>
        <w:r w:rsidDel="00710E97">
          <w:rPr>
            <w:rFonts w:hint="eastAsia"/>
            <w:lang w:eastAsia="zh-CN"/>
          </w:rPr>
          <w:delText xml:space="preserve"> </w:delText>
        </w:r>
        <w:r w:rsidDel="00710E97">
          <w:rPr>
            <w:lang w:eastAsia="zh-CN"/>
          </w:rPr>
          <w:delText xml:space="preserve">shall </w:delText>
        </w:r>
        <w:r w:rsidDel="00710E97">
          <w:rPr>
            <w:rFonts w:hint="eastAsia"/>
            <w:lang w:eastAsia="zh-CN"/>
          </w:rPr>
          <w:delText>apply</w:delText>
        </w:r>
        <w:r w:rsidDel="00710E97">
          <w:rPr>
            <w:lang w:eastAsia="zh-CN"/>
          </w:rPr>
          <w:delText>.</w:delText>
        </w:r>
      </w:del>
    </w:p>
    <w:p w:rsidR="00C05D26" w:rsidRDefault="00C05D26" w:rsidP="00C05D26">
      <w:pPr>
        <w:jc w:val="center"/>
        <w:rPr>
          <w:i/>
          <w:iCs/>
          <w:noProof/>
          <w:color w:val="0000FF"/>
        </w:rPr>
      </w:pPr>
      <w:r>
        <w:rPr>
          <w:i/>
          <w:iCs/>
          <w:noProof/>
          <w:color w:val="0000FF"/>
        </w:rPr>
        <w:t xml:space="preserve">&lt; </w:t>
      </w:r>
      <w:r>
        <w:rPr>
          <w:rFonts w:hint="eastAsia"/>
          <w:i/>
          <w:iCs/>
          <w:noProof/>
          <w:color w:val="0000FF"/>
          <w:lang w:eastAsia="zh-CN"/>
        </w:rPr>
        <w:t>E</w:t>
      </w:r>
      <w:r w:rsidRPr="00805662">
        <w:rPr>
          <w:i/>
          <w:iCs/>
          <w:noProof/>
          <w:color w:val="0000FF"/>
        </w:rPr>
        <w:t xml:space="preserve">nd of </w:t>
      </w:r>
      <w:r>
        <w:rPr>
          <w:i/>
          <w:iCs/>
          <w:noProof/>
          <w:color w:val="0000FF"/>
        </w:rPr>
        <w:t>change #4 &gt;</w:t>
      </w:r>
    </w:p>
    <w:p w:rsidR="00C05D26" w:rsidRDefault="00C05D26" w:rsidP="00C05D26">
      <w:pPr>
        <w:jc w:val="center"/>
        <w:rPr>
          <w:i/>
          <w:iCs/>
          <w:noProof/>
          <w:color w:val="0000FF"/>
        </w:rPr>
      </w:pPr>
    </w:p>
    <w:sectPr w:rsidR="00C05D26">
      <w:headerReference w:type="defaul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EE6" w:rsidRDefault="00D71EE6">
      <w:r>
        <w:separator/>
      </w:r>
    </w:p>
  </w:endnote>
  <w:endnote w:type="continuationSeparator" w:id="0">
    <w:p w:rsidR="00D71EE6" w:rsidRDefault="00D7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EE6" w:rsidRDefault="00D71EE6">
      <w:r>
        <w:separator/>
      </w:r>
    </w:p>
  </w:footnote>
  <w:footnote w:type="continuationSeparator" w:id="0">
    <w:p w:rsidR="00D71EE6" w:rsidRDefault="00D7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35" w:rsidRDefault="00E55535">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75F220E4"/>
    <w:multiLevelType w:val="hybridMultilevel"/>
    <w:tmpl w:val="6C2C5184"/>
    <w:lvl w:ilvl="0" w:tplc="5B460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3"/>
  </w:num>
  <w:num w:numId="6">
    <w:abstractNumId w:val="0"/>
  </w:num>
  <w:num w:numId="7">
    <w:abstractNumId w:val="4"/>
  </w:num>
  <w:num w:numId="8">
    <w:abstractNumId w:val="1"/>
  </w:num>
  <w:num w:numId="9">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5A4"/>
    <w:rsid w:val="00006AFA"/>
    <w:rsid w:val="00012D8F"/>
    <w:rsid w:val="00022E4A"/>
    <w:rsid w:val="00024E79"/>
    <w:rsid w:val="00032261"/>
    <w:rsid w:val="00032C2F"/>
    <w:rsid w:val="00034EBD"/>
    <w:rsid w:val="00035BBB"/>
    <w:rsid w:val="00057405"/>
    <w:rsid w:val="00060311"/>
    <w:rsid w:val="00060BD7"/>
    <w:rsid w:val="0006104F"/>
    <w:rsid w:val="00070DD5"/>
    <w:rsid w:val="00073FD5"/>
    <w:rsid w:val="0007674D"/>
    <w:rsid w:val="00080105"/>
    <w:rsid w:val="0008106A"/>
    <w:rsid w:val="000850FA"/>
    <w:rsid w:val="00093DF9"/>
    <w:rsid w:val="000943D6"/>
    <w:rsid w:val="00096DA6"/>
    <w:rsid w:val="000A0652"/>
    <w:rsid w:val="000A3EA0"/>
    <w:rsid w:val="000A6394"/>
    <w:rsid w:val="000B56B8"/>
    <w:rsid w:val="000B5E25"/>
    <w:rsid w:val="000C038A"/>
    <w:rsid w:val="000C4809"/>
    <w:rsid w:val="000C6598"/>
    <w:rsid w:val="000D4900"/>
    <w:rsid w:val="000E66FE"/>
    <w:rsid w:val="000F4436"/>
    <w:rsid w:val="000F4EB0"/>
    <w:rsid w:val="000F5C05"/>
    <w:rsid w:val="00101386"/>
    <w:rsid w:val="00105823"/>
    <w:rsid w:val="00106384"/>
    <w:rsid w:val="00112C73"/>
    <w:rsid w:val="00114F16"/>
    <w:rsid w:val="0012166B"/>
    <w:rsid w:val="00130ABB"/>
    <w:rsid w:val="00134557"/>
    <w:rsid w:val="001353DE"/>
    <w:rsid w:val="00140D3B"/>
    <w:rsid w:val="00142C2A"/>
    <w:rsid w:val="001454B2"/>
    <w:rsid w:val="00145D43"/>
    <w:rsid w:val="00152184"/>
    <w:rsid w:val="00157797"/>
    <w:rsid w:val="00157AEB"/>
    <w:rsid w:val="001602AA"/>
    <w:rsid w:val="001618E9"/>
    <w:rsid w:val="00161D9A"/>
    <w:rsid w:val="0016226C"/>
    <w:rsid w:val="00162F5C"/>
    <w:rsid w:val="001663F6"/>
    <w:rsid w:val="001767E7"/>
    <w:rsid w:val="00177B0D"/>
    <w:rsid w:val="001840BD"/>
    <w:rsid w:val="001846E8"/>
    <w:rsid w:val="001907E6"/>
    <w:rsid w:val="00190F13"/>
    <w:rsid w:val="00192C46"/>
    <w:rsid w:val="001961D4"/>
    <w:rsid w:val="001A2B09"/>
    <w:rsid w:val="001A7862"/>
    <w:rsid w:val="001A7B60"/>
    <w:rsid w:val="001B1493"/>
    <w:rsid w:val="001B2252"/>
    <w:rsid w:val="001B661B"/>
    <w:rsid w:val="001B6B0C"/>
    <w:rsid w:val="001B7A65"/>
    <w:rsid w:val="001C6411"/>
    <w:rsid w:val="001C79F1"/>
    <w:rsid w:val="001D22A8"/>
    <w:rsid w:val="001E41F3"/>
    <w:rsid w:val="001E47D7"/>
    <w:rsid w:val="001E7F2D"/>
    <w:rsid w:val="001F46E3"/>
    <w:rsid w:val="001F5B4B"/>
    <w:rsid w:val="002018A4"/>
    <w:rsid w:val="00203CF5"/>
    <w:rsid w:val="0020434D"/>
    <w:rsid w:val="00212072"/>
    <w:rsid w:val="002167D9"/>
    <w:rsid w:val="00232298"/>
    <w:rsid w:val="0023248F"/>
    <w:rsid w:val="00236DD1"/>
    <w:rsid w:val="00241BE1"/>
    <w:rsid w:val="002445EB"/>
    <w:rsid w:val="00251213"/>
    <w:rsid w:val="0025279A"/>
    <w:rsid w:val="00253805"/>
    <w:rsid w:val="00256E89"/>
    <w:rsid w:val="0026004D"/>
    <w:rsid w:val="00264C16"/>
    <w:rsid w:val="002669A9"/>
    <w:rsid w:val="00271611"/>
    <w:rsid w:val="00275D12"/>
    <w:rsid w:val="002778C9"/>
    <w:rsid w:val="00284C64"/>
    <w:rsid w:val="002860C4"/>
    <w:rsid w:val="00291011"/>
    <w:rsid w:val="00294CE1"/>
    <w:rsid w:val="002A4BB0"/>
    <w:rsid w:val="002A645E"/>
    <w:rsid w:val="002A75A8"/>
    <w:rsid w:val="002B08D2"/>
    <w:rsid w:val="002B4D3F"/>
    <w:rsid w:val="002B5741"/>
    <w:rsid w:val="002B7BBE"/>
    <w:rsid w:val="002C45A2"/>
    <w:rsid w:val="002C508E"/>
    <w:rsid w:val="002C576E"/>
    <w:rsid w:val="002C584C"/>
    <w:rsid w:val="002C6512"/>
    <w:rsid w:val="002D09EF"/>
    <w:rsid w:val="002D4E16"/>
    <w:rsid w:val="002D57B8"/>
    <w:rsid w:val="002D590B"/>
    <w:rsid w:val="002F0F00"/>
    <w:rsid w:val="002F38AD"/>
    <w:rsid w:val="002F4488"/>
    <w:rsid w:val="002F599D"/>
    <w:rsid w:val="003002E7"/>
    <w:rsid w:val="00300ED8"/>
    <w:rsid w:val="003012F4"/>
    <w:rsid w:val="00305409"/>
    <w:rsid w:val="00306D07"/>
    <w:rsid w:val="00310CDB"/>
    <w:rsid w:val="00311448"/>
    <w:rsid w:val="0031685D"/>
    <w:rsid w:val="0032049F"/>
    <w:rsid w:val="003218DB"/>
    <w:rsid w:val="0032305D"/>
    <w:rsid w:val="00340F4C"/>
    <w:rsid w:val="003414DD"/>
    <w:rsid w:val="003425DD"/>
    <w:rsid w:val="00342AD3"/>
    <w:rsid w:val="0034440E"/>
    <w:rsid w:val="00345155"/>
    <w:rsid w:val="00345F87"/>
    <w:rsid w:val="00346DA0"/>
    <w:rsid w:val="00350BC2"/>
    <w:rsid w:val="00352170"/>
    <w:rsid w:val="00353126"/>
    <w:rsid w:val="0036548E"/>
    <w:rsid w:val="0036638A"/>
    <w:rsid w:val="00372876"/>
    <w:rsid w:val="0037324D"/>
    <w:rsid w:val="00381211"/>
    <w:rsid w:val="003827A2"/>
    <w:rsid w:val="00382D59"/>
    <w:rsid w:val="00385180"/>
    <w:rsid w:val="00385688"/>
    <w:rsid w:val="00387F3B"/>
    <w:rsid w:val="00390618"/>
    <w:rsid w:val="00393765"/>
    <w:rsid w:val="003A1342"/>
    <w:rsid w:val="003B55AD"/>
    <w:rsid w:val="003B5B5B"/>
    <w:rsid w:val="003C298A"/>
    <w:rsid w:val="003D7440"/>
    <w:rsid w:val="003E1A36"/>
    <w:rsid w:val="003E1D5D"/>
    <w:rsid w:val="003E4019"/>
    <w:rsid w:val="003E5547"/>
    <w:rsid w:val="003F01C3"/>
    <w:rsid w:val="003F635C"/>
    <w:rsid w:val="00400C0C"/>
    <w:rsid w:val="00406CE1"/>
    <w:rsid w:val="00413863"/>
    <w:rsid w:val="00413B8E"/>
    <w:rsid w:val="00414282"/>
    <w:rsid w:val="0041556D"/>
    <w:rsid w:val="004230C8"/>
    <w:rsid w:val="004242F1"/>
    <w:rsid w:val="00425BA9"/>
    <w:rsid w:val="00425CFE"/>
    <w:rsid w:val="00431921"/>
    <w:rsid w:val="00436720"/>
    <w:rsid w:val="00443048"/>
    <w:rsid w:val="0044593B"/>
    <w:rsid w:val="00447BB2"/>
    <w:rsid w:val="00452C98"/>
    <w:rsid w:val="00464C6B"/>
    <w:rsid w:val="00471D40"/>
    <w:rsid w:val="00476141"/>
    <w:rsid w:val="00482A50"/>
    <w:rsid w:val="00484C0F"/>
    <w:rsid w:val="00485AE8"/>
    <w:rsid w:val="0048621E"/>
    <w:rsid w:val="00486614"/>
    <w:rsid w:val="0049102A"/>
    <w:rsid w:val="00492FA5"/>
    <w:rsid w:val="004A04C8"/>
    <w:rsid w:val="004A5FF0"/>
    <w:rsid w:val="004B19D1"/>
    <w:rsid w:val="004B75B7"/>
    <w:rsid w:val="004C78EA"/>
    <w:rsid w:val="004D0B5E"/>
    <w:rsid w:val="004E0A47"/>
    <w:rsid w:val="004F0F2E"/>
    <w:rsid w:val="004F730C"/>
    <w:rsid w:val="00505974"/>
    <w:rsid w:val="00505A33"/>
    <w:rsid w:val="005063E0"/>
    <w:rsid w:val="005102A0"/>
    <w:rsid w:val="005102CC"/>
    <w:rsid w:val="00513D42"/>
    <w:rsid w:val="0051580D"/>
    <w:rsid w:val="0052140E"/>
    <w:rsid w:val="00521495"/>
    <w:rsid w:val="005236AB"/>
    <w:rsid w:val="00530968"/>
    <w:rsid w:val="005330EF"/>
    <w:rsid w:val="005374E1"/>
    <w:rsid w:val="00544597"/>
    <w:rsid w:val="00550946"/>
    <w:rsid w:val="00554E4A"/>
    <w:rsid w:val="005616A4"/>
    <w:rsid w:val="0056449C"/>
    <w:rsid w:val="00574B2C"/>
    <w:rsid w:val="005779AA"/>
    <w:rsid w:val="00583333"/>
    <w:rsid w:val="00584A95"/>
    <w:rsid w:val="00586F40"/>
    <w:rsid w:val="005910C8"/>
    <w:rsid w:val="00592D74"/>
    <w:rsid w:val="00595903"/>
    <w:rsid w:val="00596D6D"/>
    <w:rsid w:val="005A051F"/>
    <w:rsid w:val="005A5E79"/>
    <w:rsid w:val="005A6016"/>
    <w:rsid w:val="005B1121"/>
    <w:rsid w:val="005B4311"/>
    <w:rsid w:val="005B46FE"/>
    <w:rsid w:val="005B72D6"/>
    <w:rsid w:val="005B779D"/>
    <w:rsid w:val="005C32D8"/>
    <w:rsid w:val="005C3FB1"/>
    <w:rsid w:val="005C4790"/>
    <w:rsid w:val="005C66BA"/>
    <w:rsid w:val="005C72DB"/>
    <w:rsid w:val="005D2130"/>
    <w:rsid w:val="005D441F"/>
    <w:rsid w:val="005D6360"/>
    <w:rsid w:val="005E18B1"/>
    <w:rsid w:val="005E1C54"/>
    <w:rsid w:val="005E2C44"/>
    <w:rsid w:val="005E42FE"/>
    <w:rsid w:val="005F030C"/>
    <w:rsid w:val="005F6D11"/>
    <w:rsid w:val="00600ED7"/>
    <w:rsid w:val="00601019"/>
    <w:rsid w:val="00605B62"/>
    <w:rsid w:val="00607372"/>
    <w:rsid w:val="00607DFC"/>
    <w:rsid w:val="006106C1"/>
    <w:rsid w:val="006112B1"/>
    <w:rsid w:val="0061270B"/>
    <w:rsid w:val="00617D69"/>
    <w:rsid w:val="006205BC"/>
    <w:rsid w:val="00621188"/>
    <w:rsid w:val="0062274F"/>
    <w:rsid w:val="0062389F"/>
    <w:rsid w:val="006257ED"/>
    <w:rsid w:val="00627D38"/>
    <w:rsid w:val="00633698"/>
    <w:rsid w:val="00635926"/>
    <w:rsid w:val="0064011F"/>
    <w:rsid w:val="006417E7"/>
    <w:rsid w:val="006422CF"/>
    <w:rsid w:val="006424BA"/>
    <w:rsid w:val="00644D5C"/>
    <w:rsid w:val="006512E7"/>
    <w:rsid w:val="00651AB9"/>
    <w:rsid w:val="00662C04"/>
    <w:rsid w:val="006678E3"/>
    <w:rsid w:val="00672165"/>
    <w:rsid w:val="006742C9"/>
    <w:rsid w:val="0068059E"/>
    <w:rsid w:val="00683B16"/>
    <w:rsid w:val="00695808"/>
    <w:rsid w:val="006972BC"/>
    <w:rsid w:val="006B46FB"/>
    <w:rsid w:val="006C48F9"/>
    <w:rsid w:val="006C6658"/>
    <w:rsid w:val="006C68D2"/>
    <w:rsid w:val="006C7735"/>
    <w:rsid w:val="006D146A"/>
    <w:rsid w:val="006D4EFC"/>
    <w:rsid w:val="006E0483"/>
    <w:rsid w:val="006E21FB"/>
    <w:rsid w:val="006E4C1A"/>
    <w:rsid w:val="006E5045"/>
    <w:rsid w:val="006E60A5"/>
    <w:rsid w:val="006E74EF"/>
    <w:rsid w:val="00702DFE"/>
    <w:rsid w:val="0070458F"/>
    <w:rsid w:val="00704ADD"/>
    <w:rsid w:val="00707DBA"/>
    <w:rsid w:val="00710E97"/>
    <w:rsid w:val="00713A63"/>
    <w:rsid w:val="00715C67"/>
    <w:rsid w:val="007223A4"/>
    <w:rsid w:val="00722B0B"/>
    <w:rsid w:val="007246FA"/>
    <w:rsid w:val="00724F81"/>
    <w:rsid w:val="0073325E"/>
    <w:rsid w:val="00735C04"/>
    <w:rsid w:val="00741354"/>
    <w:rsid w:val="00750FC6"/>
    <w:rsid w:val="00752139"/>
    <w:rsid w:val="00775763"/>
    <w:rsid w:val="007809AB"/>
    <w:rsid w:val="00781481"/>
    <w:rsid w:val="00785A9B"/>
    <w:rsid w:val="00785FAB"/>
    <w:rsid w:val="00792342"/>
    <w:rsid w:val="00793742"/>
    <w:rsid w:val="00794000"/>
    <w:rsid w:val="007A07DA"/>
    <w:rsid w:val="007A2122"/>
    <w:rsid w:val="007A62B3"/>
    <w:rsid w:val="007A75E5"/>
    <w:rsid w:val="007A7655"/>
    <w:rsid w:val="007B042C"/>
    <w:rsid w:val="007B1A0D"/>
    <w:rsid w:val="007B3417"/>
    <w:rsid w:val="007B512A"/>
    <w:rsid w:val="007C03B2"/>
    <w:rsid w:val="007C2097"/>
    <w:rsid w:val="007C2972"/>
    <w:rsid w:val="007C2CAF"/>
    <w:rsid w:val="007C39DB"/>
    <w:rsid w:val="007C69C7"/>
    <w:rsid w:val="007D0940"/>
    <w:rsid w:val="007D4118"/>
    <w:rsid w:val="007D6A07"/>
    <w:rsid w:val="007E012D"/>
    <w:rsid w:val="007F2F05"/>
    <w:rsid w:val="007F7908"/>
    <w:rsid w:val="007F7D1D"/>
    <w:rsid w:val="0080423A"/>
    <w:rsid w:val="00805640"/>
    <w:rsid w:val="008057E6"/>
    <w:rsid w:val="008125C5"/>
    <w:rsid w:val="00812BDD"/>
    <w:rsid w:val="00825476"/>
    <w:rsid w:val="008279FA"/>
    <w:rsid w:val="00831AC9"/>
    <w:rsid w:val="00831D8F"/>
    <w:rsid w:val="008324DD"/>
    <w:rsid w:val="00834C29"/>
    <w:rsid w:val="00835912"/>
    <w:rsid w:val="00837618"/>
    <w:rsid w:val="008430C4"/>
    <w:rsid w:val="008451BB"/>
    <w:rsid w:val="0084632D"/>
    <w:rsid w:val="00850E7A"/>
    <w:rsid w:val="00852E7E"/>
    <w:rsid w:val="00852E81"/>
    <w:rsid w:val="008626E7"/>
    <w:rsid w:val="00863756"/>
    <w:rsid w:val="0087096E"/>
    <w:rsid w:val="00870EE7"/>
    <w:rsid w:val="00871F24"/>
    <w:rsid w:val="008725B8"/>
    <w:rsid w:val="00872B1B"/>
    <w:rsid w:val="008735C1"/>
    <w:rsid w:val="00876988"/>
    <w:rsid w:val="00880E56"/>
    <w:rsid w:val="008917F8"/>
    <w:rsid w:val="0089315F"/>
    <w:rsid w:val="008949C7"/>
    <w:rsid w:val="0089506A"/>
    <w:rsid w:val="00896AED"/>
    <w:rsid w:val="00897DFB"/>
    <w:rsid w:val="008B3C7F"/>
    <w:rsid w:val="008B65D0"/>
    <w:rsid w:val="008C29BF"/>
    <w:rsid w:val="008C3D13"/>
    <w:rsid w:val="008C61B7"/>
    <w:rsid w:val="008D086D"/>
    <w:rsid w:val="008D2B55"/>
    <w:rsid w:val="008D7557"/>
    <w:rsid w:val="008E008B"/>
    <w:rsid w:val="008E6170"/>
    <w:rsid w:val="008F004C"/>
    <w:rsid w:val="008F08DB"/>
    <w:rsid w:val="008F2837"/>
    <w:rsid w:val="008F2D81"/>
    <w:rsid w:val="008F686C"/>
    <w:rsid w:val="00901976"/>
    <w:rsid w:val="0090500E"/>
    <w:rsid w:val="009222A7"/>
    <w:rsid w:val="00922640"/>
    <w:rsid w:val="0092550D"/>
    <w:rsid w:val="00940542"/>
    <w:rsid w:val="00940BAF"/>
    <w:rsid w:val="009426DF"/>
    <w:rsid w:val="009511A9"/>
    <w:rsid w:val="00952DAB"/>
    <w:rsid w:val="00952EB3"/>
    <w:rsid w:val="00954176"/>
    <w:rsid w:val="009544F3"/>
    <w:rsid w:val="009670BB"/>
    <w:rsid w:val="00971B36"/>
    <w:rsid w:val="00977219"/>
    <w:rsid w:val="009777D9"/>
    <w:rsid w:val="00977B41"/>
    <w:rsid w:val="0098418D"/>
    <w:rsid w:val="00991B88"/>
    <w:rsid w:val="00992E0F"/>
    <w:rsid w:val="00993548"/>
    <w:rsid w:val="0099585B"/>
    <w:rsid w:val="009A579D"/>
    <w:rsid w:val="009A58EC"/>
    <w:rsid w:val="009B3902"/>
    <w:rsid w:val="009B78D8"/>
    <w:rsid w:val="009C08B6"/>
    <w:rsid w:val="009C0FBF"/>
    <w:rsid w:val="009C4270"/>
    <w:rsid w:val="009C5B1D"/>
    <w:rsid w:val="009D1A48"/>
    <w:rsid w:val="009D3F34"/>
    <w:rsid w:val="009E09CC"/>
    <w:rsid w:val="009E2C46"/>
    <w:rsid w:val="009E3297"/>
    <w:rsid w:val="009E617C"/>
    <w:rsid w:val="009F0172"/>
    <w:rsid w:val="009F228B"/>
    <w:rsid w:val="009F734F"/>
    <w:rsid w:val="00A06A69"/>
    <w:rsid w:val="00A16A32"/>
    <w:rsid w:val="00A16CAF"/>
    <w:rsid w:val="00A2120D"/>
    <w:rsid w:val="00A23F35"/>
    <w:rsid w:val="00A246B6"/>
    <w:rsid w:val="00A31ED4"/>
    <w:rsid w:val="00A36FC1"/>
    <w:rsid w:val="00A43FD0"/>
    <w:rsid w:val="00A444EF"/>
    <w:rsid w:val="00A475A5"/>
    <w:rsid w:val="00A47E70"/>
    <w:rsid w:val="00A50718"/>
    <w:rsid w:val="00A533B4"/>
    <w:rsid w:val="00A55821"/>
    <w:rsid w:val="00A5795C"/>
    <w:rsid w:val="00A62010"/>
    <w:rsid w:val="00A70331"/>
    <w:rsid w:val="00A7135F"/>
    <w:rsid w:val="00A71BD5"/>
    <w:rsid w:val="00A71BED"/>
    <w:rsid w:val="00A72695"/>
    <w:rsid w:val="00A7671C"/>
    <w:rsid w:val="00A85357"/>
    <w:rsid w:val="00A86372"/>
    <w:rsid w:val="00A86FED"/>
    <w:rsid w:val="00A873FD"/>
    <w:rsid w:val="00A90136"/>
    <w:rsid w:val="00A93265"/>
    <w:rsid w:val="00A95873"/>
    <w:rsid w:val="00A96348"/>
    <w:rsid w:val="00AB2847"/>
    <w:rsid w:val="00AB2EBC"/>
    <w:rsid w:val="00AB612E"/>
    <w:rsid w:val="00AC1340"/>
    <w:rsid w:val="00AC4A8E"/>
    <w:rsid w:val="00AD1CD8"/>
    <w:rsid w:val="00AD4831"/>
    <w:rsid w:val="00AD4AEC"/>
    <w:rsid w:val="00AE47A9"/>
    <w:rsid w:val="00AF17EB"/>
    <w:rsid w:val="00AF7132"/>
    <w:rsid w:val="00B0109A"/>
    <w:rsid w:val="00B02106"/>
    <w:rsid w:val="00B02F5F"/>
    <w:rsid w:val="00B047D0"/>
    <w:rsid w:val="00B154A5"/>
    <w:rsid w:val="00B2098B"/>
    <w:rsid w:val="00B241BE"/>
    <w:rsid w:val="00B24F51"/>
    <w:rsid w:val="00B258BB"/>
    <w:rsid w:val="00B34D1C"/>
    <w:rsid w:val="00B4130D"/>
    <w:rsid w:val="00B41464"/>
    <w:rsid w:val="00B443FC"/>
    <w:rsid w:val="00B44B16"/>
    <w:rsid w:val="00B5053E"/>
    <w:rsid w:val="00B6160A"/>
    <w:rsid w:val="00B61A8F"/>
    <w:rsid w:val="00B67B97"/>
    <w:rsid w:val="00B74291"/>
    <w:rsid w:val="00B75183"/>
    <w:rsid w:val="00B826F9"/>
    <w:rsid w:val="00B838CD"/>
    <w:rsid w:val="00B86C92"/>
    <w:rsid w:val="00B9258B"/>
    <w:rsid w:val="00B95B21"/>
    <w:rsid w:val="00B968C8"/>
    <w:rsid w:val="00BA3EC5"/>
    <w:rsid w:val="00BA7635"/>
    <w:rsid w:val="00BB5DFC"/>
    <w:rsid w:val="00BC2B43"/>
    <w:rsid w:val="00BC5922"/>
    <w:rsid w:val="00BC7B81"/>
    <w:rsid w:val="00BD12DC"/>
    <w:rsid w:val="00BD279D"/>
    <w:rsid w:val="00BD5378"/>
    <w:rsid w:val="00BD6BB8"/>
    <w:rsid w:val="00BE3B39"/>
    <w:rsid w:val="00BE3D19"/>
    <w:rsid w:val="00BF0FD1"/>
    <w:rsid w:val="00BF23C4"/>
    <w:rsid w:val="00BF7447"/>
    <w:rsid w:val="00C02C82"/>
    <w:rsid w:val="00C05D26"/>
    <w:rsid w:val="00C07ACD"/>
    <w:rsid w:val="00C123EB"/>
    <w:rsid w:val="00C31012"/>
    <w:rsid w:val="00C35D36"/>
    <w:rsid w:val="00C40C5F"/>
    <w:rsid w:val="00C41446"/>
    <w:rsid w:val="00C41B44"/>
    <w:rsid w:val="00C454EB"/>
    <w:rsid w:val="00C50784"/>
    <w:rsid w:val="00C51797"/>
    <w:rsid w:val="00C5326E"/>
    <w:rsid w:val="00C53D8F"/>
    <w:rsid w:val="00C56E1D"/>
    <w:rsid w:val="00C607EF"/>
    <w:rsid w:val="00C8383F"/>
    <w:rsid w:val="00C95985"/>
    <w:rsid w:val="00C95A64"/>
    <w:rsid w:val="00CA350C"/>
    <w:rsid w:val="00CA4269"/>
    <w:rsid w:val="00CA4BDF"/>
    <w:rsid w:val="00CB0723"/>
    <w:rsid w:val="00CB1525"/>
    <w:rsid w:val="00CB290B"/>
    <w:rsid w:val="00CB38A6"/>
    <w:rsid w:val="00CC114B"/>
    <w:rsid w:val="00CC2319"/>
    <w:rsid w:val="00CC5026"/>
    <w:rsid w:val="00CC5A54"/>
    <w:rsid w:val="00CD310E"/>
    <w:rsid w:val="00CD31C0"/>
    <w:rsid w:val="00D000BE"/>
    <w:rsid w:val="00D00C95"/>
    <w:rsid w:val="00D015B0"/>
    <w:rsid w:val="00D020C7"/>
    <w:rsid w:val="00D03F9A"/>
    <w:rsid w:val="00D04D67"/>
    <w:rsid w:val="00D05C49"/>
    <w:rsid w:val="00D10E05"/>
    <w:rsid w:val="00D14188"/>
    <w:rsid w:val="00D1540B"/>
    <w:rsid w:val="00D15B68"/>
    <w:rsid w:val="00D24A30"/>
    <w:rsid w:val="00D270C0"/>
    <w:rsid w:val="00D33863"/>
    <w:rsid w:val="00D33E74"/>
    <w:rsid w:val="00D427DF"/>
    <w:rsid w:val="00D459BF"/>
    <w:rsid w:val="00D464D8"/>
    <w:rsid w:val="00D46521"/>
    <w:rsid w:val="00D5569F"/>
    <w:rsid w:val="00D569DB"/>
    <w:rsid w:val="00D575C9"/>
    <w:rsid w:val="00D65DC5"/>
    <w:rsid w:val="00D67FCA"/>
    <w:rsid w:val="00D701B6"/>
    <w:rsid w:val="00D71EE6"/>
    <w:rsid w:val="00D77315"/>
    <w:rsid w:val="00D86BF1"/>
    <w:rsid w:val="00DA0975"/>
    <w:rsid w:val="00DA18D7"/>
    <w:rsid w:val="00DA4193"/>
    <w:rsid w:val="00DA7FE4"/>
    <w:rsid w:val="00DB4F19"/>
    <w:rsid w:val="00DC22D1"/>
    <w:rsid w:val="00DC3682"/>
    <w:rsid w:val="00DC40EA"/>
    <w:rsid w:val="00DC60FE"/>
    <w:rsid w:val="00DD723E"/>
    <w:rsid w:val="00DE2421"/>
    <w:rsid w:val="00DE34CF"/>
    <w:rsid w:val="00DE67F9"/>
    <w:rsid w:val="00DE7B54"/>
    <w:rsid w:val="00DF0A59"/>
    <w:rsid w:val="00DF148D"/>
    <w:rsid w:val="00DF2F4A"/>
    <w:rsid w:val="00DF357B"/>
    <w:rsid w:val="00DF36E2"/>
    <w:rsid w:val="00DF4930"/>
    <w:rsid w:val="00E02495"/>
    <w:rsid w:val="00E0519A"/>
    <w:rsid w:val="00E055FF"/>
    <w:rsid w:val="00E0582C"/>
    <w:rsid w:val="00E1081E"/>
    <w:rsid w:val="00E150A8"/>
    <w:rsid w:val="00E156EA"/>
    <w:rsid w:val="00E2152F"/>
    <w:rsid w:val="00E23169"/>
    <w:rsid w:val="00E27101"/>
    <w:rsid w:val="00E3180E"/>
    <w:rsid w:val="00E34F2E"/>
    <w:rsid w:val="00E405EC"/>
    <w:rsid w:val="00E42FF0"/>
    <w:rsid w:val="00E457DD"/>
    <w:rsid w:val="00E474E5"/>
    <w:rsid w:val="00E50444"/>
    <w:rsid w:val="00E51B7F"/>
    <w:rsid w:val="00E530F7"/>
    <w:rsid w:val="00E535ED"/>
    <w:rsid w:val="00E55535"/>
    <w:rsid w:val="00E63B05"/>
    <w:rsid w:val="00E65129"/>
    <w:rsid w:val="00E72636"/>
    <w:rsid w:val="00E72CC4"/>
    <w:rsid w:val="00E85F75"/>
    <w:rsid w:val="00E86592"/>
    <w:rsid w:val="00E903CD"/>
    <w:rsid w:val="00E906DE"/>
    <w:rsid w:val="00E9364E"/>
    <w:rsid w:val="00E93DA2"/>
    <w:rsid w:val="00E95A2C"/>
    <w:rsid w:val="00E976C5"/>
    <w:rsid w:val="00EA4355"/>
    <w:rsid w:val="00EA5BE1"/>
    <w:rsid w:val="00EA5DFD"/>
    <w:rsid w:val="00EB09CC"/>
    <w:rsid w:val="00EB202C"/>
    <w:rsid w:val="00EB2846"/>
    <w:rsid w:val="00EB2FAD"/>
    <w:rsid w:val="00EC1D65"/>
    <w:rsid w:val="00EC2D52"/>
    <w:rsid w:val="00EC3932"/>
    <w:rsid w:val="00EC6F45"/>
    <w:rsid w:val="00ED2A96"/>
    <w:rsid w:val="00ED2C37"/>
    <w:rsid w:val="00ED5D5F"/>
    <w:rsid w:val="00EE062F"/>
    <w:rsid w:val="00EE1377"/>
    <w:rsid w:val="00EE5AD9"/>
    <w:rsid w:val="00EE7D7C"/>
    <w:rsid w:val="00EE7EE1"/>
    <w:rsid w:val="00EE7FC5"/>
    <w:rsid w:val="00EF0FE2"/>
    <w:rsid w:val="00EF5F36"/>
    <w:rsid w:val="00F0122B"/>
    <w:rsid w:val="00F1121D"/>
    <w:rsid w:val="00F25D98"/>
    <w:rsid w:val="00F300FB"/>
    <w:rsid w:val="00F30B62"/>
    <w:rsid w:val="00F350ED"/>
    <w:rsid w:val="00F37BC3"/>
    <w:rsid w:val="00F43167"/>
    <w:rsid w:val="00F4424F"/>
    <w:rsid w:val="00F44509"/>
    <w:rsid w:val="00F446AD"/>
    <w:rsid w:val="00F47344"/>
    <w:rsid w:val="00F52F8C"/>
    <w:rsid w:val="00F53AF2"/>
    <w:rsid w:val="00F721BC"/>
    <w:rsid w:val="00F824C7"/>
    <w:rsid w:val="00F86107"/>
    <w:rsid w:val="00F919C7"/>
    <w:rsid w:val="00F95874"/>
    <w:rsid w:val="00FA2DA4"/>
    <w:rsid w:val="00FA3606"/>
    <w:rsid w:val="00FA4835"/>
    <w:rsid w:val="00FB4D19"/>
    <w:rsid w:val="00FB50CC"/>
    <w:rsid w:val="00FB6386"/>
    <w:rsid w:val="00FC5483"/>
    <w:rsid w:val="00FD4C3A"/>
    <w:rsid w:val="00FD7ACF"/>
    <w:rsid w:val="00FE072C"/>
    <w:rsid w:val="00FE117E"/>
    <w:rsid w:val="00FE1DD3"/>
    <w:rsid w:val="00FF4073"/>
    <w:rsid w:val="00FF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A09EC5-CE8C-4042-9C72-40F567F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99" w:unhideWhenUsed="1" w:qFormat="1"/>
    <w:lsdException w:name="annotation reference" w:qFormat="1"/>
    <w:lsdException w:name="Title" w:qFormat="1"/>
    <w:lsdException w:name="Subtitle" w:uiPriority="11" w:qFormat="1"/>
    <w:lsdException w:name="Strong" w:qFormat="1"/>
    <w:lsdException w:name="Emphasis" w:qFormat="1"/>
    <w:lsdException w:name="Plain Text" w:uiPriority="99"/>
    <w:lsdException w:name="Normal (Web)" w:uiPriority="99"/>
    <w:lsdException w:name="HTML Acrony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aliases w:val="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level 2"/>
    <w:basedOn w:val="1"/>
    <w:next w:val="a"/>
    <w:link w:val="2Char"/>
    <w:qFormat/>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3,1.1"/>
    <w:basedOn w:val="2"/>
    <w:next w:val="a"/>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break,Head4,41,42,43,411,421,44,412,422"/>
    <w:basedOn w:val="30"/>
    <w:next w:val="a"/>
    <w:link w:val="4Char"/>
    <w:qFormat/>
    <w:pPr>
      <w:ind w:left="1418" w:hanging="1418"/>
      <w:outlineLvl w:val="3"/>
    </w:pPr>
    <w:rPr>
      <w:sz w:val="24"/>
    </w:rPr>
  </w:style>
  <w:style w:type="paragraph" w:styleId="5">
    <w:name w:val="heading 5"/>
    <w:aliases w:val="h5,Heading5,H5,Head5,M5,mh2,Module heading 2,heading 8,Numbered Sub-list,Heading 81"/>
    <w:basedOn w:val="40"/>
    <w:next w:val="a"/>
    <w:link w:val="5Char"/>
    <w:qFormat/>
    <w:pPr>
      <w:ind w:left="1701" w:hanging="1701"/>
      <w:outlineLvl w:val="4"/>
    </w:pPr>
    <w:rPr>
      <w:sz w:val="22"/>
    </w:rPr>
  </w:style>
  <w:style w:type="paragraph" w:styleId="6">
    <w:name w:val="heading 6"/>
    <w:aliases w:val="T1,Header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aliases w:val="Figure Heading,FH"/>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pPr>
      <w:ind w:left="1701" w:hanging="1701"/>
    </w:pPr>
  </w:style>
  <w:style w:type="paragraph" w:styleId="41">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7"/>
    <w:link w:val="2Char0"/>
    <w:pPr>
      <w:ind w:left="851"/>
    </w:pPr>
  </w:style>
  <w:style w:type="paragraph" w:styleId="32">
    <w:name w:val="List Bullet 3"/>
    <w:basedOn w:val="23"/>
    <w:link w:val="3Char0"/>
    <w:pPr>
      <w:ind w:left="1135"/>
    </w:pPr>
  </w:style>
  <w:style w:type="paragraph" w:styleId="a3">
    <w:name w:val="List Number"/>
    <w:basedOn w:val="a8"/>
  </w:style>
  <w:style w:type="paragraph" w:customStyle="1" w:styleId="EQ">
    <w:name w:val="EQ"/>
    <w:basedOn w:val="a"/>
    <w:next w:val="a"/>
    <w:link w:val="EQChar"/>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link w:val="H6Char"/>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link w:val="2Char1"/>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aliases w:val="EN"/>
    <w:basedOn w:val="NO"/>
    <w:link w:val="EditorsNoteChar"/>
    <w:rPr>
      <w:color w:val="FF0000"/>
    </w:rPr>
  </w:style>
  <w:style w:type="paragraph" w:styleId="a8">
    <w:name w:val="List"/>
    <w:basedOn w:val="a"/>
    <w:link w:val="Char1"/>
    <w:pPr>
      <w:ind w:left="568" w:hanging="284"/>
    </w:pPr>
  </w:style>
  <w:style w:type="paragraph" w:styleId="a7">
    <w:name w:val="List Bullet"/>
    <w:basedOn w:val="a8"/>
    <w:link w:val="Char2"/>
  </w:style>
  <w:style w:type="paragraph" w:styleId="43">
    <w:name w:val="List Bullet 4"/>
    <w:basedOn w:val="32"/>
    <w:pPr>
      <w:ind w:left="1418"/>
    </w:pPr>
  </w:style>
  <w:style w:type="paragraph" w:styleId="52">
    <w:name w:val="List Bullet 5"/>
    <w:basedOn w:val="43"/>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3"/>
    <w:link w:val="B3Char"/>
    <w:qFormat/>
  </w:style>
  <w:style w:type="paragraph" w:customStyle="1" w:styleId="B4">
    <w:name w:val="B4"/>
    <w:basedOn w:val="42"/>
    <w:link w:val="B4Char"/>
  </w:style>
  <w:style w:type="paragraph" w:customStyle="1" w:styleId="B5">
    <w:name w:val="B5"/>
    <w:basedOn w:val="51"/>
  </w:style>
  <w:style w:type="paragraph" w:styleId="a9">
    <w:name w:val="footer"/>
    <w:basedOn w:val="a4"/>
    <w:link w:val="Char3"/>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Char4"/>
  </w:style>
  <w:style w:type="character" w:styleId="ad">
    <w:name w:val="FollowedHyperlink"/>
    <w:rPr>
      <w:color w:val="800080"/>
      <w:u w:val="single"/>
    </w:rPr>
  </w:style>
  <w:style w:type="paragraph" w:styleId="ae">
    <w:name w:val="Balloon Text"/>
    <w:basedOn w:val="a"/>
    <w:link w:val="Char5"/>
    <w:rPr>
      <w:rFonts w:ascii="Tahoma" w:hAnsi="Tahoma" w:cs="Tahoma"/>
      <w:sz w:val="16"/>
      <w:szCs w:val="16"/>
    </w:rPr>
  </w:style>
  <w:style w:type="paragraph" w:styleId="af">
    <w:name w:val="annotation subject"/>
    <w:basedOn w:val="ac"/>
    <w:next w:val="ac"/>
    <w:link w:val="Char6"/>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HChar">
    <w:name w:val="TH Char"/>
    <w:link w:val="TH"/>
    <w:qFormat/>
    <w:rsid w:val="005F6D11"/>
    <w:rPr>
      <w:rFonts w:ascii="Arial" w:hAnsi="Arial"/>
      <w:b/>
      <w:lang w:val="en-GB" w:eastAsia="en-US"/>
    </w:rPr>
  </w:style>
  <w:style w:type="character" w:customStyle="1" w:styleId="TACChar">
    <w:name w:val="TAC Char"/>
    <w:link w:val="TAC"/>
    <w:qFormat/>
    <w:rsid w:val="005F6D11"/>
    <w:rPr>
      <w:rFonts w:ascii="Arial" w:hAnsi="Arial"/>
      <w:sz w:val="18"/>
      <w:lang w:val="en-GB" w:eastAsia="en-US"/>
    </w:rPr>
  </w:style>
  <w:style w:type="character" w:customStyle="1" w:styleId="TAHCar">
    <w:name w:val="TAH Car"/>
    <w:link w:val="TAH"/>
    <w:qFormat/>
    <w:rsid w:val="005F6D11"/>
    <w:rPr>
      <w:rFonts w:ascii="Arial" w:hAnsi="Arial"/>
      <w:b/>
      <w:sz w:val="18"/>
      <w:lang w:val="en-GB" w:eastAsia="en-US"/>
    </w:rPr>
  </w:style>
  <w:style w:type="character" w:customStyle="1" w:styleId="TANChar">
    <w:name w:val="TAN Char"/>
    <w:link w:val="TAN"/>
    <w:rsid w:val="00F43167"/>
    <w:rPr>
      <w:rFonts w:ascii="Arial" w:hAnsi="Arial"/>
      <w:sz w:val="18"/>
      <w:lang w:val="en-GB" w:eastAsia="en-US"/>
    </w:rPr>
  </w:style>
  <w:style w:type="table" w:styleId="af1">
    <w:name w:val="Table Grid"/>
    <w:basedOn w:val="a1"/>
    <w:rsid w:val="00A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E42FF0"/>
    <w:rPr>
      <w:rFonts w:ascii="Arial" w:hAnsi="Arial"/>
      <w:sz w:val="18"/>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rsid w:val="003827A2"/>
    <w:rPr>
      <w:rFonts w:ascii="Arial" w:hAnsi="Arial"/>
      <w:sz w:val="28"/>
      <w:lang w:val="en-GB" w:eastAsia="en-US"/>
    </w:rPr>
  </w:style>
  <w:style w:type="character" w:customStyle="1" w:styleId="1Char">
    <w:name w:val="标题 1 Char"/>
    <w:aliases w:val="NMP Heading 1 Char,H1 Char,h1 Char,app heading 1 Char,l1 Char,Memo Heading 1 Char,h11 Char,h12 Char,h13 Char,h14 Char,h15 Char,h16 Char,h17 Char,h111 Char,h121 Char,h131 Char,h141 Char,h151 Char,h161 Char,h18 Char,h112 Char,h122 Char,h132 Char"/>
    <w:link w:val="1"/>
    <w:rsid w:val="00C53D8F"/>
    <w:rPr>
      <w:rFonts w:ascii="Arial" w:hAnsi="Arial"/>
      <w:sz w:val="36"/>
      <w:lang w:val="en-GB" w:eastAsia="en-US" w:bidi="ar-SA"/>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53D8F"/>
    <w:rPr>
      <w:rFonts w:ascii="Arial" w:hAnsi="Arial"/>
      <w:sz w:val="32"/>
      <w:lang w:val="en-GB" w:eastAsia="en-US"/>
    </w:rPr>
  </w:style>
  <w:style w:type="character" w:customStyle="1" w:styleId="NOChar">
    <w:name w:val="NO Char"/>
    <w:link w:val="NO"/>
    <w:qFormat/>
    <w:rsid w:val="00C53D8F"/>
    <w:rPr>
      <w:rFonts w:ascii="Times New Roman" w:hAnsi="Times New Roman"/>
      <w:lang w:val="en-GB" w:eastAsia="en-US"/>
    </w:rPr>
  </w:style>
  <w:style w:type="character" w:customStyle="1" w:styleId="B1Char">
    <w:name w:val="B1 Char"/>
    <w:link w:val="B10"/>
    <w:qFormat/>
    <w:rsid w:val="00DC60FE"/>
    <w:rPr>
      <w:rFonts w:ascii="Times New Roman" w:hAnsi="Times New Roman"/>
      <w:lang w:val="en-GB" w:eastAsia="en-US"/>
    </w:rPr>
  </w:style>
  <w:style w:type="character" w:customStyle="1" w:styleId="TFChar">
    <w:name w:val="TF Char"/>
    <w:link w:val="TF"/>
    <w:rsid w:val="00DC60FE"/>
    <w:rPr>
      <w:rFonts w:ascii="Arial" w:hAnsi="Arial"/>
      <w:b/>
      <w:lang w:val="en-GB" w:eastAsia="en-US"/>
    </w:rPr>
  </w:style>
  <w:style w:type="character" w:customStyle="1" w:styleId="B2Char">
    <w:name w:val="B2 Char"/>
    <w:link w:val="B2"/>
    <w:rsid w:val="00DC60FE"/>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35C04"/>
    <w:rPr>
      <w:rFonts w:ascii="Arial" w:hAnsi="Arial"/>
      <w:sz w:val="24"/>
      <w:lang w:val="en-GB" w:eastAsia="en-US"/>
    </w:rPr>
  </w:style>
  <w:style w:type="character" w:customStyle="1" w:styleId="apple-converted-space">
    <w:name w:val="apple-converted-space"/>
    <w:rsid w:val="0062389F"/>
  </w:style>
  <w:style w:type="character" w:customStyle="1" w:styleId="EXChar">
    <w:name w:val="EX Char"/>
    <w:link w:val="EX"/>
    <w:rsid w:val="00752139"/>
    <w:rPr>
      <w:rFonts w:ascii="Times New Roman" w:hAnsi="Times New Roman"/>
      <w:lang w:val="en-GB" w:eastAsia="en-US"/>
    </w:rPr>
  </w:style>
  <w:style w:type="character" w:customStyle="1" w:styleId="CRCoverPageChar">
    <w:name w:val="CR Cover Page Char"/>
    <w:link w:val="CRCoverPage"/>
    <w:rsid w:val="00752139"/>
    <w:rPr>
      <w:rFonts w:ascii="Arial" w:hAnsi="Arial"/>
      <w:lang w:val="en-GB" w:eastAsia="en-US"/>
    </w:rPr>
  </w:style>
  <w:style w:type="character" w:customStyle="1" w:styleId="TALCar">
    <w:name w:val="TAL Car"/>
    <w:qFormat/>
    <w:rsid w:val="0023248F"/>
    <w:rPr>
      <w:rFonts w:ascii="Arial" w:hAnsi="Arial"/>
      <w:sz w:val="18"/>
      <w:lang w:eastAsia="en-US"/>
    </w:rPr>
  </w:style>
  <w:style w:type="character" w:customStyle="1" w:styleId="H6Char">
    <w:name w:val="H6 Char"/>
    <w:link w:val="H6"/>
    <w:rsid w:val="00C50784"/>
    <w:rPr>
      <w:rFonts w:ascii="Arial" w:hAnsi="Arial"/>
      <w:lang w:val="en-GB" w:eastAsia="en-US"/>
    </w:rPr>
  </w:style>
  <w:style w:type="character" w:customStyle="1" w:styleId="EQChar">
    <w:name w:val="EQ Char"/>
    <w:link w:val="EQ"/>
    <w:rsid w:val="00D015B0"/>
    <w:rPr>
      <w:rFonts w:ascii="Times New Roman" w:hAnsi="Times New Roman"/>
      <w:noProof/>
      <w:lang w:val="en-GB" w:eastAsia="en-US"/>
    </w:rPr>
  </w:style>
  <w:style w:type="character" w:customStyle="1" w:styleId="CRCoverPageZchn">
    <w:name w:val="CR Cover Page Zchn"/>
    <w:locked/>
    <w:rsid w:val="00993548"/>
    <w:rPr>
      <w:rFonts w:ascii="Arial" w:hAnsi="Arial"/>
      <w:lang w:val="en-GB" w:eastAsia="en-US"/>
    </w:rPr>
  </w:style>
  <w:style w:type="character" w:customStyle="1" w:styleId="PLChar">
    <w:name w:val="PL Char"/>
    <w:link w:val="PL"/>
    <w:qFormat/>
    <w:rsid w:val="002778C9"/>
    <w:rPr>
      <w:rFonts w:ascii="Courier New" w:hAnsi="Courier New"/>
      <w:noProof/>
      <w:sz w:val="16"/>
      <w:lang w:val="en-GB" w:eastAsia="en-US"/>
    </w:rPr>
  </w:style>
  <w:style w:type="paragraph" w:customStyle="1" w:styleId="cjk">
    <w:name w:val="cjk"/>
    <w:basedOn w:val="a"/>
    <w:rsid w:val="00413863"/>
    <w:pPr>
      <w:spacing w:before="100" w:beforeAutospacing="1" w:after="119"/>
    </w:pPr>
    <w:rPr>
      <w:rFonts w:ascii="MS Mincho" w:eastAsia="MS Mincho" w:hAnsi="MS Mincho" w:cs="宋体"/>
      <w:sz w:val="24"/>
      <w:szCs w:val="24"/>
      <w:lang w:val="en-US" w:eastAsia="zh-CN"/>
    </w:rPr>
  </w:style>
  <w:style w:type="paragraph" w:styleId="af2">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4E0A47"/>
    <w:pPr>
      <w:ind w:firstLine="420"/>
    </w:pPr>
  </w:style>
  <w:style w:type="character" w:customStyle="1" w:styleId="B4Char">
    <w:name w:val="B4 Char"/>
    <w:link w:val="B4"/>
    <w:rsid w:val="00443048"/>
    <w:rPr>
      <w:rFonts w:ascii="Times New Roman" w:hAnsi="Times New Roman"/>
      <w:lang w:val="en-GB" w:eastAsia="en-US"/>
    </w:rPr>
  </w:style>
  <w:style w:type="character" w:customStyle="1" w:styleId="B3Char">
    <w:name w:val="B3 Char"/>
    <w:link w:val="B3"/>
    <w:locked/>
    <w:rsid w:val="000B5E25"/>
    <w:rPr>
      <w:rFonts w:ascii="Times New Roman" w:hAnsi="Times New Roman"/>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BE3D19"/>
    <w:rPr>
      <w:rFonts w:ascii="Arial" w:hAnsi="Arial"/>
      <w:sz w:val="22"/>
      <w:lang w:val="en-GB" w:eastAsia="en-US"/>
    </w:rPr>
  </w:style>
  <w:style w:type="character" w:customStyle="1" w:styleId="8Char">
    <w:name w:val="标题 8 Char"/>
    <w:link w:val="8"/>
    <w:rsid w:val="00BE3D19"/>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BE3D19"/>
    <w:rPr>
      <w:rFonts w:ascii="Arial" w:hAnsi="Arial"/>
      <w:b/>
      <w:noProof/>
      <w:sz w:val="18"/>
      <w:lang w:val="en-GB" w:eastAsia="en-US"/>
    </w:rPr>
  </w:style>
  <w:style w:type="character" w:customStyle="1" w:styleId="Char3">
    <w:name w:val="页脚 Char"/>
    <w:link w:val="a9"/>
    <w:rsid w:val="00BE3D19"/>
    <w:rPr>
      <w:rFonts w:ascii="Arial" w:hAnsi="Arial"/>
      <w:b/>
      <w:i/>
      <w:noProof/>
      <w:sz w:val="18"/>
      <w:lang w:val="en-GB" w:eastAsia="en-US"/>
    </w:rPr>
  </w:style>
  <w:style w:type="paragraph" w:customStyle="1" w:styleId="TAJ">
    <w:name w:val="TAJ"/>
    <w:basedOn w:val="TH"/>
    <w:rsid w:val="00BE3D19"/>
  </w:style>
  <w:style w:type="paragraph" w:customStyle="1" w:styleId="Guidance">
    <w:name w:val="Guidance"/>
    <w:basedOn w:val="a"/>
    <w:rsid w:val="00BE3D19"/>
    <w:rPr>
      <w:i/>
      <w:color w:val="0000FF"/>
    </w:rPr>
  </w:style>
  <w:style w:type="character" w:customStyle="1" w:styleId="Char7">
    <w:name w:val="文档结构图 Char"/>
    <w:link w:val="af0"/>
    <w:rsid w:val="00BE3D19"/>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BE3D19"/>
    <w:rPr>
      <w:rFonts w:ascii="Times New Roman" w:hAnsi="Times New Roman"/>
      <w:sz w:val="16"/>
      <w:lang w:val="en-GB" w:eastAsia="en-US"/>
    </w:rPr>
  </w:style>
  <w:style w:type="character" w:customStyle="1" w:styleId="Char1">
    <w:name w:val="列表 Char"/>
    <w:link w:val="a8"/>
    <w:rsid w:val="00BE3D19"/>
    <w:rPr>
      <w:rFonts w:ascii="Times New Roman" w:hAnsi="Times New Roman"/>
      <w:lang w:val="en-GB" w:eastAsia="en-US"/>
    </w:rPr>
  </w:style>
  <w:style w:type="character" w:customStyle="1" w:styleId="Char2">
    <w:name w:val="列表项目符号 Char"/>
    <w:link w:val="a7"/>
    <w:rsid w:val="00BE3D19"/>
    <w:rPr>
      <w:rFonts w:ascii="Times New Roman" w:hAnsi="Times New Roman"/>
      <w:lang w:val="en-GB" w:eastAsia="en-US"/>
    </w:rPr>
  </w:style>
  <w:style w:type="character" w:customStyle="1" w:styleId="2Char0">
    <w:name w:val="列表项目符号 2 Char"/>
    <w:link w:val="23"/>
    <w:rsid w:val="00BE3D19"/>
    <w:rPr>
      <w:rFonts w:ascii="Times New Roman" w:hAnsi="Times New Roman"/>
      <w:lang w:val="en-GB" w:eastAsia="en-US"/>
    </w:rPr>
  </w:style>
  <w:style w:type="character" w:customStyle="1" w:styleId="3Char0">
    <w:name w:val="列表项目符号 3 Char"/>
    <w:link w:val="32"/>
    <w:rsid w:val="00BE3D19"/>
    <w:rPr>
      <w:rFonts w:ascii="Times New Roman" w:hAnsi="Times New Roman"/>
      <w:lang w:val="en-GB" w:eastAsia="en-US"/>
    </w:rPr>
  </w:style>
  <w:style w:type="character" w:customStyle="1" w:styleId="2Char1">
    <w:name w:val="列表 2 Char"/>
    <w:link w:val="24"/>
    <w:rsid w:val="00BE3D19"/>
    <w:rPr>
      <w:rFonts w:ascii="Times New Roman" w:hAnsi="Times New Roman"/>
      <w:lang w:val="en-GB" w:eastAsia="en-US"/>
    </w:rPr>
  </w:style>
  <w:style w:type="paragraph" w:styleId="af3">
    <w:name w:val="index heading"/>
    <w:basedOn w:val="a"/>
    <w:next w:val="a"/>
    <w:rsid w:val="00BE3D19"/>
    <w:pPr>
      <w:pBdr>
        <w:top w:val="single" w:sz="12" w:space="0" w:color="auto"/>
      </w:pBdr>
      <w:spacing w:before="360" w:after="240"/>
    </w:pPr>
    <w:rPr>
      <w:rFonts w:eastAsia="MS Mincho"/>
      <w:b/>
      <w:i/>
      <w:sz w:val="26"/>
    </w:rPr>
  </w:style>
  <w:style w:type="paragraph" w:customStyle="1" w:styleId="TabList">
    <w:name w:val="TabList"/>
    <w:basedOn w:val="a"/>
    <w:rsid w:val="00BE3D19"/>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BE3D19"/>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99"/>
    <w:locked/>
    <w:rsid w:val="00BE3D19"/>
    <w:rPr>
      <w:rFonts w:ascii="Times New Roman" w:eastAsia="MS Mincho" w:hAnsi="Times New Roman"/>
      <w:b/>
      <w:lang w:val="en-GB" w:eastAsia="en-US"/>
    </w:rPr>
  </w:style>
  <w:style w:type="paragraph" w:customStyle="1" w:styleId="tabletext">
    <w:name w:val="table text"/>
    <w:basedOn w:val="a"/>
    <w:next w:val="table"/>
    <w:rsid w:val="00BE3D19"/>
    <w:pPr>
      <w:spacing w:after="0"/>
    </w:pPr>
    <w:rPr>
      <w:rFonts w:eastAsia="MS Mincho"/>
      <w:i/>
    </w:rPr>
  </w:style>
  <w:style w:type="paragraph" w:customStyle="1" w:styleId="table">
    <w:name w:val="table"/>
    <w:basedOn w:val="a"/>
    <w:next w:val="a"/>
    <w:rsid w:val="00BE3D19"/>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BE3D19"/>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BE3D19"/>
    <w:rPr>
      <w:rFonts w:ascii="Times New Roman" w:eastAsia="MS Mincho" w:hAnsi="Times New Roman"/>
      <w:sz w:val="24"/>
      <w:lang w:val="en-GB" w:eastAsia="en-US"/>
    </w:rPr>
  </w:style>
  <w:style w:type="paragraph" w:customStyle="1" w:styleId="HE">
    <w:name w:val="HE"/>
    <w:basedOn w:val="a"/>
    <w:rsid w:val="00BE3D19"/>
    <w:pPr>
      <w:spacing w:after="0"/>
    </w:pPr>
    <w:rPr>
      <w:rFonts w:eastAsia="MS Mincho"/>
      <w:b/>
    </w:rPr>
  </w:style>
  <w:style w:type="paragraph" w:styleId="af6">
    <w:name w:val="Plain Text"/>
    <w:basedOn w:val="a"/>
    <w:link w:val="Charb"/>
    <w:uiPriority w:val="99"/>
    <w:rsid w:val="00BE3D19"/>
    <w:pPr>
      <w:spacing w:after="0"/>
    </w:pPr>
    <w:rPr>
      <w:rFonts w:ascii="Courier New" w:eastAsia="MS Mincho" w:hAnsi="Courier New"/>
    </w:rPr>
  </w:style>
  <w:style w:type="character" w:customStyle="1" w:styleId="Charb">
    <w:name w:val="纯文本 Char"/>
    <w:basedOn w:val="a0"/>
    <w:link w:val="af6"/>
    <w:uiPriority w:val="99"/>
    <w:rsid w:val="00BE3D19"/>
    <w:rPr>
      <w:rFonts w:ascii="Courier New" w:eastAsia="MS Mincho" w:hAnsi="Courier New"/>
      <w:lang w:val="en-GB" w:eastAsia="en-US"/>
    </w:rPr>
  </w:style>
  <w:style w:type="paragraph" w:customStyle="1" w:styleId="text">
    <w:name w:val="text"/>
    <w:basedOn w:val="a"/>
    <w:rsid w:val="00BE3D19"/>
    <w:pPr>
      <w:widowControl w:val="0"/>
      <w:spacing w:after="240"/>
      <w:jc w:val="both"/>
    </w:pPr>
    <w:rPr>
      <w:rFonts w:eastAsia="MS Mincho"/>
      <w:sz w:val="24"/>
      <w:lang w:val="en-AU"/>
    </w:rPr>
  </w:style>
  <w:style w:type="paragraph" w:customStyle="1" w:styleId="Reference">
    <w:name w:val="Reference"/>
    <w:basedOn w:val="EX"/>
    <w:rsid w:val="00BE3D19"/>
    <w:pPr>
      <w:tabs>
        <w:tab w:val="num" w:pos="567"/>
      </w:tabs>
      <w:ind w:left="567" w:hanging="567"/>
    </w:pPr>
    <w:rPr>
      <w:rFonts w:eastAsia="MS Mincho"/>
    </w:rPr>
  </w:style>
  <w:style w:type="paragraph" w:customStyle="1" w:styleId="berschrift1H1">
    <w:name w:val="Überschrift 1.H1"/>
    <w:basedOn w:val="a"/>
    <w:next w:val="a"/>
    <w:rsid w:val="00BE3D1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BE3D19"/>
    <w:rPr>
      <w:rFonts w:ascii="Arial" w:eastAsia="MS Mincho" w:hAnsi="Arial"/>
      <w:lang w:val="en-GB" w:eastAsia="en-US"/>
    </w:rPr>
  </w:style>
  <w:style w:type="paragraph" w:customStyle="1" w:styleId="textintend1">
    <w:name w:val="text intend 1"/>
    <w:basedOn w:val="text"/>
    <w:rsid w:val="00BE3D19"/>
    <w:pPr>
      <w:widowControl/>
      <w:tabs>
        <w:tab w:val="num" w:pos="992"/>
      </w:tabs>
      <w:spacing w:after="120"/>
      <w:ind w:left="992" w:hanging="425"/>
    </w:pPr>
    <w:rPr>
      <w:lang w:val="en-US"/>
    </w:rPr>
  </w:style>
  <w:style w:type="paragraph" w:customStyle="1" w:styleId="textintend2">
    <w:name w:val="text intend 2"/>
    <w:basedOn w:val="text"/>
    <w:rsid w:val="00BE3D19"/>
    <w:pPr>
      <w:widowControl/>
      <w:tabs>
        <w:tab w:val="num" w:pos="1418"/>
      </w:tabs>
      <w:spacing w:after="120"/>
      <w:ind w:left="1418" w:hanging="426"/>
    </w:pPr>
    <w:rPr>
      <w:lang w:val="en-US"/>
    </w:rPr>
  </w:style>
  <w:style w:type="paragraph" w:customStyle="1" w:styleId="textintend3">
    <w:name w:val="text intend 3"/>
    <w:basedOn w:val="text"/>
    <w:rsid w:val="00BE3D19"/>
    <w:pPr>
      <w:widowControl/>
      <w:tabs>
        <w:tab w:val="num" w:pos="1843"/>
      </w:tabs>
      <w:spacing w:after="120"/>
      <w:ind w:left="1843" w:hanging="425"/>
    </w:pPr>
    <w:rPr>
      <w:lang w:val="en-US"/>
    </w:rPr>
  </w:style>
  <w:style w:type="paragraph" w:customStyle="1" w:styleId="normalpuce">
    <w:name w:val="normal puce"/>
    <w:basedOn w:val="a"/>
    <w:rsid w:val="00BE3D19"/>
    <w:pPr>
      <w:widowControl w:val="0"/>
      <w:tabs>
        <w:tab w:val="num" w:pos="360"/>
      </w:tabs>
      <w:spacing w:before="60" w:after="60"/>
      <w:ind w:left="360" w:hanging="360"/>
      <w:jc w:val="both"/>
    </w:pPr>
    <w:rPr>
      <w:rFonts w:eastAsia="MS Mincho"/>
    </w:rPr>
  </w:style>
  <w:style w:type="paragraph" w:styleId="af7">
    <w:name w:val="Body Text Indent"/>
    <w:basedOn w:val="a"/>
    <w:link w:val="Charc"/>
    <w:rsid w:val="00BE3D19"/>
    <w:pPr>
      <w:spacing w:before="240" w:after="0"/>
      <w:ind w:left="360"/>
      <w:jc w:val="both"/>
    </w:pPr>
    <w:rPr>
      <w:rFonts w:eastAsia="MS Mincho"/>
      <w:i/>
      <w:sz w:val="22"/>
    </w:rPr>
  </w:style>
  <w:style w:type="character" w:customStyle="1" w:styleId="Charc">
    <w:name w:val="正文文本缩进 Char"/>
    <w:basedOn w:val="a0"/>
    <w:link w:val="af7"/>
    <w:rsid w:val="00BE3D19"/>
    <w:rPr>
      <w:rFonts w:ascii="Times New Roman" w:eastAsia="MS Mincho" w:hAnsi="Times New Roman"/>
      <w:i/>
      <w:sz w:val="22"/>
      <w:lang w:val="en-GB" w:eastAsia="en-US"/>
    </w:rPr>
  </w:style>
  <w:style w:type="character" w:styleId="af8">
    <w:name w:val="page number"/>
    <w:basedOn w:val="a0"/>
    <w:rsid w:val="00BE3D19"/>
  </w:style>
  <w:style w:type="character" w:customStyle="1" w:styleId="Char4">
    <w:name w:val="批注文字 Char"/>
    <w:link w:val="ac"/>
    <w:rsid w:val="00BE3D19"/>
    <w:rPr>
      <w:rFonts w:ascii="Times New Roman" w:hAnsi="Times New Roman"/>
      <w:lang w:val="en-GB" w:eastAsia="en-US"/>
    </w:rPr>
  </w:style>
  <w:style w:type="paragraph" w:styleId="25">
    <w:name w:val="Body Text 2"/>
    <w:basedOn w:val="a"/>
    <w:link w:val="2Char2"/>
    <w:rsid w:val="00BE3D19"/>
    <w:pPr>
      <w:spacing w:after="0"/>
      <w:jc w:val="both"/>
    </w:pPr>
    <w:rPr>
      <w:rFonts w:eastAsia="MS Mincho"/>
      <w:sz w:val="24"/>
    </w:rPr>
  </w:style>
  <w:style w:type="character" w:customStyle="1" w:styleId="2Char2">
    <w:name w:val="正文文本 2 Char"/>
    <w:basedOn w:val="a0"/>
    <w:link w:val="25"/>
    <w:rsid w:val="00BE3D19"/>
    <w:rPr>
      <w:rFonts w:ascii="Times New Roman" w:eastAsia="MS Mincho" w:hAnsi="Times New Roman"/>
      <w:sz w:val="24"/>
      <w:lang w:val="en-GB" w:eastAsia="en-US"/>
    </w:rPr>
  </w:style>
  <w:style w:type="paragraph" w:customStyle="1" w:styleId="para">
    <w:name w:val="para"/>
    <w:basedOn w:val="a"/>
    <w:rsid w:val="00BE3D19"/>
    <w:pPr>
      <w:spacing w:after="240"/>
      <w:jc w:val="both"/>
    </w:pPr>
    <w:rPr>
      <w:rFonts w:ascii="Helvetica" w:eastAsia="MS Mincho" w:hAnsi="Helvetica"/>
    </w:rPr>
  </w:style>
  <w:style w:type="character" w:customStyle="1" w:styleId="MTEquationSection">
    <w:name w:val="MTEquationSection"/>
    <w:rsid w:val="00BE3D19"/>
    <w:rPr>
      <w:noProof w:val="0"/>
      <w:vanish w:val="0"/>
      <w:color w:val="FF0000"/>
      <w:lang w:eastAsia="en-US"/>
    </w:rPr>
  </w:style>
  <w:style w:type="paragraph" w:customStyle="1" w:styleId="MTDisplayEquation">
    <w:name w:val="MTDisplayEquation"/>
    <w:basedOn w:val="a"/>
    <w:rsid w:val="00BE3D19"/>
    <w:pPr>
      <w:tabs>
        <w:tab w:val="center" w:pos="4820"/>
        <w:tab w:val="right" w:pos="9640"/>
      </w:tabs>
    </w:pPr>
    <w:rPr>
      <w:rFonts w:eastAsia="MS Mincho"/>
    </w:rPr>
  </w:style>
  <w:style w:type="paragraph" w:styleId="26">
    <w:name w:val="Body Text Indent 2"/>
    <w:basedOn w:val="a"/>
    <w:link w:val="2Char3"/>
    <w:rsid w:val="00BE3D19"/>
    <w:pPr>
      <w:ind w:left="568" w:hanging="568"/>
    </w:pPr>
    <w:rPr>
      <w:rFonts w:eastAsia="MS Mincho"/>
    </w:rPr>
  </w:style>
  <w:style w:type="character" w:customStyle="1" w:styleId="2Char3">
    <w:name w:val="正文文本缩进 2 Char"/>
    <w:basedOn w:val="a0"/>
    <w:link w:val="26"/>
    <w:rsid w:val="00BE3D19"/>
    <w:rPr>
      <w:rFonts w:ascii="Times New Roman" w:eastAsia="MS Mincho" w:hAnsi="Times New Roman"/>
      <w:lang w:val="en-GB" w:eastAsia="en-US"/>
    </w:rPr>
  </w:style>
  <w:style w:type="paragraph" w:customStyle="1" w:styleId="List1">
    <w:name w:val="List1"/>
    <w:basedOn w:val="a"/>
    <w:rsid w:val="00BE3D19"/>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BE3D19"/>
    <w:rPr>
      <w:rFonts w:eastAsia="MS Mincho"/>
      <w:b/>
      <w:i/>
    </w:rPr>
  </w:style>
  <w:style w:type="character" w:customStyle="1" w:styleId="3Char1">
    <w:name w:val="正文文本 3 Char"/>
    <w:basedOn w:val="a0"/>
    <w:link w:val="34"/>
    <w:rsid w:val="00BE3D19"/>
    <w:rPr>
      <w:rFonts w:ascii="Times New Roman" w:eastAsia="MS Mincho" w:hAnsi="Times New Roman"/>
      <w:b/>
      <w:i/>
      <w:lang w:val="en-GB" w:eastAsia="en-US"/>
    </w:rPr>
  </w:style>
  <w:style w:type="paragraph" w:customStyle="1" w:styleId="TdocText">
    <w:name w:val="Tdoc_Text"/>
    <w:basedOn w:val="a"/>
    <w:rsid w:val="00BE3D19"/>
    <w:pPr>
      <w:spacing w:before="120" w:after="0"/>
      <w:jc w:val="both"/>
    </w:pPr>
    <w:rPr>
      <w:rFonts w:eastAsia="MS Mincho"/>
      <w:lang w:val="en-US"/>
    </w:rPr>
  </w:style>
  <w:style w:type="character" w:customStyle="1" w:styleId="Char5">
    <w:name w:val="批注框文本 Char"/>
    <w:link w:val="ae"/>
    <w:rsid w:val="00BE3D19"/>
    <w:rPr>
      <w:rFonts w:ascii="Tahoma" w:hAnsi="Tahoma" w:cs="Tahoma"/>
      <w:sz w:val="16"/>
      <w:szCs w:val="16"/>
      <w:lang w:val="en-GB" w:eastAsia="en-US"/>
    </w:rPr>
  </w:style>
  <w:style w:type="paragraph" w:customStyle="1" w:styleId="centered">
    <w:name w:val="centered"/>
    <w:basedOn w:val="a"/>
    <w:rsid w:val="00BE3D19"/>
    <w:pPr>
      <w:widowControl w:val="0"/>
      <w:spacing w:before="120" w:after="0" w:line="280" w:lineRule="atLeast"/>
      <w:jc w:val="center"/>
    </w:pPr>
    <w:rPr>
      <w:rFonts w:ascii="Bookman" w:eastAsia="MS Mincho" w:hAnsi="Bookman"/>
      <w:lang w:val="en-US"/>
    </w:rPr>
  </w:style>
  <w:style w:type="character" w:customStyle="1" w:styleId="superscript">
    <w:name w:val="superscript"/>
    <w:rsid w:val="00BE3D19"/>
    <w:rPr>
      <w:rFonts w:ascii="Bookman" w:hAnsi="Bookman"/>
      <w:position w:val="6"/>
      <w:sz w:val="18"/>
    </w:rPr>
  </w:style>
  <w:style w:type="paragraph" w:customStyle="1" w:styleId="References">
    <w:name w:val="References"/>
    <w:basedOn w:val="a"/>
    <w:rsid w:val="00BE3D19"/>
    <w:pPr>
      <w:numPr>
        <w:numId w:val="2"/>
      </w:numPr>
      <w:spacing w:after="80"/>
    </w:pPr>
    <w:rPr>
      <w:rFonts w:eastAsia="MS Mincho"/>
      <w:sz w:val="18"/>
      <w:lang w:val="en-US"/>
    </w:rPr>
  </w:style>
  <w:style w:type="character" w:customStyle="1" w:styleId="Char6">
    <w:name w:val="批注主题 Char"/>
    <w:link w:val="af"/>
    <w:rsid w:val="00BE3D19"/>
    <w:rPr>
      <w:rFonts w:ascii="Times New Roman" w:hAnsi="Times New Roman"/>
      <w:b/>
      <w:bCs/>
      <w:lang w:val="en-GB" w:eastAsia="en-US"/>
    </w:rPr>
  </w:style>
  <w:style w:type="paragraph" w:customStyle="1" w:styleId="ZchnZchn">
    <w:name w:val="Zchn Zchn"/>
    <w:semiHidden/>
    <w:rsid w:val="00BE3D19"/>
    <w:pPr>
      <w:keepNext/>
      <w:numPr>
        <w:numId w:val="3"/>
      </w:numPr>
      <w:autoSpaceDE w:val="0"/>
      <w:autoSpaceDN w:val="0"/>
      <w:adjustRightInd w:val="0"/>
      <w:spacing w:before="60" w:after="60"/>
      <w:jc w:val="both"/>
    </w:pPr>
    <w:rPr>
      <w:rFonts w:ascii="Arial" w:hAnsi="Arial" w:cs="Arial"/>
      <w:color w:val="0000FF"/>
      <w:kern w:val="2"/>
    </w:rPr>
  </w:style>
  <w:style w:type="character" w:customStyle="1" w:styleId="NOChar1">
    <w:name w:val="NO Char1"/>
    <w:rsid w:val="00BE3D19"/>
    <w:rPr>
      <w:rFonts w:eastAsia="MS Mincho"/>
      <w:lang w:val="en-GB" w:eastAsia="en-US" w:bidi="ar-SA"/>
    </w:rPr>
  </w:style>
  <w:style w:type="character" w:customStyle="1" w:styleId="B1Char1">
    <w:name w:val="B1 Char1"/>
    <w:rsid w:val="00BE3D19"/>
    <w:rPr>
      <w:rFonts w:eastAsia="MS Mincho"/>
      <w:lang w:val="en-GB" w:eastAsia="en-US" w:bidi="ar-SA"/>
    </w:rPr>
  </w:style>
  <w:style w:type="paragraph" w:customStyle="1" w:styleId="TableText0">
    <w:name w:val="TableText"/>
    <w:basedOn w:val="af7"/>
    <w:rsid w:val="00BE3D19"/>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BE3D19"/>
  </w:style>
  <w:style w:type="paragraph" w:customStyle="1" w:styleId="B1">
    <w:name w:val="B1+"/>
    <w:basedOn w:val="B10"/>
    <w:rsid w:val="00BE3D19"/>
    <w:pPr>
      <w:numPr>
        <w:numId w:val="4"/>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2"/>
    <w:uiPriority w:val="34"/>
    <w:qFormat/>
    <w:rsid w:val="00BE3D19"/>
    <w:rPr>
      <w:rFonts w:ascii="Times New Roman" w:hAnsi="Times New Roman"/>
      <w:lang w:val="en-GB" w:eastAsia="en-US"/>
    </w:rPr>
  </w:style>
  <w:style w:type="paragraph" w:styleId="af9">
    <w:name w:val="Normal (Web)"/>
    <w:basedOn w:val="a"/>
    <w:uiPriority w:val="99"/>
    <w:unhideWhenUsed/>
    <w:rsid w:val="00BE3D19"/>
    <w:pPr>
      <w:spacing w:before="100" w:beforeAutospacing="1" w:after="100" w:afterAutospacing="1"/>
    </w:pPr>
    <w:rPr>
      <w:sz w:val="24"/>
      <w:szCs w:val="24"/>
      <w:lang w:val="en-US"/>
    </w:rPr>
  </w:style>
  <w:style w:type="paragraph" w:customStyle="1" w:styleId="CharCharCharChar1">
    <w:name w:val="Char Char Char Char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docHeading1">
    <w:name w:val="Tdoc_Heading_1"/>
    <w:basedOn w:val="1"/>
    <w:next w:val="af5"/>
    <w:autoRedefine/>
    <w:rsid w:val="00BE3D19"/>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BE3D19"/>
    <w:rPr>
      <w:rFonts w:eastAsia="宋体"/>
      <w:i/>
      <w:color w:val="0000FF"/>
      <w:lang w:val="en-GB" w:eastAsia="en-US"/>
    </w:rPr>
  </w:style>
  <w:style w:type="paragraph" w:customStyle="1" w:styleId="Bulletedo1">
    <w:name w:val="Bulleted o 1"/>
    <w:basedOn w:val="a"/>
    <w:rsid w:val="00BE3D19"/>
    <w:pPr>
      <w:numPr>
        <w:numId w:val="5"/>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BE3D19"/>
    <w:pPr>
      <w:pBdr>
        <w:top w:val="none" w:sz="0" w:space="0" w:color="auto"/>
      </w:pBdr>
      <w:spacing w:after="0" w:line="259" w:lineRule="auto"/>
      <w:ind w:left="0" w:firstLine="0"/>
      <w:outlineLvl w:val="9"/>
    </w:pPr>
    <w:rPr>
      <w:rFonts w:ascii="Calibri Light" w:hAnsi="Calibri Light"/>
      <w:color w:val="2E74B5"/>
      <w:sz w:val="32"/>
      <w:szCs w:val="32"/>
      <w:lang w:val="en-US"/>
    </w:rPr>
  </w:style>
  <w:style w:type="paragraph" w:styleId="afa">
    <w:name w:val="Revision"/>
    <w:hidden/>
    <w:uiPriority w:val="99"/>
    <w:semiHidden/>
    <w:rsid w:val="00BE3D19"/>
    <w:rPr>
      <w:rFonts w:ascii="Times New Roman" w:hAnsi="Times New Roman"/>
      <w:lang w:val="en-GB" w:eastAsia="en-US"/>
    </w:rPr>
  </w:style>
  <w:style w:type="character" w:styleId="afb">
    <w:name w:val="Strong"/>
    <w:qFormat/>
    <w:rsid w:val="00BE3D19"/>
    <w:rPr>
      <w:b/>
      <w:bCs/>
    </w:rPr>
  </w:style>
  <w:style w:type="character" w:customStyle="1" w:styleId="TAL0">
    <w:name w:val="TAL (文字)"/>
    <w:rsid w:val="00BE3D19"/>
    <w:rPr>
      <w:rFonts w:ascii="Arial" w:hAnsi="Arial"/>
      <w:sz w:val="18"/>
      <w:lang w:val="en-GB" w:eastAsia="ko-KR" w:bidi="ar-SA"/>
    </w:rPr>
  </w:style>
  <w:style w:type="character" w:customStyle="1" w:styleId="CharChar3">
    <w:name w:val="Char Char3"/>
    <w:semiHidden/>
    <w:rsid w:val="00BE3D1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E3D19"/>
    <w:rPr>
      <w:lang w:val="en-GB" w:eastAsia="en-US" w:bidi="ar-SA"/>
    </w:rPr>
  </w:style>
  <w:style w:type="character" w:customStyle="1" w:styleId="msoins00">
    <w:name w:val="msoins0"/>
    <w:rsid w:val="00BE3D1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3D1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3D19"/>
    <w:rPr>
      <w:rFonts w:ascii="Arial" w:hAnsi="Arial"/>
      <w:sz w:val="24"/>
      <w:lang w:val="en-GB" w:eastAsia="en-US" w:bidi="ar-SA"/>
    </w:rPr>
  </w:style>
  <w:style w:type="paragraph" w:customStyle="1" w:styleId="no0">
    <w:name w:val="no"/>
    <w:basedOn w:val="a"/>
    <w:rsid w:val="00BE3D1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E3D19"/>
    <w:rPr>
      <w:sz w:val="24"/>
      <w:lang w:val="en-US" w:eastAsia="en-US"/>
    </w:rPr>
  </w:style>
  <w:style w:type="character" w:customStyle="1" w:styleId="EditorsNoteChar">
    <w:name w:val="Editor's Note Char"/>
    <w:link w:val="EditorsNote"/>
    <w:rsid w:val="00BE3D19"/>
    <w:rPr>
      <w:rFonts w:ascii="Times New Roman" w:hAnsi="Times New Roman"/>
      <w:color w:val="FF0000"/>
      <w:lang w:val="en-GB" w:eastAsia="en-US"/>
    </w:rPr>
  </w:style>
  <w:style w:type="paragraph" w:customStyle="1" w:styleId="IvDbodytext">
    <w:name w:val="IvD bodytext"/>
    <w:basedOn w:val="af5"/>
    <w:link w:val="IvDbodytextChar"/>
    <w:qFormat/>
    <w:rsid w:val="00BE3D19"/>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E3D19"/>
    <w:rPr>
      <w:rFonts w:ascii="Arial" w:eastAsia="Malgun Gothic" w:hAnsi="Arial"/>
      <w:spacing w:val="2"/>
      <w:lang w:val="en-GB" w:eastAsia="en-US"/>
    </w:rPr>
  </w:style>
  <w:style w:type="paragraph" w:customStyle="1" w:styleId="BL">
    <w:name w:val="BL"/>
    <w:basedOn w:val="a"/>
    <w:rsid w:val="00BE3D19"/>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BE3D19"/>
  </w:style>
  <w:style w:type="character" w:styleId="afc">
    <w:name w:val="Placeholder Text"/>
    <w:uiPriority w:val="99"/>
    <w:semiHidden/>
    <w:rsid w:val="00BE3D19"/>
    <w:rPr>
      <w:color w:val="808080"/>
    </w:rPr>
  </w:style>
  <w:style w:type="character" w:customStyle="1" w:styleId="6Char">
    <w:name w:val="标题 6 Char"/>
    <w:aliases w:val="T1 Char4,Header 6 Char"/>
    <w:link w:val="6"/>
    <w:rsid w:val="00BE3D19"/>
    <w:rPr>
      <w:rFonts w:ascii="Arial" w:hAnsi="Arial"/>
      <w:lang w:val="en-GB" w:eastAsia="en-US"/>
    </w:rPr>
  </w:style>
  <w:style w:type="character" w:customStyle="1" w:styleId="7Char">
    <w:name w:val="标题 7 Char"/>
    <w:link w:val="7"/>
    <w:rsid w:val="00BE3D19"/>
    <w:rPr>
      <w:rFonts w:ascii="Arial" w:hAnsi="Arial"/>
      <w:lang w:val="en-GB" w:eastAsia="en-US"/>
    </w:rPr>
  </w:style>
  <w:style w:type="character" w:customStyle="1" w:styleId="9Char">
    <w:name w:val="标题 9 Char"/>
    <w:aliases w:val="Figure Heading Char,FH Char"/>
    <w:link w:val="9"/>
    <w:rsid w:val="00BE3D19"/>
    <w:rPr>
      <w:rFonts w:ascii="Arial" w:hAnsi="Arial"/>
      <w:sz w:val="3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E3D1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E3D1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E3D19"/>
    <w:rPr>
      <w:rFonts w:ascii="Calibri Light" w:eastAsia="Times New Roman" w:hAnsi="Calibri Light" w:cs="Times New Roman"/>
      <w:color w:val="2F5496"/>
      <w:lang w:eastAsia="en-US"/>
    </w:rPr>
  </w:style>
  <w:style w:type="paragraph" w:customStyle="1" w:styleId="msonormal0">
    <w:name w:val="msonormal"/>
    <w:basedOn w:val="a"/>
    <w:uiPriority w:val="99"/>
    <w:rsid w:val="00BE3D19"/>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E3D19"/>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E3D19"/>
    <w:rPr>
      <w:rFonts w:ascii="Times New Roman" w:eastAsia="宋体" w:hAnsi="Times New Roman"/>
      <w:lang w:eastAsia="en-US"/>
    </w:rPr>
  </w:style>
  <w:style w:type="character" w:customStyle="1" w:styleId="CharChar31">
    <w:name w:val="Char Char31"/>
    <w:semiHidden/>
    <w:rsid w:val="00BE3D1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E3D19"/>
    <w:rPr>
      <w:rFonts w:ascii="Arial" w:hAnsi="Arial" w:cs="Times New Roman"/>
      <w:sz w:val="28"/>
      <w:szCs w:val="20"/>
      <w:lang w:val="en-GB" w:eastAsia="en-US"/>
    </w:rPr>
  </w:style>
  <w:style w:type="numbering" w:customStyle="1" w:styleId="12">
    <w:name w:val="リストなし1"/>
    <w:next w:val="a2"/>
    <w:uiPriority w:val="99"/>
    <w:semiHidden/>
    <w:unhideWhenUsed/>
    <w:rsid w:val="00BE3D19"/>
  </w:style>
  <w:style w:type="paragraph" w:customStyle="1" w:styleId="CharCharCharCharChar">
    <w:name w:val="Char Char 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d">
    <w:name w:val="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BE3D19"/>
    <w:rPr>
      <w:lang w:val="en-GB" w:eastAsia="ja-JP" w:bidi="ar-SA"/>
    </w:rPr>
  </w:style>
  <w:style w:type="paragraph" w:customStyle="1" w:styleId="1Char0">
    <w:name w:val="(文字) (文字)1 Char (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
    <w:rsid w:val="00BE3D1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E3D1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3D19"/>
    <w:rPr>
      <w:rFonts w:ascii="Arial" w:hAnsi="Arial"/>
      <w:sz w:val="32"/>
      <w:lang w:val="en-GB" w:eastAsia="ja-JP" w:bidi="ar-SA"/>
    </w:rPr>
  </w:style>
  <w:style w:type="character" w:customStyle="1" w:styleId="CharChar4">
    <w:name w:val="Char Char4"/>
    <w:rsid w:val="00BE3D19"/>
    <w:rPr>
      <w:rFonts w:ascii="Courier New" w:hAnsi="Courier New"/>
      <w:lang w:val="nb-NO" w:eastAsia="ja-JP" w:bidi="ar-SA"/>
    </w:rPr>
  </w:style>
  <w:style w:type="character" w:customStyle="1" w:styleId="AndreaLeonardi">
    <w:name w:val="Andrea Leonardi"/>
    <w:semiHidden/>
    <w:rsid w:val="00BE3D19"/>
    <w:rPr>
      <w:rFonts w:ascii="Arial" w:hAnsi="Arial" w:cs="Arial"/>
      <w:color w:val="auto"/>
      <w:sz w:val="20"/>
      <w:szCs w:val="20"/>
    </w:rPr>
  </w:style>
  <w:style w:type="character" w:customStyle="1" w:styleId="NOCharChar">
    <w:name w:val="NO Char Char"/>
    <w:rsid w:val="00BE3D19"/>
    <w:rPr>
      <w:lang w:val="en-GB" w:eastAsia="en-US" w:bidi="ar-SA"/>
    </w:rPr>
  </w:style>
  <w:style w:type="character" w:customStyle="1" w:styleId="NOZchn">
    <w:name w:val="NO Zchn"/>
    <w:rsid w:val="00BE3D19"/>
    <w:rPr>
      <w:lang w:val="en-GB" w:eastAsia="en-US" w:bidi="ar-SA"/>
    </w:rPr>
  </w:style>
  <w:style w:type="character" w:customStyle="1" w:styleId="TACCar">
    <w:name w:val="TAC Car"/>
    <w:rsid w:val="00BE3D19"/>
    <w:rPr>
      <w:rFonts w:ascii="Arial" w:hAnsi="Arial"/>
      <w:sz w:val="18"/>
      <w:lang w:val="en-GB" w:eastAsia="ja-JP" w:bidi="ar-SA"/>
    </w:rPr>
  </w:style>
  <w:style w:type="paragraph" w:customStyle="1" w:styleId="CharCharCharCharCharChar">
    <w:name w:val="Char Char Char Char Char Char"/>
    <w:semiHidden/>
    <w:rsid w:val="00BE3D1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d">
    <w:name w:val="(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BE3D19"/>
    <w:rPr>
      <w:rFonts w:ascii="Arial" w:hAnsi="Arial" w:cs="Times New Roman"/>
      <w:sz w:val="20"/>
      <w:szCs w:val="20"/>
      <w:lang w:val="en-GB" w:eastAsia="en-US"/>
    </w:rPr>
  </w:style>
  <w:style w:type="character" w:customStyle="1" w:styleId="T1Char1">
    <w:name w:val="T1 Char1"/>
    <w:aliases w:val="Header 6 Char Char1"/>
    <w:rsid w:val="00BE3D19"/>
    <w:rPr>
      <w:rFonts w:ascii="Arial" w:hAnsi="Arial" w:cs="Times New Roman"/>
      <w:sz w:val="20"/>
      <w:szCs w:val="20"/>
      <w:lang w:val="en-GB" w:eastAsia="en-US"/>
    </w:rPr>
  </w:style>
  <w:style w:type="paragraph" w:customStyle="1" w:styleId="CarCar">
    <w:name w:val="Car Car"/>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3D19"/>
    <w:rPr>
      <w:rFonts w:ascii="Arial" w:hAnsi="Arial"/>
      <w:sz w:val="32"/>
      <w:lang w:val="en-GB" w:eastAsia="en-US" w:bidi="ar-SA"/>
    </w:rPr>
  </w:style>
  <w:style w:type="paragraph" w:customStyle="1" w:styleId="ZchnZchn1">
    <w:name w:val="Zchn Zchn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3D19"/>
    <w:rPr>
      <w:rFonts w:ascii="Arial" w:hAnsi="Arial"/>
      <w:sz w:val="32"/>
      <w:lang w:val="en-GB" w:eastAsia="en-US" w:bidi="ar-SA"/>
    </w:rPr>
  </w:style>
  <w:style w:type="paragraph" w:customStyle="1" w:styleId="27">
    <w:name w:val="(文字) (文字)2"/>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3D19"/>
    <w:rPr>
      <w:rFonts w:ascii="Arial" w:hAnsi="Arial"/>
      <w:sz w:val="32"/>
      <w:lang w:val="en-GB" w:eastAsia="en-US" w:bidi="ar-SA"/>
    </w:rPr>
  </w:style>
  <w:style w:type="paragraph" w:customStyle="1" w:styleId="35">
    <w:name w:val="(文字) (文字)3"/>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4">
    <w:name w:val="(文字) (文字)4"/>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BE3D19"/>
    <w:rPr>
      <w:rFonts w:ascii="Arial" w:hAnsi="Arial" w:cs="Times New Roman"/>
      <w:sz w:val="20"/>
      <w:szCs w:val="20"/>
      <w:lang w:val="en-GB" w:eastAsia="en-US"/>
    </w:rPr>
  </w:style>
  <w:style w:type="paragraph" w:customStyle="1" w:styleId="13">
    <w:name w:val="(文字) (文字)1"/>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afe">
    <w:name w:val="Normal Indent"/>
    <w:basedOn w:val="a"/>
    <w:rsid w:val="00BE3D19"/>
    <w:pPr>
      <w:spacing w:after="0"/>
      <w:ind w:left="851"/>
    </w:pPr>
    <w:rPr>
      <w:rFonts w:eastAsia="MS Mincho"/>
      <w:lang w:val="it-IT" w:eastAsia="en-GB"/>
    </w:rPr>
  </w:style>
  <w:style w:type="paragraph" w:styleId="53">
    <w:name w:val="List Number 5"/>
    <w:basedOn w:val="a"/>
    <w:rsid w:val="00BE3D1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BE3D19"/>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BE3D19"/>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BE3D19"/>
    <w:rPr>
      <w:rFonts w:ascii="Tahoma" w:hAnsi="Tahoma" w:cs="Tahoma"/>
      <w:shd w:val="clear" w:color="auto" w:fill="000080"/>
      <w:lang w:val="en-GB" w:eastAsia="en-US"/>
    </w:rPr>
  </w:style>
  <w:style w:type="character" w:customStyle="1" w:styleId="ZchnZchn5">
    <w:name w:val="Zchn Zchn5"/>
    <w:rsid w:val="00BE3D19"/>
    <w:rPr>
      <w:rFonts w:ascii="Courier New" w:eastAsia="Batang" w:hAnsi="Courier New"/>
      <w:lang w:val="nb-NO" w:eastAsia="en-US" w:bidi="ar-SA"/>
    </w:rPr>
  </w:style>
  <w:style w:type="character" w:customStyle="1" w:styleId="CharChar10">
    <w:name w:val="Char Char10"/>
    <w:semiHidden/>
    <w:rsid w:val="00BE3D19"/>
    <w:rPr>
      <w:rFonts w:ascii="Times New Roman" w:hAnsi="Times New Roman"/>
      <w:lang w:val="en-GB" w:eastAsia="en-US"/>
    </w:rPr>
  </w:style>
  <w:style w:type="character" w:customStyle="1" w:styleId="CharChar9">
    <w:name w:val="Char Char9"/>
    <w:semiHidden/>
    <w:rsid w:val="00BE3D19"/>
    <w:rPr>
      <w:rFonts w:ascii="Tahoma" w:hAnsi="Tahoma" w:cs="Tahoma"/>
      <w:sz w:val="16"/>
      <w:szCs w:val="16"/>
      <w:lang w:val="en-GB" w:eastAsia="en-US"/>
    </w:rPr>
  </w:style>
  <w:style w:type="character" w:customStyle="1" w:styleId="CharChar8">
    <w:name w:val="Char Char8"/>
    <w:semiHidden/>
    <w:rsid w:val="00BE3D19"/>
    <w:rPr>
      <w:rFonts w:ascii="Times New Roman" w:hAnsi="Times New Roman"/>
      <w:b/>
      <w:bCs/>
      <w:lang w:val="en-GB" w:eastAsia="en-US"/>
    </w:rPr>
  </w:style>
  <w:style w:type="paragraph" w:customStyle="1" w:styleId="14">
    <w:name w:val="修订1"/>
    <w:hidden/>
    <w:semiHidden/>
    <w:rsid w:val="00BE3D19"/>
    <w:rPr>
      <w:rFonts w:ascii="Times New Roman" w:eastAsia="Batang" w:hAnsi="Times New Roman"/>
      <w:lang w:val="en-GB" w:eastAsia="en-US"/>
    </w:rPr>
  </w:style>
  <w:style w:type="paragraph" w:styleId="aff">
    <w:name w:val="endnote text"/>
    <w:basedOn w:val="a"/>
    <w:link w:val="Chare"/>
    <w:rsid w:val="00BE3D19"/>
    <w:pPr>
      <w:snapToGrid w:val="0"/>
    </w:pPr>
  </w:style>
  <w:style w:type="character" w:customStyle="1" w:styleId="Chare">
    <w:name w:val="尾注文本 Char"/>
    <w:basedOn w:val="a0"/>
    <w:link w:val="aff"/>
    <w:rsid w:val="00BE3D19"/>
    <w:rPr>
      <w:rFonts w:ascii="Times New Roman" w:hAnsi="Times New Roman"/>
      <w:lang w:val="en-GB" w:eastAsia="en-US"/>
    </w:rPr>
  </w:style>
  <w:style w:type="character" w:styleId="aff0">
    <w:name w:val="endnote reference"/>
    <w:rsid w:val="00BE3D19"/>
    <w:rPr>
      <w:vertAlign w:val="superscript"/>
    </w:rPr>
  </w:style>
  <w:style w:type="character" w:customStyle="1" w:styleId="btChar3">
    <w:name w:val="bt Char3"/>
    <w:rsid w:val="00BE3D19"/>
    <w:rPr>
      <w:lang w:val="en-GB" w:eastAsia="ja-JP" w:bidi="ar-SA"/>
    </w:rPr>
  </w:style>
  <w:style w:type="paragraph" w:styleId="aff1">
    <w:name w:val="Title"/>
    <w:basedOn w:val="a"/>
    <w:next w:val="a"/>
    <w:link w:val="Charf"/>
    <w:qFormat/>
    <w:rsid w:val="00BE3D19"/>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BE3D19"/>
    <w:rPr>
      <w:rFonts w:ascii="Courier New" w:eastAsia="Malgun Gothic" w:hAnsi="Courier New"/>
      <w:lang w:val="nb-NO" w:eastAsia="en-US"/>
    </w:rPr>
  </w:style>
  <w:style w:type="paragraph" w:customStyle="1" w:styleId="FL">
    <w:name w:val="FL"/>
    <w:basedOn w:val="a"/>
    <w:rsid w:val="00BE3D1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BE3D19"/>
    <w:rPr>
      <w:rFonts w:ascii="Arial" w:hAnsi="Arial"/>
      <w:sz w:val="22"/>
      <w:lang w:val="en-GB" w:eastAsia="ja-JP" w:bidi="ar-SA"/>
    </w:rPr>
  </w:style>
  <w:style w:type="paragraph" w:styleId="aff2">
    <w:name w:val="Date"/>
    <w:basedOn w:val="a"/>
    <w:next w:val="a"/>
    <w:link w:val="Charf0"/>
    <w:rsid w:val="00BE3D19"/>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BE3D19"/>
    <w:rPr>
      <w:rFonts w:ascii="Times New Roman" w:eastAsia="Malgun Gothic" w:hAnsi="Times New Roman"/>
      <w:lang w:val="en-GB" w:eastAsia="en-US"/>
    </w:rPr>
  </w:style>
  <w:style w:type="paragraph" w:customStyle="1" w:styleId="AutoCorrect">
    <w:name w:val="AutoCorrect"/>
    <w:rsid w:val="00BE3D19"/>
    <w:rPr>
      <w:rFonts w:ascii="Times New Roman" w:eastAsia="Malgun Gothic" w:hAnsi="Times New Roman"/>
      <w:sz w:val="24"/>
      <w:szCs w:val="24"/>
      <w:lang w:val="en-GB" w:eastAsia="ko-KR"/>
    </w:rPr>
  </w:style>
  <w:style w:type="paragraph" w:customStyle="1" w:styleId="-PAGE-">
    <w:name w:val="- PAGE -"/>
    <w:rsid w:val="00BE3D19"/>
    <w:rPr>
      <w:rFonts w:ascii="Times New Roman" w:eastAsia="Malgun Gothic" w:hAnsi="Times New Roman"/>
      <w:sz w:val="24"/>
      <w:szCs w:val="24"/>
      <w:lang w:val="en-GB" w:eastAsia="ko-KR"/>
    </w:rPr>
  </w:style>
  <w:style w:type="paragraph" w:customStyle="1" w:styleId="PageXofY">
    <w:name w:val="Page X of Y"/>
    <w:rsid w:val="00BE3D19"/>
    <w:rPr>
      <w:rFonts w:ascii="Times New Roman" w:eastAsia="Malgun Gothic" w:hAnsi="Times New Roman"/>
      <w:sz w:val="24"/>
      <w:szCs w:val="24"/>
      <w:lang w:val="en-GB" w:eastAsia="ko-KR"/>
    </w:rPr>
  </w:style>
  <w:style w:type="paragraph" w:customStyle="1" w:styleId="Createdby">
    <w:name w:val="Created by"/>
    <w:rsid w:val="00BE3D19"/>
    <w:rPr>
      <w:rFonts w:ascii="Times New Roman" w:eastAsia="Malgun Gothic" w:hAnsi="Times New Roman"/>
      <w:sz w:val="24"/>
      <w:szCs w:val="24"/>
      <w:lang w:val="en-GB" w:eastAsia="ko-KR"/>
    </w:rPr>
  </w:style>
  <w:style w:type="paragraph" w:customStyle="1" w:styleId="Createdon">
    <w:name w:val="Created on"/>
    <w:rsid w:val="00BE3D19"/>
    <w:rPr>
      <w:rFonts w:ascii="Times New Roman" w:eastAsia="Malgun Gothic" w:hAnsi="Times New Roman"/>
      <w:sz w:val="24"/>
      <w:szCs w:val="24"/>
      <w:lang w:val="en-GB" w:eastAsia="ko-KR"/>
    </w:rPr>
  </w:style>
  <w:style w:type="paragraph" w:customStyle="1" w:styleId="Lastprinted">
    <w:name w:val="Last printed"/>
    <w:rsid w:val="00BE3D19"/>
    <w:rPr>
      <w:rFonts w:ascii="Times New Roman" w:eastAsia="Malgun Gothic" w:hAnsi="Times New Roman"/>
      <w:sz w:val="24"/>
      <w:szCs w:val="24"/>
      <w:lang w:val="en-GB" w:eastAsia="ko-KR"/>
    </w:rPr>
  </w:style>
  <w:style w:type="paragraph" w:customStyle="1" w:styleId="Lastsavedby">
    <w:name w:val="Last saved by"/>
    <w:rsid w:val="00BE3D19"/>
    <w:rPr>
      <w:rFonts w:ascii="Times New Roman" w:eastAsia="Malgun Gothic" w:hAnsi="Times New Roman"/>
      <w:sz w:val="24"/>
      <w:szCs w:val="24"/>
      <w:lang w:val="en-GB" w:eastAsia="ko-KR"/>
    </w:rPr>
  </w:style>
  <w:style w:type="paragraph" w:customStyle="1" w:styleId="Filename">
    <w:name w:val="Filename"/>
    <w:rsid w:val="00BE3D19"/>
    <w:rPr>
      <w:rFonts w:ascii="Times New Roman" w:eastAsia="Malgun Gothic" w:hAnsi="Times New Roman"/>
      <w:sz w:val="24"/>
      <w:szCs w:val="24"/>
      <w:lang w:val="en-GB" w:eastAsia="ko-KR"/>
    </w:rPr>
  </w:style>
  <w:style w:type="paragraph" w:customStyle="1" w:styleId="Filenameandpath">
    <w:name w:val="Filename and path"/>
    <w:rsid w:val="00BE3D19"/>
    <w:rPr>
      <w:rFonts w:ascii="Times New Roman" w:eastAsia="Malgun Gothic" w:hAnsi="Times New Roman"/>
      <w:sz w:val="24"/>
      <w:szCs w:val="24"/>
      <w:lang w:val="en-GB" w:eastAsia="ko-KR"/>
    </w:rPr>
  </w:style>
  <w:style w:type="paragraph" w:customStyle="1" w:styleId="AuthorPageDate">
    <w:name w:val="Author  Page #  Date"/>
    <w:rsid w:val="00BE3D19"/>
    <w:rPr>
      <w:rFonts w:ascii="Times New Roman" w:eastAsia="Malgun Gothic" w:hAnsi="Times New Roman"/>
      <w:sz w:val="24"/>
      <w:szCs w:val="24"/>
      <w:lang w:val="en-GB" w:eastAsia="ko-KR"/>
    </w:rPr>
  </w:style>
  <w:style w:type="paragraph" w:customStyle="1" w:styleId="ConfidentialPageDate">
    <w:name w:val="Confidential  Page #  Date"/>
    <w:rsid w:val="00BE3D19"/>
    <w:rPr>
      <w:rFonts w:ascii="Times New Roman" w:eastAsia="Malgun Gothic" w:hAnsi="Times New Roman"/>
      <w:sz w:val="24"/>
      <w:szCs w:val="24"/>
      <w:lang w:val="en-GB" w:eastAsia="ko-KR"/>
    </w:rPr>
  </w:style>
  <w:style w:type="paragraph" w:customStyle="1" w:styleId="INDENT1">
    <w:name w:val="INDENT1"/>
    <w:basedOn w:val="a"/>
    <w:rsid w:val="00BE3D19"/>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BE3D19"/>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BE3D19"/>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BE3D1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BE3D19"/>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BE3D1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BE3D19"/>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BE3D19"/>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1"/>
    <w:uiPriority w:val="39"/>
    <w:rsid w:val="00BE3D1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BE3D1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BE3D19"/>
    <w:pPr>
      <w:snapToGrid w:val="0"/>
      <w:spacing w:after="0"/>
      <w:textAlignment w:val="baseline"/>
    </w:pPr>
    <w:rPr>
      <w:rFonts w:ascii="Arial" w:hAnsi="Arial" w:cs="Arial"/>
      <w:sz w:val="18"/>
      <w:szCs w:val="18"/>
      <w:lang w:val="en-US" w:eastAsia="zh-CN"/>
    </w:rPr>
  </w:style>
  <w:style w:type="paragraph" w:customStyle="1" w:styleId="ATC">
    <w:name w:val="ATC"/>
    <w:basedOn w:val="a"/>
    <w:rsid w:val="00BE3D19"/>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BE3D19"/>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BE3D1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a"/>
    <w:rsid w:val="00BE3D19"/>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BE3D19"/>
    <w:pPr>
      <w:pBdr>
        <w:top w:val="none" w:sz="0" w:space="0" w:color="auto"/>
      </w:pBdr>
    </w:pPr>
    <w:rPr>
      <w:rFonts w:eastAsia="Times New Roman"/>
      <w:b/>
      <w:color w:val="0000FF"/>
      <w:lang w:eastAsia="ja-JP"/>
    </w:rPr>
  </w:style>
  <w:style w:type="character" w:customStyle="1" w:styleId="T1Char3">
    <w:name w:val="T1 Char3"/>
    <w:aliases w:val="Header 6 Char Char3"/>
    <w:rsid w:val="00BE3D19"/>
    <w:rPr>
      <w:rFonts w:ascii="Arial" w:hAnsi="Arial"/>
      <w:lang w:val="en-GB" w:eastAsia="en-US" w:bidi="ar-SA"/>
    </w:rPr>
  </w:style>
  <w:style w:type="table" w:customStyle="1" w:styleId="Tabellengitternetz1">
    <w:name w:val="Tabellengitternetz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BE3D19"/>
    <w:pPr>
      <w:tabs>
        <w:tab w:val="num" w:pos="928"/>
      </w:tabs>
      <w:ind w:left="928" w:hanging="360"/>
    </w:pPr>
    <w:rPr>
      <w:rFonts w:eastAsia="Batang"/>
      <w:lang w:eastAsia="ko-KR"/>
    </w:rPr>
  </w:style>
  <w:style w:type="table" w:customStyle="1" w:styleId="TableGrid2">
    <w:name w:val="Table Grid2"/>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BE3D19"/>
    <w:pPr>
      <w:keepNext w:val="0"/>
      <w:keepLines w:val="0"/>
      <w:spacing w:before="240"/>
      <w:ind w:left="1980" w:hanging="1980"/>
    </w:pPr>
    <w:rPr>
      <w:rFonts w:eastAsia="MS Mincho"/>
      <w:bCs/>
    </w:rPr>
  </w:style>
  <w:style w:type="paragraph" w:customStyle="1" w:styleId="StyleHeading6After9pt">
    <w:name w:val="Style Heading 6 + After:  9 pt"/>
    <w:basedOn w:val="6"/>
    <w:rsid w:val="00BE3D19"/>
    <w:pPr>
      <w:keepNext w:val="0"/>
      <w:keepLines w:val="0"/>
      <w:spacing w:before="240"/>
      <w:ind w:left="0" w:firstLine="0"/>
    </w:pPr>
    <w:rPr>
      <w:rFonts w:eastAsia="MS Mincho"/>
      <w:bCs/>
    </w:rPr>
  </w:style>
  <w:style w:type="table" w:customStyle="1" w:styleId="TableGrid3">
    <w:name w:val="Table Grid3"/>
    <w:basedOn w:val="a1"/>
    <w:next w:val="af1"/>
    <w:rsid w:val="00BE3D1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BE3D19"/>
    <w:rPr>
      <w:rFonts w:ascii="Tahoma" w:eastAsia="MS Mincho" w:hAnsi="Tahoma" w:cs="Tahoma"/>
      <w:sz w:val="16"/>
      <w:szCs w:val="16"/>
      <w:lang w:eastAsia="ko-KR"/>
    </w:rPr>
  </w:style>
  <w:style w:type="paragraph" w:customStyle="1" w:styleId="JK-text-simpledoc">
    <w:name w:val="JK - text - simple doc"/>
    <w:basedOn w:val="af5"/>
    <w:autoRedefine/>
    <w:rsid w:val="00BE3D19"/>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BE3D19"/>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BE3D19"/>
    <w:rPr>
      <w:rFonts w:ascii="Tahoma" w:eastAsia="MS Mincho" w:hAnsi="Tahoma" w:cs="Tahoma"/>
      <w:sz w:val="16"/>
      <w:szCs w:val="16"/>
      <w:lang w:eastAsia="ko-KR"/>
    </w:rPr>
  </w:style>
  <w:style w:type="paragraph" w:customStyle="1" w:styleId="28">
    <w:name w:val="吹き出し2"/>
    <w:basedOn w:val="a"/>
    <w:semiHidden/>
    <w:rsid w:val="00BE3D19"/>
    <w:rPr>
      <w:rFonts w:ascii="Tahoma" w:eastAsia="MS Mincho" w:hAnsi="Tahoma" w:cs="Tahoma"/>
      <w:sz w:val="16"/>
      <w:szCs w:val="16"/>
      <w:lang w:eastAsia="ko-KR"/>
    </w:rPr>
  </w:style>
  <w:style w:type="paragraph" w:customStyle="1" w:styleId="Note">
    <w:name w:val="Note"/>
    <w:basedOn w:val="B10"/>
    <w:rsid w:val="00BE3D19"/>
    <w:pPr>
      <w:overflowPunct w:val="0"/>
      <w:autoSpaceDE w:val="0"/>
      <w:autoSpaceDN w:val="0"/>
      <w:adjustRightInd w:val="0"/>
      <w:textAlignment w:val="baseline"/>
    </w:pPr>
    <w:rPr>
      <w:rFonts w:eastAsia="MS Mincho"/>
      <w:lang w:eastAsia="en-GB"/>
    </w:rPr>
  </w:style>
  <w:style w:type="paragraph" w:customStyle="1" w:styleId="91">
    <w:name w:val="目次 91"/>
    <w:basedOn w:val="80"/>
    <w:rsid w:val="00BE3D19"/>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BE3D1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BE3D1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BE3D19"/>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E3D1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3D19"/>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BE3D1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BE3D19"/>
    <w:pPr>
      <w:tabs>
        <w:tab w:val="left" w:pos="360"/>
      </w:tabs>
      <w:ind w:left="360" w:hanging="360"/>
    </w:pPr>
  </w:style>
  <w:style w:type="paragraph" w:customStyle="1" w:styleId="Para1">
    <w:name w:val="Para1"/>
    <w:basedOn w:val="a"/>
    <w:rsid w:val="00BE3D1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BE3D1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BE3D19"/>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BE3D1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BE3D1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BE3D1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BE3D1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E3D19"/>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BE3D19"/>
    <w:pPr>
      <w:spacing w:before="120"/>
      <w:outlineLvl w:val="2"/>
    </w:pPr>
    <w:rPr>
      <w:sz w:val="28"/>
    </w:rPr>
  </w:style>
  <w:style w:type="paragraph" w:customStyle="1" w:styleId="Heading2Head2A2">
    <w:name w:val="Heading 2.Head2A.2"/>
    <w:basedOn w:val="1"/>
    <w:next w:val="a"/>
    <w:rsid w:val="00BE3D19"/>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BE3D1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BE3D1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BE3D19"/>
    <w:pPr>
      <w:spacing w:before="120"/>
      <w:outlineLvl w:val="2"/>
    </w:pPr>
    <w:rPr>
      <w:rFonts w:eastAsia="MS Mincho"/>
      <w:sz w:val="28"/>
      <w:lang w:eastAsia="de-DE"/>
    </w:rPr>
  </w:style>
  <w:style w:type="paragraph" w:customStyle="1" w:styleId="Bullets">
    <w:name w:val="Bullets"/>
    <w:basedOn w:val="af5"/>
    <w:rsid w:val="00BE3D19"/>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BE3D19"/>
    <w:pPr>
      <w:spacing w:after="220"/>
      <w:ind w:left="1298"/>
    </w:pPr>
    <w:rPr>
      <w:rFonts w:ascii="Arial" w:hAnsi="Arial"/>
      <w:lang w:val="en-US" w:eastAsia="en-GB"/>
    </w:rPr>
  </w:style>
  <w:style w:type="numbering" w:customStyle="1" w:styleId="18">
    <w:name w:val="无列表1"/>
    <w:next w:val="a2"/>
    <w:semiHidden/>
    <w:rsid w:val="00BE3D19"/>
  </w:style>
  <w:style w:type="paragraph" w:customStyle="1" w:styleId="1030302">
    <w:name w:val="样式 样式 标题 1 + 两端对齐 段前: 0.3 行 段后: 0.3 行 行距: 单倍行距 + 段前: 0.2 行 段后: ..."/>
    <w:basedOn w:val="a"/>
    <w:autoRedefine/>
    <w:rsid w:val="00BE3D19"/>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BE3D19"/>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E3D19"/>
    <w:rPr>
      <w:rFonts w:eastAsia="Malgun Gothic"/>
      <w:kern w:val="2"/>
    </w:rPr>
  </w:style>
  <w:style w:type="character" w:customStyle="1" w:styleId="StyleTACChar">
    <w:name w:val="Style TAC + Char"/>
    <w:link w:val="StyleTAC"/>
    <w:rsid w:val="00BE3D19"/>
    <w:rPr>
      <w:rFonts w:ascii="Arial" w:eastAsia="Malgun Gothic" w:hAnsi="Arial"/>
      <w:kern w:val="2"/>
      <w:sz w:val="18"/>
      <w:lang w:val="en-GB" w:eastAsia="en-US"/>
    </w:rPr>
  </w:style>
  <w:style w:type="character" w:customStyle="1" w:styleId="CharChar29">
    <w:name w:val="Char Char29"/>
    <w:rsid w:val="00BE3D19"/>
    <w:rPr>
      <w:rFonts w:ascii="Arial" w:hAnsi="Arial"/>
      <w:sz w:val="36"/>
      <w:lang w:val="en-GB" w:eastAsia="en-US" w:bidi="ar-SA"/>
    </w:rPr>
  </w:style>
  <w:style w:type="character" w:customStyle="1" w:styleId="CharChar28">
    <w:name w:val="Char Char28"/>
    <w:rsid w:val="00BE3D1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E3D1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E3D19"/>
    <w:rPr>
      <w:rFonts w:ascii="Arial" w:hAnsi="Arial"/>
      <w:sz w:val="22"/>
      <w:lang w:val="en-GB" w:eastAsia="en-GB" w:bidi="ar-SA"/>
    </w:rPr>
  </w:style>
  <w:style w:type="paragraph" w:customStyle="1" w:styleId="Default">
    <w:name w:val="Default"/>
    <w:rsid w:val="00BE3D19"/>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BE3D19"/>
    <w:rPr>
      <w:rFonts w:ascii="Times New Roman" w:hAnsi="Times New Roman"/>
      <w:lang w:val="en-GB"/>
    </w:rPr>
  </w:style>
  <w:style w:type="character" w:styleId="HTML">
    <w:name w:val="HTML Acronym"/>
    <w:uiPriority w:val="99"/>
    <w:unhideWhenUsed/>
    <w:rsid w:val="00BE3D19"/>
  </w:style>
  <w:style w:type="numbering" w:customStyle="1" w:styleId="NoList2">
    <w:name w:val="No List2"/>
    <w:next w:val="a2"/>
    <w:semiHidden/>
    <w:rsid w:val="00BE3D19"/>
  </w:style>
  <w:style w:type="numbering" w:customStyle="1" w:styleId="NoList3">
    <w:name w:val="No List3"/>
    <w:next w:val="a2"/>
    <w:uiPriority w:val="99"/>
    <w:semiHidden/>
    <w:rsid w:val="00BE3D19"/>
  </w:style>
  <w:style w:type="table" w:customStyle="1" w:styleId="TableGrid4">
    <w:name w:val="Table Grid4"/>
    <w:basedOn w:val="a1"/>
    <w:next w:val="af1"/>
    <w:rsid w:val="00BE3D1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E3D19"/>
  </w:style>
  <w:style w:type="paragraph" w:customStyle="1" w:styleId="3GPPNormalText">
    <w:name w:val="3GPP Normal Text"/>
    <w:basedOn w:val="af5"/>
    <w:link w:val="3GPPNormalTextChar"/>
    <w:qFormat/>
    <w:rsid w:val="00BE3D19"/>
    <w:pPr>
      <w:widowControl/>
      <w:ind w:hanging="22"/>
      <w:jc w:val="both"/>
    </w:pPr>
    <w:rPr>
      <w:rFonts w:ascii="Arial" w:hAnsi="Arial" w:cs="Arial"/>
      <w:szCs w:val="24"/>
      <w:lang w:val="en-US"/>
    </w:rPr>
  </w:style>
  <w:style w:type="character" w:customStyle="1" w:styleId="3GPPNormalTextChar">
    <w:name w:val="3GPP Normal Text Char"/>
    <w:link w:val="3GPPNormalText"/>
    <w:rsid w:val="00BE3D19"/>
    <w:rPr>
      <w:rFonts w:ascii="Arial" w:eastAsia="MS Mincho" w:hAnsi="Arial" w:cs="Arial"/>
      <w:sz w:val="24"/>
      <w:szCs w:val="24"/>
      <w:lang w:eastAsia="en-US"/>
    </w:rPr>
  </w:style>
  <w:style w:type="numbering" w:customStyle="1" w:styleId="19">
    <w:name w:val="無清單1"/>
    <w:next w:val="a2"/>
    <w:uiPriority w:val="99"/>
    <w:semiHidden/>
    <w:unhideWhenUsed/>
    <w:rsid w:val="00BE3D19"/>
  </w:style>
  <w:style w:type="numbering" w:customStyle="1" w:styleId="110">
    <w:name w:val="無清單11"/>
    <w:next w:val="a2"/>
    <w:uiPriority w:val="99"/>
    <w:semiHidden/>
    <w:unhideWhenUsed/>
    <w:rsid w:val="00BE3D19"/>
  </w:style>
  <w:style w:type="table" w:customStyle="1" w:styleId="1a">
    <w:name w:val="表格格線1"/>
    <w:basedOn w:val="a1"/>
    <w:next w:val="af1"/>
    <w:rsid w:val="00BE3D19"/>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BE3D19"/>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BE3D19"/>
    <w:rPr>
      <w:rFonts w:ascii="Arial" w:hAnsi="Arial"/>
      <w:snapToGrid w:val="0"/>
      <w:sz w:val="22"/>
      <w:szCs w:val="22"/>
      <w:lang w:val="en-GB" w:eastAsia="en-US"/>
    </w:rPr>
  </w:style>
  <w:style w:type="paragraph" w:styleId="aff3">
    <w:name w:val="Subtitle"/>
    <w:basedOn w:val="a"/>
    <w:next w:val="a"/>
    <w:link w:val="Charf1"/>
    <w:uiPriority w:val="11"/>
    <w:qFormat/>
    <w:rsid w:val="00BE3D19"/>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BE3D19"/>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E3D19"/>
    <w:rPr>
      <w:rFonts w:ascii="Arial" w:eastAsia="Batang" w:hAnsi="Arial" w:cs="Times New Roman"/>
      <w:b/>
      <w:bCs/>
      <w:i/>
      <w:iCs/>
      <w:sz w:val="28"/>
      <w:szCs w:val="28"/>
      <w:lang w:val="en-GB" w:eastAsia="en-US" w:bidi="ar-SA"/>
    </w:rPr>
  </w:style>
  <w:style w:type="paragraph" w:customStyle="1" w:styleId="29">
    <w:name w:val="修订2"/>
    <w:hidden/>
    <w:semiHidden/>
    <w:rsid w:val="00BE3D19"/>
    <w:rPr>
      <w:rFonts w:ascii="Times New Roman" w:eastAsia="Batang" w:hAnsi="Times New Roman"/>
      <w:lang w:val="en-GB" w:eastAsia="en-US"/>
    </w:rPr>
  </w:style>
  <w:style w:type="character" w:customStyle="1" w:styleId="CharChar34">
    <w:name w:val="Char Char34"/>
    <w:semiHidden/>
    <w:rsid w:val="00BE3D19"/>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BE3D19"/>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BE3D19"/>
    <w:rPr>
      <w:rFonts w:ascii="Arial" w:hAnsi="Arial"/>
      <w:sz w:val="28"/>
      <w:lang w:val="en-GB" w:eastAsia="ko-KR" w:bidi="ar-SA"/>
    </w:rPr>
  </w:style>
  <w:style w:type="character" w:customStyle="1" w:styleId="CharChar32">
    <w:name w:val="Char Char32"/>
    <w:semiHidden/>
    <w:rsid w:val="00BE3D19"/>
    <w:rPr>
      <w:rFonts w:ascii="Arial" w:hAnsi="Arial"/>
      <w:sz w:val="28"/>
      <w:lang w:val="en-GB" w:eastAsia="ko-KR" w:bidi="ar-SA"/>
    </w:rPr>
  </w:style>
  <w:style w:type="numbering" w:customStyle="1" w:styleId="NoList111">
    <w:name w:val="No List111"/>
    <w:next w:val="a2"/>
    <w:uiPriority w:val="99"/>
    <w:semiHidden/>
    <w:unhideWhenUsed/>
    <w:rsid w:val="00BE3D19"/>
  </w:style>
  <w:style w:type="paragraph" w:customStyle="1" w:styleId="Subtitle1">
    <w:name w:val="Subtitle1"/>
    <w:basedOn w:val="a"/>
    <w:next w:val="a"/>
    <w:uiPriority w:val="11"/>
    <w:qFormat/>
    <w:rsid w:val="00BE3D1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BE3D19"/>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BE3D19"/>
  </w:style>
  <w:style w:type="paragraph" w:customStyle="1" w:styleId="1b">
    <w:name w:val="副标题1"/>
    <w:basedOn w:val="a"/>
    <w:next w:val="a"/>
    <w:uiPriority w:val="11"/>
    <w:qFormat/>
    <w:rsid w:val="00BE3D19"/>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rsid w:val="00BE3D19"/>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BE3D19"/>
  </w:style>
  <w:style w:type="table" w:customStyle="1" w:styleId="1c">
    <w:name w:val="网格型1"/>
    <w:basedOn w:val="a1"/>
    <w:next w:val="af1"/>
    <w:rsid w:val="00BE3D1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E3D19"/>
  </w:style>
  <w:style w:type="numbering" w:customStyle="1" w:styleId="112">
    <w:name w:val="リストなし11"/>
    <w:next w:val="a2"/>
    <w:uiPriority w:val="99"/>
    <w:semiHidden/>
    <w:unhideWhenUsed/>
    <w:rsid w:val="00BE3D19"/>
  </w:style>
  <w:style w:type="table" w:customStyle="1" w:styleId="TableGrid11">
    <w:name w:val="Table Grid11"/>
    <w:basedOn w:val="a1"/>
    <w:next w:val="af1"/>
    <w:uiPriority w:val="39"/>
    <w:rsid w:val="00BE3D1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1"/>
    <w:rsid w:val="00BE3D1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1"/>
    <w:rsid w:val="00BE3D1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BE3D19"/>
  </w:style>
  <w:style w:type="table" w:customStyle="1" w:styleId="310">
    <w:name w:val="网格型31"/>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1"/>
    <w:rsid w:val="00BE3D19"/>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BE3D19"/>
  </w:style>
  <w:style w:type="numbering" w:customStyle="1" w:styleId="NoList31">
    <w:name w:val="No List31"/>
    <w:next w:val="a2"/>
    <w:uiPriority w:val="99"/>
    <w:semiHidden/>
    <w:rsid w:val="00BE3D19"/>
  </w:style>
  <w:style w:type="table" w:customStyle="1" w:styleId="TableGrid41">
    <w:name w:val="Table Grid41"/>
    <w:basedOn w:val="a1"/>
    <w:next w:val="af1"/>
    <w:rsid w:val="00BE3D1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BE3D19"/>
  </w:style>
  <w:style w:type="numbering" w:customStyle="1" w:styleId="1110">
    <w:name w:val="無清單111"/>
    <w:next w:val="a2"/>
    <w:uiPriority w:val="99"/>
    <w:semiHidden/>
    <w:unhideWhenUsed/>
    <w:rsid w:val="00BE3D19"/>
  </w:style>
  <w:style w:type="table" w:customStyle="1" w:styleId="113">
    <w:name w:val="表格格線11"/>
    <w:basedOn w:val="a1"/>
    <w:next w:val="af1"/>
    <w:rsid w:val="00BE3D19"/>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BE3D19"/>
  </w:style>
  <w:style w:type="numbering" w:customStyle="1" w:styleId="1111">
    <w:name w:val="无列表111"/>
    <w:next w:val="a2"/>
    <w:semiHidden/>
    <w:rsid w:val="00BE3D19"/>
  </w:style>
  <w:style w:type="numbering" w:customStyle="1" w:styleId="210">
    <w:name w:val="无列表21"/>
    <w:next w:val="a2"/>
    <w:uiPriority w:val="99"/>
    <w:semiHidden/>
    <w:unhideWhenUsed/>
    <w:rsid w:val="00BE3D19"/>
  </w:style>
  <w:style w:type="numbering" w:customStyle="1" w:styleId="NoList121">
    <w:name w:val="No List121"/>
    <w:next w:val="a2"/>
    <w:uiPriority w:val="99"/>
    <w:semiHidden/>
    <w:unhideWhenUsed/>
    <w:rsid w:val="00BE3D19"/>
  </w:style>
  <w:style w:type="numbering" w:customStyle="1" w:styleId="1112">
    <w:name w:val="リストなし111"/>
    <w:next w:val="a2"/>
    <w:uiPriority w:val="99"/>
    <w:semiHidden/>
    <w:unhideWhenUsed/>
    <w:rsid w:val="00BE3D19"/>
  </w:style>
  <w:style w:type="numbering" w:customStyle="1" w:styleId="1210">
    <w:name w:val="无列表121"/>
    <w:next w:val="a2"/>
    <w:semiHidden/>
    <w:rsid w:val="00BE3D19"/>
  </w:style>
  <w:style w:type="numbering" w:customStyle="1" w:styleId="NoList211">
    <w:name w:val="No List211"/>
    <w:next w:val="a2"/>
    <w:semiHidden/>
    <w:rsid w:val="00BE3D19"/>
  </w:style>
  <w:style w:type="numbering" w:customStyle="1" w:styleId="NoList311">
    <w:name w:val="No List311"/>
    <w:next w:val="a2"/>
    <w:uiPriority w:val="99"/>
    <w:semiHidden/>
    <w:rsid w:val="00BE3D19"/>
  </w:style>
  <w:style w:type="numbering" w:customStyle="1" w:styleId="1211">
    <w:name w:val="無清單121"/>
    <w:next w:val="a2"/>
    <w:uiPriority w:val="99"/>
    <w:semiHidden/>
    <w:unhideWhenUsed/>
    <w:rsid w:val="00BE3D19"/>
  </w:style>
  <w:style w:type="numbering" w:customStyle="1" w:styleId="11110">
    <w:name w:val="無清單1111"/>
    <w:next w:val="a2"/>
    <w:uiPriority w:val="99"/>
    <w:semiHidden/>
    <w:unhideWhenUsed/>
    <w:rsid w:val="00BE3D19"/>
  </w:style>
  <w:style w:type="numbering" w:customStyle="1" w:styleId="NoList4">
    <w:name w:val="No List4"/>
    <w:next w:val="a2"/>
    <w:uiPriority w:val="99"/>
    <w:semiHidden/>
    <w:unhideWhenUsed/>
    <w:rsid w:val="00BE3D19"/>
  </w:style>
  <w:style w:type="character" w:customStyle="1" w:styleId="SubtitleChar2">
    <w:name w:val="Subtitle Char2"/>
    <w:basedOn w:val="a0"/>
    <w:rsid w:val="00BE3D19"/>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BE3D1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BE3D19"/>
    <w:rPr>
      <w:rFonts w:ascii="Arial" w:eastAsia="MS Mincho" w:hAnsi="Arial"/>
      <w:szCs w:val="24"/>
      <w:lang w:val="en-GB" w:eastAsia="en-GB"/>
    </w:rPr>
  </w:style>
  <w:style w:type="numbering" w:customStyle="1" w:styleId="NoList11111">
    <w:name w:val="No List11111"/>
    <w:next w:val="a2"/>
    <w:uiPriority w:val="99"/>
    <w:semiHidden/>
    <w:unhideWhenUsed/>
    <w:rsid w:val="00BE3D19"/>
  </w:style>
  <w:style w:type="numbering" w:customStyle="1" w:styleId="11111">
    <w:name w:val="无列表1111"/>
    <w:next w:val="a2"/>
    <w:semiHidden/>
    <w:rsid w:val="00BE3D19"/>
  </w:style>
  <w:style w:type="numbering" w:customStyle="1" w:styleId="211">
    <w:name w:val="无列表211"/>
    <w:next w:val="a2"/>
    <w:uiPriority w:val="99"/>
    <w:semiHidden/>
    <w:unhideWhenUsed/>
    <w:rsid w:val="00BE3D19"/>
  </w:style>
  <w:style w:type="numbering" w:customStyle="1" w:styleId="NoList1211">
    <w:name w:val="No List1211"/>
    <w:next w:val="a2"/>
    <w:uiPriority w:val="99"/>
    <w:semiHidden/>
    <w:unhideWhenUsed/>
    <w:rsid w:val="00BE3D19"/>
  </w:style>
  <w:style w:type="numbering" w:customStyle="1" w:styleId="11112">
    <w:name w:val="リストなし1111"/>
    <w:next w:val="a2"/>
    <w:uiPriority w:val="99"/>
    <w:semiHidden/>
    <w:unhideWhenUsed/>
    <w:rsid w:val="00BE3D19"/>
  </w:style>
  <w:style w:type="numbering" w:customStyle="1" w:styleId="12110">
    <w:name w:val="无列表1211"/>
    <w:next w:val="a2"/>
    <w:semiHidden/>
    <w:rsid w:val="00BE3D19"/>
  </w:style>
  <w:style w:type="numbering" w:customStyle="1" w:styleId="NoList2111">
    <w:name w:val="No List2111"/>
    <w:next w:val="a2"/>
    <w:semiHidden/>
    <w:rsid w:val="00BE3D19"/>
  </w:style>
  <w:style w:type="numbering" w:customStyle="1" w:styleId="NoList3111">
    <w:name w:val="No List3111"/>
    <w:next w:val="a2"/>
    <w:uiPriority w:val="99"/>
    <w:semiHidden/>
    <w:rsid w:val="00BE3D19"/>
  </w:style>
  <w:style w:type="numbering" w:customStyle="1" w:styleId="12111">
    <w:name w:val="無清單1211"/>
    <w:next w:val="a2"/>
    <w:uiPriority w:val="99"/>
    <w:semiHidden/>
    <w:unhideWhenUsed/>
    <w:rsid w:val="00BE3D19"/>
  </w:style>
  <w:style w:type="numbering" w:customStyle="1" w:styleId="111110">
    <w:name w:val="無清單11111"/>
    <w:next w:val="a2"/>
    <w:uiPriority w:val="99"/>
    <w:semiHidden/>
    <w:unhideWhenUsed/>
    <w:rsid w:val="00BE3D19"/>
  </w:style>
  <w:style w:type="character" w:customStyle="1" w:styleId="SubtitleChar3">
    <w:name w:val="Subtitle Char3"/>
    <w:basedOn w:val="a0"/>
    <w:rsid w:val="00BE3D19"/>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1614">
      <w:bodyDiv w:val="1"/>
      <w:marLeft w:val="0"/>
      <w:marRight w:val="0"/>
      <w:marTop w:val="0"/>
      <w:marBottom w:val="0"/>
      <w:divBdr>
        <w:top w:val="none" w:sz="0" w:space="0" w:color="auto"/>
        <w:left w:val="none" w:sz="0" w:space="0" w:color="auto"/>
        <w:bottom w:val="none" w:sz="0" w:space="0" w:color="auto"/>
        <w:right w:val="none" w:sz="0" w:space="0" w:color="auto"/>
      </w:divBdr>
    </w:div>
    <w:div w:id="139465659">
      <w:bodyDiv w:val="1"/>
      <w:marLeft w:val="0"/>
      <w:marRight w:val="0"/>
      <w:marTop w:val="0"/>
      <w:marBottom w:val="0"/>
      <w:divBdr>
        <w:top w:val="none" w:sz="0" w:space="0" w:color="auto"/>
        <w:left w:val="none" w:sz="0" w:space="0" w:color="auto"/>
        <w:bottom w:val="none" w:sz="0" w:space="0" w:color="auto"/>
        <w:right w:val="none" w:sz="0" w:space="0" w:color="auto"/>
      </w:divBdr>
    </w:div>
    <w:div w:id="437025401">
      <w:bodyDiv w:val="1"/>
      <w:marLeft w:val="0"/>
      <w:marRight w:val="0"/>
      <w:marTop w:val="0"/>
      <w:marBottom w:val="0"/>
      <w:divBdr>
        <w:top w:val="none" w:sz="0" w:space="0" w:color="auto"/>
        <w:left w:val="none" w:sz="0" w:space="0" w:color="auto"/>
        <w:bottom w:val="none" w:sz="0" w:space="0" w:color="auto"/>
        <w:right w:val="none" w:sz="0" w:space="0" w:color="auto"/>
      </w:divBdr>
    </w:div>
    <w:div w:id="1465267139">
      <w:bodyDiv w:val="1"/>
      <w:marLeft w:val="0"/>
      <w:marRight w:val="0"/>
      <w:marTop w:val="0"/>
      <w:marBottom w:val="0"/>
      <w:divBdr>
        <w:top w:val="none" w:sz="0" w:space="0" w:color="auto"/>
        <w:left w:val="none" w:sz="0" w:space="0" w:color="auto"/>
        <w:bottom w:val="none" w:sz="0" w:space="0" w:color="auto"/>
        <w:right w:val="none" w:sz="0" w:space="0" w:color="auto"/>
      </w:divBdr>
    </w:div>
    <w:div w:id="1494101048">
      <w:bodyDiv w:val="1"/>
      <w:marLeft w:val="0"/>
      <w:marRight w:val="0"/>
      <w:marTop w:val="0"/>
      <w:marBottom w:val="0"/>
      <w:divBdr>
        <w:top w:val="none" w:sz="0" w:space="0" w:color="auto"/>
        <w:left w:val="none" w:sz="0" w:space="0" w:color="auto"/>
        <w:bottom w:val="none" w:sz="0" w:space="0" w:color="auto"/>
        <w:right w:val="none" w:sz="0" w:space="0" w:color="auto"/>
      </w:divBdr>
    </w:div>
    <w:div w:id="1763987345">
      <w:bodyDiv w:val="1"/>
      <w:marLeft w:val="0"/>
      <w:marRight w:val="0"/>
      <w:marTop w:val="0"/>
      <w:marBottom w:val="0"/>
      <w:divBdr>
        <w:top w:val="none" w:sz="0" w:space="0" w:color="auto"/>
        <w:left w:val="none" w:sz="0" w:space="0" w:color="auto"/>
        <w:bottom w:val="none" w:sz="0" w:space="0" w:color="auto"/>
        <w:right w:val="none" w:sz="0" w:space="0" w:color="auto"/>
      </w:divBdr>
    </w:div>
    <w:div w:id="1769736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AB38-CAD1-4D82-88D0-435B76AF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8</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20930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ZTE</cp:lastModifiedBy>
  <cp:revision>19</cp:revision>
  <cp:lastPrinted>1899-12-31T16:00:00Z</cp:lastPrinted>
  <dcterms:created xsi:type="dcterms:W3CDTF">2020-10-20T08:11:00Z</dcterms:created>
  <dcterms:modified xsi:type="dcterms:W3CDTF">2020-11-10T07:24:00Z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