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683512">
        <w:rPr>
          <w:b/>
          <w:noProof/>
          <w:sz w:val="24"/>
        </w:rPr>
        <w:t>RAN4</w:t>
      </w:r>
      <w:r w:rsidR="00C66BA2">
        <w:rPr>
          <w:b/>
          <w:noProof/>
          <w:sz w:val="24"/>
        </w:rPr>
        <w:t xml:space="preserve"> </w:t>
      </w:r>
      <w:r>
        <w:rPr>
          <w:b/>
          <w:noProof/>
          <w:sz w:val="24"/>
        </w:rPr>
        <w:t>Meeting #</w:t>
      </w:r>
      <w:r w:rsidR="00683512">
        <w:rPr>
          <w:b/>
          <w:noProof/>
          <w:sz w:val="24"/>
        </w:rPr>
        <w:t>9</w:t>
      </w:r>
      <w:r w:rsidR="00763913">
        <w:rPr>
          <w:b/>
          <w:noProof/>
          <w:sz w:val="24"/>
          <w:lang w:eastAsia="zh-CN"/>
        </w:rPr>
        <w:t>7</w:t>
      </w:r>
      <w:r w:rsidR="009E36D8">
        <w:rPr>
          <w:b/>
          <w:noProof/>
          <w:sz w:val="24"/>
          <w:lang w:eastAsia="zh-CN"/>
        </w:rPr>
        <w:t>-e</w:t>
      </w:r>
      <w:r>
        <w:rPr>
          <w:b/>
          <w:i/>
          <w:noProof/>
          <w:sz w:val="28"/>
        </w:rPr>
        <w:tab/>
      </w:r>
      <w:r w:rsidR="008E3ED3" w:rsidRPr="008E3ED3">
        <w:rPr>
          <w:b/>
          <w:i/>
          <w:noProof/>
          <w:sz w:val="28"/>
        </w:rPr>
        <w:t>R4-201</w:t>
      </w:r>
      <w:r w:rsidR="00955644">
        <w:rPr>
          <w:b/>
          <w:i/>
          <w:noProof/>
          <w:sz w:val="28"/>
        </w:rPr>
        <w:t>7192</w:t>
      </w:r>
    </w:p>
    <w:p w:rsidR="001E41F3" w:rsidRDefault="00160EC9" w:rsidP="005E2C44">
      <w:pPr>
        <w:pStyle w:val="CRCoverPage"/>
        <w:outlineLvl w:val="0"/>
        <w:rPr>
          <w:b/>
          <w:noProof/>
          <w:sz w:val="24"/>
        </w:rPr>
      </w:pPr>
      <w:r w:rsidRPr="00160EC9">
        <w:rPr>
          <w:b/>
          <w:noProof/>
          <w:sz w:val="24"/>
          <w:lang w:eastAsia="zh-CN"/>
        </w:rPr>
        <w:t xml:space="preserve">Electronic Meeting, </w:t>
      </w:r>
      <w:r w:rsidR="00763913">
        <w:rPr>
          <w:b/>
          <w:noProof/>
          <w:sz w:val="24"/>
          <w:lang w:eastAsia="zh-CN"/>
        </w:rPr>
        <w:t>2</w:t>
      </w:r>
      <w:r w:rsidRPr="00160EC9">
        <w:rPr>
          <w:b/>
          <w:noProof/>
          <w:sz w:val="24"/>
          <w:lang w:eastAsia="zh-CN"/>
        </w:rPr>
        <w:t xml:space="preserve"> – </w:t>
      </w:r>
      <w:r w:rsidR="00763913">
        <w:rPr>
          <w:b/>
          <w:noProof/>
          <w:sz w:val="24"/>
          <w:lang w:eastAsia="zh-CN"/>
        </w:rPr>
        <w:t>13 November</w:t>
      </w:r>
      <w:r w:rsidRPr="00160EC9">
        <w:rPr>
          <w:b/>
          <w:noProof/>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72278" w:rsidP="001A18AA">
            <w:pPr>
              <w:pStyle w:val="CRCoverPage"/>
              <w:spacing w:after="0"/>
              <w:jc w:val="right"/>
              <w:rPr>
                <w:b/>
                <w:noProof/>
                <w:sz w:val="28"/>
              </w:rPr>
            </w:pPr>
            <w:r>
              <w:rPr>
                <w:b/>
                <w:noProof/>
                <w:sz w:val="28"/>
              </w:rPr>
              <w:t>3</w:t>
            </w:r>
            <w:r w:rsidR="001A18AA">
              <w:rPr>
                <w:b/>
                <w:noProof/>
                <w:sz w:val="28"/>
                <w:lang w:eastAsia="zh-CN"/>
              </w:rPr>
              <w:t>6</w:t>
            </w:r>
            <w:r w:rsidR="00683512">
              <w:rPr>
                <w:b/>
                <w:noProof/>
                <w:sz w:val="28"/>
              </w:rPr>
              <w:t>.133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E3ED3" w:rsidP="00763913">
            <w:pPr>
              <w:pStyle w:val="CRCoverPage"/>
              <w:spacing w:after="0"/>
              <w:rPr>
                <w:noProof/>
                <w:lang w:eastAsia="zh-CN"/>
              </w:rPr>
            </w:pPr>
            <w:r>
              <w:rPr>
                <w:noProof/>
                <w:lang w:eastAsia="zh-CN"/>
              </w:rPr>
              <w:t>6978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55644"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63913" w:rsidP="001A18AA">
            <w:pPr>
              <w:pStyle w:val="CRCoverPage"/>
              <w:spacing w:after="0"/>
              <w:jc w:val="center"/>
              <w:rPr>
                <w:noProof/>
                <w:sz w:val="28"/>
              </w:rPr>
            </w:pPr>
            <w:r>
              <w:rPr>
                <w:b/>
                <w:noProof/>
                <w:sz w:val="28"/>
              </w:rPr>
              <w:t>16.</w:t>
            </w:r>
            <w:r w:rsidR="001A18AA">
              <w:rPr>
                <w:b/>
                <w:noProof/>
                <w:sz w:val="28"/>
              </w:rPr>
              <w:t>7</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86436" w:rsidP="001E41F3">
            <w:pPr>
              <w:pStyle w:val="CRCoverPage"/>
              <w:spacing w:after="0"/>
              <w:jc w:val="center"/>
              <w:rPr>
                <w:b/>
                <w:caps/>
                <w:noProof/>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0662C" w:rsidP="001A18AA">
            <w:pPr>
              <w:pStyle w:val="CRCoverPage"/>
              <w:spacing w:after="0"/>
              <w:ind w:left="100"/>
              <w:rPr>
                <w:noProof/>
              </w:rPr>
            </w:pPr>
            <w:r w:rsidRPr="0080662C">
              <w:rPr>
                <w:noProof/>
              </w:rPr>
              <w:t>CR on CGI reading requirements 3</w:t>
            </w:r>
            <w:r w:rsidR="001A18AA">
              <w:rPr>
                <w:noProof/>
              </w:rPr>
              <w:t>6</w:t>
            </w:r>
            <w:r w:rsidRPr="0080662C">
              <w:rPr>
                <w:noProof/>
              </w:rPr>
              <w:t>.133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83512" w:rsidP="009A4297">
            <w:pPr>
              <w:pStyle w:val="CRCoverPage"/>
              <w:spacing w:after="0"/>
              <w:ind w:left="100"/>
              <w:rPr>
                <w:noProof/>
              </w:rPr>
            </w:pPr>
            <w:r w:rsidRPr="00207960">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83512"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51931" w:rsidP="00551931">
            <w:pPr>
              <w:pStyle w:val="CRCoverPage"/>
              <w:spacing w:after="0"/>
              <w:ind w:left="100"/>
              <w:rPr>
                <w:noProof/>
              </w:rPr>
            </w:pPr>
            <w:proofErr w:type="spellStart"/>
            <w:r w:rsidRPr="002750AE">
              <w:rPr>
                <w:rFonts w:cs="Arial"/>
                <w:sz w:val="21"/>
                <w:szCs w:val="21"/>
                <w:lang w:eastAsia="ja-JP"/>
              </w:rPr>
              <w:t>NR_RRM_Enh</w:t>
            </w:r>
            <w:proofErr w:type="spellEnd"/>
            <w:r>
              <w:rPr>
                <w:rFonts w:cs="Arial"/>
                <w:sz w:val="21"/>
                <w:szCs w:val="21"/>
                <w:lang w:eastAsia="ja-JP"/>
              </w:rPr>
              <w:t>-</w:t>
            </w:r>
            <w:r w:rsidRPr="002750AE">
              <w:rPr>
                <w:rFonts w:cs="Arial"/>
                <w:sz w:val="21"/>
                <w:szCs w:val="21"/>
                <w:lang w:eastAsia="ja-JP"/>
              </w:rPr>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63913" w:rsidP="00160EC9">
            <w:pPr>
              <w:pStyle w:val="CRCoverPage"/>
              <w:spacing w:after="0"/>
              <w:ind w:left="100"/>
              <w:rPr>
                <w:noProof/>
              </w:rPr>
            </w:pPr>
            <w:r>
              <w:rPr>
                <w:noProof/>
              </w:rPr>
              <w:t>2020-09-21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F74D6"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83512" w:rsidP="00763913">
            <w:pPr>
              <w:pStyle w:val="CRCoverPage"/>
              <w:spacing w:after="0"/>
              <w:ind w:left="100"/>
              <w:rPr>
                <w:noProof/>
              </w:rPr>
            </w:pPr>
            <w:r>
              <w:rPr>
                <w:noProof/>
              </w:rPr>
              <w:t>Rel-1</w:t>
            </w:r>
            <w:r w:rsidR="00763913">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14548" w:rsidRPr="0041667E" w:rsidRDefault="00014548" w:rsidP="00014548">
            <w:pPr>
              <w:pStyle w:val="CRCoverPage"/>
              <w:numPr>
                <w:ilvl w:val="0"/>
                <w:numId w:val="44"/>
              </w:numPr>
              <w:spacing w:after="0"/>
              <w:rPr>
                <w:noProof/>
              </w:rPr>
            </w:pPr>
            <w:r>
              <w:rPr>
                <w:rFonts w:cs="Arial"/>
                <w:noProof/>
              </w:rPr>
              <w:t>SIB1 transmission is dynamically scheduled by PDCCH, so the actualy SIB1 transmission periodicty could be different from the default periodicity or SMTC periodicty.</w:t>
            </w:r>
          </w:p>
          <w:p w:rsidR="00464B3A" w:rsidRDefault="00464B3A" w:rsidP="00464B3A">
            <w:pPr>
              <w:pStyle w:val="CRCoverPage"/>
              <w:numPr>
                <w:ilvl w:val="0"/>
                <w:numId w:val="44"/>
              </w:numPr>
              <w:spacing w:after="0"/>
              <w:rPr>
                <w:rFonts w:cs="Arial"/>
                <w:noProof/>
                <w:lang w:eastAsia="zh-CN"/>
              </w:rPr>
            </w:pPr>
            <w:r>
              <w:rPr>
                <w:rFonts w:cs="Arial"/>
                <w:noProof/>
                <w:lang w:eastAsia="zh-CN"/>
              </w:rPr>
              <w:t xml:space="preserve">The last sentence in </w:t>
            </w:r>
            <w:r w:rsidR="0036124C" w:rsidRPr="00F17CB1">
              <w:t>8.1.2.4.27.1</w:t>
            </w:r>
            <w:r>
              <w:rPr>
                <w:rFonts w:cs="Arial"/>
                <w:noProof/>
                <w:lang w:eastAsia="zh-CN"/>
              </w:rPr>
              <w:t xml:space="preserve"> states that overall CGI delay includes the RRC procedure delay and the reporting delay in </w:t>
            </w:r>
            <w:r w:rsidR="0036124C" w:rsidRPr="00F17CB1">
              <w:t>8.1.2.4.27</w:t>
            </w:r>
            <w:r w:rsidR="0036124C">
              <w:t>.3</w:t>
            </w:r>
            <w:r>
              <w:rPr>
                <w:rFonts w:cs="Arial"/>
                <w:noProof/>
                <w:lang w:eastAsia="zh-CN"/>
              </w:rPr>
              <w:t xml:space="preserve">, while the reporting delay in </w:t>
            </w:r>
            <w:r w:rsidR="0036124C" w:rsidRPr="00F17CB1">
              <w:t>8.1.2.4.27.1</w:t>
            </w:r>
            <w:r>
              <w:rPr>
                <w:rFonts w:cs="Arial"/>
                <w:noProof/>
                <w:lang w:eastAsia="zh-CN"/>
              </w:rPr>
              <w:t xml:space="preserve"> already includes RRC procedure delay, so the RRC procedure delay is counted twice.</w:t>
            </w:r>
          </w:p>
          <w:p w:rsidR="0036124C" w:rsidRDefault="0036124C" w:rsidP="00464B3A">
            <w:pPr>
              <w:pStyle w:val="CRCoverPage"/>
              <w:numPr>
                <w:ilvl w:val="0"/>
                <w:numId w:val="44"/>
              </w:numPr>
              <w:spacing w:after="0"/>
              <w:rPr>
                <w:rFonts w:cs="Arial"/>
                <w:noProof/>
                <w:lang w:eastAsia="zh-CN"/>
              </w:rPr>
            </w:pPr>
            <w:r>
              <w:rPr>
                <w:rFonts w:cs="Arial"/>
                <w:noProof/>
                <w:lang w:eastAsia="zh-CN"/>
              </w:rPr>
              <w:t>The requirements in 8.1.2.4 are only applicable for UE in LTE SA but not EN-DC or NE-DC.</w:t>
            </w:r>
          </w:p>
          <w:p w:rsidR="0036124C" w:rsidRDefault="0036124C" w:rsidP="00464B3A">
            <w:pPr>
              <w:pStyle w:val="CRCoverPage"/>
              <w:numPr>
                <w:ilvl w:val="0"/>
                <w:numId w:val="44"/>
              </w:numPr>
              <w:spacing w:after="0"/>
              <w:rPr>
                <w:rFonts w:cs="Arial"/>
                <w:noProof/>
                <w:lang w:eastAsia="zh-CN"/>
              </w:rPr>
            </w:pPr>
            <w:r>
              <w:rPr>
                <w:rFonts w:cs="Arial"/>
                <w:noProof/>
                <w:lang w:eastAsia="zh-CN"/>
              </w:rPr>
              <w:t>MIB decoding delay for FR2 should be 25 SMTC periods (24 plus 1 for AGC).</w:t>
            </w:r>
          </w:p>
          <w:p w:rsidR="0036124C" w:rsidRPr="00F35882" w:rsidRDefault="0036124C" w:rsidP="00464B3A">
            <w:pPr>
              <w:pStyle w:val="CRCoverPage"/>
              <w:numPr>
                <w:ilvl w:val="0"/>
                <w:numId w:val="44"/>
              </w:numPr>
              <w:spacing w:after="0"/>
              <w:rPr>
                <w:rFonts w:cs="Arial"/>
                <w:noProof/>
                <w:lang w:eastAsia="zh-CN"/>
              </w:rPr>
            </w:pPr>
            <w:r>
              <w:rPr>
                <w:rFonts w:cs="Arial"/>
                <w:noProof/>
                <w:lang w:eastAsia="zh-CN"/>
              </w:rPr>
              <w:t>The side condition of -3dB for MIB and SIB1 decoding is not captured.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763913" w:rsidRPr="0041667E" w:rsidRDefault="00014548" w:rsidP="00014548">
            <w:pPr>
              <w:pStyle w:val="CRCoverPage"/>
              <w:numPr>
                <w:ilvl w:val="0"/>
                <w:numId w:val="46"/>
              </w:numPr>
              <w:spacing w:after="0"/>
              <w:rPr>
                <w:noProof/>
              </w:rPr>
            </w:pPr>
            <w:r>
              <w:rPr>
                <w:rFonts w:cs="Arial"/>
                <w:noProof/>
              </w:rPr>
              <w:t>Clarify that SIB1 decoding delay is based on the periodicity with which SIB1 is actually transmited but not the SMTC periodicity.</w:t>
            </w:r>
          </w:p>
          <w:p w:rsidR="0036124C" w:rsidRDefault="00551931" w:rsidP="00464B3A">
            <w:pPr>
              <w:pStyle w:val="CRCoverPage"/>
              <w:numPr>
                <w:ilvl w:val="0"/>
                <w:numId w:val="46"/>
              </w:numPr>
              <w:spacing w:after="0"/>
              <w:rPr>
                <w:noProof/>
              </w:rPr>
            </w:pPr>
            <w:r>
              <w:rPr>
                <w:rFonts w:cs="Arial"/>
                <w:noProof/>
                <w:lang w:eastAsia="zh-CN"/>
              </w:rPr>
              <w:t xml:space="preserve">Clarify that </w:t>
            </w:r>
            <w:r w:rsidR="00464B3A">
              <w:rPr>
                <w:rFonts w:cs="Arial"/>
                <w:noProof/>
                <w:lang w:eastAsia="zh-CN"/>
              </w:rPr>
              <w:t xml:space="preserve">the overall CGI delay is defined in </w:t>
            </w:r>
            <w:r w:rsidR="0036124C" w:rsidRPr="00F17CB1">
              <w:t>8.1.2.4.27</w:t>
            </w:r>
            <w:r w:rsidR="0036124C">
              <w:t>.3.</w:t>
            </w:r>
          </w:p>
          <w:p w:rsidR="0036124C" w:rsidRDefault="0036124C" w:rsidP="00464B3A">
            <w:pPr>
              <w:pStyle w:val="CRCoverPage"/>
              <w:numPr>
                <w:ilvl w:val="0"/>
                <w:numId w:val="46"/>
              </w:numPr>
              <w:spacing w:after="0"/>
              <w:rPr>
                <w:noProof/>
              </w:rPr>
            </w:pPr>
            <w:r>
              <w:t>Correct the requirement applicability for LTE SA and EN-DC.</w:t>
            </w:r>
          </w:p>
          <w:p w:rsidR="0036124C" w:rsidRDefault="0036124C" w:rsidP="00464B3A">
            <w:pPr>
              <w:pStyle w:val="CRCoverPage"/>
              <w:numPr>
                <w:ilvl w:val="0"/>
                <w:numId w:val="46"/>
              </w:numPr>
              <w:spacing w:after="0"/>
              <w:rPr>
                <w:noProof/>
              </w:rPr>
            </w:pPr>
            <w:r>
              <w:t>Correct the MIB decoding delay.</w:t>
            </w:r>
          </w:p>
          <w:p w:rsidR="0041667E" w:rsidRPr="00587470" w:rsidRDefault="0036124C" w:rsidP="00464B3A">
            <w:pPr>
              <w:pStyle w:val="CRCoverPage"/>
              <w:numPr>
                <w:ilvl w:val="0"/>
                <w:numId w:val="46"/>
              </w:numPr>
              <w:spacing w:after="0"/>
              <w:rPr>
                <w:noProof/>
              </w:rPr>
            </w:pPr>
            <w:r>
              <w:t>Add the side condition of -3dB.</w:t>
            </w:r>
            <w:r w:rsidR="00551931">
              <w:rPr>
                <w:rFonts w:cs="Arial"/>
                <w:noProof/>
                <w:lang w:eastAsia="zh-CN"/>
              </w:rPr>
              <w:t xml:space="preserve"> </w:t>
            </w:r>
            <w:r w:rsidR="0041667E">
              <w:rPr>
                <w:rFonts w:cs="Arial"/>
                <w:noProof/>
                <w:lang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51931" w:rsidRDefault="00464B3A" w:rsidP="00464B3A">
            <w:pPr>
              <w:pStyle w:val="CRCoverPage"/>
              <w:spacing w:after="0"/>
              <w:rPr>
                <w:noProof/>
                <w:lang w:eastAsia="zh-CN"/>
              </w:rPr>
            </w:pPr>
            <w:r>
              <w:rPr>
                <w:rFonts w:hint="eastAsia"/>
                <w:noProof/>
                <w:lang w:eastAsia="zh-CN"/>
              </w:rPr>
              <w:t>C</w:t>
            </w:r>
            <w:r>
              <w:rPr>
                <w:noProof/>
                <w:lang w:eastAsia="zh-CN"/>
              </w:rPr>
              <w:t>GI reading requirements are incomplete.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36124C" w:rsidP="000C1986">
            <w:pPr>
              <w:pStyle w:val="CRCoverPage"/>
              <w:spacing w:after="0"/>
              <w:ind w:left="100"/>
              <w:rPr>
                <w:noProof/>
                <w:lang w:eastAsia="zh-CN"/>
              </w:rPr>
            </w:pPr>
            <w:r w:rsidRPr="00F17CB1">
              <w:t>8.1.2.4.27</w:t>
            </w:r>
            <w:r>
              <w:t>~28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B1C6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8B1C68" w:rsidP="00763913">
            <w:pPr>
              <w:pStyle w:val="CRCoverPage"/>
              <w:spacing w:after="0"/>
              <w:ind w:left="99"/>
              <w:rPr>
                <w:noProof/>
              </w:rPr>
            </w:pPr>
            <w:r>
              <w:rPr>
                <w:noProof/>
              </w:rPr>
              <w:t>TS/TR ... CR ...</w:t>
            </w:r>
            <w:r w:rsidR="00145D43">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F51E8" w:rsidRDefault="00E9263D" w:rsidP="00B5775E">
      <w:pPr>
        <w:jc w:val="center"/>
        <w:rPr>
          <w:rFonts w:eastAsia="宋体"/>
          <w:noProof/>
          <w:highlight w:val="yellow"/>
          <w:lang w:eastAsia="zh-CN"/>
        </w:rPr>
      </w:pPr>
      <w:r w:rsidRPr="00207960">
        <w:rPr>
          <w:rFonts w:eastAsia="宋体" w:hint="eastAsia"/>
          <w:noProof/>
          <w:highlight w:val="yellow"/>
          <w:lang w:eastAsia="zh-CN"/>
        </w:rPr>
        <w:lastRenderedPageBreak/>
        <w:t>&lt;Start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rsidR="001A18AA" w:rsidRPr="00F17CB1" w:rsidRDefault="001A18AA" w:rsidP="001A18AA">
      <w:pPr>
        <w:pStyle w:val="5"/>
        <w:rPr>
          <w:lang w:val="en-US"/>
        </w:rPr>
      </w:pPr>
      <w:r w:rsidRPr="00F17CB1">
        <w:rPr>
          <w:lang w:val="en-US"/>
        </w:rPr>
        <w:t xml:space="preserve">8.1.2.4.27 </w:t>
      </w:r>
      <w:r w:rsidRPr="00F17CB1">
        <w:rPr>
          <w:lang w:val="en-US"/>
        </w:rPr>
        <w:tab/>
        <w:t>E-UTRA FDD - NR measurements with autonomous gaps</w:t>
      </w:r>
    </w:p>
    <w:p w:rsidR="001A18AA" w:rsidRPr="00F17CB1" w:rsidRDefault="001A18AA" w:rsidP="001A18AA">
      <w:pPr>
        <w:pStyle w:val="H6"/>
      </w:pPr>
      <w:r w:rsidRPr="00F17CB1">
        <w:t>8.1.2.4.27.1</w:t>
      </w:r>
      <w:r w:rsidRPr="00F17CB1">
        <w:tab/>
        <w:t>Introduction</w:t>
      </w:r>
    </w:p>
    <w:p w:rsidR="001A18AA" w:rsidRDefault="001A18AA" w:rsidP="001A18AA">
      <w:pPr>
        <w:rPr>
          <w:rFonts w:eastAsia="宋体"/>
        </w:rPr>
      </w:pPr>
      <w:r>
        <w:t>The requirements in this clause are specified for CGI identification of an NR target cell and are applicable for a UE:</w:t>
      </w:r>
    </w:p>
    <w:p w:rsidR="001A18AA" w:rsidRDefault="001A18AA" w:rsidP="001A18AA">
      <w:pPr>
        <w:pStyle w:val="B1"/>
      </w:pPr>
      <w:r>
        <w:t>-</w:t>
      </w:r>
      <w:r>
        <w:tab/>
        <w:t>in RRC_CONNECTED state, and</w:t>
      </w:r>
    </w:p>
    <w:p w:rsidR="001A18AA" w:rsidRDefault="001A18AA" w:rsidP="001A18AA">
      <w:pPr>
        <w:pStyle w:val="B1"/>
      </w:pPr>
      <w:r>
        <w:t>-</w:t>
      </w:r>
      <w:r>
        <w:tab/>
        <w:t>configured with LTE-FDD standalone</w:t>
      </w:r>
      <w:del w:id="2" w:author="Huawei" w:date="2020-10-10T15:38:00Z">
        <w:r w:rsidDel="001A18AA">
          <w:delText>,  NE-DC or EN-DC operation mode using LTE-FDD</w:delText>
        </w:r>
      </w:del>
    </w:p>
    <w:p w:rsidR="001A18AA" w:rsidRDefault="001A18AA" w:rsidP="001A18AA">
      <w:r>
        <w:t xml:space="preserve">The overall CGI reporting delay </w:t>
      </w:r>
      <w:del w:id="3" w:author="Huawei" w:date="2020-10-10T15:38:00Z">
        <w:r w:rsidDel="001A18AA">
          <w:delText xml:space="preserve">includes </w:delText>
        </w:r>
        <w:r w:rsidDel="001A18AA">
          <w:rPr>
            <w:rFonts w:cs="v4.2.0"/>
          </w:rPr>
          <w:delText xml:space="preserve">RRC procedure delay defined in clause 11 in </w:delText>
        </w:r>
        <w:r w:rsidDel="001A18AA">
          <w:delText>TS 36.331 [2] and CGI reporting delay in clause 8.1.2.4.X.2, and additional 20ms margin if target cell is on FR2</w:delText>
        </w:r>
      </w:del>
      <w:ins w:id="4" w:author="Huawei" w:date="2020-10-10T15:38:00Z">
        <w:r>
          <w:t xml:space="preserve">is defined in Clause </w:t>
        </w:r>
        <w:r w:rsidRPr="002D1ED7">
          <w:t>8.1.2.4.27.3</w:t>
        </w:r>
      </w:ins>
      <w:r>
        <w:t>.</w:t>
      </w:r>
    </w:p>
    <w:p w:rsidR="001A18AA" w:rsidRPr="002D1ED7" w:rsidRDefault="001A18AA" w:rsidP="001A18AA">
      <w:pPr>
        <w:pStyle w:val="H6"/>
      </w:pPr>
      <w:r w:rsidRPr="002D1ED7">
        <w:t>8.1.2.4.27.2</w:t>
      </w:r>
      <w:r w:rsidRPr="002D1ED7">
        <w:tab/>
        <w:t xml:space="preserve">CGI identification of an NR cell with autonomous gaps </w:t>
      </w:r>
    </w:p>
    <w:p w:rsidR="001A18AA" w:rsidRDefault="001A18AA" w:rsidP="001A18AA">
      <w:pPr>
        <w:rPr>
          <w:rFonts w:eastAsia="宋体"/>
        </w:rPr>
      </w:pPr>
      <w:r>
        <w:t xml:space="preserve">The UE shall identify and report the CGI of </w:t>
      </w:r>
      <w:del w:id="5" w:author="Huawei" w:date="2020-10-10T15:47:00Z">
        <w:r w:rsidDel="0036124C">
          <w:delText xml:space="preserve">an </w:delText>
        </w:r>
      </w:del>
      <w:ins w:id="6" w:author="Huawei" w:date="2020-10-10T15:47:00Z">
        <w:r w:rsidR="0036124C">
          <w:t xml:space="preserve">a known </w:t>
        </w:r>
      </w:ins>
      <w:r>
        <w:t>NR target cell when requested by the network for the purpose of ‘</w:t>
      </w:r>
      <w:proofErr w:type="spellStart"/>
      <w:r>
        <w:rPr>
          <w:rFonts w:cs="v4.2.0"/>
        </w:rPr>
        <w:t>reportCGI</w:t>
      </w:r>
      <w:proofErr w:type="spellEnd"/>
      <w:r>
        <w:rPr>
          <w:rFonts w:cs="v4.2.0"/>
        </w:rPr>
        <w:t>’</w:t>
      </w:r>
      <w:r>
        <w:t xml:space="preserve">. Only one cell is provided to the UE with </w:t>
      </w:r>
      <w:proofErr w:type="spellStart"/>
      <w:r>
        <w:rPr>
          <w:i/>
        </w:rPr>
        <w:t>cellForWhichToReportCGI</w:t>
      </w:r>
      <w:proofErr w:type="spellEnd"/>
      <w:r>
        <w:t xml:space="preserve"> for identifying the CGI.</w:t>
      </w:r>
      <w:ins w:id="7" w:author="Huawei" w:date="2020-10-10T15:39:00Z">
        <w:r>
          <w:t xml:space="preserve"> </w:t>
        </w:r>
      </w:ins>
      <w:r>
        <w:t xml:space="preserve">The UE may make autonomous gaps in both downlink reception and uplink transmission of both E-UTRA and NR serving cell(s) for receiving MIB and SIB1 message according to clause 5.5.3 of TS 38.331 [38]. Note that </w:t>
      </w:r>
      <w:r>
        <w:rPr>
          <w:iCs/>
          <w:noProof/>
        </w:rPr>
        <w:t xml:space="preserve">E-UTRAN does not configure si-RequestForHO if </w:t>
      </w:r>
      <w:r>
        <w:rPr>
          <w:i/>
          <w:iCs/>
          <w:noProof/>
        </w:rPr>
        <w:t>reportConfig</w:t>
      </w:r>
      <w:r>
        <w:rPr>
          <w:iCs/>
          <w:noProof/>
        </w:rPr>
        <w:t xml:space="preserve"> is linked to a </w:t>
      </w:r>
      <w:r>
        <w:rPr>
          <w:i/>
          <w:iCs/>
          <w:noProof/>
        </w:rPr>
        <w:t>measObject</w:t>
      </w:r>
      <w:r>
        <w:rPr>
          <w:iCs/>
          <w:noProof/>
        </w:rPr>
        <w:t xml:space="preserve"> set to </w:t>
      </w:r>
      <w:r>
        <w:rPr>
          <w:i/>
          <w:iCs/>
          <w:noProof/>
        </w:rPr>
        <w:t>measObjectNR</w:t>
      </w:r>
      <w:r>
        <w:rPr>
          <w:iCs/>
          <w:noProof/>
        </w:rPr>
        <w:t>.</w:t>
      </w:r>
      <w:r>
        <w:t xml:space="preserve"> </w:t>
      </w:r>
      <w:r>
        <w:rPr>
          <w:rFonts w:cs="v4.2.0"/>
        </w:rPr>
        <w:t>T</w:t>
      </w:r>
      <w:r>
        <w:t>he UE shall be able to identify a new CGI of a known NR cell within:</w:t>
      </w:r>
    </w:p>
    <w:p w:rsidR="001A18AA" w:rsidRDefault="001A18AA" w:rsidP="001A18AA">
      <w:pPr>
        <w:pStyle w:val="EQ"/>
      </w:pPr>
      <w:r>
        <w:tab/>
        <w:t>T</w:t>
      </w:r>
      <w:r>
        <w:rPr>
          <w:vertAlign w:val="subscript"/>
        </w:rPr>
        <w:t xml:space="preserve">identify_CGI_NR </w:t>
      </w:r>
      <w:r>
        <w:t>= ( T</w:t>
      </w:r>
      <w:r>
        <w:rPr>
          <w:vertAlign w:val="subscript"/>
        </w:rPr>
        <w:t>MIB_NR</w:t>
      </w:r>
      <w:r>
        <w:t xml:space="preserve"> + T</w:t>
      </w:r>
      <w:r>
        <w:rPr>
          <w:vertAlign w:val="subscript"/>
        </w:rPr>
        <w:t xml:space="preserve"> SIB1_NR</w:t>
      </w:r>
      <w:r>
        <w:t>) ms</w:t>
      </w:r>
    </w:p>
    <w:p w:rsidR="001A18AA" w:rsidRDefault="001A18AA" w:rsidP="001A18AA">
      <w:r>
        <w:t>Where:</w:t>
      </w:r>
    </w:p>
    <w:p w:rsidR="001A18AA" w:rsidRDefault="001A18AA" w:rsidP="001A18AA">
      <w:pPr>
        <w:pStyle w:val="B1"/>
        <w:rPr>
          <w:rFonts w:cs="v4.2.0"/>
        </w:rPr>
      </w:pPr>
      <w:r>
        <w:tab/>
        <w:t>T</w:t>
      </w:r>
      <w:r>
        <w:rPr>
          <w:vertAlign w:val="subscript"/>
        </w:rPr>
        <w:t>MIB_NR</w:t>
      </w:r>
      <w:r>
        <w:t xml:space="preserve"> is the maximum time to acquire MIB message. T</w:t>
      </w:r>
      <w:r>
        <w:rPr>
          <w:vertAlign w:val="subscript"/>
        </w:rPr>
        <w:t>MIB_NR</w:t>
      </w:r>
      <w:r>
        <w:t xml:space="preserve"> = </w:t>
      </w:r>
      <w:r>
        <w:rPr>
          <w:rFonts w:cs="v4.2.0"/>
        </w:rPr>
        <w:t>6 *</w:t>
      </w:r>
      <w:r>
        <w:rPr>
          <w:lang w:eastAsia="zh-CN"/>
        </w:rPr>
        <w:t xml:space="preserve"> T</w:t>
      </w:r>
      <w:r>
        <w:rPr>
          <w:vertAlign w:val="subscript"/>
          <w:lang w:eastAsia="zh-CN"/>
        </w:rPr>
        <w:t>SMTC</w:t>
      </w:r>
      <w:r>
        <w:rPr>
          <w:rFonts w:cs="v4.2.0"/>
        </w:rPr>
        <w:t xml:space="preserve"> </w:t>
      </w:r>
      <w:proofErr w:type="spellStart"/>
      <w:r>
        <w:rPr>
          <w:rFonts w:cs="v4.2.0"/>
        </w:rPr>
        <w:t>ms</w:t>
      </w:r>
      <w:proofErr w:type="spellEnd"/>
      <w:r>
        <w:rPr>
          <w:rFonts w:cs="v4.2.0"/>
        </w:rPr>
        <w:t xml:space="preserve"> for NR cells on FR1 or </w:t>
      </w:r>
      <w:del w:id="8" w:author="Huawei" w:date="2020-10-10T15:39:00Z">
        <w:r w:rsidDel="0036124C">
          <w:rPr>
            <w:rFonts w:cs="v4.2.0"/>
          </w:rPr>
          <w:delText>24</w:delText>
        </w:r>
        <w:r w:rsidDel="0036124C">
          <w:delText xml:space="preserve"> </w:delText>
        </w:r>
      </w:del>
      <w:ins w:id="9" w:author="Huawei" w:date="2020-10-10T15:39:00Z">
        <w:r w:rsidR="0036124C">
          <w:rPr>
            <w:rFonts w:cs="v4.2.0"/>
          </w:rPr>
          <w:t>25</w:t>
        </w:r>
        <w:r w:rsidR="0036124C">
          <w:t xml:space="preserve"> </w:t>
        </w:r>
      </w:ins>
      <w:r>
        <w:t>* T</w:t>
      </w:r>
      <w:r>
        <w:rPr>
          <w:vertAlign w:val="subscript"/>
        </w:rPr>
        <w:t>SMTC</w:t>
      </w:r>
      <w:ins w:id="10" w:author="Huawei" w:date="2020-11-10T14:23:00Z">
        <w:r w:rsidR="0074669B">
          <w:rPr>
            <w:rFonts w:cs="v4.2.0"/>
          </w:rPr>
          <w:t xml:space="preserve"> </w:t>
        </w:r>
        <w:proofErr w:type="spellStart"/>
        <w:r w:rsidR="0074669B" w:rsidRPr="0074669B">
          <w:rPr>
            <w:rFonts w:cs="v4.2.0"/>
          </w:rPr>
          <w:t>ms</w:t>
        </w:r>
      </w:ins>
      <w:proofErr w:type="spellEnd"/>
      <w:r>
        <w:t>, for NR cells on FR2</w:t>
      </w:r>
      <w:r>
        <w:rPr>
          <w:rFonts w:cs="v4.2.0"/>
        </w:rPr>
        <w:t>.</w:t>
      </w:r>
    </w:p>
    <w:p w:rsidR="001A18AA" w:rsidRDefault="001A18AA" w:rsidP="001A18AA">
      <w:pPr>
        <w:pStyle w:val="B1"/>
        <w:rPr>
          <w:rFonts w:cs="v4.2.0"/>
        </w:rPr>
      </w:pPr>
      <w:r>
        <w:tab/>
        <w:t>T</w:t>
      </w:r>
      <w:r>
        <w:rPr>
          <w:vertAlign w:val="subscript"/>
        </w:rPr>
        <w:t>SIB1_NR</w:t>
      </w:r>
      <w:r>
        <w:t xml:space="preserve"> is the </w:t>
      </w:r>
      <w:proofErr w:type="spellStart"/>
      <w:r>
        <w:t>maximuim</w:t>
      </w:r>
      <w:proofErr w:type="spellEnd"/>
      <w:r>
        <w:t xml:space="preserve"> time period to acquire SIB1 message. T</w:t>
      </w:r>
      <w:r>
        <w:rPr>
          <w:vertAlign w:val="subscript"/>
        </w:rPr>
        <w:t>SIB1_NR</w:t>
      </w:r>
      <w:r>
        <w:t xml:space="preserve"> = </w:t>
      </w:r>
      <w:r>
        <w:rPr>
          <w:rFonts w:cs="v4.2.0"/>
        </w:rPr>
        <w:t>6 *</w:t>
      </w:r>
      <w:r>
        <w:rPr>
          <w:lang w:eastAsia="zh-CN"/>
        </w:rPr>
        <w:t xml:space="preserve"> </w:t>
      </w:r>
      <w:ins w:id="11" w:author="Huawei" w:date="2020-10-10T15:44:00Z">
        <w:r w:rsidR="0036124C" w:rsidRPr="00BE78B0">
          <w:rPr>
            <w:lang w:eastAsia="zh-CN"/>
          </w:rPr>
          <w:t>T</w:t>
        </w:r>
        <w:r w:rsidR="0036124C">
          <w:rPr>
            <w:vertAlign w:val="subscript"/>
            <w:lang w:eastAsia="zh-CN"/>
          </w:rPr>
          <w:t>RMSI-scheduling</w:t>
        </w:r>
      </w:ins>
      <w:del w:id="12" w:author="Huawei" w:date="2020-10-10T15:44:00Z">
        <w:r w:rsidDel="0036124C">
          <w:rPr>
            <w:lang w:eastAsia="zh-CN"/>
          </w:rPr>
          <w:delText>T</w:delText>
        </w:r>
        <w:r w:rsidDel="0036124C">
          <w:rPr>
            <w:vertAlign w:val="subscript"/>
            <w:lang w:eastAsia="zh-CN"/>
          </w:rPr>
          <w:delText>SMTC</w:delText>
        </w:r>
      </w:del>
      <w:r>
        <w:rPr>
          <w:rFonts w:cs="v4.2.0"/>
        </w:rPr>
        <w:t xml:space="preserve"> </w:t>
      </w:r>
      <w:proofErr w:type="spellStart"/>
      <w:r>
        <w:rPr>
          <w:rFonts w:cs="v4.2.0"/>
        </w:rPr>
        <w:t>ms</w:t>
      </w:r>
      <w:proofErr w:type="spellEnd"/>
      <w:ins w:id="13" w:author="Huawei" w:date="2020-10-10T15:45:00Z">
        <w:r w:rsidR="0036124C">
          <w:rPr>
            <w:lang w:eastAsia="ko-KR"/>
          </w:rPr>
          <w:t xml:space="preserve">, where </w:t>
        </w:r>
        <w:r w:rsidR="0036124C" w:rsidRPr="00885F53">
          <w:rPr>
            <w:lang w:eastAsia="ko-KR"/>
          </w:rPr>
          <w:t>T</w:t>
        </w:r>
        <w:r w:rsidR="0036124C">
          <w:rPr>
            <w:vertAlign w:val="subscript"/>
            <w:lang w:eastAsia="zh-CN"/>
          </w:rPr>
          <w:t>RMSI-scheduling</w:t>
        </w:r>
        <w:r w:rsidR="0036124C" w:rsidRPr="00885F53">
          <w:rPr>
            <w:lang w:eastAsia="ko-KR"/>
          </w:rPr>
          <w:t xml:space="preserve"> is the periodicity </w:t>
        </w:r>
        <w:r w:rsidR="0036124C">
          <w:rPr>
            <w:lang w:eastAsia="ko-KR"/>
          </w:rPr>
          <w:t>with which the SIB1 is actually transmitted by the NR target cell</w:t>
        </w:r>
      </w:ins>
      <w:r>
        <w:rPr>
          <w:rFonts w:cs="v4.2.0"/>
        </w:rPr>
        <w:t>.</w:t>
      </w:r>
    </w:p>
    <w:p w:rsidR="001A18AA" w:rsidRDefault="001A18AA" w:rsidP="001A18AA">
      <w:pPr>
        <w:rPr>
          <w:rFonts w:cs="v4.2.0"/>
        </w:rPr>
      </w:pPr>
      <w:r>
        <w:rPr>
          <w:rFonts w:cs="v4.2.0"/>
        </w:rPr>
        <w:t xml:space="preserve">The requirement for identifying the CGI of an NR cell within </w:t>
      </w:r>
      <w:proofErr w:type="spellStart"/>
      <w:r>
        <w:t>T</w:t>
      </w:r>
      <w:r>
        <w:rPr>
          <w:vertAlign w:val="subscript"/>
        </w:rPr>
        <w:t>identify_CGI_NR</w:t>
      </w:r>
      <w:proofErr w:type="spellEnd"/>
      <w:r>
        <w:rPr>
          <w:vertAlign w:val="subscript"/>
        </w:rPr>
        <w:t xml:space="preserve"> </w:t>
      </w:r>
      <w:r>
        <w:rPr>
          <w:rFonts w:cs="v4.2.0"/>
        </w:rPr>
        <w:t xml:space="preserve">is applicable when no DRX is used as well as when any of the DRX or </w:t>
      </w:r>
      <w:proofErr w:type="spellStart"/>
      <w:r>
        <w:rPr>
          <w:rFonts w:cs="v4.2.0"/>
        </w:rPr>
        <w:t>eDRX_CONN</w:t>
      </w:r>
      <w:proofErr w:type="spellEnd"/>
      <w:r>
        <w:rPr>
          <w:rFonts w:cs="v4.2.0"/>
        </w:rPr>
        <w:t xml:space="preserve"> cycles specified in [2] is used.</w:t>
      </w:r>
    </w:p>
    <w:p w:rsidR="001A18AA" w:rsidDel="0036124C" w:rsidRDefault="001A18AA" w:rsidP="001A18AA">
      <w:pPr>
        <w:rPr>
          <w:del w:id="14" w:author="Huawei" w:date="2020-10-10T15:46:00Z"/>
        </w:rPr>
      </w:pPr>
      <w:r>
        <w:t xml:space="preserve">Within the time </w:t>
      </w:r>
      <w:proofErr w:type="spellStart"/>
      <w:r>
        <w:t>T</w:t>
      </w:r>
      <w:r>
        <w:rPr>
          <w:vertAlign w:val="subscript"/>
        </w:rPr>
        <w:t>identify_CGI_NR</w:t>
      </w:r>
      <w:proofErr w:type="spellEnd"/>
      <w:r>
        <w:t>, over which the UE identifies the CGI of an NR cell, the UE shall fulfil interruption requirements specified in</w:t>
      </w:r>
      <w:ins w:id="15" w:author="Huawei" w:date="2020-10-10T15:46:00Z">
        <w:r w:rsidR="0036124C">
          <w:t xml:space="preserve"> </w:t>
        </w:r>
      </w:ins>
      <w:del w:id="16" w:author="Huawei" w:date="2020-10-10T15:45:00Z">
        <w:r w:rsidDel="0036124C">
          <w:delText>,</w:delText>
        </w:r>
      </w:del>
    </w:p>
    <w:p w:rsidR="001A18AA" w:rsidDel="0036124C" w:rsidRDefault="001A18AA" w:rsidP="0036124C">
      <w:pPr>
        <w:rPr>
          <w:del w:id="17" w:author="Huawei" w:date="2020-10-10T15:45:00Z"/>
        </w:rPr>
      </w:pPr>
      <w:del w:id="18" w:author="Huawei" w:date="2020-10-10T15:45:00Z">
        <w:r w:rsidDel="0036124C">
          <w:delText>-</w:delText>
        </w:r>
        <w:r w:rsidDel="0036124C">
          <w:tab/>
          <w:delText xml:space="preserve">Clause </w:delText>
        </w:r>
        <w:r w:rsidDel="0036124C">
          <w:rPr>
            <w:lang w:eastAsia="zh-CN"/>
          </w:rPr>
          <w:delText>7.32.2.y</w:delText>
        </w:r>
        <w:r w:rsidDel="0036124C">
          <w:delText xml:space="preserve"> and Clause 7.37 if the UE is configured with EN-DC or NE-DC operation mode, or</w:delText>
        </w:r>
      </w:del>
    </w:p>
    <w:p w:rsidR="001A18AA" w:rsidRDefault="001A18AA" w:rsidP="0036124C">
      <w:del w:id="19" w:author="Huawei" w:date="2020-10-10T15:46:00Z">
        <w:r w:rsidDel="0036124C">
          <w:delText>-</w:delText>
        </w:r>
        <w:r w:rsidDel="0036124C">
          <w:tab/>
        </w:r>
      </w:del>
      <w:r>
        <w:t>Clause 7.37</w:t>
      </w:r>
      <w:del w:id="20" w:author="Huawei" w:date="2020-10-10T15:46:00Z">
        <w:r w:rsidDel="0036124C">
          <w:delText xml:space="preserve"> if the UE is configured to operate with LTE standalone mode</w:delText>
        </w:r>
      </w:del>
      <w:r>
        <w:t>.</w:t>
      </w:r>
    </w:p>
    <w:p w:rsidR="001A18AA" w:rsidRDefault="001A18AA" w:rsidP="001A18AA">
      <w:r>
        <w:t>In the requirement a cell is known if,</w:t>
      </w:r>
    </w:p>
    <w:p w:rsidR="001A18AA" w:rsidRDefault="001A18AA" w:rsidP="001A18AA">
      <w:pPr>
        <w:pStyle w:val="B1"/>
      </w:pPr>
      <w:r>
        <w:t>-</w:t>
      </w:r>
      <w:r>
        <w:tab/>
        <w:t xml:space="preserve">During the last 5 seconds </w:t>
      </w:r>
      <w:ins w:id="21" w:author="Huawei" w:date="2020-10-10T15:47:00Z">
        <w:r w:rsidR="0036124C">
          <w:t xml:space="preserve">for FR1 or 3 seconds for FR2 </w:t>
        </w:r>
      </w:ins>
      <w:r>
        <w:t>before the reception of the report CGI command:</w:t>
      </w:r>
    </w:p>
    <w:p w:rsidR="001A18AA" w:rsidRDefault="001A18AA" w:rsidP="001A18AA">
      <w:pPr>
        <w:pStyle w:val="B2"/>
      </w:pPr>
      <w:r>
        <w:t>-</w:t>
      </w:r>
      <w:r>
        <w:tab/>
        <w:t xml:space="preserve">The UE has sent a valid L3-RSRP measurement report with SSB index for the </w:t>
      </w:r>
      <w:ins w:id="22" w:author="Huawei" w:date="2020-11-10T14:24:00Z">
        <w:r w:rsidR="0074669B">
          <w:t xml:space="preserve">NR </w:t>
        </w:r>
      </w:ins>
      <w:r>
        <w:t>target cell and</w:t>
      </w:r>
    </w:p>
    <w:p w:rsidR="001A18AA" w:rsidRDefault="001A18AA">
      <w:pPr>
        <w:pStyle w:val="B3"/>
        <w:ind w:leftChars="125" w:left="534"/>
        <w:pPrChange w:id="23" w:author="Huawei" w:date="2020-10-10T15:47:00Z">
          <w:pPr>
            <w:pStyle w:val="B3"/>
          </w:pPr>
        </w:pPrChange>
      </w:pPr>
      <w:r>
        <w:t>-</w:t>
      </w:r>
      <w:r>
        <w:tab/>
        <w:t xml:space="preserve">During MIB decoding at least reported SSBs remains detectable according to the SSB </w:t>
      </w:r>
      <w:proofErr w:type="spellStart"/>
      <w:r>
        <w:t>Es</w:t>
      </w:r>
      <w:proofErr w:type="spellEnd"/>
      <w:r>
        <w:t>/</w:t>
      </w:r>
      <w:proofErr w:type="spellStart"/>
      <w:r>
        <w:t>Iot</w:t>
      </w:r>
      <w:proofErr w:type="spellEnd"/>
      <w:r>
        <w:t xml:space="preserve"> conditions specified in clause </w:t>
      </w:r>
      <w:del w:id="24" w:author="Huawei" w:date="2020-10-10T15:48:00Z">
        <w:r w:rsidDel="0036124C">
          <w:delText xml:space="preserve">9.X </w:delText>
        </w:r>
      </w:del>
      <w:ins w:id="25" w:author="Huawei" w:date="2020-10-10T15:48:00Z">
        <w:r w:rsidR="0036124C">
          <w:t xml:space="preserve">9.2 or 9.3 </w:t>
        </w:r>
      </w:ins>
      <w:r>
        <w:t>of TS 38.133 [50], and</w:t>
      </w:r>
    </w:p>
    <w:p w:rsidR="001A18AA" w:rsidRDefault="001A18AA">
      <w:pPr>
        <w:pStyle w:val="B3"/>
        <w:ind w:leftChars="125" w:left="534"/>
        <w:rPr>
          <w:ins w:id="26" w:author="Huawei" w:date="2020-10-10T15:48:00Z"/>
        </w:rPr>
        <w:pPrChange w:id="27" w:author="Huawei" w:date="2020-10-10T15:48:00Z">
          <w:pPr>
            <w:pStyle w:val="B2"/>
          </w:pPr>
        </w:pPrChange>
      </w:pPr>
      <w:r>
        <w:t>-</w:t>
      </w:r>
      <w:r>
        <w:tab/>
        <w:t xml:space="preserve">During SIB1 decoding the SSB used for MIB decoding remains detectable according to the SSB </w:t>
      </w:r>
      <w:proofErr w:type="spellStart"/>
      <w:r>
        <w:t>Es</w:t>
      </w:r>
      <w:proofErr w:type="spellEnd"/>
      <w:r>
        <w:t>/</w:t>
      </w:r>
      <w:proofErr w:type="spellStart"/>
      <w:r>
        <w:t>Iot</w:t>
      </w:r>
      <w:proofErr w:type="spellEnd"/>
      <w:r>
        <w:t xml:space="preserve"> conditions specified in clause </w:t>
      </w:r>
      <w:ins w:id="28" w:author="Huawei" w:date="2020-10-10T15:48:00Z">
        <w:r w:rsidR="0036124C">
          <w:t>9.2 or 9.3</w:t>
        </w:r>
      </w:ins>
      <w:del w:id="29" w:author="Huawei" w:date="2020-10-10T15:48:00Z">
        <w:r w:rsidDel="0036124C">
          <w:delText>9.X</w:delText>
        </w:r>
      </w:del>
      <w:r>
        <w:t xml:space="preserve"> of TS 38.133 [50]</w:t>
      </w:r>
      <w:ins w:id="30" w:author="Huawei" w:date="2020-11-10T14:24:00Z">
        <w:r w:rsidR="0074669B">
          <w:t>, and</w:t>
        </w:r>
      </w:ins>
    </w:p>
    <w:p w:rsidR="0036124C" w:rsidRDefault="0036124C" w:rsidP="0036124C">
      <w:pPr>
        <w:pStyle w:val="B1"/>
        <w:rPr>
          <w:ins w:id="31" w:author="Huawei" w:date="2020-10-10T15:48:00Z"/>
        </w:rPr>
      </w:pPr>
      <w:ins w:id="32" w:author="Huawei" w:date="2020-10-10T15:48:00Z">
        <w:r>
          <w:t>-</w:t>
        </w:r>
        <w:r>
          <w:tab/>
          <w:t xml:space="preserve">During MIB decoding, the SSB for MIB decoding remains detectable with SNR </w:t>
        </w:r>
        <w:r>
          <w:rPr>
            <w:rFonts w:ascii="宋体" w:hAnsi="宋体" w:hint="eastAsia"/>
          </w:rPr>
          <w:t>≥</w:t>
        </w:r>
        <w:r>
          <w:rPr>
            <w:rFonts w:ascii="宋体" w:hAnsi="宋体" w:hint="eastAsia"/>
            <w:lang w:eastAsia="zh-CN"/>
          </w:rPr>
          <w:t xml:space="preserve"> </w:t>
        </w:r>
        <w:r>
          <w:t xml:space="preserve">-3dB </w:t>
        </w:r>
      </w:ins>
    </w:p>
    <w:p w:rsidR="0036124C" w:rsidRPr="0036124C" w:rsidRDefault="0036124C" w:rsidP="0036124C">
      <w:pPr>
        <w:pStyle w:val="B1"/>
      </w:pPr>
      <w:ins w:id="33" w:author="Huawei" w:date="2020-10-10T15:48:00Z">
        <w:r>
          <w:t>-</w:t>
        </w:r>
        <w:r>
          <w:tab/>
          <w:t xml:space="preserve">During SIB1 decoding, the PDSCH for SIB1 decoding remains detectable with SNR </w:t>
        </w:r>
        <w:r>
          <w:rPr>
            <w:rFonts w:ascii="宋体" w:hAnsi="宋体" w:hint="eastAsia"/>
          </w:rPr>
          <w:t>≥</w:t>
        </w:r>
      </w:ins>
      <w:ins w:id="34" w:author="Huawei" w:date="2020-10-10T15:49:00Z">
        <w:r>
          <w:rPr>
            <w:rFonts w:ascii="宋体" w:hAnsi="宋体"/>
            <w:lang w:val="en-US" w:eastAsia="zh-CN"/>
          </w:rPr>
          <w:t xml:space="preserve"> </w:t>
        </w:r>
      </w:ins>
      <w:ins w:id="35" w:author="Huawei" w:date="2020-10-10T15:48:00Z">
        <w:r>
          <w:t xml:space="preserve">-3dB </w:t>
        </w:r>
      </w:ins>
    </w:p>
    <w:p w:rsidR="001A18AA" w:rsidRPr="002D1ED7" w:rsidRDefault="001A18AA" w:rsidP="001A18AA">
      <w:pPr>
        <w:pStyle w:val="H6"/>
      </w:pPr>
      <w:r w:rsidRPr="002D1ED7">
        <w:t>8.1.2.4.27.3</w:t>
      </w:r>
      <w:r w:rsidRPr="002D1ED7">
        <w:tab/>
        <w:t>CGI reporting delay</w:t>
      </w:r>
    </w:p>
    <w:p w:rsidR="001A18AA" w:rsidRDefault="001A18AA" w:rsidP="001A18AA">
      <w:pPr>
        <w:rPr>
          <w:rFonts w:cs="v4.2.0"/>
        </w:rPr>
      </w:pPr>
      <w:r>
        <w:t xml:space="preserve">The CGI reporting delay is defined as the time between a command that will trigger a CGI report and the point when the UE starts to transmit the measurement report over the air interface. </w:t>
      </w:r>
      <w:r>
        <w:rPr>
          <w:rFonts w:cs="v4.2.0"/>
        </w:rPr>
        <w:t>This requirement assumes that the measurement report is not delayed by other RRC signalling on the DCCH.</w:t>
      </w:r>
      <w:r>
        <w:rPr>
          <w:rFonts w:cs="v4.2.0"/>
          <w:lang w:eastAsia="zh-CN"/>
        </w:rPr>
        <w:t xml:space="preserve"> </w:t>
      </w:r>
      <w:r>
        <w:rPr>
          <w:rFonts w:cs="v4.2.0"/>
        </w:rPr>
        <w:t>This measurement reporting delay excludes a delay uncertainty of 2 x TTI</w:t>
      </w:r>
      <w:r>
        <w:rPr>
          <w:rFonts w:cs="v4.2.0"/>
          <w:vertAlign w:val="subscript"/>
        </w:rPr>
        <w:t>DCCH</w:t>
      </w:r>
      <w:r>
        <w:rPr>
          <w:rFonts w:cs="v4.2.0"/>
        </w:rPr>
        <w:t xml:space="preserve"> resulting when inserting the measurement report to the TTI of the uplink DCCH.</w:t>
      </w:r>
      <w:r>
        <w:rPr>
          <w:rFonts w:cs="v4.2.0"/>
          <w:lang w:eastAsia="zh-CN"/>
        </w:rPr>
        <w:t xml:space="preserve"> This </w:t>
      </w:r>
      <w:r>
        <w:rPr>
          <w:rFonts w:cs="v4.2.0"/>
          <w:lang w:eastAsia="zh-CN"/>
        </w:rPr>
        <w:lastRenderedPageBreak/>
        <w:t xml:space="preserve">measurement reporting delay excludes any delay caused by lack of UL resources for UE to send the measurement report. </w:t>
      </w:r>
    </w:p>
    <w:p w:rsidR="001A18AA" w:rsidRDefault="001A18AA" w:rsidP="001A18AA">
      <w:r>
        <w:t xml:space="preserve">The CGI reporting delay shall be less than </w:t>
      </w:r>
      <w:proofErr w:type="spellStart"/>
      <w:r>
        <w:t>T</w:t>
      </w:r>
      <w:r>
        <w:rPr>
          <w:vertAlign w:val="subscript"/>
        </w:rPr>
        <w:t>identify_CGI_NR</w:t>
      </w:r>
      <w:proofErr w:type="spellEnd"/>
      <w:r>
        <w:t xml:space="preserve"> defined in clause 8.1.2.4.</w:t>
      </w:r>
      <w:del w:id="36" w:author="Huawei" w:date="2020-10-10T15:49:00Z">
        <w:r w:rsidDel="0054096D">
          <w:delText>X</w:delText>
        </w:r>
      </w:del>
      <w:ins w:id="37" w:author="Huawei" w:date="2020-10-10T15:49:00Z">
        <w:r w:rsidR="0054096D">
          <w:t>27</w:t>
        </w:r>
      </w:ins>
      <w:r>
        <w:t>.2</w:t>
      </w:r>
      <w:ins w:id="38" w:author="Huawei" w:date="2020-11-09T19:41:00Z">
        <w:r w:rsidR="000C1986">
          <w:t xml:space="preserve"> </w:t>
        </w:r>
        <w:proofErr w:type="gramStart"/>
        <w:r w:rsidR="000C1986">
          <w:t>plus</w:t>
        </w:r>
      </w:ins>
      <w:proofErr w:type="gramEnd"/>
      <w:ins w:id="39" w:author="Huawei" w:date="2020-11-09T19:35:00Z">
        <w:r w:rsidR="000C1986">
          <w:t xml:space="preserve"> </w:t>
        </w:r>
        <w:r w:rsidR="000C1986">
          <w:rPr>
            <w:rFonts w:cs="v4.2.0"/>
          </w:rPr>
          <w:t>RRC procedure delay defined in clause</w:t>
        </w:r>
        <w:r w:rsidR="000C1986">
          <w:rPr>
            <w:rFonts w:cs="v4.2.0" w:hint="eastAsia"/>
            <w:lang w:val="en-US" w:eastAsia="zh-CN"/>
          </w:rPr>
          <w:t xml:space="preserve"> </w:t>
        </w:r>
        <w:r w:rsidR="000C1986">
          <w:rPr>
            <w:rFonts w:cs="v4.2.0"/>
            <w:lang w:eastAsia="zh-CN"/>
          </w:rPr>
          <w:t>1</w:t>
        </w:r>
      </w:ins>
      <w:ins w:id="40" w:author="Huawei" w:date="2020-11-09T19:43:00Z">
        <w:r w:rsidR="000C1986">
          <w:rPr>
            <w:rFonts w:cs="v4.2.0"/>
            <w:lang w:eastAsia="zh-CN"/>
          </w:rPr>
          <w:t>1</w:t>
        </w:r>
      </w:ins>
      <w:ins w:id="41" w:author="Huawei" w:date="2020-11-09T19:35:00Z">
        <w:r w:rsidR="000C1986">
          <w:rPr>
            <w:rFonts w:cs="v4.2.0"/>
          </w:rPr>
          <w:t xml:space="preserve"> in </w:t>
        </w:r>
        <w:r w:rsidR="000C1986">
          <w:t>TS 3</w:t>
        </w:r>
      </w:ins>
      <w:ins w:id="42" w:author="Huawei" w:date="2020-11-09T19:43:00Z">
        <w:r w:rsidR="000C1986">
          <w:t>6</w:t>
        </w:r>
      </w:ins>
      <w:ins w:id="43" w:author="Huawei" w:date="2020-11-09T19:35:00Z">
        <w:r w:rsidR="000C1986">
          <w:t>.331 [2]</w:t>
        </w:r>
      </w:ins>
      <w:r>
        <w:t xml:space="preserve">, and additional 20ms margin if </w:t>
      </w:r>
      <w:ins w:id="44" w:author="Huawei" w:date="2020-11-10T14:24:00Z">
        <w:r w:rsidR="0074669B">
          <w:t xml:space="preserve">NR </w:t>
        </w:r>
      </w:ins>
      <w:bookmarkStart w:id="45" w:name="_GoBack"/>
      <w:bookmarkEnd w:id="45"/>
      <w:r>
        <w:t>target cell is on FR2.</w:t>
      </w:r>
    </w:p>
    <w:p w:rsidR="000C1986" w:rsidRPr="000C1986" w:rsidRDefault="000C1986" w:rsidP="001A18AA">
      <w:pPr>
        <w:rPr>
          <w:rFonts w:eastAsia="宋体"/>
          <w:lang w:eastAsia="ja-JP"/>
        </w:rPr>
      </w:pPr>
    </w:p>
    <w:p w:rsidR="001A18AA" w:rsidRPr="002D1ED7" w:rsidRDefault="001A18AA" w:rsidP="001A18AA">
      <w:pPr>
        <w:pStyle w:val="5"/>
        <w:rPr>
          <w:lang w:val="en-US"/>
        </w:rPr>
      </w:pPr>
      <w:bookmarkStart w:id="46" w:name="_Hlk42086063"/>
      <w:r w:rsidRPr="002D1ED7">
        <w:rPr>
          <w:lang w:val="en-US"/>
        </w:rPr>
        <w:t>8.1.2.4.</w:t>
      </w:r>
      <w:bookmarkEnd w:id="46"/>
      <w:r w:rsidRPr="002D1ED7">
        <w:rPr>
          <w:lang w:val="en-US"/>
        </w:rPr>
        <w:t xml:space="preserve">28 </w:t>
      </w:r>
      <w:r w:rsidRPr="002D1ED7">
        <w:rPr>
          <w:lang w:val="en-US"/>
        </w:rPr>
        <w:tab/>
        <w:t>E-UTRA TDD - NR measurements with autonomous gaps</w:t>
      </w:r>
    </w:p>
    <w:p w:rsidR="001A18AA" w:rsidRPr="002D1ED7" w:rsidRDefault="001A18AA" w:rsidP="001A18AA">
      <w:pPr>
        <w:pStyle w:val="H6"/>
      </w:pPr>
      <w:r w:rsidRPr="002D1ED7">
        <w:t>8.1.2.4.28.1</w:t>
      </w:r>
      <w:r w:rsidRPr="002D1ED7">
        <w:tab/>
        <w:t>Introduction</w:t>
      </w:r>
    </w:p>
    <w:p w:rsidR="001A18AA" w:rsidRDefault="001A18AA" w:rsidP="001A18AA">
      <w:pPr>
        <w:rPr>
          <w:rFonts w:eastAsia="宋体"/>
        </w:rPr>
      </w:pPr>
      <w:r>
        <w:t>The requirements in this clause are specified for CGI identification of an NR target cell and are applicable for a UE:</w:t>
      </w:r>
    </w:p>
    <w:p w:rsidR="001A18AA" w:rsidRDefault="001A18AA" w:rsidP="001A18AA">
      <w:pPr>
        <w:pStyle w:val="B1"/>
      </w:pPr>
      <w:r>
        <w:t>-</w:t>
      </w:r>
      <w:r>
        <w:tab/>
        <w:t>in RRC_CONNECTED state, and</w:t>
      </w:r>
    </w:p>
    <w:p w:rsidR="001A18AA" w:rsidRDefault="001A18AA" w:rsidP="001A18AA">
      <w:pPr>
        <w:pStyle w:val="B1"/>
      </w:pPr>
      <w:r>
        <w:t>-</w:t>
      </w:r>
      <w:r>
        <w:tab/>
        <w:t>configured with LTE-TDD standalone</w:t>
      </w:r>
      <w:del w:id="47" w:author="Huawei" w:date="2020-10-10T15:50:00Z">
        <w:r w:rsidDel="0054096D">
          <w:delText>,  NE-DC or EN-DC operation mode using LTE-TDD</w:delText>
        </w:r>
      </w:del>
    </w:p>
    <w:p w:rsidR="001A18AA" w:rsidRDefault="001A18AA" w:rsidP="001A18AA">
      <w:r>
        <w:t xml:space="preserve">The overall CGI reporting delay </w:t>
      </w:r>
      <w:ins w:id="48" w:author="Huawei" w:date="2020-10-10T15:50:00Z">
        <w:r w:rsidR="0054096D">
          <w:t xml:space="preserve">is defined in Clause </w:t>
        </w:r>
        <w:r w:rsidR="0054096D" w:rsidRPr="002D1ED7">
          <w:t>8.1.2.4.2</w:t>
        </w:r>
        <w:r w:rsidR="0054096D">
          <w:t>8</w:t>
        </w:r>
        <w:r w:rsidR="0054096D" w:rsidRPr="002D1ED7">
          <w:t>.3</w:t>
        </w:r>
      </w:ins>
      <w:del w:id="49" w:author="Huawei" w:date="2020-10-10T15:50:00Z">
        <w:r w:rsidDel="0054096D">
          <w:delText xml:space="preserve">includes </w:delText>
        </w:r>
        <w:r w:rsidDel="0054096D">
          <w:rPr>
            <w:rFonts w:cs="v4.2.0"/>
          </w:rPr>
          <w:delText xml:space="preserve">RRC procedure delay defined in clause 11 in </w:delText>
        </w:r>
        <w:r w:rsidDel="0054096D">
          <w:delText>TS 36.331 [2] and CGI reporting delay in clause 8.1.2.4.Y.2</w:delText>
        </w:r>
      </w:del>
      <w:r>
        <w:t>.</w:t>
      </w:r>
    </w:p>
    <w:p w:rsidR="001A18AA" w:rsidRPr="002D1ED7" w:rsidRDefault="001A18AA" w:rsidP="001A18AA">
      <w:pPr>
        <w:pStyle w:val="H6"/>
      </w:pPr>
      <w:r w:rsidRPr="002D1ED7">
        <w:t>8.1.2.4.28.2</w:t>
      </w:r>
      <w:r w:rsidRPr="002D1ED7">
        <w:tab/>
        <w:t xml:space="preserve">CGI identification of an NR cell with autonomous gaps </w:t>
      </w:r>
    </w:p>
    <w:p w:rsidR="001A18AA" w:rsidRDefault="001A18AA" w:rsidP="001A18AA">
      <w:pPr>
        <w:rPr>
          <w:rFonts w:eastAsia="宋体"/>
        </w:rPr>
      </w:pPr>
      <w:r>
        <w:t>The requirements in clause 8.1.2.4.</w:t>
      </w:r>
      <w:del w:id="50" w:author="Huawei" w:date="2020-10-10T15:50:00Z">
        <w:r w:rsidDel="0054096D">
          <w:delText>X</w:delText>
        </w:r>
      </w:del>
      <w:ins w:id="51" w:author="Huawei" w:date="2020-10-10T15:50:00Z">
        <w:r w:rsidR="0054096D">
          <w:t>27</w:t>
        </w:r>
      </w:ins>
      <w:r>
        <w:t>.2 shall apply.</w:t>
      </w:r>
    </w:p>
    <w:p w:rsidR="001A18AA" w:rsidRPr="002D1ED7" w:rsidRDefault="001A18AA" w:rsidP="001A18AA">
      <w:pPr>
        <w:pStyle w:val="H6"/>
      </w:pPr>
      <w:r w:rsidRPr="002D1ED7">
        <w:t>8.1.2.4.28.3</w:t>
      </w:r>
      <w:r w:rsidRPr="002D1ED7">
        <w:tab/>
        <w:t>CGI reporting delay</w:t>
      </w:r>
    </w:p>
    <w:p w:rsidR="001A18AA" w:rsidRDefault="001A18AA" w:rsidP="001A18AA">
      <w:pPr>
        <w:rPr>
          <w:rFonts w:eastAsia="宋体"/>
        </w:rPr>
      </w:pPr>
      <w:r>
        <w:t>The requirements in clause 8.1.2.4.</w:t>
      </w:r>
      <w:del w:id="52" w:author="Huawei" w:date="2020-10-10T15:50:00Z">
        <w:r w:rsidDel="0054096D">
          <w:delText>X</w:delText>
        </w:r>
      </w:del>
      <w:ins w:id="53" w:author="Huawei" w:date="2020-10-10T15:50:00Z">
        <w:r w:rsidR="0054096D">
          <w:t>27</w:t>
        </w:r>
      </w:ins>
      <w:r>
        <w:t>.3 shall apply.</w:t>
      </w:r>
    </w:p>
    <w:p w:rsidR="009F74D6" w:rsidRPr="0080662C" w:rsidRDefault="009F74D6" w:rsidP="009F74D6">
      <w:pPr>
        <w:rPr>
          <w:rFonts w:eastAsia="宋体"/>
          <w:noProof/>
          <w:highlight w:val="yellow"/>
          <w:lang w:eastAsia="zh-CN"/>
        </w:rPr>
      </w:pPr>
    </w:p>
    <w:p w:rsidR="00763913" w:rsidRPr="00B77B05" w:rsidRDefault="00763913" w:rsidP="00763913">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sidR="008B1C68">
        <w:rPr>
          <w:rFonts w:eastAsia="宋体"/>
          <w:noProof/>
          <w:highlight w:val="yellow"/>
          <w:lang w:eastAsia="zh-CN"/>
        </w:rPr>
        <w:t>1</w:t>
      </w:r>
      <w:r w:rsidRPr="00207960">
        <w:rPr>
          <w:rFonts w:eastAsia="宋体" w:hint="eastAsia"/>
          <w:noProof/>
          <w:highlight w:val="yellow"/>
          <w:lang w:eastAsia="zh-CN"/>
        </w:rPr>
        <w:t>&gt;</w:t>
      </w:r>
    </w:p>
    <w:p w:rsidR="00763913" w:rsidRDefault="00763913" w:rsidP="00B77B05">
      <w:pPr>
        <w:jc w:val="center"/>
        <w:rPr>
          <w:rFonts w:eastAsia="宋体"/>
          <w:noProof/>
          <w:lang w:eastAsia="zh-CN"/>
        </w:rPr>
      </w:pPr>
    </w:p>
    <w:p w:rsidR="00680D4E" w:rsidRPr="000C1986" w:rsidRDefault="00680D4E" w:rsidP="00B77B05">
      <w:pPr>
        <w:jc w:val="center"/>
        <w:rPr>
          <w:rFonts w:eastAsia="宋体"/>
          <w:noProof/>
          <w:lang w:eastAsia="zh-CN"/>
        </w:rPr>
      </w:pPr>
    </w:p>
    <w:sectPr w:rsidR="00680D4E" w:rsidRPr="000C198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0D" w:rsidRDefault="00C5650D">
      <w:r>
        <w:separator/>
      </w:r>
    </w:p>
  </w:endnote>
  <w:endnote w:type="continuationSeparator" w:id="0">
    <w:p w:rsidR="00C5650D" w:rsidRDefault="00C5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charset w:val="02"/>
    <w:family w:val="decorativ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0D" w:rsidRDefault="00C5650D">
      <w:r>
        <w:separator/>
      </w:r>
    </w:p>
  </w:footnote>
  <w:footnote w:type="continuationSeparator" w:id="0">
    <w:p w:rsidR="00C5650D" w:rsidRDefault="00C5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3" w:rsidRDefault="00490BA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3" w:rsidRDefault="00490B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3" w:rsidRDefault="00490BA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3" w:rsidRDefault="00490B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B27026"/>
    <w:lvl w:ilvl="0">
      <w:numFmt w:val="bullet"/>
      <w:lvlText w:val="*"/>
      <w:lvlJc w:val="left"/>
    </w:lvl>
  </w:abstractNum>
  <w:abstractNum w:abstractNumId="1" w15:restartNumberingAfterBreak="0">
    <w:nsid w:val="00000009"/>
    <w:multiLevelType w:val="multilevel"/>
    <w:tmpl w:val="BE762F00"/>
    <w:lvl w:ilvl="0">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116C5"/>
    <w:multiLevelType w:val="hybridMultilevel"/>
    <w:tmpl w:val="68DC2EB6"/>
    <w:lvl w:ilvl="0" w:tplc="B09E1D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153EA"/>
    <w:multiLevelType w:val="hybridMultilevel"/>
    <w:tmpl w:val="855C968C"/>
    <w:lvl w:ilvl="0" w:tplc="D0A85350">
      <w:start w:val="2017"/>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6224217"/>
    <w:multiLevelType w:val="hybridMultilevel"/>
    <w:tmpl w:val="488E0572"/>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2" w15:restartNumberingAfterBreak="0">
    <w:nsid w:val="1AD92B0D"/>
    <w:multiLevelType w:val="hybridMultilevel"/>
    <w:tmpl w:val="BA3AEA54"/>
    <w:lvl w:ilvl="0" w:tplc="08090005">
      <w:start w:val="8"/>
      <w:numFmt w:val="bullet"/>
      <w:lvlText w:val="-"/>
      <w:lvlJc w:val="left"/>
      <w:pPr>
        <w:ind w:left="987" w:hanging="420"/>
      </w:pPr>
      <w:rPr>
        <w:rFonts w:ascii="Times New Roman" w:eastAsia="MS Mincho" w:hAnsi="Times New Roman" w:cs="Times New Roman" w:hint="default"/>
        <w:lang w:val="en-G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DCE1D3B"/>
    <w:multiLevelType w:val="hybridMultilevel"/>
    <w:tmpl w:val="211A3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A6CBE"/>
    <w:multiLevelType w:val="hybridMultilevel"/>
    <w:tmpl w:val="E2940046"/>
    <w:lvl w:ilvl="0" w:tplc="5726DF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24DD6D0C"/>
    <w:multiLevelType w:val="hybridMultilevel"/>
    <w:tmpl w:val="F6526744"/>
    <w:lvl w:ilvl="0" w:tplc="D61A43A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E8D1234"/>
    <w:multiLevelType w:val="hybridMultilevel"/>
    <w:tmpl w:val="BDFA997E"/>
    <w:lvl w:ilvl="0" w:tplc="03AC5A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2B0E07"/>
    <w:multiLevelType w:val="hybridMultilevel"/>
    <w:tmpl w:val="77AC5F40"/>
    <w:lvl w:ilvl="0" w:tplc="F02ECAB8">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36216078"/>
    <w:multiLevelType w:val="hybridMultilevel"/>
    <w:tmpl w:val="77AC5F40"/>
    <w:lvl w:ilvl="0" w:tplc="F02ECAB8">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8F0172A"/>
    <w:multiLevelType w:val="hybridMultilevel"/>
    <w:tmpl w:val="3D60E092"/>
    <w:lvl w:ilvl="0" w:tplc="11DCA624">
      <w:start w:val="13"/>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40A52FED"/>
    <w:multiLevelType w:val="hybridMultilevel"/>
    <w:tmpl w:val="4948BB42"/>
    <w:lvl w:ilvl="0" w:tplc="7E506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892768"/>
    <w:multiLevelType w:val="hybridMultilevel"/>
    <w:tmpl w:val="3CE6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87D36"/>
    <w:multiLevelType w:val="multilevel"/>
    <w:tmpl w:val="B48A843C"/>
    <w:lvl w:ilvl="0">
      <w:start w:val="1"/>
      <w:numFmt w:val="bullet"/>
      <w:pStyle w:val="ListBulletwide"/>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6" w15:restartNumberingAfterBreak="0">
    <w:nsid w:val="48400F2C"/>
    <w:multiLevelType w:val="hybridMultilevel"/>
    <w:tmpl w:val="7936AD00"/>
    <w:lvl w:ilvl="0" w:tplc="4404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6037C"/>
    <w:multiLevelType w:val="hybridMultilevel"/>
    <w:tmpl w:val="121A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E2B70"/>
    <w:multiLevelType w:val="hybridMultilevel"/>
    <w:tmpl w:val="E022F742"/>
    <w:lvl w:ilvl="0" w:tplc="FB6027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514D337A"/>
    <w:multiLevelType w:val="hybridMultilevel"/>
    <w:tmpl w:val="2F28A14A"/>
    <w:lvl w:ilvl="0" w:tplc="282A4A54">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0" w15:restartNumberingAfterBreak="0">
    <w:nsid w:val="51700F1A"/>
    <w:multiLevelType w:val="hybridMultilevel"/>
    <w:tmpl w:val="D72EBC30"/>
    <w:lvl w:ilvl="0" w:tplc="FB663F6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19A36BC"/>
    <w:multiLevelType w:val="hybridMultilevel"/>
    <w:tmpl w:val="A4ACFB7C"/>
    <w:lvl w:ilvl="0" w:tplc="25CA02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525E3104"/>
    <w:multiLevelType w:val="hybridMultilevel"/>
    <w:tmpl w:val="ABC66F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45620D"/>
    <w:multiLevelType w:val="hybridMultilevel"/>
    <w:tmpl w:val="36D61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7793C"/>
    <w:multiLevelType w:val="hybridMultilevel"/>
    <w:tmpl w:val="B3D09ECE"/>
    <w:lvl w:ilvl="0" w:tplc="D22436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5E0C320A"/>
    <w:multiLevelType w:val="hybridMultilevel"/>
    <w:tmpl w:val="1096A2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573F5"/>
    <w:multiLevelType w:val="hybridMultilevel"/>
    <w:tmpl w:val="7214E0C2"/>
    <w:lvl w:ilvl="0" w:tplc="9656D226">
      <w:start w:val="1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60F1B70"/>
    <w:multiLevelType w:val="hybridMultilevel"/>
    <w:tmpl w:val="BB7036AE"/>
    <w:lvl w:ilvl="0" w:tplc="1EAC225A">
      <w:start w:val="1"/>
      <w:numFmt w:val="bullet"/>
      <w:lvlText w:val="•"/>
      <w:lvlJc w:val="left"/>
      <w:pPr>
        <w:tabs>
          <w:tab w:val="num" w:pos="720"/>
        </w:tabs>
        <w:ind w:left="720" w:hanging="360"/>
      </w:pPr>
      <w:rPr>
        <w:rFonts w:ascii="Arial" w:hAnsi="Arial" w:hint="default"/>
      </w:rPr>
    </w:lvl>
    <w:lvl w:ilvl="1" w:tplc="2B863E00" w:tentative="1">
      <w:start w:val="1"/>
      <w:numFmt w:val="bullet"/>
      <w:lvlText w:val="•"/>
      <w:lvlJc w:val="left"/>
      <w:pPr>
        <w:tabs>
          <w:tab w:val="num" w:pos="1440"/>
        </w:tabs>
        <w:ind w:left="1440" w:hanging="360"/>
      </w:pPr>
      <w:rPr>
        <w:rFonts w:ascii="Arial" w:hAnsi="Arial" w:hint="default"/>
      </w:rPr>
    </w:lvl>
    <w:lvl w:ilvl="2" w:tplc="F5EAC186" w:tentative="1">
      <w:start w:val="1"/>
      <w:numFmt w:val="bullet"/>
      <w:lvlText w:val="•"/>
      <w:lvlJc w:val="left"/>
      <w:pPr>
        <w:tabs>
          <w:tab w:val="num" w:pos="2160"/>
        </w:tabs>
        <w:ind w:left="2160" w:hanging="360"/>
      </w:pPr>
      <w:rPr>
        <w:rFonts w:ascii="Arial" w:hAnsi="Arial" w:hint="default"/>
      </w:rPr>
    </w:lvl>
    <w:lvl w:ilvl="3" w:tplc="E5AEE0EE" w:tentative="1">
      <w:start w:val="1"/>
      <w:numFmt w:val="bullet"/>
      <w:lvlText w:val="•"/>
      <w:lvlJc w:val="left"/>
      <w:pPr>
        <w:tabs>
          <w:tab w:val="num" w:pos="2880"/>
        </w:tabs>
        <w:ind w:left="2880" w:hanging="360"/>
      </w:pPr>
      <w:rPr>
        <w:rFonts w:ascii="Arial" w:hAnsi="Arial" w:hint="default"/>
      </w:rPr>
    </w:lvl>
    <w:lvl w:ilvl="4" w:tplc="BE5C624E" w:tentative="1">
      <w:start w:val="1"/>
      <w:numFmt w:val="bullet"/>
      <w:lvlText w:val="•"/>
      <w:lvlJc w:val="left"/>
      <w:pPr>
        <w:tabs>
          <w:tab w:val="num" w:pos="3600"/>
        </w:tabs>
        <w:ind w:left="3600" w:hanging="360"/>
      </w:pPr>
      <w:rPr>
        <w:rFonts w:ascii="Arial" w:hAnsi="Arial" w:hint="default"/>
      </w:rPr>
    </w:lvl>
    <w:lvl w:ilvl="5" w:tplc="D0F000EC" w:tentative="1">
      <w:start w:val="1"/>
      <w:numFmt w:val="bullet"/>
      <w:lvlText w:val="•"/>
      <w:lvlJc w:val="left"/>
      <w:pPr>
        <w:tabs>
          <w:tab w:val="num" w:pos="4320"/>
        </w:tabs>
        <w:ind w:left="4320" w:hanging="360"/>
      </w:pPr>
      <w:rPr>
        <w:rFonts w:ascii="Arial" w:hAnsi="Arial" w:hint="default"/>
      </w:rPr>
    </w:lvl>
    <w:lvl w:ilvl="6" w:tplc="987C682A" w:tentative="1">
      <w:start w:val="1"/>
      <w:numFmt w:val="bullet"/>
      <w:lvlText w:val="•"/>
      <w:lvlJc w:val="left"/>
      <w:pPr>
        <w:tabs>
          <w:tab w:val="num" w:pos="5040"/>
        </w:tabs>
        <w:ind w:left="5040" w:hanging="360"/>
      </w:pPr>
      <w:rPr>
        <w:rFonts w:ascii="Arial" w:hAnsi="Arial" w:hint="default"/>
      </w:rPr>
    </w:lvl>
    <w:lvl w:ilvl="7" w:tplc="82C2BBE0" w:tentative="1">
      <w:start w:val="1"/>
      <w:numFmt w:val="bullet"/>
      <w:lvlText w:val="•"/>
      <w:lvlJc w:val="left"/>
      <w:pPr>
        <w:tabs>
          <w:tab w:val="num" w:pos="5760"/>
        </w:tabs>
        <w:ind w:left="5760" w:hanging="360"/>
      </w:pPr>
      <w:rPr>
        <w:rFonts w:ascii="Arial" w:hAnsi="Arial" w:hint="default"/>
      </w:rPr>
    </w:lvl>
    <w:lvl w:ilvl="8" w:tplc="24AADB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3056B0"/>
    <w:multiLevelType w:val="hybridMultilevel"/>
    <w:tmpl w:val="ED6AAFC8"/>
    <w:lvl w:ilvl="0" w:tplc="A68E4988">
      <w:start w:val="1"/>
      <w:numFmt w:val="bullet"/>
      <w:lvlText w:val="﷐"/>
      <w:lvlJc w:val="left"/>
      <w:pPr>
        <w:ind w:left="360" w:hanging="360"/>
      </w:pPr>
      <w:rPr>
        <w:rFonts w:ascii="Arial" w:eastAsia="?? ??" w:hAnsi="Arial" w:cs="Arial"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9" w15:restartNumberingAfterBreak="0">
    <w:nsid w:val="73E56F14"/>
    <w:multiLevelType w:val="hybridMultilevel"/>
    <w:tmpl w:val="15E44A8E"/>
    <w:lvl w:ilvl="0" w:tplc="796A6338">
      <w:start w:val="1"/>
      <w:numFmt w:val="decimal"/>
      <w:pStyle w:val="Reference"/>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40" w15:restartNumberingAfterBreak="0">
    <w:nsid w:val="77B40B2A"/>
    <w:multiLevelType w:val="hybridMultilevel"/>
    <w:tmpl w:val="6396DE80"/>
    <w:lvl w:ilvl="0" w:tplc="FFFFFFFF">
      <w:start w:val="2"/>
      <w:numFmt w:val="bullet"/>
      <w:lvlText w:val="-"/>
      <w:lvlJc w:val="left"/>
      <w:pPr>
        <w:ind w:left="645" w:hanging="360"/>
      </w:pPr>
      <w:rPr>
        <w:rFonts w:ascii="Times New Roman" w:eastAsia="Times New Roman" w:hAnsi="Times New Roman" w:cs="Times New Roman" w:hint="default"/>
      </w:rPr>
    </w:lvl>
    <w:lvl w:ilvl="1" w:tplc="FFFFFFFF" w:tentative="1">
      <w:start w:val="1"/>
      <w:numFmt w:val="bullet"/>
      <w:lvlText w:val="o"/>
      <w:lvlJc w:val="left"/>
      <w:pPr>
        <w:ind w:left="1365" w:hanging="360"/>
      </w:pPr>
      <w:rPr>
        <w:rFonts w:ascii="Courier New" w:hAnsi="Courier New" w:cs="Courier New" w:hint="default"/>
      </w:rPr>
    </w:lvl>
    <w:lvl w:ilvl="2" w:tplc="FFFFFFFF" w:tentative="1">
      <w:start w:val="1"/>
      <w:numFmt w:val="bullet"/>
      <w:lvlText w:val=""/>
      <w:lvlJc w:val="left"/>
      <w:pPr>
        <w:ind w:left="2085" w:hanging="360"/>
      </w:pPr>
      <w:rPr>
        <w:rFonts w:ascii="Wingdings" w:hAnsi="Wingdings" w:hint="default"/>
      </w:rPr>
    </w:lvl>
    <w:lvl w:ilvl="3" w:tplc="FFFFFFFF" w:tentative="1">
      <w:start w:val="1"/>
      <w:numFmt w:val="bullet"/>
      <w:lvlText w:val=""/>
      <w:lvlJc w:val="left"/>
      <w:pPr>
        <w:ind w:left="2805" w:hanging="360"/>
      </w:pPr>
      <w:rPr>
        <w:rFonts w:ascii="Symbol" w:hAnsi="Symbol" w:hint="default"/>
      </w:rPr>
    </w:lvl>
    <w:lvl w:ilvl="4" w:tplc="FFFFFFFF" w:tentative="1">
      <w:start w:val="1"/>
      <w:numFmt w:val="bullet"/>
      <w:lvlText w:val="o"/>
      <w:lvlJc w:val="left"/>
      <w:pPr>
        <w:ind w:left="3525" w:hanging="360"/>
      </w:pPr>
      <w:rPr>
        <w:rFonts w:ascii="Courier New" w:hAnsi="Courier New" w:cs="Courier New" w:hint="default"/>
      </w:rPr>
    </w:lvl>
    <w:lvl w:ilvl="5" w:tplc="FFFFFFFF" w:tentative="1">
      <w:start w:val="1"/>
      <w:numFmt w:val="bullet"/>
      <w:lvlText w:val=""/>
      <w:lvlJc w:val="left"/>
      <w:pPr>
        <w:ind w:left="4245" w:hanging="360"/>
      </w:pPr>
      <w:rPr>
        <w:rFonts w:ascii="Wingdings" w:hAnsi="Wingdings" w:hint="default"/>
      </w:rPr>
    </w:lvl>
    <w:lvl w:ilvl="6" w:tplc="FFFFFFFF" w:tentative="1">
      <w:start w:val="1"/>
      <w:numFmt w:val="bullet"/>
      <w:lvlText w:val=""/>
      <w:lvlJc w:val="left"/>
      <w:pPr>
        <w:ind w:left="4965" w:hanging="360"/>
      </w:pPr>
      <w:rPr>
        <w:rFonts w:ascii="Symbol" w:hAnsi="Symbol" w:hint="default"/>
      </w:rPr>
    </w:lvl>
    <w:lvl w:ilvl="7" w:tplc="FFFFFFFF" w:tentative="1">
      <w:start w:val="1"/>
      <w:numFmt w:val="bullet"/>
      <w:lvlText w:val="o"/>
      <w:lvlJc w:val="left"/>
      <w:pPr>
        <w:ind w:left="5685" w:hanging="360"/>
      </w:pPr>
      <w:rPr>
        <w:rFonts w:ascii="Courier New" w:hAnsi="Courier New" w:cs="Courier New" w:hint="default"/>
      </w:rPr>
    </w:lvl>
    <w:lvl w:ilvl="8" w:tplc="FFFFFFFF" w:tentative="1">
      <w:start w:val="1"/>
      <w:numFmt w:val="bullet"/>
      <w:lvlText w:val=""/>
      <w:lvlJc w:val="left"/>
      <w:pPr>
        <w:ind w:left="6405" w:hanging="360"/>
      </w:pPr>
      <w:rPr>
        <w:rFonts w:ascii="Wingdings" w:hAnsi="Wingdings" w:hint="default"/>
      </w:rPr>
    </w:lvl>
  </w:abstractNum>
  <w:abstractNum w:abstractNumId="41" w15:restartNumberingAfterBreak="0">
    <w:nsid w:val="78F94DCA"/>
    <w:multiLevelType w:val="hybridMultilevel"/>
    <w:tmpl w:val="3F865C9A"/>
    <w:lvl w:ilvl="0" w:tplc="4614F3F8">
      <w:start w:val="8"/>
      <w:numFmt w:val="bullet"/>
      <w:lvlText w:val="-"/>
      <w:lvlJc w:val="left"/>
      <w:pPr>
        <w:ind w:left="1214" w:hanging="360"/>
      </w:pPr>
      <w:rPr>
        <w:rFonts w:ascii="Times New Roman" w:eastAsia="Times New Roman" w:hAnsi="Times New Roman" w:cs="Times New Roman"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40431"/>
    <w:multiLevelType w:val="hybridMultilevel"/>
    <w:tmpl w:val="2DB0165E"/>
    <w:lvl w:ilvl="0" w:tplc="FCA6EE3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CD43738"/>
    <w:multiLevelType w:val="hybridMultilevel"/>
    <w:tmpl w:val="226E3EE2"/>
    <w:lvl w:ilvl="0" w:tplc="AA0ABAEC">
      <w:start w:val="13"/>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D8D5755"/>
    <w:multiLevelType w:val="hybridMultilevel"/>
    <w:tmpl w:val="5F48D018"/>
    <w:lvl w:ilvl="0" w:tplc="E264B514">
      <w:start w:val="1"/>
      <w:numFmt w:val="bullet"/>
      <w:lvlText w:val="•"/>
      <w:lvlJc w:val="left"/>
      <w:pPr>
        <w:tabs>
          <w:tab w:val="num" w:pos="720"/>
        </w:tabs>
        <w:ind w:left="720" w:hanging="360"/>
      </w:pPr>
      <w:rPr>
        <w:rFonts w:ascii="Arial" w:hAnsi="Arial" w:hint="default"/>
      </w:rPr>
    </w:lvl>
    <w:lvl w:ilvl="1" w:tplc="3190A6B8" w:tentative="1">
      <w:start w:val="1"/>
      <w:numFmt w:val="bullet"/>
      <w:lvlText w:val="•"/>
      <w:lvlJc w:val="left"/>
      <w:pPr>
        <w:tabs>
          <w:tab w:val="num" w:pos="1440"/>
        </w:tabs>
        <w:ind w:left="1440" w:hanging="360"/>
      </w:pPr>
      <w:rPr>
        <w:rFonts w:ascii="Arial" w:hAnsi="Arial" w:hint="default"/>
      </w:rPr>
    </w:lvl>
    <w:lvl w:ilvl="2" w:tplc="5C24508C" w:tentative="1">
      <w:start w:val="1"/>
      <w:numFmt w:val="bullet"/>
      <w:lvlText w:val="•"/>
      <w:lvlJc w:val="left"/>
      <w:pPr>
        <w:tabs>
          <w:tab w:val="num" w:pos="2160"/>
        </w:tabs>
        <w:ind w:left="2160" w:hanging="360"/>
      </w:pPr>
      <w:rPr>
        <w:rFonts w:ascii="Arial" w:hAnsi="Arial" w:hint="default"/>
      </w:rPr>
    </w:lvl>
    <w:lvl w:ilvl="3" w:tplc="93300D26" w:tentative="1">
      <w:start w:val="1"/>
      <w:numFmt w:val="bullet"/>
      <w:lvlText w:val="•"/>
      <w:lvlJc w:val="left"/>
      <w:pPr>
        <w:tabs>
          <w:tab w:val="num" w:pos="2880"/>
        </w:tabs>
        <w:ind w:left="2880" w:hanging="360"/>
      </w:pPr>
      <w:rPr>
        <w:rFonts w:ascii="Arial" w:hAnsi="Arial" w:hint="default"/>
      </w:rPr>
    </w:lvl>
    <w:lvl w:ilvl="4" w:tplc="A8DC7D8E" w:tentative="1">
      <w:start w:val="1"/>
      <w:numFmt w:val="bullet"/>
      <w:lvlText w:val="•"/>
      <w:lvlJc w:val="left"/>
      <w:pPr>
        <w:tabs>
          <w:tab w:val="num" w:pos="3600"/>
        </w:tabs>
        <w:ind w:left="3600" w:hanging="360"/>
      </w:pPr>
      <w:rPr>
        <w:rFonts w:ascii="Arial" w:hAnsi="Arial" w:hint="default"/>
      </w:rPr>
    </w:lvl>
    <w:lvl w:ilvl="5" w:tplc="1BA85EDE" w:tentative="1">
      <w:start w:val="1"/>
      <w:numFmt w:val="bullet"/>
      <w:lvlText w:val="•"/>
      <w:lvlJc w:val="left"/>
      <w:pPr>
        <w:tabs>
          <w:tab w:val="num" w:pos="4320"/>
        </w:tabs>
        <w:ind w:left="4320" w:hanging="360"/>
      </w:pPr>
      <w:rPr>
        <w:rFonts w:ascii="Arial" w:hAnsi="Arial" w:hint="default"/>
      </w:rPr>
    </w:lvl>
    <w:lvl w:ilvl="6" w:tplc="E296273C" w:tentative="1">
      <w:start w:val="1"/>
      <w:numFmt w:val="bullet"/>
      <w:lvlText w:val="•"/>
      <w:lvlJc w:val="left"/>
      <w:pPr>
        <w:tabs>
          <w:tab w:val="num" w:pos="5040"/>
        </w:tabs>
        <w:ind w:left="5040" w:hanging="360"/>
      </w:pPr>
      <w:rPr>
        <w:rFonts w:ascii="Arial" w:hAnsi="Arial" w:hint="default"/>
      </w:rPr>
    </w:lvl>
    <w:lvl w:ilvl="7" w:tplc="9D84652A" w:tentative="1">
      <w:start w:val="1"/>
      <w:numFmt w:val="bullet"/>
      <w:lvlText w:val="•"/>
      <w:lvlJc w:val="left"/>
      <w:pPr>
        <w:tabs>
          <w:tab w:val="num" w:pos="5760"/>
        </w:tabs>
        <w:ind w:left="5760" w:hanging="360"/>
      </w:pPr>
      <w:rPr>
        <w:rFonts w:ascii="Arial" w:hAnsi="Arial" w:hint="default"/>
      </w:rPr>
    </w:lvl>
    <w:lvl w:ilvl="8" w:tplc="63B6AFA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9"/>
  </w:num>
  <w:num w:numId="7">
    <w:abstractNumId w:val="2"/>
  </w:num>
  <w:num w:numId="8">
    <w:abstractNumId w:val="30"/>
  </w:num>
  <w:num w:numId="9">
    <w:abstractNumId w:val="32"/>
  </w:num>
  <w:num w:numId="10">
    <w:abstractNumId w:val="40"/>
  </w:num>
  <w:num w:numId="11">
    <w:abstractNumId w:val="41"/>
  </w:num>
  <w:num w:numId="12">
    <w:abstractNumId w:val="35"/>
  </w:num>
  <w:num w:numId="13">
    <w:abstractNumId w:val="34"/>
  </w:num>
  <w:num w:numId="14">
    <w:abstractNumId w:val="43"/>
  </w:num>
  <w:num w:numId="15">
    <w:abstractNumId w:val="13"/>
  </w:num>
  <w:num w:numId="16">
    <w:abstractNumId w:val="33"/>
  </w:num>
  <w:num w:numId="17">
    <w:abstractNumId w:val="26"/>
  </w:num>
  <w:num w:numId="18">
    <w:abstractNumId w:val="24"/>
  </w:num>
  <w:num w:numId="19">
    <w:abstractNumId w:val="44"/>
  </w:num>
  <w:num w:numId="20">
    <w:abstractNumId w:val="14"/>
  </w:num>
  <w:num w:numId="21">
    <w:abstractNumId w:val="9"/>
  </w:num>
  <w:num w:numId="22">
    <w:abstractNumId w:val="8"/>
  </w:num>
  <w:num w:numId="23">
    <w:abstractNumId w:val="21"/>
  </w:num>
  <w:num w:numId="24">
    <w:abstractNumId w:val="10"/>
  </w:num>
  <w:num w:numId="25">
    <w:abstractNumId w:val="42"/>
  </w:num>
  <w:num w:numId="26">
    <w:abstractNumId w:val="18"/>
  </w:num>
  <w:num w:numId="27">
    <w:abstractNumId w:val="6"/>
  </w:num>
  <w:num w:numId="28">
    <w:abstractNumId w:val="16"/>
  </w:num>
  <w:num w:numId="29">
    <w:abstractNumId w:val="1"/>
  </w:num>
  <w:num w:numId="30">
    <w:abstractNumId w:val="7"/>
  </w:num>
  <w:num w:numId="31">
    <w:abstractNumId w:val="38"/>
  </w:num>
  <w:num w:numId="32">
    <w:abstractNumId w:val="23"/>
  </w:num>
  <w:num w:numId="33">
    <w:abstractNumId w:val="4"/>
  </w:num>
  <w:num w:numId="34">
    <w:abstractNumId w:val="3"/>
  </w:num>
  <w:num w:numId="35">
    <w:abstractNumId w:val="25"/>
  </w:num>
  <w:num w:numId="36">
    <w:abstractNumId w:val="29"/>
  </w:num>
  <w:num w:numId="37">
    <w:abstractNumId w:val="5"/>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5"/>
  </w:num>
  <w:num w:numId="41">
    <w:abstractNumId w:val="45"/>
  </w:num>
  <w:num w:numId="42">
    <w:abstractNumId w:val="37"/>
  </w:num>
  <w:num w:numId="43">
    <w:abstractNumId w:val="22"/>
  </w:num>
  <w:num w:numId="44">
    <w:abstractNumId w:val="19"/>
  </w:num>
  <w:num w:numId="45">
    <w:abstractNumId w:val="31"/>
  </w:num>
  <w:num w:numId="4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C5"/>
    <w:rsid w:val="00003541"/>
    <w:rsid w:val="000124C3"/>
    <w:rsid w:val="00014548"/>
    <w:rsid w:val="00022E4A"/>
    <w:rsid w:val="00036736"/>
    <w:rsid w:val="00036F34"/>
    <w:rsid w:val="000663BC"/>
    <w:rsid w:val="00070989"/>
    <w:rsid w:val="00086436"/>
    <w:rsid w:val="00092937"/>
    <w:rsid w:val="000A3EE0"/>
    <w:rsid w:val="000A6394"/>
    <w:rsid w:val="000B41E3"/>
    <w:rsid w:val="000B7FED"/>
    <w:rsid w:val="000C038A"/>
    <w:rsid w:val="000C1986"/>
    <w:rsid w:val="000C6598"/>
    <w:rsid w:val="0010656F"/>
    <w:rsid w:val="00145D43"/>
    <w:rsid w:val="00150AA6"/>
    <w:rsid w:val="00160EC9"/>
    <w:rsid w:val="0017153C"/>
    <w:rsid w:val="00192C46"/>
    <w:rsid w:val="001A08B3"/>
    <w:rsid w:val="001A18AA"/>
    <w:rsid w:val="001A7B60"/>
    <w:rsid w:val="001B52F0"/>
    <w:rsid w:val="001B6C26"/>
    <w:rsid w:val="001B7A65"/>
    <w:rsid w:val="001E41F3"/>
    <w:rsid w:val="001E4789"/>
    <w:rsid w:val="001E681B"/>
    <w:rsid w:val="001F32F9"/>
    <w:rsid w:val="0020214E"/>
    <w:rsid w:val="00213B1C"/>
    <w:rsid w:val="0022247E"/>
    <w:rsid w:val="0023172C"/>
    <w:rsid w:val="0026004D"/>
    <w:rsid w:val="002640DD"/>
    <w:rsid w:val="0027526D"/>
    <w:rsid w:val="00275D12"/>
    <w:rsid w:val="00284FEB"/>
    <w:rsid w:val="002860C4"/>
    <w:rsid w:val="00295579"/>
    <w:rsid w:val="002A4D34"/>
    <w:rsid w:val="002B0186"/>
    <w:rsid w:val="002B5741"/>
    <w:rsid w:val="002C047F"/>
    <w:rsid w:val="002C57C8"/>
    <w:rsid w:val="00305409"/>
    <w:rsid w:val="00357837"/>
    <w:rsid w:val="003609EF"/>
    <w:rsid w:val="0036124C"/>
    <w:rsid w:val="0036231A"/>
    <w:rsid w:val="00374DD4"/>
    <w:rsid w:val="00385E24"/>
    <w:rsid w:val="003D5448"/>
    <w:rsid w:val="003E0238"/>
    <w:rsid w:val="003E1A36"/>
    <w:rsid w:val="003E39BB"/>
    <w:rsid w:val="003F767E"/>
    <w:rsid w:val="00410371"/>
    <w:rsid w:val="00411B37"/>
    <w:rsid w:val="00415D32"/>
    <w:rsid w:val="0041667E"/>
    <w:rsid w:val="0042038B"/>
    <w:rsid w:val="004242F1"/>
    <w:rsid w:val="004342D8"/>
    <w:rsid w:val="00460E56"/>
    <w:rsid w:val="00464B3A"/>
    <w:rsid w:val="00467589"/>
    <w:rsid w:val="00482950"/>
    <w:rsid w:val="00490BA3"/>
    <w:rsid w:val="004A11A7"/>
    <w:rsid w:val="004A61E0"/>
    <w:rsid w:val="004B3EDF"/>
    <w:rsid w:val="004B75B7"/>
    <w:rsid w:val="004C1728"/>
    <w:rsid w:val="004C557A"/>
    <w:rsid w:val="005074A3"/>
    <w:rsid w:val="0051580D"/>
    <w:rsid w:val="00522846"/>
    <w:rsid w:val="0052478D"/>
    <w:rsid w:val="0052655E"/>
    <w:rsid w:val="00530911"/>
    <w:rsid w:val="0054096D"/>
    <w:rsid w:val="005432AF"/>
    <w:rsid w:val="00547111"/>
    <w:rsid w:val="00551931"/>
    <w:rsid w:val="00572080"/>
    <w:rsid w:val="00577295"/>
    <w:rsid w:val="00581431"/>
    <w:rsid w:val="00584F77"/>
    <w:rsid w:val="00587470"/>
    <w:rsid w:val="00592D74"/>
    <w:rsid w:val="005954BF"/>
    <w:rsid w:val="005A5CD4"/>
    <w:rsid w:val="005C1A99"/>
    <w:rsid w:val="005C3421"/>
    <w:rsid w:val="005D361E"/>
    <w:rsid w:val="005E2C44"/>
    <w:rsid w:val="005F6A5E"/>
    <w:rsid w:val="00607BFA"/>
    <w:rsid w:val="00621188"/>
    <w:rsid w:val="006257ED"/>
    <w:rsid w:val="00630225"/>
    <w:rsid w:val="00632AC7"/>
    <w:rsid w:val="006355D6"/>
    <w:rsid w:val="0064017D"/>
    <w:rsid w:val="00646968"/>
    <w:rsid w:val="006547EB"/>
    <w:rsid w:val="00662081"/>
    <w:rsid w:val="00662CF2"/>
    <w:rsid w:val="00680D4E"/>
    <w:rsid w:val="00683512"/>
    <w:rsid w:val="00687EAB"/>
    <w:rsid w:val="00695808"/>
    <w:rsid w:val="006A0A6D"/>
    <w:rsid w:val="006B15DF"/>
    <w:rsid w:val="006B46FB"/>
    <w:rsid w:val="006C184B"/>
    <w:rsid w:val="006D6764"/>
    <w:rsid w:val="006D7A46"/>
    <w:rsid w:val="006E21FB"/>
    <w:rsid w:val="0071403E"/>
    <w:rsid w:val="0072799D"/>
    <w:rsid w:val="0073218C"/>
    <w:rsid w:val="0074669B"/>
    <w:rsid w:val="00753828"/>
    <w:rsid w:val="00753BFB"/>
    <w:rsid w:val="00763913"/>
    <w:rsid w:val="0076673A"/>
    <w:rsid w:val="00766873"/>
    <w:rsid w:val="00792342"/>
    <w:rsid w:val="007977A8"/>
    <w:rsid w:val="007B512A"/>
    <w:rsid w:val="007B63CD"/>
    <w:rsid w:val="007C0BDF"/>
    <w:rsid w:val="007C2097"/>
    <w:rsid w:val="007D6A07"/>
    <w:rsid w:val="007F51E8"/>
    <w:rsid w:val="007F7259"/>
    <w:rsid w:val="008040A8"/>
    <w:rsid w:val="0080662C"/>
    <w:rsid w:val="008279FA"/>
    <w:rsid w:val="00841B26"/>
    <w:rsid w:val="00843A1C"/>
    <w:rsid w:val="008626E7"/>
    <w:rsid w:val="00870EE7"/>
    <w:rsid w:val="00872278"/>
    <w:rsid w:val="008863B9"/>
    <w:rsid w:val="008A2D80"/>
    <w:rsid w:val="008A45A6"/>
    <w:rsid w:val="008B1C68"/>
    <w:rsid w:val="008E25C2"/>
    <w:rsid w:val="008E2B3A"/>
    <w:rsid w:val="008E3ED3"/>
    <w:rsid w:val="008E5D02"/>
    <w:rsid w:val="008E61BB"/>
    <w:rsid w:val="008F686C"/>
    <w:rsid w:val="008F79A8"/>
    <w:rsid w:val="009148DE"/>
    <w:rsid w:val="00916AD4"/>
    <w:rsid w:val="00927C3F"/>
    <w:rsid w:val="00940371"/>
    <w:rsid w:val="00941E30"/>
    <w:rsid w:val="00946B41"/>
    <w:rsid w:val="00955644"/>
    <w:rsid w:val="00971BE1"/>
    <w:rsid w:val="009777D9"/>
    <w:rsid w:val="00990962"/>
    <w:rsid w:val="00991B88"/>
    <w:rsid w:val="009A4297"/>
    <w:rsid w:val="009A5753"/>
    <w:rsid w:val="009A579D"/>
    <w:rsid w:val="009B63BA"/>
    <w:rsid w:val="009C5B7F"/>
    <w:rsid w:val="009D10D7"/>
    <w:rsid w:val="009E3297"/>
    <w:rsid w:val="009E36D8"/>
    <w:rsid w:val="009F19B6"/>
    <w:rsid w:val="009F1CB6"/>
    <w:rsid w:val="009F734F"/>
    <w:rsid w:val="009F74D6"/>
    <w:rsid w:val="00A03796"/>
    <w:rsid w:val="00A20901"/>
    <w:rsid w:val="00A246B6"/>
    <w:rsid w:val="00A2497B"/>
    <w:rsid w:val="00A47E70"/>
    <w:rsid w:val="00A50CF0"/>
    <w:rsid w:val="00A6598B"/>
    <w:rsid w:val="00A73A47"/>
    <w:rsid w:val="00A7671C"/>
    <w:rsid w:val="00A85BB7"/>
    <w:rsid w:val="00A91F31"/>
    <w:rsid w:val="00AA2CBC"/>
    <w:rsid w:val="00AC5820"/>
    <w:rsid w:val="00AD1CD8"/>
    <w:rsid w:val="00AD4AE8"/>
    <w:rsid w:val="00AD630B"/>
    <w:rsid w:val="00AD7843"/>
    <w:rsid w:val="00AF0DF0"/>
    <w:rsid w:val="00B02955"/>
    <w:rsid w:val="00B1684C"/>
    <w:rsid w:val="00B17531"/>
    <w:rsid w:val="00B258BB"/>
    <w:rsid w:val="00B33CAD"/>
    <w:rsid w:val="00B54F1E"/>
    <w:rsid w:val="00B5775E"/>
    <w:rsid w:val="00B67B97"/>
    <w:rsid w:val="00B77A2E"/>
    <w:rsid w:val="00B77B05"/>
    <w:rsid w:val="00B92647"/>
    <w:rsid w:val="00B968C8"/>
    <w:rsid w:val="00BA3EC5"/>
    <w:rsid w:val="00BA51D9"/>
    <w:rsid w:val="00BB5DFC"/>
    <w:rsid w:val="00BC2DCA"/>
    <w:rsid w:val="00BC7AFB"/>
    <w:rsid w:val="00BD279D"/>
    <w:rsid w:val="00BD6BB8"/>
    <w:rsid w:val="00BF00B3"/>
    <w:rsid w:val="00BF2913"/>
    <w:rsid w:val="00BF7393"/>
    <w:rsid w:val="00C02622"/>
    <w:rsid w:val="00C0491E"/>
    <w:rsid w:val="00C05746"/>
    <w:rsid w:val="00C120D8"/>
    <w:rsid w:val="00C26376"/>
    <w:rsid w:val="00C5650D"/>
    <w:rsid w:val="00C66BA2"/>
    <w:rsid w:val="00C71D68"/>
    <w:rsid w:val="00C8293B"/>
    <w:rsid w:val="00C832B5"/>
    <w:rsid w:val="00C95985"/>
    <w:rsid w:val="00CB2B7D"/>
    <w:rsid w:val="00CB5892"/>
    <w:rsid w:val="00CC5026"/>
    <w:rsid w:val="00CC68D0"/>
    <w:rsid w:val="00CD43A6"/>
    <w:rsid w:val="00D03F9A"/>
    <w:rsid w:val="00D06D51"/>
    <w:rsid w:val="00D151A5"/>
    <w:rsid w:val="00D234C9"/>
    <w:rsid w:val="00D23B3F"/>
    <w:rsid w:val="00D24991"/>
    <w:rsid w:val="00D3694A"/>
    <w:rsid w:val="00D50255"/>
    <w:rsid w:val="00D66520"/>
    <w:rsid w:val="00D85A73"/>
    <w:rsid w:val="00D9224D"/>
    <w:rsid w:val="00DA34DF"/>
    <w:rsid w:val="00DA68A2"/>
    <w:rsid w:val="00DE34CF"/>
    <w:rsid w:val="00DE6144"/>
    <w:rsid w:val="00E13F3D"/>
    <w:rsid w:val="00E15D12"/>
    <w:rsid w:val="00E30FB5"/>
    <w:rsid w:val="00E34898"/>
    <w:rsid w:val="00E633E8"/>
    <w:rsid w:val="00E8349B"/>
    <w:rsid w:val="00E9263D"/>
    <w:rsid w:val="00EB09B7"/>
    <w:rsid w:val="00EB33E9"/>
    <w:rsid w:val="00EC2BD7"/>
    <w:rsid w:val="00ED055A"/>
    <w:rsid w:val="00EE7D7C"/>
    <w:rsid w:val="00F1502D"/>
    <w:rsid w:val="00F25D98"/>
    <w:rsid w:val="00F300FB"/>
    <w:rsid w:val="00F33338"/>
    <w:rsid w:val="00F35882"/>
    <w:rsid w:val="00F43002"/>
    <w:rsid w:val="00F6561B"/>
    <w:rsid w:val="00F74E52"/>
    <w:rsid w:val="00F942BA"/>
    <w:rsid w:val="00FA4629"/>
    <w:rsid w:val="00FA547E"/>
    <w:rsid w:val="00FA62DF"/>
    <w:rsid w:val="00FB5667"/>
    <w:rsid w:val="00FB6386"/>
    <w:rsid w:val="00FC783D"/>
    <w:rsid w:val="00FD1C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Heading 2 3GPP,level 2,H21,Head 2,l2,TitreProp,Header 2,ITT t2,PA Major Section,Livello 2,R2,Heading 2 Hidden,Head1,2nd level,heading 2,I2,Section Title,Heading2,list2,H2-Heading 2,Header&#10;2,22"/>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styleId="ad">
    <w:name w:val="FollowedHyperlink"/>
    <w:rsid w:val="000B7FED"/>
    <w:rPr>
      <w:color w:val="800080"/>
      <w:u w:val="single"/>
    </w:rPr>
  </w:style>
  <w:style w:type="paragraph" w:styleId="ae">
    <w:name w:val="Balloon Text"/>
    <w:basedOn w:val="a"/>
    <w:link w:val="Char4"/>
    <w:semiHidden/>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semiHidden/>
    <w:rsid w:val="005E2C44"/>
    <w:pPr>
      <w:shd w:val="clear" w:color="auto" w:fill="000080"/>
    </w:pPr>
    <w:rPr>
      <w:rFonts w:ascii="Tahoma" w:hAnsi="Tahoma" w:cs="Tahoma"/>
    </w:rPr>
  </w:style>
  <w:style w:type="character" w:customStyle="1" w:styleId="CRCoverPageChar">
    <w:name w:val="CR Cover Page Char"/>
    <w:link w:val="CRCoverPage"/>
    <w:rsid w:val="00683512"/>
    <w:rPr>
      <w:rFonts w:ascii="Arial" w:hAnsi="Arial"/>
      <w:lang w:val="en-GB" w:eastAsia="en-US"/>
    </w:rPr>
  </w:style>
  <w:style w:type="character" w:customStyle="1" w:styleId="B1Char">
    <w:name w:val="B1 Char"/>
    <w:link w:val="B1"/>
    <w:qFormat/>
    <w:rsid w:val="0017153C"/>
    <w:rPr>
      <w:rFonts w:ascii="Times New Roman" w:hAnsi="Times New Roman"/>
      <w:lang w:val="en-GB" w:eastAsia="en-US"/>
    </w:rPr>
  </w:style>
  <w:style w:type="character" w:customStyle="1" w:styleId="TACChar">
    <w:name w:val="TAC Char"/>
    <w:link w:val="TAC"/>
    <w:qFormat/>
    <w:rsid w:val="0017153C"/>
    <w:rPr>
      <w:rFonts w:ascii="Arial" w:hAnsi="Arial"/>
      <w:sz w:val="18"/>
      <w:lang w:val="en-GB" w:eastAsia="en-US"/>
    </w:rPr>
  </w:style>
  <w:style w:type="character" w:customStyle="1" w:styleId="THChar">
    <w:name w:val="TH Char"/>
    <w:link w:val="TH"/>
    <w:qFormat/>
    <w:rsid w:val="0017153C"/>
    <w:rPr>
      <w:rFonts w:ascii="Arial" w:hAnsi="Arial"/>
      <w:b/>
      <w:lang w:val="en-GB" w:eastAsia="en-US"/>
    </w:rPr>
  </w:style>
  <w:style w:type="character" w:customStyle="1" w:styleId="TAHCar">
    <w:name w:val="TAH Car"/>
    <w:link w:val="TAH"/>
    <w:qFormat/>
    <w:rsid w:val="0017153C"/>
    <w:rPr>
      <w:rFonts w:ascii="Arial" w:hAnsi="Arial"/>
      <w:b/>
      <w:sz w:val="18"/>
      <w:lang w:val="en-GB" w:eastAsia="en-US"/>
    </w:rPr>
  </w:style>
  <w:style w:type="character" w:customStyle="1" w:styleId="TANChar">
    <w:name w:val="TAN Char"/>
    <w:link w:val="TAN"/>
    <w:qFormat/>
    <w:rsid w:val="00D85A73"/>
    <w:rPr>
      <w:rFonts w:ascii="Arial" w:hAnsi="Arial"/>
      <w:sz w:val="18"/>
      <w:lang w:val="en-GB" w:eastAsia="en-US"/>
    </w:rPr>
  </w:style>
  <w:style w:type="character" w:customStyle="1" w:styleId="TFChar">
    <w:name w:val="TF Char"/>
    <w:link w:val="TF"/>
    <w:rsid w:val="00D85A73"/>
    <w:rPr>
      <w:rFonts w:ascii="Arial" w:hAnsi="Arial"/>
      <w:b/>
      <w:lang w:val="en-GB" w:eastAsia="en-US"/>
    </w:rPr>
  </w:style>
  <w:style w:type="paragraph" w:styleId="af1">
    <w:name w:val="List Paragraph"/>
    <w:basedOn w:val="a"/>
    <w:link w:val="Char7"/>
    <w:uiPriority w:val="34"/>
    <w:qFormat/>
    <w:rsid w:val="00872278"/>
    <w:pPr>
      <w:ind w:firstLineChars="200" w:firstLine="420"/>
    </w:pPr>
  </w:style>
  <w:style w:type="character" w:customStyle="1" w:styleId="TALCar">
    <w:name w:val="TAL Car"/>
    <w:link w:val="TAL"/>
    <w:qFormat/>
    <w:rsid w:val="00BF2913"/>
    <w:rPr>
      <w:rFonts w:ascii="Arial" w:hAnsi="Arial"/>
      <w:sz w:val="18"/>
      <w:lang w:val="en-GB" w:eastAsia="en-US"/>
    </w:rPr>
  </w:style>
  <w:style w:type="character" w:customStyle="1" w:styleId="H6Char">
    <w:name w:val="H6 Char"/>
    <w:link w:val="H6"/>
    <w:rsid w:val="00F43002"/>
    <w:rPr>
      <w:rFonts w:ascii="Arial" w:hAnsi="Arial"/>
      <w:lang w:val="en-GB" w:eastAsia="en-US"/>
    </w:rPr>
  </w:style>
  <w:style w:type="character" w:customStyle="1" w:styleId="B2Char">
    <w:name w:val="B2 Char"/>
    <w:link w:val="B2"/>
    <w:rsid w:val="00FA547E"/>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rsid w:val="007F51E8"/>
    <w:rPr>
      <w:rFonts w:ascii="Arial" w:hAnsi="Arial"/>
      <w:sz w:val="36"/>
      <w:lang w:val="en-GB" w:eastAsia="en-US"/>
    </w:rPr>
  </w:style>
  <w:style w:type="character" w:styleId="af2">
    <w:name w:val="Strong"/>
    <w:qFormat/>
    <w:rsid w:val="007F51E8"/>
    <w:rPr>
      <w:b/>
      <w:bCs/>
    </w:rPr>
  </w:style>
  <w:style w:type="character" w:customStyle="1" w:styleId="3Char">
    <w:name w:val="标题 3 Char"/>
    <w:aliases w:val="Heading 3 3GPP Char1,Underrubrik2 Char1,H3 Char1,Memo Heading 3 Char1,h3 Char1,no break Char1,Heading 3 Char Char1,Heading 3 Char1 Char Char1,Heading 3 Char Char Char Char1,Heading 3 Char1 Char Char Char Char1,Heading 3 Char Char1 Char Char"/>
    <w:basedOn w:val="a0"/>
    <w:link w:val="30"/>
    <w:rsid w:val="00A85BB7"/>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basedOn w:val="a0"/>
    <w:link w:val="40"/>
    <w:rsid w:val="00A85BB7"/>
    <w:rPr>
      <w:rFonts w:ascii="Arial" w:hAnsi="Arial"/>
      <w:sz w:val="24"/>
      <w:lang w:val="en-GB" w:eastAsia="en-US"/>
    </w:rPr>
  </w:style>
  <w:style w:type="character" w:customStyle="1" w:styleId="EQChar">
    <w:name w:val="EQ Char"/>
    <w:link w:val="EQ"/>
    <w:rsid w:val="00070989"/>
    <w:rPr>
      <w:rFonts w:ascii="Times New Roman" w:hAnsi="Times New Roman"/>
      <w:noProof/>
      <w:lang w:val="en-GB" w:eastAsia="en-US"/>
    </w:rPr>
  </w:style>
  <w:style w:type="character" w:customStyle="1" w:styleId="EXChar">
    <w:name w:val="EX Char"/>
    <w:link w:val="EX"/>
    <w:rsid w:val="00F35882"/>
    <w:rPr>
      <w:rFonts w:ascii="Times New Roman" w:hAnsi="Times New Roman"/>
      <w:lang w:val="en-GB" w:eastAsia="en-US"/>
    </w:rPr>
  </w:style>
  <w:style w:type="paragraph" w:styleId="af3">
    <w:name w:val="Normal (Web)"/>
    <w:basedOn w:val="a"/>
    <w:uiPriority w:val="99"/>
    <w:unhideWhenUsed/>
    <w:rsid w:val="00763913"/>
    <w:pPr>
      <w:spacing w:before="100" w:beforeAutospacing="1" w:after="100" w:afterAutospacing="1"/>
    </w:pPr>
    <w:rPr>
      <w:rFonts w:ascii="宋体" w:eastAsia="宋体" w:hAnsi="宋体" w:cs="宋体"/>
      <w:sz w:val="24"/>
      <w:szCs w:val="24"/>
      <w:lang w:val="en-US" w:eastAsia="zh-CN"/>
    </w:rPr>
  </w:style>
  <w:style w:type="character" w:customStyle="1" w:styleId="2Char">
    <w:name w:val="标题 2 Char"/>
    <w:aliases w:val="DO NOT USE_h2 Char,h2 Char,h21 Char,H2 Char,Head2A Char,2 Char,UNDERRUBRIK 1-2 Char,Heading 2 3GPP Char,level 2 Char,H21 Char,Head 2 Char,l2 Char,TitreProp Char,Header 2 Char,ITT t2 Char,PA Major Section Char,Livello 2 Char,R2 Char,Head1 Char"/>
    <w:basedOn w:val="a0"/>
    <w:link w:val="2"/>
    <w:rsid w:val="00763913"/>
    <w:rPr>
      <w:rFonts w:ascii="Arial" w:hAnsi="Arial"/>
      <w:sz w:val="32"/>
      <w:lang w:val="en-GB" w:eastAsia="en-US"/>
    </w:rPr>
  </w:style>
  <w:style w:type="character" w:customStyle="1" w:styleId="5Char">
    <w:name w:val="标题 5 Char"/>
    <w:aliases w:val="h5 Char,Heading5 Char,H5 Char,Head5 Char,M5 Char,mh2 Char,Module heading 2 Char,heading 8 Char,Numbered Sub-list Char,Heading 81 Char,标题 81 Char2,Heading 811 Char2,Heading 8111 Char,Heading 81111 Char"/>
    <w:basedOn w:val="a0"/>
    <w:link w:val="5"/>
    <w:rsid w:val="00763913"/>
    <w:rPr>
      <w:rFonts w:ascii="Arial" w:hAnsi="Arial"/>
      <w:sz w:val="22"/>
      <w:lang w:val="en-GB" w:eastAsia="en-US"/>
    </w:rPr>
  </w:style>
  <w:style w:type="character" w:customStyle="1" w:styleId="6Char">
    <w:name w:val="标题 6 Char"/>
    <w:aliases w:val="T1 Char4,Header 6 Char"/>
    <w:basedOn w:val="a0"/>
    <w:link w:val="6"/>
    <w:rsid w:val="00763913"/>
    <w:rPr>
      <w:rFonts w:ascii="Arial" w:hAnsi="Arial"/>
      <w:lang w:val="en-GB" w:eastAsia="en-US"/>
    </w:rPr>
  </w:style>
  <w:style w:type="character" w:customStyle="1" w:styleId="7Char">
    <w:name w:val="标题 7 Char"/>
    <w:basedOn w:val="a0"/>
    <w:link w:val="7"/>
    <w:rsid w:val="00763913"/>
    <w:rPr>
      <w:rFonts w:ascii="Arial" w:hAnsi="Arial"/>
      <w:lang w:val="en-GB" w:eastAsia="en-US"/>
    </w:rPr>
  </w:style>
  <w:style w:type="character" w:customStyle="1" w:styleId="8Char">
    <w:name w:val="标题 8 Char"/>
    <w:basedOn w:val="a0"/>
    <w:link w:val="8"/>
    <w:rsid w:val="00763913"/>
    <w:rPr>
      <w:rFonts w:ascii="Arial" w:hAnsi="Arial"/>
      <w:sz w:val="36"/>
      <w:lang w:val="en-GB" w:eastAsia="en-US"/>
    </w:rPr>
  </w:style>
  <w:style w:type="character" w:customStyle="1" w:styleId="9Char">
    <w:name w:val="标题 9 Char"/>
    <w:aliases w:val="Figure Heading Char,FH Char"/>
    <w:basedOn w:val="a0"/>
    <w:link w:val="9"/>
    <w:rsid w:val="00763913"/>
    <w:rPr>
      <w:rFonts w:ascii="Arial" w:hAnsi="Arial"/>
      <w:sz w:val="36"/>
      <w:lang w:val="en-GB" w:eastAsia="en-US"/>
    </w:rPr>
  </w:style>
  <w:style w:type="character" w:customStyle="1" w:styleId="NOChar">
    <w:name w:val="NO Char"/>
    <w:link w:val="NO"/>
    <w:rsid w:val="00763913"/>
    <w:rPr>
      <w:rFonts w:ascii="Times New Roman" w:hAnsi="Times New Roman"/>
      <w:lang w:val="en-GB" w:eastAsia="en-US"/>
    </w:rPr>
  </w:style>
  <w:style w:type="character" w:customStyle="1" w:styleId="PLChar">
    <w:name w:val="PL Char"/>
    <w:link w:val="PL"/>
    <w:rsid w:val="00763913"/>
    <w:rPr>
      <w:rFonts w:ascii="Courier New" w:hAnsi="Courier New"/>
      <w:noProof/>
      <w:sz w:val="16"/>
      <w:lang w:val="en-GB" w:eastAsia="en-US"/>
    </w:rPr>
  </w:style>
  <w:style w:type="character" w:customStyle="1" w:styleId="Char6">
    <w:name w:val="文档结构图 Char"/>
    <w:basedOn w:val="a0"/>
    <w:link w:val="af0"/>
    <w:semiHidden/>
    <w:rsid w:val="00763913"/>
    <w:rPr>
      <w:rFonts w:ascii="Tahoma" w:hAnsi="Tahoma" w:cs="Tahoma"/>
      <w:shd w:val="clear" w:color="auto" w:fill="000080"/>
      <w:lang w:val="en-GB" w:eastAsia="en-US"/>
    </w:rPr>
  </w:style>
  <w:style w:type="character" w:styleId="af4">
    <w:name w:val="page number"/>
    <w:basedOn w:val="a0"/>
    <w:rsid w:val="00763913"/>
  </w:style>
  <w:style w:type="character" w:customStyle="1" w:styleId="Char2">
    <w:name w:val="页脚 Char"/>
    <w:basedOn w:val="a0"/>
    <w:link w:val="a9"/>
    <w:rsid w:val="00763913"/>
    <w:rPr>
      <w:rFonts w:ascii="Arial" w:hAnsi="Arial"/>
      <w:b/>
      <w:i/>
      <w:noProof/>
      <w:sz w:val="18"/>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4"/>
    <w:rsid w:val="00763913"/>
    <w:rPr>
      <w:rFonts w:ascii="Arial" w:hAnsi="Arial"/>
      <w:b/>
      <w:noProof/>
      <w:sz w:val="18"/>
      <w:lang w:val="en-GB" w:eastAsia="en-US"/>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rsid w:val="00763913"/>
    <w:rPr>
      <w:rFonts w:ascii="Times New Roman" w:hAnsi="Times New Roman"/>
      <w:sz w:val="16"/>
      <w:lang w:val="en-GB" w:eastAsia="en-US"/>
    </w:rPr>
  </w:style>
  <w:style w:type="character" w:customStyle="1" w:styleId="Char4">
    <w:name w:val="批注框文本 Char"/>
    <w:basedOn w:val="a0"/>
    <w:link w:val="ae"/>
    <w:semiHidden/>
    <w:rsid w:val="00763913"/>
    <w:rPr>
      <w:rFonts w:ascii="Tahoma" w:hAnsi="Tahoma" w:cs="Tahoma"/>
      <w:sz w:val="16"/>
      <w:szCs w:val="16"/>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763913"/>
    <w:rPr>
      <w:rFonts w:ascii="Arial" w:hAnsi="Arial"/>
      <w:sz w:val="24"/>
      <w:lang w:val="en-GB" w:eastAsia="ko-KR" w:bidi="ar-SA"/>
    </w:rPr>
  </w:style>
  <w:style w:type="character" w:customStyle="1" w:styleId="TAL0">
    <w:name w:val="TAL (文字)"/>
    <w:rsid w:val="00763913"/>
    <w:rPr>
      <w:rFonts w:ascii="Arial" w:hAnsi="Arial"/>
      <w:sz w:val="18"/>
      <w:lang w:val="en-GB" w:eastAsia="ko-KR" w:bidi="ar-SA"/>
    </w:rPr>
  </w:style>
  <w:style w:type="character" w:customStyle="1" w:styleId="TALChar">
    <w:name w:val="TAL Char"/>
    <w:rsid w:val="00763913"/>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763913"/>
    <w:rPr>
      <w:rFonts w:ascii="Arial" w:hAnsi="Arial"/>
      <w:sz w:val="28"/>
      <w:lang w:val="en-GB" w:eastAsia="ko-KR" w:bidi="ar-SA"/>
    </w:rPr>
  </w:style>
  <w:style w:type="character" w:customStyle="1" w:styleId="CharChar3">
    <w:name w:val="Char Char3"/>
    <w:rsid w:val="0076391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63913"/>
    <w:rPr>
      <w:lang w:val="en-GB" w:eastAsia="en-US" w:bidi="ar-SA"/>
    </w:rPr>
  </w:style>
  <w:style w:type="character" w:customStyle="1" w:styleId="msoins0">
    <w:name w:val="msoins0"/>
    <w:rsid w:val="0076391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6391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63913"/>
    <w:rPr>
      <w:rFonts w:ascii="Arial" w:hAnsi="Arial"/>
      <w:sz w:val="24"/>
      <w:lang w:val="en-GB" w:eastAsia="en-US" w:bidi="ar-SA"/>
    </w:rPr>
  </w:style>
  <w:style w:type="paragraph" w:customStyle="1" w:styleId="no0">
    <w:name w:val="no"/>
    <w:basedOn w:val="a"/>
    <w:rsid w:val="00763913"/>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rsid w:val="00763913"/>
    <w:pPr>
      <w:numPr>
        <w:numId w:val="6"/>
      </w:numPr>
      <w:overflowPunct w:val="0"/>
      <w:autoSpaceDE w:val="0"/>
      <w:autoSpaceDN w:val="0"/>
      <w:adjustRightInd w:val="0"/>
      <w:ind w:right="-99"/>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63913"/>
    <w:rPr>
      <w:sz w:val="24"/>
      <w:lang w:val="en-US" w:eastAsia="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rsid w:val="00763913"/>
    <w:pPr>
      <w:overflowPunct w:val="0"/>
      <w:autoSpaceDE w:val="0"/>
      <w:autoSpaceDN w:val="0"/>
      <w:adjustRightInd w:val="0"/>
      <w:spacing w:after="120"/>
      <w:textAlignment w:val="baseline"/>
    </w:pPr>
    <w:rPr>
      <w:rFonts w:eastAsia="MS Mincho"/>
      <w:lang w:eastAsia="en-GB"/>
    </w:r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63913"/>
    <w:rPr>
      <w:rFonts w:ascii="Times New Roman" w:eastAsia="MS Mincho" w:hAnsi="Times New Roman"/>
      <w:lang w:val="en-GB" w:eastAsia="en-GB"/>
    </w:rPr>
  </w:style>
  <w:style w:type="character" w:customStyle="1" w:styleId="Char3">
    <w:name w:val="批注文字 Char"/>
    <w:basedOn w:val="a0"/>
    <w:link w:val="ac"/>
    <w:rsid w:val="00763913"/>
    <w:rPr>
      <w:rFonts w:ascii="Times New Roman" w:hAnsi="Times New Roman"/>
      <w:lang w:val="en-GB" w:eastAsia="en-US"/>
    </w:rPr>
  </w:style>
  <w:style w:type="character" w:customStyle="1" w:styleId="Char5">
    <w:name w:val="批注主题 Char"/>
    <w:basedOn w:val="Char3"/>
    <w:link w:val="af"/>
    <w:rsid w:val="00763913"/>
    <w:rPr>
      <w:rFonts w:ascii="Times New Roman" w:hAnsi="Times New Roman"/>
      <w:b/>
      <w:bCs/>
      <w:lang w:val="en-GB" w:eastAsia="en-US"/>
    </w:rPr>
  </w:style>
  <w:style w:type="character" w:customStyle="1" w:styleId="B1Char1">
    <w:name w:val="B1 Char1"/>
    <w:basedOn w:val="a0"/>
    <w:rsid w:val="00763913"/>
    <w:rPr>
      <w:sz w:val="22"/>
      <w:lang w:val="en-GB" w:eastAsia="en-US"/>
    </w:rPr>
  </w:style>
  <w:style w:type="paragraph" w:customStyle="1" w:styleId="IvDbodytext">
    <w:name w:val="IvD bodytext"/>
    <w:basedOn w:val="af5"/>
    <w:link w:val="IvDbodytextChar"/>
    <w:qFormat/>
    <w:rsid w:val="0076391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eastAsia="en-US"/>
    </w:rPr>
  </w:style>
  <w:style w:type="character" w:customStyle="1" w:styleId="IvDbodytextChar">
    <w:name w:val="IvD bodytext Char"/>
    <w:link w:val="IvDbodytext"/>
    <w:rsid w:val="00763913"/>
    <w:rPr>
      <w:rFonts w:ascii="Arial" w:eastAsia="Malgun Gothic" w:hAnsi="Arial"/>
      <w:spacing w:val="2"/>
      <w:lang w:val="en-US" w:eastAsia="en-US"/>
    </w:rPr>
  </w:style>
  <w:style w:type="paragraph" w:styleId="af6">
    <w:name w:val="Revision"/>
    <w:hidden/>
    <w:uiPriority w:val="99"/>
    <w:semiHidden/>
    <w:rsid w:val="00763913"/>
    <w:rPr>
      <w:rFonts w:ascii="Times New Roman" w:eastAsia="Malgun Gothic" w:hAnsi="Times New Roman"/>
      <w:lang w:val="en-GB" w:eastAsia="en-US"/>
    </w:rPr>
  </w:style>
  <w:style w:type="table" w:styleId="af7">
    <w:name w:val="Table Grid"/>
    <w:basedOn w:val="a1"/>
    <w:rsid w:val="0076391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763913"/>
  </w:style>
  <w:style w:type="paragraph" w:styleId="af8">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autoRedefine/>
    <w:rsid w:val="00763913"/>
    <w:pPr>
      <w:widowControl w:val="0"/>
      <w:overflowPunct w:val="0"/>
      <w:autoSpaceDE w:val="0"/>
      <w:autoSpaceDN w:val="0"/>
      <w:adjustRightInd w:val="0"/>
      <w:spacing w:after="0"/>
      <w:ind w:left="420"/>
      <w:jc w:val="both"/>
      <w:textAlignment w:val="baseline"/>
    </w:pPr>
    <w:rPr>
      <w:rFonts w:ascii="Arial" w:eastAsia="Arial Unicode MS" w:hAnsi="Arial" w:cs="Arial"/>
      <w:bCs/>
      <w:kern w:val="2"/>
      <w:sz w:val="21"/>
      <w:szCs w:val="21"/>
      <w:lang w:eastAsia="zh-CN" w:bidi="bn-IN"/>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8"/>
    <w:locked/>
    <w:rsid w:val="00763913"/>
    <w:rPr>
      <w:rFonts w:ascii="Arial" w:eastAsia="Arial Unicode MS" w:hAnsi="Arial" w:cs="Arial"/>
      <w:bCs/>
      <w:kern w:val="2"/>
      <w:sz w:val="21"/>
      <w:szCs w:val="21"/>
      <w:lang w:val="en-GB" w:eastAsia="zh-CN" w:bidi="bn-IN"/>
    </w:rPr>
  </w:style>
  <w:style w:type="paragraph" w:styleId="af9">
    <w:name w:val="caption"/>
    <w:aliases w:val="cap,cap Char,Caption Char1 Char,cap Char Char1,Caption Char Char1 Char,cap Char2 Char,Ca"/>
    <w:basedOn w:val="a"/>
    <w:next w:val="a"/>
    <w:link w:val="Char9"/>
    <w:unhideWhenUsed/>
    <w:qFormat/>
    <w:rsid w:val="00763913"/>
    <w:pPr>
      <w:overflowPunct w:val="0"/>
      <w:autoSpaceDE w:val="0"/>
      <w:autoSpaceDN w:val="0"/>
      <w:adjustRightInd w:val="0"/>
      <w:textAlignment w:val="baseline"/>
    </w:pPr>
    <w:rPr>
      <w:rFonts w:eastAsia="Times New Roman"/>
      <w:b/>
      <w:bCs/>
      <w:lang w:eastAsia="en-GB"/>
    </w:rPr>
  </w:style>
  <w:style w:type="paragraph" w:customStyle="1" w:styleId="25">
    <w:name w:val="(文字) (文字)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fa">
    <w:name w:val="参考资料列表"/>
    <w:basedOn w:val="a8"/>
    <w:link w:val="Chara"/>
    <w:rsid w:val="00763913"/>
    <w:pPr>
      <w:overflowPunct w:val="0"/>
      <w:autoSpaceDE w:val="0"/>
      <w:autoSpaceDN w:val="0"/>
      <w:adjustRightInd w:val="0"/>
      <w:spacing w:before="80" w:after="80"/>
      <w:ind w:left="680" w:hanging="567"/>
      <w:jc w:val="both"/>
      <w:textAlignment w:val="baseline"/>
    </w:pPr>
    <w:rPr>
      <w:rFonts w:eastAsia="宋体"/>
      <w:sz w:val="21"/>
      <w:szCs w:val="22"/>
      <w:lang w:eastAsia="en-GB"/>
    </w:rPr>
  </w:style>
  <w:style w:type="character" w:customStyle="1" w:styleId="Chara">
    <w:name w:val="参考资料列表 Char"/>
    <w:link w:val="afa"/>
    <w:rsid w:val="00763913"/>
    <w:rPr>
      <w:rFonts w:ascii="Times New Roman" w:eastAsia="宋体" w:hAnsi="Times New Roman"/>
      <w:sz w:val="21"/>
      <w:szCs w:val="22"/>
      <w:lang w:val="en-GB" w:eastAsia="en-GB"/>
    </w:rPr>
  </w:style>
  <w:style w:type="paragraph" w:styleId="afb">
    <w:name w:val="index heading"/>
    <w:basedOn w:val="a"/>
    <w:next w:val="a"/>
    <w:rsid w:val="00763913"/>
    <w:pPr>
      <w:pBdr>
        <w:top w:val="single" w:sz="12" w:space="0" w:color="auto"/>
      </w:pBdr>
      <w:overflowPunct w:val="0"/>
      <w:autoSpaceDE w:val="0"/>
      <w:autoSpaceDN w:val="0"/>
      <w:adjustRightInd w:val="0"/>
      <w:spacing w:before="360" w:after="240"/>
      <w:jc w:val="both"/>
      <w:textAlignment w:val="baseline"/>
    </w:pPr>
    <w:rPr>
      <w:rFonts w:eastAsia="宋体"/>
      <w:b/>
      <w:i/>
      <w:sz w:val="26"/>
      <w:szCs w:val="22"/>
      <w:lang w:eastAsia="zh-CN"/>
    </w:rPr>
  </w:style>
  <w:style w:type="paragraph" w:customStyle="1" w:styleId="FigureTitle">
    <w:name w:val="Figure_Title"/>
    <w:basedOn w:val="a"/>
    <w:next w:val="a"/>
    <w:rsid w:val="0076391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2"/>
      <w:lang w:eastAsia="zh-CN"/>
    </w:rPr>
  </w:style>
  <w:style w:type="paragraph" w:styleId="afc">
    <w:name w:val="Plain Text"/>
    <w:basedOn w:val="a"/>
    <w:link w:val="Charb"/>
    <w:rsid w:val="00763913"/>
    <w:pPr>
      <w:overflowPunct w:val="0"/>
      <w:autoSpaceDE w:val="0"/>
      <w:autoSpaceDN w:val="0"/>
      <w:adjustRightInd w:val="0"/>
      <w:spacing w:before="80" w:after="80"/>
      <w:jc w:val="both"/>
      <w:textAlignment w:val="baseline"/>
    </w:pPr>
    <w:rPr>
      <w:rFonts w:ascii="Courier New" w:eastAsia="宋体" w:hAnsi="Courier New"/>
      <w:sz w:val="21"/>
      <w:szCs w:val="22"/>
      <w:lang w:val="nb-NO" w:eastAsia="en-GB"/>
    </w:rPr>
  </w:style>
  <w:style w:type="character" w:customStyle="1" w:styleId="Charb">
    <w:name w:val="纯文本 Char"/>
    <w:basedOn w:val="a0"/>
    <w:link w:val="afc"/>
    <w:rsid w:val="00763913"/>
    <w:rPr>
      <w:rFonts w:ascii="Courier New" w:eastAsia="宋体" w:hAnsi="Courier New"/>
      <w:sz w:val="21"/>
      <w:szCs w:val="22"/>
      <w:lang w:val="nb-NO" w:eastAsia="en-GB"/>
    </w:rPr>
  </w:style>
  <w:style w:type="paragraph" w:customStyle="1" w:styleId="TableText">
    <w:name w:val="TableText"/>
    <w:basedOn w:val="a"/>
    <w:rsid w:val="00763913"/>
    <w:pPr>
      <w:keepNext/>
      <w:keepLines/>
      <w:overflowPunct w:val="0"/>
      <w:autoSpaceDE w:val="0"/>
      <w:autoSpaceDN w:val="0"/>
      <w:adjustRightInd w:val="0"/>
      <w:spacing w:before="80" w:after="80"/>
      <w:jc w:val="center"/>
      <w:textAlignment w:val="baseline"/>
    </w:pPr>
    <w:rPr>
      <w:rFonts w:eastAsia="宋体"/>
      <w:snapToGrid w:val="0"/>
      <w:kern w:val="2"/>
      <w:sz w:val="18"/>
      <w:szCs w:val="22"/>
    </w:rPr>
  </w:style>
  <w:style w:type="paragraph" w:customStyle="1" w:styleId="Copyright">
    <w:name w:val="Copyright"/>
    <w:basedOn w:val="a"/>
    <w:rsid w:val="00763913"/>
    <w:pPr>
      <w:overflowPunct w:val="0"/>
      <w:autoSpaceDE w:val="0"/>
      <w:autoSpaceDN w:val="0"/>
      <w:adjustRightInd w:val="0"/>
      <w:spacing w:before="80" w:after="0"/>
      <w:jc w:val="center"/>
      <w:textAlignment w:val="baseline"/>
    </w:pPr>
    <w:rPr>
      <w:rFonts w:ascii="Arial" w:eastAsia="宋体" w:hAnsi="Arial"/>
      <w:b/>
      <w:sz w:val="16"/>
      <w:szCs w:val="22"/>
      <w:lang w:eastAsia="en-GB"/>
    </w:rPr>
  </w:style>
  <w:style w:type="paragraph" w:customStyle="1" w:styleId="CarCar">
    <w:name w:val="Car C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afd">
    <w:name w:val="文稿抬头"/>
    <w:rsid w:val="00763913"/>
    <w:rPr>
      <w:rFonts w:eastAsia="MS Mincho"/>
      <w:b/>
      <w:bCs/>
      <w:sz w:val="24"/>
    </w:rPr>
  </w:style>
  <w:style w:type="paragraph" w:customStyle="1" w:styleId="44">
    <w:name w:val="(文字) (文字)4"/>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n">
    <w:name w:val="Revisión"/>
    <w:hidden/>
    <w:uiPriority w:val="99"/>
    <w:semiHidden/>
    <w:rsid w:val="00763913"/>
    <w:pPr>
      <w:spacing w:before="180" w:after="180"/>
      <w:ind w:left="1134" w:hanging="1134"/>
      <w:jc w:val="both"/>
    </w:pPr>
    <w:rPr>
      <w:rFonts w:ascii="Times New Roman" w:eastAsia="宋体" w:hAnsi="Times New Roman"/>
      <w:lang w:val="en-GB" w:eastAsia="en-US"/>
    </w:rPr>
  </w:style>
  <w:style w:type="paragraph" w:customStyle="1" w:styleId="afe">
    <w:name w:val="文稿标题"/>
    <w:basedOn w:val="a"/>
    <w:rsid w:val="00763913"/>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
    <w:name w:val="标题线"/>
    <w:basedOn w:val="a"/>
    <w:rsid w:val="00763913"/>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B3Char">
    <w:name w:val="B3 Char"/>
    <w:link w:val="B3"/>
    <w:rsid w:val="00763913"/>
    <w:rPr>
      <w:rFonts w:ascii="Times New Roman" w:hAnsi="Times New Roman"/>
      <w:lang w:val="en-GB" w:eastAsia="en-US"/>
    </w:rPr>
  </w:style>
  <w:style w:type="character" w:customStyle="1" w:styleId="Char9">
    <w:name w:val="题注 Char"/>
    <w:aliases w:val="cap Char3,cap Char Char3,Caption Char1 Char Char2,cap Char Char1 Char2,Caption Char Char1 Char Char2,cap Char2 Char Char1,Ca Char1"/>
    <w:link w:val="af9"/>
    <w:rsid w:val="00763913"/>
    <w:rPr>
      <w:rFonts w:ascii="Times New Roman" w:eastAsia="Times New Roman" w:hAnsi="Times New Roman"/>
      <w:b/>
      <w:bCs/>
      <w:lang w:val="en-GB" w:eastAsia="en-GB"/>
    </w:rPr>
  </w:style>
  <w:style w:type="character" w:customStyle="1" w:styleId="B3Char2">
    <w:name w:val="B3 Char2"/>
    <w:rsid w:val="00763913"/>
    <w:rPr>
      <w:lang w:val="en-GB" w:eastAsia="en-GB" w:bidi="ar-SA"/>
    </w:rPr>
  </w:style>
  <w:style w:type="paragraph" w:customStyle="1" w:styleId="Doc-text2">
    <w:name w:val="Doc-text2"/>
    <w:basedOn w:val="a"/>
    <w:link w:val="Doc-text2Char"/>
    <w:qFormat/>
    <w:rsid w:val="0076391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3913"/>
    <w:rPr>
      <w:rFonts w:ascii="Arial" w:eastAsia="MS Mincho" w:hAnsi="Arial"/>
      <w:szCs w:val="24"/>
      <w:lang w:val="en-GB" w:eastAsia="en-GB"/>
    </w:rPr>
  </w:style>
  <w:style w:type="paragraph" w:customStyle="1" w:styleId="Doc-titleJK">
    <w:name w:val="Doc-title_JK"/>
    <w:basedOn w:val="a"/>
    <w:next w:val="Doc-text2JK"/>
    <w:link w:val="Doc-titleJKChar"/>
    <w:rsid w:val="00763913"/>
    <w:pPr>
      <w:spacing w:after="0"/>
      <w:ind w:left="1260" w:hanging="1260"/>
    </w:pPr>
    <w:rPr>
      <w:rFonts w:eastAsia="MS Mincho"/>
      <w:color w:val="0000FF"/>
      <w:szCs w:val="24"/>
      <w:lang w:eastAsia="en-GB"/>
    </w:rPr>
  </w:style>
  <w:style w:type="paragraph" w:customStyle="1" w:styleId="Doc-text2JK">
    <w:name w:val="Doc-text2_JK"/>
    <w:basedOn w:val="a"/>
    <w:link w:val="Doc-text2JKChar"/>
    <w:rsid w:val="00763913"/>
    <w:pPr>
      <w:tabs>
        <w:tab w:val="left" w:pos="1622"/>
      </w:tabs>
      <w:spacing w:after="0"/>
      <w:ind w:left="1622" w:hanging="363"/>
    </w:pPr>
    <w:rPr>
      <w:rFonts w:eastAsia="MS Mincho"/>
      <w:szCs w:val="24"/>
      <w:lang w:eastAsia="en-GB"/>
    </w:rPr>
  </w:style>
  <w:style w:type="character" w:customStyle="1" w:styleId="Doc-text2JKChar">
    <w:name w:val="Doc-text2_JK Char"/>
    <w:link w:val="Doc-text2JK"/>
    <w:rsid w:val="00763913"/>
    <w:rPr>
      <w:rFonts w:ascii="Times New Roman" w:eastAsia="MS Mincho" w:hAnsi="Times New Roman"/>
      <w:szCs w:val="24"/>
      <w:lang w:val="en-GB" w:eastAsia="en-GB"/>
    </w:rPr>
  </w:style>
  <w:style w:type="character" w:customStyle="1" w:styleId="Doc-titleJKChar">
    <w:name w:val="Doc-title_JK Char"/>
    <w:link w:val="Doc-titleJK"/>
    <w:rsid w:val="00763913"/>
    <w:rPr>
      <w:rFonts w:ascii="Times New Roman" w:eastAsia="MS Mincho" w:hAnsi="Times New Roman"/>
      <w:color w:val="0000FF"/>
      <w:szCs w:val="24"/>
      <w:lang w:val="en-GB" w:eastAsia="en-GB"/>
    </w:rPr>
  </w:style>
  <w:style w:type="paragraph" w:customStyle="1" w:styleId="1">
    <w:name w:val="样式 标题 1 + 小三"/>
    <w:basedOn w:val="10"/>
    <w:rsid w:val="00763913"/>
    <w:pPr>
      <w:numPr>
        <w:numId w:val="24"/>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character" w:customStyle="1" w:styleId="EditorsNoteChar">
    <w:name w:val="Editor's Note Char"/>
    <w:link w:val="EditorsNote"/>
    <w:rsid w:val="00763913"/>
    <w:rPr>
      <w:rFonts w:ascii="Times New Roman" w:hAnsi="Times New Roman"/>
      <w:color w:val="FF0000"/>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63913"/>
    <w:rPr>
      <w:rFonts w:ascii="Arial" w:eastAsia="Times New Roman" w:hAnsi="Arial"/>
      <w:sz w:val="36"/>
      <w:lang w:val="en-GB"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63913"/>
    <w:rPr>
      <w:rFonts w:ascii="Arial" w:eastAsia="Times New Roman" w:hAnsi="Arial"/>
      <w:sz w:val="28"/>
      <w:lang w:val="en-GB"/>
    </w:rPr>
  </w:style>
  <w:style w:type="paragraph" w:styleId="aff0">
    <w:name w:val="Body Text Indent"/>
    <w:basedOn w:val="a"/>
    <w:link w:val="Charc"/>
    <w:rsid w:val="00763913"/>
    <w:pPr>
      <w:widowControl w:val="0"/>
      <w:overflowPunct w:val="0"/>
      <w:autoSpaceDE w:val="0"/>
      <w:autoSpaceDN w:val="0"/>
      <w:adjustRightInd w:val="0"/>
      <w:ind w:left="210"/>
      <w:jc w:val="both"/>
      <w:textAlignment w:val="baseline"/>
    </w:pPr>
    <w:rPr>
      <w:rFonts w:eastAsia="Malgun Gothic"/>
      <w:snapToGrid w:val="0"/>
      <w:kern w:val="2"/>
      <w:sz w:val="21"/>
      <w:lang w:eastAsia="en-GB"/>
    </w:rPr>
  </w:style>
  <w:style w:type="character" w:customStyle="1" w:styleId="Charc">
    <w:name w:val="正文文本缩进 Char"/>
    <w:basedOn w:val="a0"/>
    <w:link w:val="aff0"/>
    <w:rsid w:val="00763913"/>
    <w:rPr>
      <w:rFonts w:ascii="Times New Roman" w:eastAsia="Malgun Gothic" w:hAnsi="Times New Roman"/>
      <w:snapToGrid w:val="0"/>
      <w:kern w:val="2"/>
      <w:sz w:val="21"/>
      <w:lang w:val="en-GB" w:eastAsia="en-GB"/>
    </w:rPr>
  </w:style>
  <w:style w:type="paragraph" w:styleId="26">
    <w:name w:val="Body Text 2"/>
    <w:basedOn w:val="a"/>
    <w:link w:val="2Char0"/>
    <w:rsid w:val="00763913"/>
    <w:pPr>
      <w:overflowPunct w:val="0"/>
      <w:autoSpaceDE w:val="0"/>
      <w:autoSpaceDN w:val="0"/>
      <w:adjustRightInd w:val="0"/>
      <w:textAlignment w:val="baseline"/>
    </w:pPr>
    <w:rPr>
      <w:rFonts w:eastAsia="Malgun Gothic"/>
      <w:i/>
      <w:lang w:eastAsia="en-GB"/>
    </w:rPr>
  </w:style>
  <w:style w:type="character" w:customStyle="1" w:styleId="2Char0">
    <w:name w:val="正文文本 2 Char"/>
    <w:basedOn w:val="a0"/>
    <w:link w:val="26"/>
    <w:rsid w:val="00763913"/>
    <w:rPr>
      <w:rFonts w:ascii="Times New Roman" w:eastAsia="Malgun Gothic" w:hAnsi="Times New Roman"/>
      <w:i/>
      <w:lang w:val="en-GB" w:eastAsia="en-GB"/>
    </w:rPr>
  </w:style>
  <w:style w:type="paragraph" w:styleId="34">
    <w:name w:val="Body Text 3"/>
    <w:basedOn w:val="a"/>
    <w:link w:val="3Char0"/>
    <w:rsid w:val="00763913"/>
    <w:pPr>
      <w:keepNext/>
      <w:keepLines/>
      <w:overflowPunct w:val="0"/>
      <w:autoSpaceDE w:val="0"/>
      <w:autoSpaceDN w:val="0"/>
      <w:adjustRightInd w:val="0"/>
      <w:textAlignment w:val="baseline"/>
    </w:pPr>
    <w:rPr>
      <w:rFonts w:eastAsia="Osaka"/>
      <w:color w:val="000000"/>
      <w:lang w:eastAsia="en-GB"/>
    </w:rPr>
  </w:style>
  <w:style w:type="character" w:customStyle="1" w:styleId="3Char0">
    <w:name w:val="正文文本 3 Char"/>
    <w:basedOn w:val="a0"/>
    <w:link w:val="34"/>
    <w:rsid w:val="00763913"/>
    <w:rPr>
      <w:rFonts w:ascii="Times New Roman" w:eastAsia="Osaka" w:hAnsi="Times New Roman"/>
      <w:color w:val="000000"/>
      <w:lang w:val="en-GB" w:eastAsia="en-GB"/>
    </w:rPr>
  </w:style>
  <w:style w:type="paragraph" w:customStyle="1" w:styleId="CharCharCharCharChar">
    <w:name w:val="Char Char Char Char Char"/>
    <w:semiHidden/>
    <w:rsid w:val="00763913"/>
    <w:pPr>
      <w:keepNext/>
      <w:numPr>
        <w:numId w:val="2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1">
    <w:name w:val="msoins"/>
    <w:rsid w:val="00763913"/>
  </w:style>
  <w:style w:type="paragraph" w:customStyle="1" w:styleId="CharChar">
    <w:name w:val="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763913"/>
    <w:pPr>
      <w:keepNext/>
      <w:numPr>
        <w:numId w:val="2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63913"/>
    <w:rPr>
      <w:lang w:val="en-GB" w:eastAsia="ja-JP" w:bidi="ar-SA"/>
    </w:rPr>
  </w:style>
  <w:style w:type="paragraph" w:customStyle="1" w:styleId="1Char0">
    <w:name w:val="(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2">
    <w:name w:val="cap Char2"/>
    <w:aliases w:val="cap Char Char2,Caption Char Char1,Caption Char1 Char Char1,cap Char Char1 Char1,Caption Char Char1 Char Char1,cap Char2 Char Char Char1"/>
    <w:rsid w:val="0076391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63913"/>
    <w:rPr>
      <w:rFonts w:ascii="Arial" w:hAnsi="Arial"/>
      <w:sz w:val="32"/>
      <w:lang w:val="en-GB" w:eastAsia="ja-JP" w:bidi="ar-SA"/>
    </w:rPr>
  </w:style>
  <w:style w:type="character" w:customStyle="1" w:styleId="CharChar4">
    <w:name w:val="Char Char4"/>
    <w:rsid w:val="00763913"/>
    <w:rPr>
      <w:rFonts w:ascii="Courier New" w:hAnsi="Courier New"/>
      <w:lang w:val="nb-NO" w:eastAsia="ja-JP" w:bidi="ar-SA"/>
    </w:rPr>
  </w:style>
  <w:style w:type="character" w:customStyle="1" w:styleId="AndreaLeonardi">
    <w:name w:val="Andrea Leonardi"/>
    <w:semiHidden/>
    <w:rsid w:val="00763913"/>
    <w:rPr>
      <w:rFonts w:ascii="Arial" w:hAnsi="Arial" w:cs="Arial"/>
      <w:color w:val="auto"/>
      <w:sz w:val="20"/>
      <w:szCs w:val="20"/>
    </w:rPr>
  </w:style>
  <w:style w:type="character" w:customStyle="1" w:styleId="NOCharChar">
    <w:name w:val="NO Char Char"/>
    <w:rsid w:val="00763913"/>
    <w:rPr>
      <w:lang w:val="en-GB" w:eastAsia="en-US" w:bidi="ar-SA"/>
    </w:rPr>
  </w:style>
  <w:style w:type="character" w:customStyle="1" w:styleId="NOZchn">
    <w:name w:val="NO Zchn"/>
    <w:rsid w:val="00763913"/>
    <w:rPr>
      <w:lang w:val="en-GB" w:eastAsia="en-US" w:bidi="ar-SA"/>
    </w:rPr>
  </w:style>
  <w:style w:type="character" w:customStyle="1" w:styleId="TACCar">
    <w:name w:val="TAC Car"/>
    <w:rsid w:val="00763913"/>
    <w:rPr>
      <w:rFonts w:ascii="Arial" w:hAnsi="Arial"/>
      <w:sz w:val="18"/>
      <w:lang w:val="en-GB" w:eastAsia="ja-JP" w:bidi="ar-SA"/>
    </w:rPr>
  </w:style>
  <w:style w:type="paragraph" w:customStyle="1" w:styleId="CharCharCharCharCharChar">
    <w:name w:val="Char Char Char Char Char Char"/>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63913"/>
  </w:style>
  <w:style w:type="character" w:customStyle="1" w:styleId="T1Char1">
    <w:name w:val="T1 Char1"/>
    <w:aliases w:val="Header 6 Char Char1"/>
    <w:rsid w:val="00763913"/>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63913"/>
    <w:rPr>
      <w:rFonts w:ascii="Arial" w:hAnsi="Arial"/>
      <w:sz w:val="32"/>
      <w:lang w:val="en-GB" w:eastAsia="en-US" w:bidi="ar-SA"/>
    </w:rPr>
  </w:style>
  <w:style w:type="paragraph" w:customStyle="1" w:styleId="ZchnZchn1">
    <w:name w:val="Zchn Zchn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6391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63913"/>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63913"/>
    <w:rPr>
      <w:rFonts w:ascii="Arial" w:hAnsi="Arial"/>
      <w:sz w:val="32"/>
      <w:lang w:val="en-GB" w:eastAsia="en-US" w:bidi="ar-SA"/>
    </w:rPr>
  </w:style>
  <w:style w:type="character" w:customStyle="1" w:styleId="h5Char1">
    <w:name w:val="h5 Char1"/>
    <w:aliases w:val="Heading5 Char1,Head5 Char1,H5 Char1,M5 Char1,mh2 Char1,Module heading 2 Char1,heading 8 Char1,Numbered Sub-list Char Char1,Heading 5 Char1,标题 81 Char,Heading 5 Char Char,Heading 811 Char,Heading 81 Char1,Heading 811 Char1,标题 81 Char1"/>
    <w:rsid w:val="00763913"/>
    <w:rPr>
      <w:rFonts w:ascii="Arial" w:eastAsia="MS Mincho" w:hAnsi="Arial"/>
      <w:sz w:val="22"/>
      <w:lang w:val="en-GB" w:eastAsia="en-US" w:bidi="ar-SA"/>
    </w:rPr>
  </w:style>
  <w:style w:type="paragraph" w:customStyle="1" w:styleId="35">
    <w:name w:val="(文字) (文字)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63913"/>
  </w:style>
  <w:style w:type="paragraph" w:customStyle="1" w:styleId="13">
    <w:name w:val="(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
    <w:link w:val="2Char1"/>
    <w:rsid w:val="0076391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1">
    <w:name w:val="正文文本缩进 2 Char"/>
    <w:basedOn w:val="a0"/>
    <w:link w:val="27"/>
    <w:rsid w:val="00763913"/>
    <w:rPr>
      <w:rFonts w:ascii="Times New Roman" w:eastAsia="MS Mincho" w:hAnsi="Times New Roman"/>
      <w:lang w:val="en-GB" w:eastAsia="en-GB"/>
    </w:rPr>
  </w:style>
  <w:style w:type="paragraph" w:styleId="53">
    <w:name w:val="List Number 5"/>
    <w:basedOn w:val="a"/>
    <w:rsid w:val="0076391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63913"/>
    <w:pPr>
      <w:numPr>
        <w:numId w:val="2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63913"/>
    <w:pPr>
      <w:numPr>
        <w:numId w:val="2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63913"/>
    <w:rPr>
      <w:rFonts w:ascii="Tahoma" w:hAnsi="Tahoma" w:cs="Tahoma"/>
      <w:shd w:val="clear" w:color="auto" w:fill="000080"/>
      <w:lang w:val="en-GB" w:eastAsia="en-US"/>
    </w:rPr>
  </w:style>
  <w:style w:type="character" w:customStyle="1" w:styleId="ZchnZchn5">
    <w:name w:val="Zchn Zchn5"/>
    <w:rsid w:val="00763913"/>
    <w:rPr>
      <w:rFonts w:ascii="Courier New" w:eastAsia="Batang" w:hAnsi="Courier New"/>
      <w:lang w:val="nb-NO" w:eastAsia="en-US" w:bidi="ar-SA"/>
    </w:rPr>
  </w:style>
  <w:style w:type="character" w:customStyle="1" w:styleId="CharChar10">
    <w:name w:val="Char Char10"/>
    <w:semiHidden/>
    <w:rsid w:val="00763913"/>
    <w:rPr>
      <w:rFonts w:ascii="Times New Roman" w:hAnsi="Times New Roman"/>
      <w:lang w:val="en-GB" w:eastAsia="en-US"/>
    </w:rPr>
  </w:style>
  <w:style w:type="character" w:customStyle="1" w:styleId="CharChar9">
    <w:name w:val="Char Char9"/>
    <w:semiHidden/>
    <w:rsid w:val="00763913"/>
    <w:rPr>
      <w:rFonts w:ascii="Tahoma" w:hAnsi="Tahoma" w:cs="Tahoma"/>
      <w:sz w:val="16"/>
      <w:szCs w:val="16"/>
      <w:lang w:val="en-GB" w:eastAsia="en-US"/>
    </w:rPr>
  </w:style>
  <w:style w:type="character" w:customStyle="1" w:styleId="CharChar8">
    <w:name w:val="Char Char8"/>
    <w:rsid w:val="00763913"/>
    <w:rPr>
      <w:rFonts w:ascii="Times New Roman" w:hAnsi="Times New Roman"/>
      <w:b/>
      <w:bCs/>
      <w:lang w:val="en-GB" w:eastAsia="en-US"/>
    </w:rPr>
  </w:style>
  <w:style w:type="paragraph" w:customStyle="1" w:styleId="14">
    <w:name w:val="修订1"/>
    <w:hidden/>
    <w:semiHidden/>
    <w:rsid w:val="00763913"/>
    <w:rPr>
      <w:rFonts w:ascii="Times New Roman" w:eastAsia="Batang" w:hAnsi="Times New Roman"/>
      <w:lang w:val="en-GB" w:eastAsia="en-US"/>
    </w:rPr>
  </w:style>
  <w:style w:type="paragraph" w:styleId="aff2">
    <w:name w:val="endnote text"/>
    <w:basedOn w:val="a"/>
    <w:link w:val="Chard"/>
    <w:rsid w:val="00763913"/>
    <w:pPr>
      <w:snapToGrid w:val="0"/>
    </w:pPr>
    <w:rPr>
      <w:rFonts w:eastAsia="宋体"/>
      <w:lang w:eastAsia="en-GB"/>
    </w:rPr>
  </w:style>
  <w:style w:type="character" w:customStyle="1" w:styleId="Chard">
    <w:name w:val="尾注文本 Char"/>
    <w:basedOn w:val="a0"/>
    <w:link w:val="aff2"/>
    <w:rsid w:val="00763913"/>
    <w:rPr>
      <w:rFonts w:ascii="Times New Roman" w:eastAsia="宋体" w:hAnsi="Times New Roman"/>
      <w:lang w:val="en-GB" w:eastAsia="en-GB"/>
    </w:rPr>
  </w:style>
  <w:style w:type="character" w:styleId="aff3">
    <w:name w:val="endnote reference"/>
    <w:rsid w:val="00763913"/>
    <w:rPr>
      <w:vertAlign w:val="superscript"/>
    </w:rPr>
  </w:style>
  <w:style w:type="character" w:customStyle="1" w:styleId="btChar3">
    <w:name w:val="bt Char3"/>
    <w:rsid w:val="00763913"/>
    <w:rPr>
      <w:lang w:val="en-GB" w:eastAsia="ja-JP" w:bidi="ar-SA"/>
    </w:rPr>
  </w:style>
  <w:style w:type="paragraph" w:styleId="aff4">
    <w:name w:val="Title"/>
    <w:basedOn w:val="a"/>
    <w:next w:val="a"/>
    <w:link w:val="Chare"/>
    <w:qFormat/>
    <w:rsid w:val="00763913"/>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e">
    <w:name w:val="标题 Char"/>
    <w:basedOn w:val="a0"/>
    <w:link w:val="aff4"/>
    <w:rsid w:val="00763913"/>
    <w:rPr>
      <w:rFonts w:ascii="Courier New" w:eastAsia="Malgun Gothic" w:hAnsi="Courier New"/>
      <w:lang w:val="nb-NO" w:eastAsia="en-GB"/>
    </w:rPr>
  </w:style>
  <w:style w:type="paragraph" w:customStyle="1" w:styleId="FL">
    <w:name w:val="FL"/>
    <w:basedOn w:val="a"/>
    <w:rsid w:val="00763913"/>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763913"/>
    <w:rPr>
      <w:rFonts w:ascii="Arial" w:hAnsi="Arial"/>
      <w:sz w:val="22"/>
      <w:lang w:val="en-GB" w:eastAsia="ja-JP" w:bidi="ar-SA"/>
    </w:rPr>
  </w:style>
  <w:style w:type="paragraph" w:styleId="aff5">
    <w:name w:val="Date"/>
    <w:basedOn w:val="a"/>
    <w:next w:val="a"/>
    <w:link w:val="Charf"/>
    <w:rsid w:val="00763913"/>
    <w:pPr>
      <w:overflowPunct w:val="0"/>
      <w:autoSpaceDE w:val="0"/>
      <w:autoSpaceDN w:val="0"/>
      <w:adjustRightInd w:val="0"/>
      <w:textAlignment w:val="baseline"/>
    </w:pPr>
    <w:rPr>
      <w:rFonts w:eastAsia="Malgun Gothic"/>
      <w:lang w:eastAsia="en-GB"/>
    </w:rPr>
  </w:style>
  <w:style w:type="character" w:customStyle="1" w:styleId="Charf">
    <w:name w:val="日期 Char"/>
    <w:basedOn w:val="a0"/>
    <w:link w:val="aff5"/>
    <w:rsid w:val="00763913"/>
    <w:rPr>
      <w:rFonts w:ascii="Times New Roman" w:eastAsia="Malgun Gothic" w:hAnsi="Times New Roman"/>
      <w:lang w:val="en-GB" w:eastAsia="en-GB"/>
    </w:rPr>
  </w:style>
  <w:style w:type="character" w:customStyle="1" w:styleId="CaptionChar1">
    <w:name w:val="Caption Char1"/>
    <w:aliases w:val="cap Char1,cap Char Char,Caption Char Char,Caption Char1 Char Char,cap Char Char1 Char,Caption Char Char1 Char Char,cap Char2 Char Char,Ca Char,cap Char2 Char Char Char"/>
    <w:rsid w:val="00763913"/>
    <w:rPr>
      <w:rFonts w:eastAsia="MS Mincho"/>
      <w:b/>
      <w:lang w:val="en-GB" w:eastAsia="en-US" w:bidi="ar-SA"/>
    </w:rPr>
  </w:style>
  <w:style w:type="paragraph" w:customStyle="1" w:styleId="AutoCorrect">
    <w:name w:val="AutoCorrect"/>
    <w:rsid w:val="00763913"/>
    <w:rPr>
      <w:rFonts w:ascii="Times New Roman" w:eastAsia="Malgun Gothic" w:hAnsi="Times New Roman"/>
      <w:sz w:val="24"/>
      <w:szCs w:val="24"/>
      <w:lang w:val="en-GB" w:eastAsia="ko-KR"/>
    </w:rPr>
  </w:style>
  <w:style w:type="paragraph" w:customStyle="1" w:styleId="-PAGE-">
    <w:name w:val="- PAGE -"/>
    <w:rsid w:val="00763913"/>
    <w:rPr>
      <w:rFonts w:ascii="Times New Roman" w:eastAsia="Malgun Gothic" w:hAnsi="Times New Roman"/>
      <w:sz w:val="24"/>
      <w:szCs w:val="24"/>
      <w:lang w:val="en-GB" w:eastAsia="ko-KR"/>
    </w:rPr>
  </w:style>
  <w:style w:type="paragraph" w:customStyle="1" w:styleId="PageXofY">
    <w:name w:val="Page X of Y"/>
    <w:rsid w:val="00763913"/>
    <w:rPr>
      <w:rFonts w:ascii="Times New Roman" w:eastAsia="Malgun Gothic" w:hAnsi="Times New Roman"/>
      <w:sz w:val="24"/>
      <w:szCs w:val="24"/>
      <w:lang w:val="en-GB" w:eastAsia="ko-KR"/>
    </w:rPr>
  </w:style>
  <w:style w:type="paragraph" w:customStyle="1" w:styleId="Createdby">
    <w:name w:val="Created by"/>
    <w:rsid w:val="00763913"/>
    <w:rPr>
      <w:rFonts w:ascii="Times New Roman" w:eastAsia="Malgun Gothic" w:hAnsi="Times New Roman"/>
      <w:sz w:val="24"/>
      <w:szCs w:val="24"/>
      <w:lang w:val="en-GB" w:eastAsia="ko-KR"/>
    </w:rPr>
  </w:style>
  <w:style w:type="paragraph" w:customStyle="1" w:styleId="Createdon">
    <w:name w:val="Created on"/>
    <w:rsid w:val="00763913"/>
    <w:rPr>
      <w:rFonts w:ascii="Times New Roman" w:eastAsia="Malgun Gothic" w:hAnsi="Times New Roman"/>
      <w:sz w:val="24"/>
      <w:szCs w:val="24"/>
      <w:lang w:val="en-GB" w:eastAsia="ko-KR"/>
    </w:rPr>
  </w:style>
  <w:style w:type="paragraph" w:customStyle="1" w:styleId="Lastprinted">
    <w:name w:val="Last printed"/>
    <w:rsid w:val="00763913"/>
    <w:rPr>
      <w:rFonts w:ascii="Times New Roman" w:eastAsia="Malgun Gothic" w:hAnsi="Times New Roman"/>
      <w:sz w:val="24"/>
      <w:szCs w:val="24"/>
      <w:lang w:val="en-GB" w:eastAsia="ko-KR"/>
    </w:rPr>
  </w:style>
  <w:style w:type="paragraph" w:customStyle="1" w:styleId="Lastsavedby">
    <w:name w:val="Last saved by"/>
    <w:rsid w:val="00763913"/>
    <w:rPr>
      <w:rFonts w:ascii="Times New Roman" w:eastAsia="Malgun Gothic" w:hAnsi="Times New Roman"/>
      <w:sz w:val="24"/>
      <w:szCs w:val="24"/>
      <w:lang w:val="en-GB" w:eastAsia="ko-KR"/>
    </w:rPr>
  </w:style>
  <w:style w:type="paragraph" w:customStyle="1" w:styleId="Filename">
    <w:name w:val="Filename"/>
    <w:rsid w:val="00763913"/>
    <w:rPr>
      <w:rFonts w:ascii="Times New Roman" w:eastAsia="Malgun Gothic" w:hAnsi="Times New Roman"/>
      <w:sz w:val="24"/>
      <w:szCs w:val="24"/>
      <w:lang w:val="en-GB" w:eastAsia="ko-KR"/>
    </w:rPr>
  </w:style>
  <w:style w:type="paragraph" w:customStyle="1" w:styleId="Filenameandpath">
    <w:name w:val="Filename and path"/>
    <w:rsid w:val="00763913"/>
    <w:rPr>
      <w:rFonts w:ascii="Times New Roman" w:eastAsia="Malgun Gothic" w:hAnsi="Times New Roman"/>
      <w:sz w:val="24"/>
      <w:szCs w:val="24"/>
      <w:lang w:val="en-GB" w:eastAsia="ko-KR"/>
    </w:rPr>
  </w:style>
  <w:style w:type="paragraph" w:customStyle="1" w:styleId="AuthorPageDate">
    <w:name w:val="Author  Page #  Date"/>
    <w:rsid w:val="00763913"/>
    <w:rPr>
      <w:rFonts w:ascii="Times New Roman" w:eastAsia="Malgun Gothic" w:hAnsi="Times New Roman"/>
      <w:sz w:val="24"/>
      <w:szCs w:val="24"/>
      <w:lang w:val="en-GB" w:eastAsia="ko-KR"/>
    </w:rPr>
  </w:style>
  <w:style w:type="paragraph" w:customStyle="1" w:styleId="ConfidentialPageDate">
    <w:name w:val="Confidential  Page #  Date"/>
    <w:rsid w:val="00763913"/>
    <w:rPr>
      <w:rFonts w:ascii="Times New Roman" w:eastAsia="Malgun Gothic" w:hAnsi="Times New Roman"/>
      <w:sz w:val="24"/>
      <w:szCs w:val="24"/>
      <w:lang w:val="en-GB" w:eastAsia="ko-KR"/>
    </w:rPr>
  </w:style>
  <w:style w:type="paragraph" w:customStyle="1" w:styleId="INDENT1">
    <w:name w:val="INDENT1"/>
    <w:basedOn w:val="a"/>
    <w:rsid w:val="0076391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6391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63913"/>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a"/>
    <w:rsid w:val="0076391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6391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6391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rsid w:val="00763913"/>
    <w:pPr>
      <w:overflowPunct w:val="0"/>
      <w:autoSpaceDE w:val="0"/>
      <w:autoSpaceDN w:val="0"/>
      <w:adjustRightInd w:val="0"/>
      <w:textAlignment w:val="baseline"/>
    </w:pPr>
    <w:rPr>
      <w:rFonts w:eastAsia="Times New Roman"/>
      <w:lang w:eastAsia="ja-JP"/>
    </w:rPr>
  </w:style>
  <w:style w:type="paragraph" w:customStyle="1" w:styleId="Guidance">
    <w:name w:val="Guidance"/>
    <w:basedOn w:val="a"/>
    <w:link w:val="GuidanceChar"/>
    <w:rsid w:val="00763913"/>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a"/>
    <w:rsid w:val="00763913"/>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63913"/>
    <w:pPr>
      <w:tabs>
        <w:tab w:val="center" w:pos="4820"/>
        <w:tab w:val="right" w:pos="9640"/>
      </w:tabs>
    </w:pPr>
    <w:rPr>
      <w:rFonts w:eastAsia="Times New Roman"/>
      <w:lang w:eastAsia="ja-JP"/>
    </w:rPr>
  </w:style>
  <w:style w:type="table" w:customStyle="1" w:styleId="TableGrid1">
    <w:name w:val="Table Grid1"/>
    <w:basedOn w:val="a1"/>
    <w:next w:val="af7"/>
    <w:rsid w:val="00763913"/>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63913"/>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rsid w:val="0076391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6391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6391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6391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rsid w:val="00763913"/>
    <w:pPr>
      <w:pBdr>
        <w:top w:val="none" w:sz="0" w:space="0" w:color="auto"/>
      </w:pBdr>
    </w:pPr>
    <w:rPr>
      <w:rFonts w:eastAsia="Times New Roman"/>
      <w:b/>
      <w:color w:val="0000FF"/>
      <w:lang w:eastAsia="en-GB"/>
    </w:rPr>
  </w:style>
  <w:style w:type="character" w:customStyle="1" w:styleId="T1Char3">
    <w:name w:val="T1 Char3"/>
    <w:aliases w:val="Header 6 Char Char3"/>
    <w:rsid w:val="00763913"/>
    <w:rPr>
      <w:rFonts w:ascii="Arial" w:hAnsi="Arial"/>
      <w:lang w:val="en-GB" w:eastAsia="en-US" w:bidi="ar-SA"/>
    </w:rPr>
  </w:style>
  <w:style w:type="table" w:customStyle="1" w:styleId="Tabellengitternetz1">
    <w:name w:val="Tabellengitternetz1"/>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63913"/>
    <w:pPr>
      <w:tabs>
        <w:tab w:val="num" w:pos="928"/>
      </w:tabs>
      <w:ind w:left="928" w:hanging="360"/>
    </w:pPr>
    <w:rPr>
      <w:rFonts w:eastAsia="Batang"/>
      <w:lang w:eastAsia="en-GB"/>
    </w:rPr>
  </w:style>
  <w:style w:type="table" w:customStyle="1" w:styleId="TableGrid2">
    <w:name w:val="Table Grid2"/>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63913"/>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rsid w:val="00763913"/>
    <w:pPr>
      <w:keepNext w:val="0"/>
      <w:keepLines w:val="0"/>
      <w:spacing w:before="240"/>
      <w:ind w:left="0" w:firstLine="0"/>
    </w:pPr>
    <w:rPr>
      <w:rFonts w:eastAsia="MS Mincho"/>
      <w:bCs/>
      <w:lang w:eastAsia="en-GB"/>
    </w:rPr>
  </w:style>
  <w:style w:type="table" w:customStyle="1" w:styleId="TableGrid3">
    <w:name w:val="Table Grid3"/>
    <w:basedOn w:val="a1"/>
    <w:next w:val="af7"/>
    <w:rsid w:val="00763913"/>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吹き出し"/>
    <w:basedOn w:val="a"/>
    <w:semiHidden/>
    <w:rsid w:val="00763913"/>
    <w:rPr>
      <w:rFonts w:ascii="Tahoma" w:eastAsia="MS Mincho" w:hAnsi="Tahoma" w:cs="Tahoma"/>
      <w:sz w:val="16"/>
      <w:szCs w:val="16"/>
      <w:lang w:eastAsia="en-GB"/>
    </w:rPr>
  </w:style>
  <w:style w:type="paragraph" w:customStyle="1" w:styleId="JK-text-simpledoc">
    <w:name w:val="JK - text - simple doc"/>
    <w:basedOn w:val="af5"/>
    <w:autoRedefine/>
    <w:rsid w:val="00763913"/>
    <w:pPr>
      <w:tabs>
        <w:tab w:val="num" w:pos="928"/>
        <w:tab w:val="num" w:pos="1097"/>
      </w:tabs>
      <w:overflowPunct/>
      <w:autoSpaceDE/>
      <w:autoSpaceDN/>
      <w:adjustRightInd/>
      <w:spacing w:line="288" w:lineRule="auto"/>
      <w:ind w:left="1097" w:hanging="360"/>
      <w:textAlignment w:val="auto"/>
    </w:pPr>
    <w:rPr>
      <w:rFonts w:ascii="Arial" w:eastAsia="宋体" w:hAnsi="Arial" w:cs="Arial"/>
      <w:lang w:val="en-US" w:eastAsia="en-US"/>
    </w:rPr>
  </w:style>
  <w:style w:type="paragraph" w:customStyle="1" w:styleId="b10">
    <w:name w:val="b1"/>
    <w:basedOn w:val="a"/>
    <w:rsid w:val="00763913"/>
    <w:pPr>
      <w:spacing w:before="100" w:beforeAutospacing="1" w:after="100" w:afterAutospacing="1"/>
    </w:pPr>
    <w:rPr>
      <w:rFonts w:eastAsia="Times New Roman"/>
      <w:sz w:val="24"/>
      <w:szCs w:val="24"/>
      <w:lang w:val="en-US" w:eastAsia="en-GB"/>
    </w:rPr>
  </w:style>
  <w:style w:type="paragraph" w:customStyle="1" w:styleId="15">
    <w:name w:val="吹き出し1"/>
    <w:basedOn w:val="a"/>
    <w:semiHidden/>
    <w:rsid w:val="00763913"/>
    <w:rPr>
      <w:rFonts w:ascii="Tahoma" w:eastAsia="MS Mincho" w:hAnsi="Tahoma" w:cs="Tahoma"/>
      <w:sz w:val="16"/>
      <w:szCs w:val="16"/>
      <w:lang w:eastAsia="en-GB"/>
    </w:rPr>
  </w:style>
  <w:style w:type="paragraph" w:customStyle="1" w:styleId="ZchnZchn">
    <w:name w:val="Zchn Zchn"/>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
    <w:semiHidden/>
    <w:rsid w:val="00763913"/>
    <w:rPr>
      <w:rFonts w:ascii="Tahoma" w:eastAsia="MS Mincho" w:hAnsi="Tahoma" w:cs="Tahoma"/>
      <w:sz w:val="16"/>
      <w:szCs w:val="16"/>
      <w:lang w:eastAsia="en-GB"/>
    </w:rPr>
  </w:style>
  <w:style w:type="paragraph" w:customStyle="1" w:styleId="Note">
    <w:name w:val="Note"/>
    <w:basedOn w:val="B1"/>
    <w:rsid w:val="00763913"/>
    <w:pPr>
      <w:overflowPunct w:val="0"/>
      <w:autoSpaceDE w:val="0"/>
      <w:autoSpaceDN w:val="0"/>
      <w:adjustRightInd w:val="0"/>
      <w:textAlignment w:val="baseline"/>
    </w:pPr>
    <w:rPr>
      <w:rFonts w:eastAsia="MS Mincho"/>
      <w:lang w:eastAsia="en-GB"/>
    </w:rPr>
  </w:style>
  <w:style w:type="paragraph" w:customStyle="1" w:styleId="tabletext0">
    <w:name w:val="table text"/>
    <w:basedOn w:val="a"/>
    <w:next w:val="a"/>
    <w:rsid w:val="00763913"/>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76391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76391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
    <w:rsid w:val="00763913"/>
    <w:pPr>
      <w:overflowPunct w:val="0"/>
      <w:autoSpaceDE w:val="0"/>
      <w:autoSpaceDN w:val="0"/>
      <w:adjustRightInd w:val="0"/>
      <w:spacing w:after="0"/>
      <w:textAlignment w:val="baseline"/>
    </w:pPr>
    <w:rPr>
      <w:rFonts w:eastAsia="MS Mincho"/>
      <w:b/>
      <w:lang w:eastAsia="en-GB"/>
    </w:rPr>
  </w:style>
  <w:style w:type="paragraph" w:customStyle="1" w:styleId="HO">
    <w:name w:val="HO"/>
    <w:basedOn w:val="a"/>
    <w:rsid w:val="0076391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6391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6391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63913"/>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6391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
    <w:rsid w:val="00763913"/>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763913"/>
    <w:pPr>
      <w:tabs>
        <w:tab w:val="left" w:pos="360"/>
      </w:tabs>
      <w:ind w:left="360" w:hanging="360"/>
    </w:pPr>
  </w:style>
  <w:style w:type="paragraph" w:customStyle="1" w:styleId="Para1">
    <w:name w:val="Para1"/>
    <w:basedOn w:val="a"/>
    <w:rsid w:val="0076391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6391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763913"/>
    <w:pPr>
      <w:keepNext/>
      <w:keepLines/>
      <w:spacing w:after="60"/>
      <w:ind w:left="210"/>
      <w:jc w:val="center"/>
    </w:pPr>
    <w:rPr>
      <w:rFonts w:eastAsia="MS Mincho"/>
      <w:b/>
      <w:i w:val="0"/>
    </w:rPr>
  </w:style>
  <w:style w:type="paragraph" w:customStyle="1" w:styleId="TableofFigures1">
    <w:name w:val="Table of Figures1"/>
    <w:basedOn w:val="a"/>
    <w:next w:val="a"/>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
    <w:next w:val="a"/>
    <w:rsid w:val="0076391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
    <w:rsid w:val="0076391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6391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Tdoctable">
    <w:name w:val="Tdoc_table"/>
    <w:rsid w:val="00763913"/>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63913"/>
    <w:pPr>
      <w:spacing w:before="120"/>
      <w:outlineLvl w:val="2"/>
    </w:pPr>
    <w:rPr>
      <w:sz w:val="28"/>
    </w:rPr>
  </w:style>
  <w:style w:type="paragraph" w:customStyle="1" w:styleId="Heading2Head2A2">
    <w:name w:val="Heading 2.Head2A.2"/>
    <w:basedOn w:val="10"/>
    <w:next w:val="a"/>
    <w:rsid w:val="0076391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6391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76391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63913"/>
    <w:pPr>
      <w:spacing w:before="120"/>
      <w:outlineLvl w:val="2"/>
    </w:pPr>
    <w:rPr>
      <w:rFonts w:eastAsia="MS Mincho"/>
      <w:sz w:val="28"/>
      <w:lang w:eastAsia="de-DE"/>
    </w:rPr>
  </w:style>
  <w:style w:type="paragraph" w:customStyle="1" w:styleId="Bullets">
    <w:name w:val="Bullets"/>
    <w:basedOn w:val="af5"/>
    <w:rsid w:val="00763913"/>
    <w:pPr>
      <w:widowControl w:val="0"/>
      <w:ind w:left="283" w:hanging="283"/>
    </w:pPr>
    <w:rPr>
      <w:lang w:eastAsia="de-DE"/>
    </w:rPr>
  </w:style>
  <w:style w:type="paragraph" w:customStyle="1" w:styleId="11BodyText">
    <w:name w:val="11 BodyText"/>
    <w:basedOn w:val="a"/>
    <w:rsid w:val="00763913"/>
    <w:pPr>
      <w:spacing w:after="220"/>
      <w:ind w:left="1298"/>
    </w:pPr>
    <w:rPr>
      <w:rFonts w:ascii="Arial" w:eastAsia="宋体" w:hAnsi="Arial"/>
      <w:lang w:val="en-US" w:eastAsia="en-GB"/>
    </w:rPr>
  </w:style>
  <w:style w:type="numbering" w:customStyle="1" w:styleId="16">
    <w:name w:val="无列表1"/>
    <w:next w:val="a2"/>
    <w:semiHidden/>
    <w:rsid w:val="00763913"/>
  </w:style>
  <w:style w:type="paragraph" w:customStyle="1" w:styleId="1030302">
    <w:name w:val="样式 样式 标题 1 + 两端对齐 段前: 0.3 行 段后: 0.3 行 行距: 单倍行距 + 段前: 0.2 行 段后: ..."/>
    <w:basedOn w:val="a"/>
    <w:autoRedefine/>
    <w:rsid w:val="00763913"/>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6">
    <w:name w:val="网格型3"/>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763913"/>
    <w:pPr>
      <w:tabs>
        <w:tab w:val="num" w:pos="720"/>
      </w:tabs>
      <w:overflowPunct w:val="0"/>
      <w:autoSpaceDE w:val="0"/>
      <w:autoSpaceDN w:val="0"/>
      <w:adjustRightInd w:val="0"/>
      <w:ind w:left="720" w:hanging="360"/>
      <w:textAlignment w:val="baseline"/>
    </w:pPr>
    <w:rPr>
      <w:rFonts w:eastAsia="Times New Roman"/>
      <w:lang w:eastAsia="en-GB"/>
    </w:rPr>
  </w:style>
  <w:style w:type="paragraph" w:customStyle="1" w:styleId="NormalArial">
    <w:name w:val="Normal + Arial"/>
    <w:aliases w:val="9 pt,Right,Right:  0,24 cm,After:  0 pt"/>
    <w:basedOn w:val="a"/>
    <w:rsid w:val="0076391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763913"/>
    <w:rPr>
      <w:rFonts w:eastAsia="Malgun Gothic"/>
      <w:kern w:val="2"/>
    </w:rPr>
  </w:style>
  <w:style w:type="character" w:customStyle="1" w:styleId="StyleTACChar">
    <w:name w:val="Style TAC + Char"/>
    <w:link w:val="StyleTAC"/>
    <w:rsid w:val="00763913"/>
    <w:rPr>
      <w:rFonts w:ascii="Arial" w:eastAsia="Malgun Gothic" w:hAnsi="Arial"/>
      <w:kern w:val="2"/>
      <w:sz w:val="18"/>
      <w:lang w:val="en-GB" w:eastAsia="en-US"/>
    </w:rPr>
  </w:style>
  <w:style w:type="character" w:customStyle="1" w:styleId="CharChar29">
    <w:name w:val="Char Char29"/>
    <w:rsid w:val="00763913"/>
    <w:rPr>
      <w:rFonts w:ascii="Arial" w:hAnsi="Arial"/>
      <w:sz w:val="36"/>
      <w:lang w:val="en-GB" w:eastAsia="en-US" w:bidi="ar-SA"/>
    </w:rPr>
  </w:style>
  <w:style w:type="character" w:customStyle="1" w:styleId="CharChar28">
    <w:name w:val="Char Char28"/>
    <w:rsid w:val="0076391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6391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63913"/>
    <w:rPr>
      <w:rFonts w:ascii="Arial" w:hAnsi="Arial"/>
      <w:sz w:val="22"/>
      <w:lang w:val="en-GB" w:eastAsia="en-GB" w:bidi="ar-SA"/>
    </w:rPr>
  </w:style>
  <w:style w:type="character" w:styleId="aff7">
    <w:name w:val="Intense Emphasis"/>
    <w:uiPriority w:val="21"/>
    <w:qFormat/>
    <w:rsid w:val="00763913"/>
    <w:rPr>
      <w:b/>
      <w:bCs/>
      <w:i/>
      <w:iCs/>
      <w:color w:val="4F81BD"/>
    </w:rPr>
  </w:style>
  <w:style w:type="character" w:customStyle="1" w:styleId="MTEquationSection">
    <w:name w:val="MTEquationSection"/>
    <w:rsid w:val="00763913"/>
    <w:rPr>
      <w:rFonts w:ascii="Arial" w:hAnsi="Arial"/>
      <w:vanish w:val="0"/>
      <w:color w:val="FF0000"/>
      <w:sz w:val="24"/>
    </w:rPr>
  </w:style>
  <w:style w:type="paragraph" w:customStyle="1" w:styleId="Bulletedo1">
    <w:name w:val="Bulleted o 1"/>
    <w:basedOn w:val="a"/>
    <w:rsid w:val="00763913"/>
    <w:pPr>
      <w:numPr>
        <w:numId w:val="28"/>
      </w:numPr>
      <w:overflowPunct w:val="0"/>
      <w:autoSpaceDE w:val="0"/>
      <w:autoSpaceDN w:val="0"/>
      <w:adjustRightInd w:val="0"/>
      <w:textAlignment w:val="baseline"/>
    </w:pPr>
    <w:rPr>
      <w:rFonts w:eastAsia="Times New Roman"/>
      <w:lang w:eastAsia="en-GB"/>
    </w:rPr>
  </w:style>
  <w:style w:type="paragraph" w:customStyle="1" w:styleId="text">
    <w:name w:val="text"/>
    <w:basedOn w:val="a"/>
    <w:rsid w:val="00763913"/>
    <w:pPr>
      <w:overflowPunct w:val="0"/>
      <w:autoSpaceDE w:val="0"/>
      <w:autoSpaceDN w:val="0"/>
      <w:adjustRightInd w:val="0"/>
      <w:spacing w:after="240"/>
      <w:jc w:val="both"/>
      <w:textAlignment w:val="baseline"/>
    </w:pPr>
    <w:rPr>
      <w:rFonts w:eastAsia="宋体"/>
      <w:sz w:val="24"/>
      <w:lang w:val="en-US" w:eastAsia="zh-CN"/>
    </w:rPr>
  </w:style>
  <w:style w:type="paragraph" w:customStyle="1" w:styleId="Equation">
    <w:name w:val="Equation"/>
    <w:basedOn w:val="a"/>
    <w:next w:val="a"/>
    <w:rsid w:val="00763913"/>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rsid w:val="00763913"/>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bodyCharCharChar">
    <w:name w:val="body Char Char Char"/>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body">
    <w:name w:val="body"/>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character" w:customStyle="1" w:styleId="CharChar2">
    <w:name w:val="Char Char2"/>
    <w:rsid w:val="00763913"/>
    <w:rPr>
      <w:rFonts w:ascii="Arial" w:hAnsi="Arial"/>
      <w:sz w:val="32"/>
      <w:lang w:val="en-GB" w:eastAsia="en-US" w:bidi="ar-SA"/>
    </w:rPr>
  </w:style>
  <w:style w:type="character" w:customStyle="1" w:styleId="h4CharChar">
    <w:name w:val="h4 Char Char"/>
    <w:rsid w:val="00763913"/>
    <w:rPr>
      <w:rFonts w:ascii="Arial" w:hAnsi="Arial"/>
      <w:sz w:val="24"/>
      <w:lang w:val="en-GB" w:eastAsia="en-US" w:bidi="ar-SA"/>
    </w:rPr>
  </w:style>
  <w:style w:type="paragraph" w:styleId="aff8">
    <w:name w:val="Subtitle"/>
    <w:basedOn w:val="a"/>
    <w:next w:val="a"/>
    <w:link w:val="Charf0"/>
    <w:uiPriority w:val="11"/>
    <w:qFormat/>
    <w:rsid w:val="00763913"/>
    <w:pPr>
      <w:overflowPunct w:val="0"/>
      <w:autoSpaceDE w:val="0"/>
      <w:autoSpaceDN w:val="0"/>
      <w:adjustRightInd w:val="0"/>
      <w:spacing w:after="60"/>
      <w:jc w:val="center"/>
      <w:textAlignment w:val="baseline"/>
      <w:outlineLvl w:val="1"/>
    </w:pPr>
    <w:rPr>
      <w:rFonts w:ascii="Cambria" w:eastAsia="Times New Roman" w:hAnsi="Cambria"/>
      <w:sz w:val="24"/>
      <w:szCs w:val="24"/>
      <w:lang w:eastAsia="en-GB"/>
    </w:rPr>
  </w:style>
  <w:style w:type="character" w:customStyle="1" w:styleId="Charf0">
    <w:name w:val="副标题 Char"/>
    <w:basedOn w:val="a0"/>
    <w:link w:val="aff8"/>
    <w:uiPriority w:val="11"/>
    <w:rsid w:val="00763913"/>
    <w:rPr>
      <w:rFonts w:ascii="Cambria" w:eastAsia="Times New Roman" w:hAnsi="Cambria"/>
      <w:sz w:val="24"/>
      <w:szCs w:val="24"/>
      <w:lang w:val="en-GB" w:eastAsia="en-GB"/>
    </w:rPr>
  </w:style>
  <w:style w:type="character" w:styleId="aff9">
    <w:name w:val="Placeholder Text"/>
    <w:uiPriority w:val="99"/>
    <w:semiHidden/>
    <w:rsid w:val="00763913"/>
    <w:rPr>
      <w:color w:val="808080"/>
    </w:rPr>
  </w:style>
  <w:style w:type="table" w:styleId="-6">
    <w:name w:val="Dark List Accent 6"/>
    <w:basedOn w:val="a1"/>
    <w:uiPriority w:val="70"/>
    <w:rsid w:val="00763913"/>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a">
    <w:name w:val="Emphasis"/>
    <w:uiPriority w:val="20"/>
    <w:rsid w:val="00763913"/>
    <w:rPr>
      <w:i/>
      <w:iCs/>
    </w:rPr>
  </w:style>
  <w:style w:type="character" w:customStyle="1" w:styleId="Char7">
    <w:name w:val="列出段落 Char"/>
    <w:link w:val="af1"/>
    <w:uiPriority w:val="34"/>
    <w:locked/>
    <w:rsid w:val="00763913"/>
    <w:rPr>
      <w:rFonts w:ascii="Times New Roman" w:hAnsi="Times New Roman"/>
      <w:lang w:val="en-GB" w:eastAsia="en-US"/>
    </w:rPr>
  </w:style>
  <w:style w:type="character" w:customStyle="1" w:styleId="PlainTextChar1">
    <w:name w:val="Plain Text Char1"/>
    <w:uiPriority w:val="99"/>
    <w:rsid w:val="00763913"/>
    <w:rPr>
      <w:rFonts w:ascii="Consolas" w:eastAsia="Calibri" w:hAnsi="Consolas"/>
      <w:sz w:val="21"/>
      <w:szCs w:val="21"/>
    </w:rPr>
  </w:style>
  <w:style w:type="table" w:styleId="17">
    <w:name w:val="Table Grid 1"/>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b">
    <w:name w:val="Table Elegant"/>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7">
    <w:name w:val="吹き出し3"/>
    <w:basedOn w:val="a"/>
    <w:semiHidden/>
    <w:rsid w:val="00763913"/>
    <w:rPr>
      <w:rFonts w:ascii="Tahoma" w:eastAsia="MS Mincho" w:hAnsi="Tahoma" w:cs="Tahoma"/>
      <w:sz w:val="16"/>
      <w:szCs w:val="16"/>
      <w:lang w:eastAsia="en-GB"/>
    </w:rPr>
  </w:style>
  <w:style w:type="paragraph" w:customStyle="1" w:styleId="29">
    <w:name w:val="修订2"/>
    <w:hidden/>
    <w:semiHidden/>
    <w:rsid w:val="00763913"/>
    <w:rPr>
      <w:rFonts w:ascii="Times New Roman" w:eastAsia="Batang" w:hAnsi="Times New Roman"/>
      <w:lang w:val="en-GB" w:eastAsia="en-US"/>
    </w:rPr>
  </w:style>
  <w:style w:type="paragraph" w:styleId="affc">
    <w:name w:val="table of figures"/>
    <w:basedOn w:val="a"/>
    <w:next w:val="a"/>
    <w:uiPriority w:val="99"/>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Char11">
    <w:name w:val="Char1"/>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sonormal0">
    <w:name w:val="msonormal"/>
    <w:basedOn w:val="a"/>
    <w:rsid w:val="00763913"/>
    <w:pPr>
      <w:spacing w:before="100" w:beforeAutospacing="1" w:after="100" w:afterAutospacing="1"/>
    </w:pPr>
    <w:rPr>
      <w:rFonts w:eastAsia="Times New Roman"/>
      <w:sz w:val="24"/>
      <w:szCs w:val="24"/>
      <w:lang w:val="sv-SE" w:eastAsia="zh-CN"/>
    </w:rPr>
  </w:style>
  <w:style w:type="paragraph" w:customStyle="1" w:styleId="Char20">
    <w:name w:val="Char2"/>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763913"/>
    <w:rPr>
      <w:lang w:val="en-GB" w:eastAsia="ja-JP"/>
    </w:rPr>
  </w:style>
  <w:style w:type="paragraph" w:customStyle="1" w:styleId="1Char1">
    <w:name w:val="(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63913"/>
    <w:rPr>
      <w:rFonts w:ascii="Courier New" w:hAnsi="Courier New"/>
      <w:lang w:val="nb-NO" w:eastAsia="ja-JP"/>
    </w:rPr>
  </w:style>
  <w:style w:type="paragraph" w:customStyle="1" w:styleId="CharCharCharCharCharChar1">
    <w:name w:val="Char Char Char Char Char Char1"/>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4">
    <w:name w:val="(文字) (文字)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0">
    <w:name w:val="(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763913"/>
    <w:rPr>
      <w:rFonts w:ascii="Tahoma" w:hAnsi="Tahoma"/>
      <w:shd w:val="clear" w:color="auto" w:fill="000080"/>
      <w:lang w:val="en-GB" w:eastAsia="en-US"/>
    </w:rPr>
  </w:style>
  <w:style w:type="character" w:customStyle="1" w:styleId="ZchnZchn51">
    <w:name w:val="Zchn Zchn51"/>
    <w:rsid w:val="00763913"/>
    <w:rPr>
      <w:rFonts w:ascii="Courier New" w:eastAsia="Batang" w:hAnsi="Courier New"/>
      <w:lang w:val="nb-NO" w:eastAsia="en-US"/>
    </w:rPr>
  </w:style>
  <w:style w:type="character" w:customStyle="1" w:styleId="CharChar101">
    <w:name w:val="Char Char101"/>
    <w:semiHidden/>
    <w:rsid w:val="00763913"/>
    <w:rPr>
      <w:rFonts w:ascii="Times New Roman" w:hAnsi="Times New Roman"/>
      <w:lang w:val="en-GB" w:eastAsia="en-US"/>
    </w:rPr>
  </w:style>
  <w:style w:type="character" w:customStyle="1" w:styleId="CharChar91">
    <w:name w:val="Char Char91"/>
    <w:semiHidden/>
    <w:rsid w:val="00763913"/>
    <w:rPr>
      <w:rFonts w:ascii="Tahoma" w:hAnsi="Tahoma"/>
      <w:sz w:val="16"/>
      <w:lang w:val="en-GB" w:eastAsia="en-US"/>
    </w:rPr>
  </w:style>
  <w:style w:type="character" w:customStyle="1" w:styleId="CharChar81">
    <w:name w:val="Char Char81"/>
    <w:semiHidden/>
    <w:rsid w:val="00763913"/>
    <w:rPr>
      <w:rFonts w:ascii="Times New Roman" w:hAnsi="Times New Roman"/>
      <w:b/>
      <w:lang w:val="en-GB" w:eastAsia="en-US"/>
    </w:rPr>
  </w:style>
  <w:style w:type="paragraph" w:customStyle="1" w:styleId="1CharChar1Char1">
    <w:name w:val="(文字) (文字)1 Char (文字) (文字) Char (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763913"/>
    <w:rPr>
      <w:rFonts w:ascii="Arial" w:hAnsi="Arial"/>
      <w:sz w:val="36"/>
      <w:lang w:val="en-GB" w:eastAsia="en-US"/>
    </w:rPr>
  </w:style>
  <w:style w:type="character" w:customStyle="1" w:styleId="CharChar281">
    <w:name w:val="Char Char281"/>
    <w:rsid w:val="00763913"/>
    <w:rPr>
      <w:rFonts w:ascii="Arial" w:hAnsi="Arial"/>
      <w:sz w:val="32"/>
      <w:lang w:val="en-GB"/>
    </w:rPr>
  </w:style>
  <w:style w:type="character" w:customStyle="1" w:styleId="CharChar31">
    <w:name w:val="Char Char31"/>
    <w:rsid w:val="00763913"/>
    <w:rPr>
      <w:rFonts w:ascii="Arial" w:hAnsi="Arial"/>
      <w:sz w:val="36"/>
      <w:lang w:val="en-GB" w:eastAsia="en-US"/>
    </w:rPr>
  </w:style>
  <w:style w:type="character" w:customStyle="1" w:styleId="CharChar21">
    <w:name w:val="Char Char21"/>
    <w:rsid w:val="00763913"/>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63913"/>
    <w:rPr>
      <w:rFonts w:ascii="Times New Roman" w:eastAsia="宋体" w:hAnsi="Times New Roman"/>
      <w:lang w:val="en-GB" w:eastAsia="en-US"/>
    </w:rPr>
  </w:style>
  <w:style w:type="paragraph" w:customStyle="1" w:styleId="DocRef">
    <w:name w:val="DocRef"/>
    <w:basedOn w:val="a"/>
    <w:rsid w:val="00763913"/>
    <w:pPr>
      <w:numPr>
        <w:numId w:val="32"/>
      </w:numPr>
      <w:tabs>
        <w:tab w:val="clear" w:pos="720"/>
        <w:tab w:val="num" w:pos="540"/>
      </w:tabs>
      <w:spacing w:after="120"/>
      <w:ind w:left="540" w:hanging="540"/>
      <w:jc w:val="both"/>
    </w:pPr>
    <w:rPr>
      <w:rFonts w:eastAsia="宋体"/>
      <w:lang w:val="en-US"/>
    </w:rPr>
  </w:style>
  <w:style w:type="paragraph" w:customStyle="1" w:styleId="Bulleted">
    <w:name w:val="Bulleted"/>
    <w:aliases w:val="Symbol (symbol),Left:  0,25&quot;,Hanging:  0"/>
    <w:basedOn w:val="a"/>
    <w:rsid w:val="00763913"/>
    <w:pPr>
      <w:numPr>
        <w:ilvl w:val="2"/>
        <w:numId w:val="33"/>
      </w:numPr>
    </w:pPr>
    <w:rPr>
      <w:rFonts w:ascii="Arial" w:eastAsia="Batang" w:hAnsi="Arial"/>
      <w:szCs w:val="24"/>
    </w:rPr>
  </w:style>
  <w:style w:type="paragraph" w:customStyle="1" w:styleId="Listnumbersingleline">
    <w:name w:val="List number single line"/>
    <w:rsid w:val="00763913"/>
    <w:pPr>
      <w:numPr>
        <w:numId w:val="34"/>
      </w:numPr>
      <w:ind w:left="2921" w:hanging="369"/>
    </w:pPr>
    <w:rPr>
      <w:rFonts w:ascii="Arial" w:eastAsia="MS Mincho" w:hAnsi="Arial"/>
      <w:sz w:val="22"/>
      <w:lang w:val="en-US" w:eastAsia="en-US"/>
    </w:rPr>
  </w:style>
  <w:style w:type="character" w:customStyle="1" w:styleId="CharChar6">
    <w:name w:val="Char Char6"/>
    <w:rsid w:val="00763913"/>
    <w:rPr>
      <w:rFonts w:ascii="Times New Roman" w:hAnsi="Times New Roman"/>
      <w:b/>
      <w:lang w:val="en-GB" w:eastAsia="ja-JP"/>
    </w:rPr>
  </w:style>
  <w:style w:type="paragraph" w:customStyle="1" w:styleId="ListBulletwide">
    <w:name w:val="List Bullet (wide)"/>
    <w:rsid w:val="00763913"/>
    <w:pPr>
      <w:numPr>
        <w:numId w:val="35"/>
      </w:numPr>
    </w:pPr>
    <w:rPr>
      <w:rFonts w:ascii="Arial" w:eastAsia="宋体" w:hAnsi="Arial"/>
      <w:sz w:val="22"/>
      <w:lang w:val="en-US" w:eastAsia="en-US"/>
    </w:rPr>
  </w:style>
  <w:style w:type="character" w:customStyle="1" w:styleId="st">
    <w:name w:val="st"/>
    <w:rsid w:val="00763913"/>
  </w:style>
  <w:style w:type="paragraph" w:customStyle="1" w:styleId="myReference">
    <w:name w:val="myReference"/>
    <w:basedOn w:val="a"/>
    <w:next w:val="a"/>
    <w:autoRedefine/>
    <w:rsid w:val="00763913"/>
    <w:pPr>
      <w:keepNext/>
      <w:numPr>
        <w:numId w:val="36"/>
      </w:numPr>
      <w:tabs>
        <w:tab w:val="left" w:pos="540"/>
      </w:tabs>
      <w:spacing w:after="40"/>
    </w:pPr>
    <w:rPr>
      <w:rFonts w:eastAsia="宋体"/>
      <w:lang w:val="en-US"/>
    </w:rPr>
  </w:style>
  <w:style w:type="paragraph" w:customStyle="1" w:styleId="Listabcdoubleline">
    <w:name w:val="List abc double line"/>
    <w:rsid w:val="00763913"/>
    <w:pPr>
      <w:numPr>
        <w:numId w:val="37"/>
      </w:numPr>
      <w:spacing w:before="220"/>
      <w:ind w:left="2921" w:hanging="369"/>
    </w:pPr>
    <w:rPr>
      <w:rFonts w:ascii="Arial" w:eastAsia="宋体" w:hAnsi="Arial"/>
      <w:sz w:val="22"/>
      <w:lang w:val="en-US" w:eastAsia="en-US"/>
    </w:rPr>
  </w:style>
  <w:style w:type="character" w:customStyle="1" w:styleId="GuidanceChar">
    <w:name w:val="Guidance Char"/>
    <w:link w:val="Guidance"/>
    <w:rsid w:val="00763913"/>
    <w:rPr>
      <w:rFonts w:ascii="Times New Roman" w:eastAsia="Times New Roman" w:hAnsi="Times New Roman"/>
      <w:i/>
      <w:color w:val="0000FF"/>
      <w:lang w:val="en-GB" w:eastAsia="ja-JP"/>
    </w:rPr>
  </w:style>
  <w:style w:type="paragraph" w:customStyle="1" w:styleId="Default">
    <w:name w:val="Default"/>
    <w:rsid w:val="00763913"/>
    <w:pPr>
      <w:autoSpaceDE w:val="0"/>
      <w:autoSpaceDN w:val="0"/>
      <w:adjustRightInd w:val="0"/>
    </w:pPr>
    <w:rPr>
      <w:rFonts w:ascii="Arial" w:eastAsia="宋体" w:hAnsi="Arial" w:cs="Arial"/>
      <w:color w:val="000000"/>
      <w:sz w:val="24"/>
      <w:szCs w:val="24"/>
      <w:lang w:val="sv-SE" w:eastAsia="zh-CN"/>
    </w:rPr>
  </w:style>
  <w:style w:type="paragraph" w:styleId="affd">
    <w:name w:val="No Spacing"/>
    <w:uiPriority w:val="1"/>
    <w:qFormat/>
    <w:rsid w:val="00763913"/>
    <w:rPr>
      <w:rFonts w:ascii="Times New Roman" w:eastAsia="Times New Roman" w:hAnsi="Times New Roman"/>
      <w:lang w:val="en-GB" w:eastAsia="en-US"/>
    </w:rPr>
  </w:style>
  <w:style w:type="character" w:customStyle="1" w:styleId="textbodybold1">
    <w:name w:val="textbodybold1"/>
    <w:rsid w:val="00763913"/>
    <w:rPr>
      <w:rFonts w:ascii="Arial" w:hAnsi="Arial" w:cs="Arial" w:hint="default"/>
      <w:b/>
      <w:bCs/>
      <w:color w:val="902630"/>
      <w:sz w:val="18"/>
      <w:szCs w:val="18"/>
      <w:bdr w:val="none" w:sz="0" w:space="0" w:color="auto" w:frame="1"/>
    </w:rPr>
  </w:style>
  <w:style w:type="character" w:customStyle="1" w:styleId="B4Char">
    <w:name w:val="B4 Char"/>
    <w:link w:val="B4"/>
    <w:rsid w:val="005519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4564">
      <w:bodyDiv w:val="1"/>
      <w:marLeft w:val="0"/>
      <w:marRight w:val="0"/>
      <w:marTop w:val="0"/>
      <w:marBottom w:val="0"/>
      <w:divBdr>
        <w:top w:val="none" w:sz="0" w:space="0" w:color="auto"/>
        <w:left w:val="none" w:sz="0" w:space="0" w:color="auto"/>
        <w:bottom w:val="none" w:sz="0" w:space="0" w:color="auto"/>
        <w:right w:val="none" w:sz="0" w:space="0" w:color="auto"/>
      </w:divBdr>
    </w:div>
    <w:div w:id="362097736">
      <w:bodyDiv w:val="1"/>
      <w:marLeft w:val="0"/>
      <w:marRight w:val="0"/>
      <w:marTop w:val="0"/>
      <w:marBottom w:val="0"/>
      <w:divBdr>
        <w:top w:val="none" w:sz="0" w:space="0" w:color="auto"/>
        <w:left w:val="none" w:sz="0" w:space="0" w:color="auto"/>
        <w:bottom w:val="none" w:sz="0" w:space="0" w:color="auto"/>
        <w:right w:val="none" w:sz="0" w:space="0" w:color="auto"/>
      </w:divBdr>
    </w:div>
    <w:div w:id="1152217504">
      <w:bodyDiv w:val="1"/>
      <w:marLeft w:val="0"/>
      <w:marRight w:val="0"/>
      <w:marTop w:val="0"/>
      <w:marBottom w:val="0"/>
      <w:divBdr>
        <w:top w:val="none" w:sz="0" w:space="0" w:color="auto"/>
        <w:left w:val="none" w:sz="0" w:space="0" w:color="auto"/>
        <w:bottom w:val="none" w:sz="0" w:space="0" w:color="auto"/>
        <w:right w:val="none" w:sz="0" w:space="0" w:color="auto"/>
      </w:divBdr>
    </w:div>
    <w:div w:id="1342194861">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537767700">
      <w:bodyDiv w:val="1"/>
      <w:marLeft w:val="0"/>
      <w:marRight w:val="0"/>
      <w:marTop w:val="0"/>
      <w:marBottom w:val="0"/>
      <w:divBdr>
        <w:top w:val="none" w:sz="0" w:space="0" w:color="auto"/>
        <w:left w:val="none" w:sz="0" w:space="0" w:color="auto"/>
        <w:bottom w:val="none" w:sz="0" w:space="0" w:color="auto"/>
        <w:right w:val="none" w:sz="0" w:space="0" w:color="auto"/>
      </w:divBdr>
    </w:div>
    <w:div w:id="1598515716">
      <w:bodyDiv w:val="1"/>
      <w:marLeft w:val="0"/>
      <w:marRight w:val="0"/>
      <w:marTop w:val="0"/>
      <w:marBottom w:val="0"/>
      <w:divBdr>
        <w:top w:val="none" w:sz="0" w:space="0" w:color="auto"/>
        <w:left w:val="none" w:sz="0" w:space="0" w:color="auto"/>
        <w:bottom w:val="none" w:sz="0" w:space="0" w:color="auto"/>
        <w:right w:val="none" w:sz="0" w:space="0" w:color="auto"/>
      </w:divBdr>
    </w:div>
    <w:div w:id="1624383453">
      <w:bodyDiv w:val="1"/>
      <w:marLeft w:val="0"/>
      <w:marRight w:val="0"/>
      <w:marTop w:val="0"/>
      <w:marBottom w:val="0"/>
      <w:divBdr>
        <w:top w:val="none" w:sz="0" w:space="0" w:color="auto"/>
        <w:left w:val="none" w:sz="0" w:space="0" w:color="auto"/>
        <w:bottom w:val="none" w:sz="0" w:space="0" w:color="auto"/>
        <w:right w:val="none" w:sz="0" w:space="0" w:color="auto"/>
      </w:divBdr>
    </w:div>
    <w:div w:id="1634286514">
      <w:bodyDiv w:val="1"/>
      <w:marLeft w:val="0"/>
      <w:marRight w:val="0"/>
      <w:marTop w:val="0"/>
      <w:marBottom w:val="0"/>
      <w:divBdr>
        <w:top w:val="none" w:sz="0" w:space="0" w:color="auto"/>
        <w:left w:val="none" w:sz="0" w:space="0" w:color="auto"/>
        <w:bottom w:val="none" w:sz="0" w:space="0" w:color="auto"/>
        <w:right w:val="none" w:sz="0" w:space="0" w:color="auto"/>
      </w:divBdr>
    </w:div>
    <w:div w:id="1883205250">
      <w:bodyDiv w:val="1"/>
      <w:marLeft w:val="0"/>
      <w:marRight w:val="0"/>
      <w:marTop w:val="0"/>
      <w:marBottom w:val="0"/>
      <w:divBdr>
        <w:top w:val="none" w:sz="0" w:space="0" w:color="auto"/>
        <w:left w:val="none" w:sz="0" w:space="0" w:color="auto"/>
        <w:bottom w:val="none" w:sz="0" w:space="0" w:color="auto"/>
        <w:right w:val="none" w:sz="0" w:space="0" w:color="auto"/>
      </w:divBdr>
    </w:div>
    <w:div w:id="21162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7CA9-FF04-4899-9277-47A6F8FB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1882</TotalTime>
  <Pages>3</Pages>
  <Words>1053</Words>
  <Characters>6008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91</cp:revision>
  <cp:lastPrinted>1899-12-31T23:00:00Z</cp:lastPrinted>
  <dcterms:created xsi:type="dcterms:W3CDTF">2018-11-05T09:14:00Z</dcterms:created>
  <dcterms:modified xsi:type="dcterms:W3CDTF">2020-11-10T06:25:00Z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(3)+wGn+ufUIyIVtWsMNpZXgdnrnZqbOFQdrqpgtWP71yDBSkvQMtM3gkm2fs0E+W/V1pET0Iuk
QnbZDvF50Ze+19rYbqerfbcNniPtsGIaNc9juFks3wvRC3GdZLQa7bROAkYQJn2GNokdaqPz
eD8Wnhega4RSbfBh8nAWYeHQwRtq6b1M2Gax1vGpADfF9oIi1AvyQtaKGUWcCgvnIOU+8r05
6aJ3t+a/8R0yXm4+NP</vt:lpwstr>
  </property>
  <property fmtid="{D5CDD505-2E9C-101B-9397-08002B2CF9AE}" pid="22" name="_2015_ms_pID_7253431">
    <vt:lpwstr>Up9netQJaIio4EVgvZQlo/faXD8Ta0wxptcujBqWSfiHoyAnYXE9Wh
LtWgGjsEE/vDxaHfxp1GtVYH7/QTpOfkzZcZZbtkuERF6NrFg4byK7v7+xb9eRa3gwcgzahu
T/ttCGQI5Xidm+xWMPjJTOpRjihQS88OPKftIF9hxAvY1ZbeEj+ZHeYsa9Y13KSdZ3iExOn3
OU2eGOVJF4uTJH4ax/zpNjGKMpX7lNGV2zXs</vt:lpwstr>
  </property>
  <property fmtid="{D5CDD505-2E9C-101B-9397-08002B2CF9AE}" pid="23" name="_2015_ms_pID_7253432">
    <vt:lpwstr>Mg==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1590994969</vt:lpwstr>
  </property>
</Properties>
</file>