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0289" w14:textId="27BDFDB9" w:rsidR="005A223E" w:rsidRDefault="005A223E" w:rsidP="005A223E">
      <w:pPr>
        <w:pStyle w:val="CRCoverPage"/>
        <w:tabs>
          <w:tab w:val="right" w:pos="9639"/>
        </w:tabs>
        <w:spacing w:after="0"/>
        <w:rPr>
          <w:b/>
          <w:i/>
          <w:noProof/>
          <w:sz w:val="28"/>
        </w:rPr>
      </w:pPr>
      <w:bookmarkStart w:id="0" w:name="_Hlk54365105"/>
      <w:r>
        <w:rPr>
          <w:b/>
          <w:noProof/>
          <w:sz w:val="24"/>
        </w:rPr>
        <w:t>3GPP TSG-</w:t>
      </w:r>
      <w:fldSimple w:instr=" DOCPROPERTY  TSG/WGRef  \* MERGEFORMAT ">
        <w:r>
          <w:rPr>
            <w:b/>
            <w:noProof/>
            <w:sz w:val="24"/>
          </w:rPr>
          <w:t>RAN WG4</w:t>
        </w:r>
      </w:fldSimple>
      <w:r>
        <w:rPr>
          <w:b/>
          <w:noProof/>
          <w:sz w:val="24"/>
        </w:rPr>
        <w:t xml:space="preserve"> Meeting #97-e</w:t>
      </w:r>
      <w:r>
        <w:rPr>
          <w:b/>
          <w:i/>
          <w:noProof/>
          <w:sz w:val="28"/>
        </w:rPr>
        <w:tab/>
      </w:r>
      <w:r w:rsidR="00950CCE">
        <w:fldChar w:fldCharType="begin"/>
      </w:r>
      <w:r w:rsidR="00950CCE">
        <w:instrText xml:space="preserve"> DOCPROPERTY  Tdoc#  \* MERGEFORMAT </w:instrText>
      </w:r>
      <w:r w:rsidR="00950CCE">
        <w:fldChar w:fldCharType="separate"/>
      </w:r>
      <w:r>
        <w:rPr>
          <w:b/>
          <w:i/>
          <w:noProof/>
          <w:sz w:val="28"/>
        </w:rPr>
        <w:t>R4-20</w:t>
      </w:r>
      <w:r w:rsidR="00E7579E">
        <w:rPr>
          <w:b/>
          <w:i/>
          <w:noProof/>
          <w:sz w:val="28"/>
        </w:rPr>
        <w:t>17179</w:t>
      </w:r>
      <w:r w:rsidR="00950CCE">
        <w:rPr>
          <w:b/>
          <w:i/>
          <w:noProof/>
          <w:sz w:val="28"/>
        </w:rPr>
        <w:fldChar w:fldCharType="end"/>
      </w:r>
    </w:p>
    <w:p w14:paraId="306E0C8D" w14:textId="77777777" w:rsidR="005A223E" w:rsidRDefault="00AF06C0" w:rsidP="005A223E">
      <w:pPr>
        <w:pStyle w:val="CRCoverPage"/>
        <w:outlineLvl w:val="0"/>
        <w:rPr>
          <w:b/>
          <w:noProof/>
          <w:sz w:val="24"/>
        </w:rPr>
      </w:pPr>
      <w:fldSimple w:instr=" DOCPROPERTY  Location  \* MERGEFORMAT ">
        <w:r w:rsidR="005A223E">
          <w:rPr>
            <w:b/>
            <w:noProof/>
            <w:sz w:val="24"/>
          </w:rPr>
          <w:t>Electronic Meeting</w:t>
        </w:r>
      </w:fldSimple>
      <w:r w:rsidR="005A223E">
        <w:rPr>
          <w:b/>
          <w:noProof/>
          <w:sz w:val="24"/>
        </w:rPr>
        <w:t>, Noveember 02 – 13,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A223E" w14:paraId="36C54256" w14:textId="77777777" w:rsidTr="00570E74">
        <w:tc>
          <w:tcPr>
            <w:tcW w:w="9641" w:type="dxa"/>
            <w:gridSpan w:val="9"/>
            <w:tcBorders>
              <w:top w:val="single" w:sz="4" w:space="0" w:color="auto"/>
              <w:left w:val="single" w:sz="4" w:space="0" w:color="auto"/>
              <w:right w:val="single" w:sz="4" w:space="0" w:color="auto"/>
            </w:tcBorders>
          </w:tcPr>
          <w:p w14:paraId="08E43B58" w14:textId="77777777" w:rsidR="005A223E" w:rsidRDefault="005A223E" w:rsidP="00570E74">
            <w:pPr>
              <w:pStyle w:val="CRCoverPage"/>
              <w:spacing w:after="0"/>
              <w:jc w:val="right"/>
              <w:rPr>
                <w:i/>
                <w:noProof/>
              </w:rPr>
            </w:pPr>
            <w:r>
              <w:rPr>
                <w:i/>
                <w:noProof/>
                <w:sz w:val="14"/>
              </w:rPr>
              <w:t>CR-Form-v12.1</w:t>
            </w:r>
          </w:p>
        </w:tc>
      </w:tr>
      <w:tr w:rsidR="005A223E" w14:paraId="248B83E4" w14:textId="77777777" w:rsidTr="00570E74">
        <w:tc>
          <w:tcPr>
            <w:tcW w:w="9641" w:type="dxa"/>
            <w:gridSpan w:val="9"/>
            <w:tcBorders>
              <w:left w:val="single" w:sz="4" w:space="0" w:color="auto"/>
              <w:right w:val="single" w:sz="4" w:space="0" w:color="auto"/>
            </w:tcBorders>
          </w:tcPr>
          <w:p w14:paraId="488EACE4" w14:textId="77777777" w:rsidR="005A223E" w:rsidRDefault="005A223E" w:rsidP="00570E74">
            <w:pPr>
              <w:pStyle w:val="CRCoverPage"/>
              <w:spacing w:after="0"/>
              <w:jc w:val="center"/>
              <w:rPr>
                <w:noProof/>
              </w:rPr>
            </w:pPr>
            <w:r>
              <w:rPr>
                <w:b/>
                <w:noProof/>
                <w:sz w:val="32"/>
              </w:rPr>
              <w:t>CHANGE REQUEST</w:t>
            </w:r>
          </w:p>
        </w:tc>
      </w:tr>
      <w:tr w:rsidR="005A223E" w14:paraId="61C39B6F" w14:textId="77777777" w:rsidTr="00570E74">
        <w:tc>
          <w:tcPr>
            <w:tcW w:w="9641" w:type="dxa"/>
            <w:gridSpan w:val="9"/>
            <w:tcBorders>
              <w:left w:val="single" w:sz="4" w:space="0" w:color="auto"/>
              <w:right w:val="single" w:sz="4" w:space="0" w:color="auto"/>
            </w:tcBorders>
          </w:tcPr>
          <w:p w14:paraId="174F8C3C" w14:textId="77777777" w:rsidR="005A223E" w:rsidRDefault="005A223E" w:rsidP="00570E74">
            <w:pPr>
              <w:pStyle w:val="CRCoverPage"/>
              <w:spacing w:after="0"/>
              <w:rPr>
                <w:noProof/>
                <w:sz w:val="8"/>
                <w:szCs w:val="8"/>
              </w:rPr>
            </w:pPr>
          </w:p>
        </w:tc>
      </w:tr>
      <w:tr w:rsidR="005A223E" w14:paraId="716A64C8" w14:textId="77777777" w:rsidTr="00570E74">
        <w:tc>
          <w:tcPr>
            <w:tcW w:w="142" w:type="dxa"/>
            <w:tcBorders>
              <w:left w:val="single" w:sz="4" w:space="0" w:color="auto"/>
            </w:tcBorders>
          </w:tcPr>
          <w:p w14:paraId="282ECFA9" w14:textId="77777777" w:rsidR="005A223E" w:rsidRDefault="005A223E" w:rsidP="00570E74">
            <w:pPr>
              <w:pStyle w:val="CRCoverPage"/>
              <w:spacing w:after="0"/>
              <w:jc w:val="right"/>
              <w:rPr>
                <w:noProof/>
              </w:rPr>
            </w:pPr>
          </w:p>
        </w:tc>
        <w:tc>
          <w:tcPr>
            <w:tcW w:w="1559" w:type="dxa"/>
            <w:shd w:val="pct30" w:color="FFFF00" w:fill="auto"/>
          </w:tcPr>
          <w:p w14:paraId="26E1542C" w14:textId="3F2C5B4E" w:rsidR="005A223E" w:rsidRPr="00410371" w:rsidRDefault="00AF06C0" w:rsidP="00570E74">
            <w:pPr>
              <w:pStyle w:val="CRCoverPage"/>
              <w:spacing w:after="0"/>
              <w:jc w:val="right"/>
              <w:rPr>
                <w:b/>
                <w:noProof/>
                <w:sz w:val="28"/>
              </w:rPr>
            </w:pPr>
            <w:fldSimple w:instr=" DOCPROPERTY  Spec#  \* MERGEFORMAT ">
              <w:fldSimple w:instr=" DOCPROPERTY  Spec#  \* MERGEFORMAT ">
                <w:r w:rsidR="005A223E">
                  <w:rPr>
                    <w:b/>
                    <w:noProof/>
                    <w:sz w:val="28"/>
                  </w:rPr>
                  <w:t>38.133</w:t>
                </w:r>
              </w:fldSimple>
            </w:fldSimple>
          </w:p>
        </w:tc>
        <w:tc>
          <w:tcPr>
            <w:tcW w:w="709" w:type="dxa"/>
          </w:tcPr>
          <w:p w14:paraId="2D66E44B" w14:textId="77777777" w:rsidR="005A223E" w:rsidRDefault="005A223E" w:rsidP="00570E74">
            <w:pPr>
              <w:pStyle w:val="CRCoverPage"/>
              <w:spacing w:after="0"/>
              <w:jc w:val="center"/>
              <w:rPr>
                <w:noProof/>
              </w:rPr>
            </w:pPr>
            <w:r>
              <w:rPr>
                <w:b/>
                <w:noProof/>
                <w:sz w:val="28"/>
              </w:rPr>
              <w:t>CR</w:t>
            </w:r>
          </w:p>
        </w:tc>
        <w:tc>
          <w:tcPr>
            <w:tcW w:w="1276" w:type="dxa"/>
            <w:shd w:val="pct30" w:color="FFFF00" w:fill="auto"/>
          </w:tcPr>
          <w:p w14:paraId="5F50CF96" w14:textId="7962C3E6" w:rsidR="005A223E" w:rsidRPr="00410371" w:rsidRDefault="00AF06C0" w:rsidP="00570E74">
            <w:pPr>
              <w:pStyle w:val="CRCoverPage"/>
              <w:spacing w:after="0"/>
              <w:rPr>
                <w:noProof/>
              </w:rPr>
            </w:pPr>
            <w:fldSimple w:instr=" DOCPROPERTY  Cr#  \* MERGEFORMAT ">
              <w:r w:rsidR="005A223E">
                <w:rPr>
                  <w:b/>
                  <w:noProof/>
                  <w:sz w:val="28"/>
                </w:rPr>
                <w:t>1345</w:t>
              </w:r>
            </w:fldSimple>
          </w:p>
        </w:tc>
        <w:tc>
          <w:tcPr>
            <w:tcW w:w="709" w:type="dxa"/>
          </w:tcPr>
          <w:p w14:paraId="3A388C21" w14:textId="77777777" w:rsidR="005A223E" w:rsidRDefault="005A223E" w:rsidP="00570E74">
            <w:pPr>
              <w:pStyle w:val="CRCoverPage"/>
              <w:tabs>
                <w:tab w:val="right" w:pos="625"/>
              </w:tabs>
              <w:spacing w:after="0"/>
              <w:jc w:val="center"/>
              <w:rPr>
                <w:noProof/>
              </w:rPr>
            </w:pPr>
            <w:r>
              <w:rPr>
                <w:b/>
                <w:bCs/>
                <w:noProof/>
                <w:sz w:val="28"/>
              </w:rPr>
              <w:t>rev</w:t>
            </w:r>
          </w:p>
        </w:tc>
        <w:tc>
          <w:tcPr>
            <w:tcW w:w="992" w:type="dxa"/>
            <w:shd w:val="pct30" w:color="FFFF00" w:fill="auto"/>
          </w:tcPr>
          <w:p w14:paraId="26649147" w14:textId="08292B27" w:rsidR="005A223E" w:rsidRPr="00410371" w:rsidRDefault="00881DE0" w:rsidP="00570E74">
            <w:pPr>
              <w:pStyle w:val="CRCoverPage"/>
              <w:spacing w:after="0"/>
              <w:jc w:val="center"/>
              <w:rPr>
                <w:b/>
                <w:noProof/>
              </w:rPr>
            </w:pPr>
            <w:r>
              <w:rPr>
                <w:b/>
                <w:noProof/>
                <w:sz w:val="28"/>
              </w:rPr>
              <w:t>1</w:t>
            </w:r>
          </w:p>
        </w:tc>
        <w:tc>
          <w:tcPr>
            <w:tcW w:w="2410" w:type="dxa"/>
          </w:tcPr>
          <w:p w14:paraId="7B26089C" w14:textId="77777777" w:rsidR="005A223E" w:rsidRDefault="005A223E" w:rsidP="00570E7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D25553C" w14:textId="4273E91A" w:rsidR="005A223E" w:rsidRPr="00410371" w:rsidRDefault="00AF06C0" w:rsidP="00570E74">
            <w:pPr>
              <w:pStyle w:val="CRCoverPage"/>
              <w:spacing w:after="0"/>
              <w:jc w:val="center"/>
              <w:rPr>
                <w:noProof/>
                <w:sz w:val="28"/>
              </w:rPr>
            </w:pPr>
            <w:fldSimple w:instr=" DOCPROPERTY  Version  \* MERGEFORMAT ">
              <w:fldSimple w:instr=" DOCPROPERTY  Version  \* MERGEFORMAT ">
                <w:r w:rsidR="005A223E">
                  <w:rPr>
                    <w:b/>
                    <w:noProof/>
                    <w:sz w:val="28"/>
                  </w:rPr>
                  <w:t>16.5.0</w:t>
                </w:r>
              </w:fldSimple>
            </w:fldSimple>
          </w:p>
        </w:tc>
        <w:tc>
          <w:tcPr>
            <w:tcW w:w="143" w:type="dxa"/>
            <w:tcBorders>
              <w:right w:val="single" w:sz="4" w:space="0" w:color="auto"/>
            </w:tcBorders>
          </w:tcPr>
          <w:p w14:paraId="1C43D5B6" w14:textId="77777777" w:rsidR="005A223E" w:rsidRDefault="005A223E" w:rsidP="00570E74">
            <w:pPr>
              <w:pStyle w:val="CRCoverPage"/>
              <w:spacing w:after="0"/>
              <w:rPr>
                <w:noProof/>
              </w:rPr>
            </w:pPr>
          </w:p>
        </w:tc>
      </w:tr>
      <w:tr w:rsidR="005A223E" w14:paraId="0C082780" w14:textId="77777777" w:rsidTr="00570E74">
        <w:tc>
          <w:tcPr>
            <w:tcW w:w="9641" w:type="dxa"/>
            <w:gridSpan w:val="9"/>
            <w:tcBorders>
              <w:left w:val="single" w:sz="4" w:space="0" w:color="auto"/>
              <w:right w:val="single" w:sz="4" w:space="0" w:color="auto"/>
            </w:tcBorders>
          </w:tcPr>
          <w:p w14:paraId="19A9394E" w14:textId="77777777" w:rsidR="005A223E" w:rsidRDefault="005A223E" w:rsidP="00570E74">
            <w:pPr>
              <w:pStyle w:val="CRCoverPage"/>
              <w:spacing w:after="0"/>
              <w:rPr>
                <w:noProof/>
              </w:rPr>
            </w:pPr>
          </w:p>
        </w:tc>
      </w:tr>
      <w:tr w:rsidR="005A223E" w14:paraId="439AAAC2" w14:textId="77777777" w:rsidTr="00570E74">
        <w:tc>
          <w:tcPr>
            <w:tcW w:w="9641" w:type="dxa"/>
            <w:gridSpan w:val="9"/>
            <w:tcBorders>
              <w:top w:val="single" w:sz="4" w:space="0" w:color="auto"/>
            </w:tcBorders>
          </w:tcPr>
          <w:p w14:paraId="2FE01BE3" w14:textId="77777777" w:rsidR="005A223E" w:rsidRPr="00F25D98" w:rsidRDefault="005A223E" w:rsidP="00570E74">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A223E" w14:paraId="4A1124D5" w14:textId="77777777" w:rsidTr="00570E74">
        <w:tc>
          <w:tcPr>
            <w:tcW w:w="9641" w:type="dxa"/>
            <w:gridSpan w:val="9"/>
          </w:tcPr>
          <w:p w14:paraId="1F959F68" w14:textId="77777777" w:rsidR="005A223E" w:rsidRDefault="005A223E" w:rsidP="00570E74">
            <w:pPr>
              <w:pStyle w:val="CRCoverPage"/>
              <w:spacing w:after="0"/>
              <w:rPr>
                <w:noProof/>
                <w:sz w:val="8"/>
                <w:szCs w:val="8"/>
              </w:rPr>
            </w:pPr>
          </w:p>
        </w:tc>
      </w:tr>
    </w:tbl>
    <w:p w14:paraId="0EBEE73C" w14:textId="77777777" w:rsidR="005A223E" w:rsidRDefault="005A223E" w:rsidP="005A223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A223E" w14:paraId="34DC8EF4" w14:textId="77777777" w:rsidTr="00570E74">
        <w:tc>
          <w:tcPr>
            <w:tcW w:w="2835" w:type="dxa"/>
          </w:tcPr>
          <w:p w14:paraId="4CB992D5" w14:textId="77777777" w:rsidR="005A223E" w:rsidRDefault="005A223E" w:rsidP="00570E74">
            <w:pPr>
              <w:pStyle w:val="CRCoverPage"/>
              <w:tabs>
                <w:tab w:val="right" w:pos="2751"/>
              </w:tabs>
              <w:spacing w:after="0"/>
              <w:rPr>
                <w:b/>
                <w:i/>
                <w:noProof/>
              </w:rPr>
            </w:pPr>
            <w:r>
              <w:rPr>
                <w:b/>
                <w:i/>
                <w:noProof/>
              </w:rPr>
              <w:t>Proposed change affects:</w:t>
            </w:r>
          </w:p>
        </w:tc>
        <w:tc>
          <w:tcPr>
            <w:tcW w:w="1418" w:type="dxa"/>
          </w:tcPr>
          <w:p w14:paraId="0642CB67" w14:textId="77777777" w:rsidR="005A223E" w:rsidRDefault="005A223E" w:rsidP="00570E7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81CF9C" w14:textId="77777777" w:rsidR="005A223E" w:rsidRDefault="005A223E" w:rsidP="00570E74">
            <w:pPr>
              <w:pStyle w:val="CRCoverPage"/>
              <w:spacing w:after="0"/>
              <w:jc w:val="center"/>
              <w:rPr>
                <w:b/>
                <w:caps/>
                <w:noProof/>
              </w:rPr>
            </w:pPr>
          </w:p>
        </w:tc>
        <w:tc>
          <w:tcPr>
            <w:tcW w:w="709" w:type="dxa"/>
            <w:tcBorders>
              <w:left w:val="single" w:sz="4" w:space="0" w:color="auto"/>
            </w:tcBorders>
          </w:tcPr>
          <w:p w14:paraId="4E067F6B" w14:textId="77777777" w:rsidR="005A223E" w:rsidRDefault="005A223E" w:rsidP="00570E7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530D5A" w14:textId="73C2597F" w:rsidR="005A223E" w:rsidRDefault="005A223E" w:rsidP="00570E74">
            <w:pPr>
              <w:pStyle w:val="CRCoverPage"/>
              <w:spacing w:after="0"/>
              <w:jc w:val="center"/>
              <w:rPr>
                <w:b/>
                <w:caps/>
                <w:noProof/>
              </w:rPr>
            </w:pPr>
            <w:r>
              <w:rPr>
                <w:b/>
                <w:caps/>
                <w:noProof/>
              </w:rPr>
              <w:t>x</w:t>
            </w:r>
          </w:p>
        </w:tc>
        <w:tc>
          <w:tcPr>
            <w:tcW w:w="2126" w:type="dxa"/>
          </w:tcPr>
          <w:p w14:paraId="0F341B9A" w14:textId="77777777" w:rsidR="005A223E" w:rsidRDefault="005A223E" w:rsidP="00570E7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13979E" w14:textId="77777777" w:rsidR="005A223E" w:rsidRDefault="005A223E" w:rsidP="00570E74">
            <w:pPr>
              <w:pStyle w:val="CRCoverPage"/>
              <w:spacing w:after="0"/>
              <w:jc w:val="center"/>
              <w:rPr>
                <w:b/>
                <w:caps/>
                <w:noProof/>
              </w:rPr>
            </w:pPr>
          </w:p>
        </w:tc>
        <w:tc>
          <w:tcPr>
            <w:tcW w:w="1418" w:type="dxa"/>
            <w:tcBorders>
              <w:left w:val="nil"/>
            </w:tcBorders>
          </w:tcPr>
          <w:p w14:paraId="53AC7CD6" w14:textId="77777777" w:rsidR="005A223E" w:rsidRDefault="005A223E" w:rsidP="00570E7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3E01ED" w14:textId="77777777" w:rsidR="005A223E" w:rsidRDefault="005A223E" w:rsidP="00570E74">
            <w:pPr>
              <w:pStyle w:val="CRCoverPage"/>
              <w:spacing w:after="0"/>
              <w:jc w:val="center"/>
              <w:rPr>
                <w:b/>
                <w:bCs/>
                <w:caps/>
                <w:noProof/>
              </w:rPr>
            </w:pPr>
          </w:p>
        </w:tc>
      </w:tr>
    </w:tbl>
    <w:p w14:paraId="0C6506C7" w14:textId="77777777" w:rsidR="005A223E" w:rsidRDefault="005A223E" w:rsidP="005A223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A223E" w14:paraId="145C7B44" w14:textId="77777777" w:rsidTr="00570E74">
        <w:tc>
          <w:tcPr>
            <w:tcW w:w="9640" w:type="dxa"/>
            <w:gridSpan w:val="11"/>
          </w:tcPr>
          <w:p w14:paraId="1AC1B57F" w14:textId="77777777" w:rsidR="005A223E" w:rsidRDefault="005A223E" w:rsidP="00570E74">
            <w:pPr>
              <w:pStyle w:val="CRCoverPage"/>
              <w:spacing w:after="0"/>
              <w:rPr>
                <w:noProof/>
                <w:sz w:val="8"/>
                <w:szCs w:val="8"/>
              </w:rPr>
            </w:pPr>
          </w:p>
        </w:tc>
      </w:tr>
      <w:tr w:rsidR="005A223E" w14:paraId="535FAF04" w14:textId="77777777" w:rsidTr="00570E74">
        <w:tc>
          <w:tcPr>
            <w:tcW w:w="1843" w:type="dxa"/>
            <w:tcBorders>
              <w:top w:val="single" w:sz="4" w:space="0" w:color="auto"/>
              <w:left w:val="single" w:sz="4" w:space="0" w:color="auto"/>
            </w:tcBorders>
          </w:tcPr>
          <w:p w14:paraId="3AF1A709" w14:textId="77777777" w:rsidR="005A223E" w:rsidRDefault="005A223E" w:rsidP="00570E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A1DB1C" w14:textId="0145359E" w:rsidR="005A223E" w:rsidRDefault="00AF06C0" w:rsidP="00570E74">
            <w:pPr>
              <w:pStyle w:val="CRCoverPage"/>
              <w:spacing w:after="0"/>
              <w:ind w:left="100"/>
              <w:rPr>
                <w:noProof/>
              </w:rPr>
            </w:pPr>
            <w:fldSimple w:instr=" DOCPROPERTY  CrTitle  \* MERGEFORMAT ">
              <w:r w:rsidR="005A223E">
                <w:t xml:space="preserve">CR 38.133 TC3 MAC-CE based spatial relation info switching </w:t>
              </w:r>
            </w:fldSimple>
          </w:p>
        </w:tc>
      </w:tr>
      <w:tr w:rsidR="005A223E" w14:paraId="003640CD" w14:textId="77777777" w:rsidTr="00570E74">
        <w:tc>
          <w:tcPr>
            <w:tcW w:w="1843" w:type="dxa"/>
            <w:tcBorders>
              <w:left w:val="single" w:sz="4" w:space="0" w:color="auto"/>
            </w:tcBorders>
          </w:tcPr>
          <w:p w14:paraId="18CA113C" w14:textId="77777777" w:rsidR="005A223E" w:rsidRDefault="005A223E" w:rsidP="00570E74">
            <w:pPr>
              <w:pStyle w:val="CRCoverPage"/>
              <w:spacing w:after="0"/>
              <w:rPr>
                <w:b/>
                <w:i/>
                <w:noProof/>
                <w:sz w:val="8"/>
                <w:szCs w:val="8"/>
              </w:rPr>
            </w:pPr>
          </w:p>
        </w:tc>
        <w:tc>
          <w:tcPr>
            <w:tcW w:w="7797" w:type="dxa"/>
            <w:gridSpan w:val="10"/>
            <w:tcBorders>
              <w:right w:val="single" w:sz="4" w:space="0" w:color="auto"/>
            </w:tcBorders>
          </w:tcPr>
          <w:p w14:paraId="1B03EA0A" w14:textId="77777777" w:rsidR="005A223E" w:rsidRDefault="005A223E" w:rsidP="00570E74">
            <w:pPr>
              <w:pStyle w:val="CRCoverPage"/>
              <w:spacing w:after="0"/>
              <w:rPr>
                <w:noProof/>
                <w:sz w:val="8"/>
                <w:szCs w:val="8"/>
              </w:rPr>
            </w:pPr>
          </w:p>
        </w:tc>
      </w:tr>
      <w:tr w:rsidR="005A223E" w14:paraId="494F132A" w14:textId="77777777" w:rsidTr="00570E74">
        <w:tc>
          <w:tcPr>
            <w:tcW w:w="1843" w:type="dxa"/>
            <w:tcBorders>
              <w:left w:val="single" w:sz="4" w:space="0" w:color="auto"/>
            </w:tcBorders>
          </w:tcPr>
          <w:p w14:paraId="3C60B0AB" w14:textId="77777777" w:rsidR="005A223E" w:rsidRDefault="005A223E" w:rsidP="00570E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6672CD" w14:textId="02F0F911" w:rsidR="005A223E" w:rsidRDefault="00AF06C0" w:rsidP="00570E74">
            <w:pPr>
              <w:pStyle w:val="CRCoverPage"/>
              <w:spacing w:after="0"/>
              <w:ind w:left="100"/>
              <w:rPr>
                <w:noProof/>
              </w:rPr>
            </w:pPr>
            <w:fldSimple w:instr=" DOCPROPERTY  SourceIfWg  \* MERGEFORMAT ">
              <w:r w:rsidR="005A223E">
                <w:rPr>
                  <w:noProof/>
                </w:rPr>
                <w:t>Ericsson</w:t>
              </w:r>
            </w:fldSimple>
          </w:p>
        </w:tc>
      </w:tr>
      <w:tr w:rsidR="005A223E" w14:paraId="1DB23729" w14:textId="77777777" w:rsidTr="00570E74">
        <w:tc>
          <w:tcPr>
            <w:tcW w:w="1843" w:type="dxa"/>
            <w:tcBorders>
              <w:left w:val="single" w:sz="4" w:space="0" w:color="auto"/>
            </w:tcBorders>
          </w:tcPr>
          <w:p w14:paraId="799F1349" w14:textId="77777777" w:rsidR="005A223E" w:rsidRDefault="005A223E" w:rsidP="00570E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B3E056" w14:textId="793F3D76" w:rsidR="005A223E" w:rsidRDefault="00AF06C0" w:rsidP="00570E74">
            <w:pPr>
              <w:pStyle w:val="CRCoverPage"/>
              <w:spacing w:after="0"/>
              <w:ind w:left="100"/>
              <w:rPr>
                <w:noProof/>
              </w:rPr>
            </w:pPr>
            <w:fldSimple w:instr=" DOCPROPERTY  SourceIfTsg  \* MERGEFORMAT ">
              <w:r w:rsidR="005A223E">
                <w:rPr>
                  <w:noProof/>
                </w:rPr>
                <w:t>R4</w:t>
              </w:r>
            </w:fldSimple>
          </w:p>
        </w:tc>
      </w:tr>
      <w:tr w:rsidR="005A223E" w14:paraId="016C3B94" w14:textId="77777777" w:rsidTr="00570E74">
        <w:tc>
          <w:tcPr>
            <w:tcW w:w="1843" w:type="dxa"/>
            <w:tcBorders>
              <w:left w:val="single" w:sz="4" w:space="0" w:color="auto"/>
            </w:tcBorders>
          </w:tcPr>
          <w:p w14:paraId="58FAD34B" w14:textId="77777777" w:rsidR="005A223E" w:rsidRDefault="005A223E" w:rsidP="00570E74">
            <w:pPr>
              <w:pStyle w:val="CRCoverPage"/>
              <w:spacing w:after="0"/>
              <w:rPr>
                <w:b/>
                <w:i/>
                <w:noProof/>
                <w:sz w:val="8"/>
                <w:szCs w:val="8"/>
              </w:rPr>
            </w:pPr>
          </w:p>
        </w:tc>
        <w:tc>
          <w:tcPr>
            <w:tcW w:w="7797" w:type="dxa"/>
            <w:gridSpan w:val="10"/>
            <w:tcBorders>
              <w:right w:val="single" w:sz="4" w:space="0" w:color="auto"/>
            </w:tcBorders>
          </w:tcPr>
          <w:p w14:paraId="2988D551" w14:textId="77777777" w:rsidR="005A223E" w:rsidRDefault="005A223E" w:rsidP="00570E74">
            <w:pPr>
              <w:pStyle w:val="CRCoverPage"/>
              <w:spacing w:after="0"/>
              <w:rPr>
                <w:noProof/>
                <w:sz w:val="8"/>
                <w:szCs w:val="8"/>
              </w:rPr>
            </w:pPr>
          </w:p>
        </w:tc>
      </w:tr>
      <w:tr w:rsidR="005A223E" w14:paraId="250F7C6F" w14:textId="77777777" w:rsidTr="00570E74">
        <w:tc>
          <w:tcPr>
            <w:tcW w:w="1843" w:type="dxa"/>
            <w:tcBorders>
              <w:left w:val="single" w:sz="4" w:space="0" w:color="auto"/>
            </w:tcBorders>
          </w:tcPr>
          <w:p w14:paraId="30364441" w14:textId="77777777" w:rsidR="005A223E" w:rsidRDefault="005A223E" w:rsidP="00570E74">
            <w:pPr>
              <w:pStyle w:val="CRCoverPage"/>
              <w:tabs>
                <w:tab w:val="right" w:pos="1759"/>
              </w:tabs>
              <w:spacing w:after="0"/>
              <w:rPr>
                <w:b/>
                <w:i/>
                <w:noProof/>
              </w:rPr>
            </w:pPr>
            <w:r>
              <w:rPr>
                <w:b/>
                <w:i/>
                <w:noProof/>
              </w:rPr>
              <w:t>Work item code:</w:t>
            </w:r>
          </w:p>
        </w:tc>
        <w:tc>
          <w:tcPr>
            <w:tcW w:w="3686" w:type="dxa"/>
            <w:gridSpan w:val="5"/>
            <w:shd w:val="pct30" w:color="FFFF00" w:fill="auto"/>
          </w:tcPr>
          <w:p w14:paraId="2CE540E4" w14:textId="495948A8" w:rsidR="005A223E" w:rsidRDefault="00AF06C0" w:rsidP="00570E74">
            <w:pPr>
              <w:pStyle w:val="CRCoverPage"/>
              <w:spacing w:after="0"/>
              <w:ind w:left="100"/>
              <w:rPr>
                <w:noProof/>
              </w:rPr>
            </w:pPr>
            <w:fldSimple w:instr=" DOCPROPERTY  RelatedWis  \* MERGEFORMAT ">
              <w:r w:rsidR="005A223E">
                <w:rPr>
                  <w:noProof/>
                </w:rPr>
                <w:t xml:space="preserve">NR_RRM_Enh-Perf </w:t>
              </w:r>
            </w:fldSimple>
          </w:p>
        </w:tc>
        <w:tc>
          <w:tcPr>
            <w:tcW w:w="567" w:type="dxa"/>
            <w:tcBorders>
              <w:left w:val="nil"/>
            </w:tcBorders>
          </w:tcPr>
          <w:p w14:paraId="71F7308C" w14:textId="77777777" w:rsidR="005A223E" w:rsidRDefault="005A223E" w:rsidP="00570E74">
            <w:pPr>
              <w:pStyle w:val="CRCoverPage"/>
              <w:spacing w:after="0"/>
              <w:ind w:right="100"/>
              <w:rPr>
                <w:noProof/>
              </w:rPr>
            </w:pPr>
          </w:p>
        </w:tc>
        <w:tc>
          <w:tcPr>
            <w:tcW w:w="1417" w:type="dxa"/>
            <w:gridSpan w:val="3"/>
            <w:tcBorders>
              <w:left w:val="nil"/>
            </w:tcBorders>
          </w:tcPr>
          <w:p w14:paraId="330E5885" w14:textId="77777777" w:rsidR="005A223E" w:rsidRDefault="005A223E" w:rsidP="00570E7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66A688" w14:textId="7CD1E0D3" w:rsidR="005A223E" w:rsidRDefault="00AF06C0" w:rsidP="00570E74">
            <w:pPr>
              <w:pStyle w:val="CRCoverPage"/>
              <w:spacing w:after="0"/>
              <w:ind w:left="100"/>
              <w:rPr>
                <w:noProof/>
              </w:rPr>
            </w:pPr>
            <w:fldSimple w:instr=" DOCPROPERTY  ResDate  \* MERGEFORMAT ">
              <w:r w:rsidR="005A223E">
                <w:rPr>
                  <w:noProof/>
                </w:rPr>
                <w:t>2020-11-</w:t>
              </w:r>
              <w:r w:rsidR="00B16332">
                <w:rPr>
                  <w:noProof/>
                </w:rPr>
                <w:t>10</w:t>
              </w:r>
            </w:fldSimple>
          </w:p>
        </w:tc>
      </w:tr>
      <w:tr w:rsidR="005A223E" w14:paraId="34B944FD" w14:textId="77777777" w:rsidTr="00570E74">
        <w:tc>
          <w:tcPr>
            <w:tcW w:w="1843" w:type="dxa"/>
            <w:tcBorders>
              <w:left w:val="single" w:sz="4" w:space="0" w:color="auto"/>
            </w:tcBorders>
          </w:tcPr>
          <w:p w14:paraId="5E257DAC" w14:textId="77777777" w:rsidR="005A223E" w:rsidRDefault="005A223E" w:rsidP="00570E74">
            <w:pPr>
              <w:pStyle w:val="CRCoverPage"/>
              <w:spacing w:after="0"/>
              <w:rPr>
                <w:b/>
                <w:i/>
                <w:noProof/>
                <w:sz w:val="8"/>
                <w:szCs w:val="8"/>
              </w:rPr>
            </w:pPr>
          </w:p>
        </w:tc>
        <w:tc>
          <w:tcPr>
            <w:tcW w:w="1986" w:type="dxa"/>
            <w:gridSpan w:val="4"/>
          </w:tcPr>
          <w:p w14:paraId="5F531709" w14:textId="77777777" w:rsidR="005A223E" w:rsidRDefault="005A223E" w:rsidP="00570E74">
            <w:pPr>
              <w:pStyle w:val="CRCoverPage"/>
              <w:spacing w:after="0"/>
              <w:rPr>
                <w:noProof/>
                <w:sz w:val="8"/>
                <w:szCs w:val="8"/>
              </w:rPr>
            </w:pPr>
          </w:p>
        </w:tc>
        <w:tc>
          <w:tcPr>
            <w:tcW w:w="2267" w:type="dxa"/>
            <w:gridSpan w:val="2"/>
          </w:tcPr>
          <w:p w14:paraId="11A78F29" w14:textId="77777777" w:rsidR="005A223E" w:rsidRDefault="005A223E" w:rsidP="00570E74">
            <w:pPr>
              <w:pStyle w:val="CRCoverPage"/>
              <w:spacing w:after="0"/>
              <w:rPr>
                <w:noProof/>
                <w:sz w:val="8"/>
                <w:szCs w:val="8"/>
              </w:rPr>
            </w:pPr>
          </w:p>
        </w:tc>
        <w:tc>
          <w:tcPr>
            <w:tcW w:w="1417" w:type="dxa"/>
            <w:gridSpan w:val="3"/>
          </w:tcPr>
          <w:p w14:paraId="642BD808" w14:textId="77777777" w:rsidR="005A223E" w:rsidRDefault="005A223E" w:rsidP="00570E74">
            <w:pPr>
              <w:pStyle w:val="CRCoverPage"/>
              <w:spacing w:after="0"/>
              <w:rPr>
                <w:noProof/>
                <w:sz w:val="8"/>
                <w:szCs w:val="8"/>
              </w:rPr>
            </w:pPr>
          </w:p>
        </w:tc>
        <w:tc>
          <w:tcPr>
            <w:tcW w:w="2127" w:type="dxa"/>
            <w:tcBorders>
              <w:right w:val="single" w:sz="4" w:space="0" w:color="auto"/>
            </w:tcBorders>
          </w:tcPr>
          <w:p w14:paraId="010B9755" w14:textId="77777777" w:rsidR="005A223E" w:rsidRDefault="005A223E" w:rsidP="00570E74">
            <w:pPr>
              <w:pStyle w:val="CRCoverPage"/>
              <w:spacing w:after="0"/>
              <w:rPr>
                <w:noProof/>
                <w:sz w:val="8"/>
                <w:szCs w:val="8"/>
              </w:rPr>
            </w:pPr>
          </w:p>
        </w:tc>
      </w:tr>
      <w:tr w:rsidR="005A223E" w14:paraId="6353820B" w14:textId="77777777" w:rsidTr="00570E74">
        <w:trPr>
          <w:cantSplit/>
        </w:trPr>
        <w:tc>
          <w:tcPr>
            <w:tcW w:w="1843" w:type="dxa"/>
            <w:tcBorders>
              <w:left w:val="single" w:sz="4" w:space="0" w:color="auto"/>
            </w:tcBorders>
          </w:tcPr>
          <w:p w14:paraId="42985EB9" w14:textId="77777777" w:rsidR="005A223E" w:rsidRDefault="005A223E" w:rsidP="00570E74">
            <w:pPr>
              <w:pStyle w:val="CRCoverPage"/>
              <w:tabs>
                <w:tab w:val="right" w:pos="1759"/>
              </w:tabs>
              <w:spacing w:after="0"/>
              <w:rPr>
                <w:b/>
                <w:i/>
                <w:noProof/>
              </w:rPr>
            </w:pPr>
            <w:r>
              <w:rPr>
                <w:b/>
                <w:i/>
                <w:noProof/>
              </w:rPr>
              <w:t>Category:</w:t>
            </w:r>
          </w:p>
        </w:tc>
        <w:tc>
          <w:tcPr>
            <w:tcW w:w="851" w:type="dxa"/>
            <w:shd w:val="pct30" w:color="FFFF00" w:fill="auto"/>
          </w:tcPr>
          <w:p w14:paraId="6A76C91E" w14:textId="491BC4CA" w:rsidR="005A223E" w:rsidRDefault="00AF06C0" w:rsidP="00570E74">
            <w:pPr>
              <w:pStyle w:val="CRCoverPage"/>
              <w:spacing w:after="0"/>
              <w:ind w:left="100" w:right="-609"/>
              <w:rPr>
                <w:b/>
                <w:noProof/>
              </w:rPr>
            </w:pPr>
            <w:fldSimple w:instr=" DOCPROPERTY  Cat  \* MERGEFORMAT ">
              <w:r w:rsidR="005A223E">
                <w:rPr>
                  <w:b/>
                  <w:noProof/>
                </w:rPr>
                <w:t>B</w:t>
              </w:r>
            </w:fldSimple>
          </w:p>
        </w:tc>
        <w:tc>
          <w:tcPr>
            <w:tcW w:w="3402" w:type="dxa"/>
            <w:gridSpan w:val="5"/>
            <w:tcBorders>
              <w:left w:val="nil"/>
            </w:tcBorders>
          </w:tcPr>
          <w:p w14:paraId="6A0E6740" w14:textId="77777777" w:rsidR="005A223E" w:rsidRDefault="005A223E" w:rsidP="00570E74">
            <w:pPr>
              <w:pStyle w:val="CRCoverPage"/>
              <w:spacing w:after="0"/>
              <w:rPr>
                <w:noProof/>
              </w:rPr>
            </w:pPr>
          </w:p>
        </w:tc>
        <w:tc>
          <w:tcPr>
            <w:tcW w:w="1417" w:type="dxa"/>
            <w:gridSpan w:val="3"/>
            <w:tcBorders>
              <w:left w:val="nil"/>
            </w:tcBorders>
          </w:tcPr>
          <w:p w14:paraId="459BFCE8" w14:textId="77777777" w:rsidR="005A223E" w:rsidRDefault="005A223E" w:rsidP="00570E7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423763" w14:textId="4B837719" w:rsidR="005A223E" w:rsidRDefault="00AF06C0" w:rsidP="00570E74">
            <w:pPr>
              <w:pStyle w:val="CRCoverPage"/>
              <w:spacing w:after="0"/>
              <w:ind w:left="100"/>
              <w:rPr>
                <w:noProof/>
              </w:rPr>
            </w:pPr>
            <w:fldSimple w:instr=" DOCPROPERTY  Release  \* MERGEFORMAT ">
              <w:r w:rsidR="005A223E">
                <w:rPr>
                  <w:noProof/>
                </w:rPr>
                <w:t>Rel-16</w:t>
              </w:r>
            </w:fldSimple>
          </w:p>
        </w:tc>
      </w:tr>
      <w:tr w:rsidR="005A223E" w14:paraId="4FF6309C" w14:textId="77777777" w:rsidTr="00570E74">
        <w:tc>
          <w:tcPr>
            <w:tcW w:w="1843" w:type="dxa"/>
            <w:tcBorders>
              <w:left w:val="single" w:sz="4" w:space="0" w:color="auto"/>
              <w:bottom w:val="single" w:sz="4" w:space="0" w:color="auto"/>
            </w:tcBorders>
          </w:tcPr>
          <w:p w14:paraId="15B0B8DD" w14:textId="77777777" w:rsidR="005A223E" w:rsidRDefault="005A223E" w:rsidP="00570E74">
            <w:pPr>
              <w:pStyle w:val="CRCoverPage"/>
              <w:spacing w:after="0"/>
              <w:rPr>
                <w:b/>
                <w:i/>
                <w:noProof/>
              </w:rPr>
            </w:pPr>
          </w:p>
        </w:tc>
        <w:tc>
          <w:tcPr>
            <w:tcW w:w="4677" w:type="dxa"/>
            <w:gridSpan w:val="8"/>
            <w:tcBorders>
              <w:bottom w:val="single" w:sz="4" w:space="0" w:color="auto"/>
            </w:tcBorders>
          </w:tcPr>
          <w:p w14:paraId="37B0BA19" w14:textId="77777777" w:rsidR="005A223E" w:rsidRDefault="005A223E" w:rsidP="00570E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E01352" w14:textId="77777777" w:rsidR="005A223E" w:rsidRDefault="005A223E" w:rsidP="00570E74">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51FA24" w14:textId="77777777" w:rsidR="005A223E" w:rsidRPr="007C2097" w:rsidRDefault="005A223E" w:rsidP="00570E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A223E" w14:paraId="0BFCADF7" w14:textId="77777777" w:rsidTr="00570E74">
        <w:tc>
          <w:tcPr>
            <w:tcW w:w="1843" w:type="dxa"/>
          </w:tcPr>
          <w:p w14:paraId="32B3C257" w14:textId="77777777" w:rsidR="005A223E" w:rsidRDefault="005A223E" w:rsidP="00570E74">
            <w:pPr>
              <w:pStyle w:val="CRCoverPage"/>
              <w:spacing w:after="0"/>
              <w:rPr>
                <w:b/>
                <w:i/>
                <w:noProof/>
                <w:sz w:val="8"/>
                <w:szCs w:val="8"/>
              </w:rPr>
            </w:pPr>
          </w:p>
        </w:tc>
        <w:tc>
          <w:tcPr>
            <w:tcW w:w="7797" w:type="dxa"/>
            <w:gridSpan w:val="10"/>
          </w:tcPr>
          <w:p w14:paraId="35334C23" w14:textId="77777777" w:rsidR="005A223E" w:rsidRDefault="005A223E" w:rsidP="00570E74">
            <w:pPr>
              <w:pStyle w:val="CRCoverPage"/>
              <w:spacing w:after="0"/>
              <w:rPr>
                <w:noProof/>
                <w:sz w:val="8"/>
                <w:szCs w:val="8"/>
              </w:rPr>
            </w:pPr>
          </w:p>
        </w:tc>
      </w:tr>
      <w:tr w:rsidR="005A223E" w14:paraId="55FA209B" w14:textId="77777777" w:rsidTr="00570E74">
        <w:tc>
          <w:tcPr>
            <w:tcW w:w="2694" w:type="dxa"/>
            <w:gridSpan w:val="2"/>
            <w:tcBorders>
              <w:top w:val="single" w:sz="4" w:space="0" w:color="auto"/>
              <w:left w:val="single" w:sz="4" w:space="0" w:color="auto"/>
            </w:tcBorders>
          </w:tcPr>
          <w:p w14:paraId="77AA88A3" w14:textId="77777777" w:rsidR="005A223E" w:rsidRDefault="005A223E" w:rsidP="00570E7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48BFFC" w14:textId="60B5561B" w:rsidR="005A223E" w:rsidRDefault="005A223E" w:rsidP="00570E74">
            <w:pPr>
              <w:pStyle w:val="CRCoverPage"/>
              <w:spacing w:after="0"/>
              <w:ind w:left="100"/>
              <w:rPr>
                <w:noProof/>
              </w:rPr>
            </w:pPr>
            <w:r>
              <w:rPr>
                <w:noProof/>
              </w:rPr>
              <w:t xml:space="preserve">During email discussions following the RAN4#96e meeting it was proposed that four test cases are to be introduced for verifying the spatial relation switching functionality. This CR covers </w:t>
            </w:r>
            <w:r w:rsidRPr="00385C4A">
              <w:rPr>
                <w:i/>
                <w:iCs/>
                <w:noProof/>
              </w:rPr>
              <w:t>TC 3: MAC-CE based spatial relation switch associated with a known  DL-RS in SA</w:t>
            </w:r>
            <w:r>
              <w:rPr>
                <w:noProof/>
              </w:rPr>
              <w:t>.</w:t>
            </w:r>
          </w:p>
        </w:tc>
      </w:tr>
      <w:tr w:rsidR="005A223E" w14:paraId="54244CCC" w14:textId="77777777" w:rsidTr="00570E74">
        <w:tc>
          <w:tcPr>
            <w:tcW w:w="2694" w:type="dxa"/>
            <w:gridSpan w:val="2"/>
            <w:tcBorders>
              <w:left w:val="single" w:sz="4" w:space="0" w:color="auto"/>
            </w:tcBorders>
          </w:tcPr>
          <w:p w14:paraId="77C1B006" w14:textId="77777777" w:rsidR="005A223E" w:rsidRDefault="005A223E" w:rsidP="00570E74">
            <w:pPr>
              <w:pStyle w:val="CRCoverPage"/>
              <w:spacing w:after="0"/>
              <w:rPr>
                <w:b/>
                <w:i/>
                <w:noProof/>
                <w:sz w:val="8"/>
                <w:szCs w:val="8"/>
              </w:rPr>
            </w:pPr>
          </w:p>
        </w:tc>
        <w:tc>
          <w:tcPr>
            <w:tcW w:w="6946" w:type="dxa"/>
            <w:gridSpan w:val="9"/>
            <w:tcBorders>
              <w:right w:val="single" w:sz="4" w:space="0" w:color="auto"/>
            </w:tcBorders>
          </w:tcPr>
          <w:p w14:paraId="5C8ACE97" w14:textId="77777777" w:rsidR="005A223E" w:rsidRDefault="005A223E" w:rsidP="00570E74">
            <w:pPr>
              <w:pStyle w:val="CRCoverPage"/>
              <w:spacing w:after="0"/>
              <w:rPr>
                <w:noProof/>
                <w:sz w:val="8"/>
                <w:szCs w:val="8"/>
              </w:rPr>
            </w:pPr>
          </w:p>
        </w:tc>
      </w:tr>
      <w:tr w:rsidR="005A223E" w14:paraId="09239489" w14:textId="77777777" w:rsidTr="00570E74">
        <w:tc>
          <w:tcPr>
            <w:tcW w:w="2694" w:type="dxa"/>
            <w:gridSpan w:val="2"/>
            <w:tcBorders>
              <w:left w:val="single" w:sz="4" w:space="0" w:color="auto"/>
            </w:tcBorders>
          </w:tcPr>
          <w:p w14:paraId="0FA31510" w14:textId="77777777" w:rsidR="005A223E" w:rsidRDefault="005A223E" w:rsidP="00570E7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05C589B" w14:textId="77777777" w:rsidR="005A223E" w:rsidRPr="00BC6E02" w:rsidRDefault="005A223E" w:rsidP="005A223E">
            <w:pPr>
              <w:pStyle w:val="CRCoverPage"/>
              <w:spacing w:after="0"/>
              <w:ind w:left="100"/>
              <w:rPr>
                <w:noProof/>
              </w:rPr>
            </w:pPr>
            <w:r w:rsidRPr="00BC6E02">
              <w:rPr>
                <w:noProof/>
              </w:rPr>
              <w:t>Introducing the followin</w:t>
            </w:r>
            <w:r>
              <w:rPr>
                <w:noProof/>
              </w:rPr>
              <w:t>g</w:t>
            </w:r>
            <w:r w:rsidRPr="00BC6E02">
              <w:rPr>
                <w:noProof/>
              </w:rPr>
              <w:t>:</w:t>
            </w:r>
          </w:p>
          <w:p w14:paraId="7E6BD050" w14:textId="0C85832D" w:rsidR="005A223E" w:rsidRDefault="005A223E" w:rsidP="005A223E">
            <w:pPr>
              <w:pStyle w:val="CRCoverPage"/>
              <w:numPr>
                <w:ilvl w:val="0"/>
                <w:numId w:val="10"/>
              </w:numPr>
              <w:spacing w:after="0"/>
              <w:rPr>
                <w:noProof/>
              </w:rPr>
            </w:pPr>
            <w:r>
              <w:t xml:space="preserve">Clause A.7.5.X with </w:t>
            </w:r>
            <w:r w:rsidRPr="005A223E">
              <w:t>TC 3: MAC-CE based spatial relation switch associated with a known  DL-RS in SA</w:t>
            </w:r>
            <w:r>
              <w:t>.</w:t>
            </w:r>
          </w:p>
        </w:tc>
      </w:tr>
      <w:tr w:rsidR="005A223E" w14:paraId="29328199" w14:textId="77777777" w:rsidTr="00570E74">
        <w:tc>
          <w:tcPr>
            <w:tcW w:w="2694" w:type="dxa"/>
            <w:gridSpan w:val="2"/>
            <w:tcBorders>
              <w:left w:val="single" w:sz="4" w:space="0" w:color="auto"/>
            </w:tcBorders>
          </w:tcPr>
          <w:p w14:paraId="35060ED5" w14:textId="77777777" w:rsidR="005A223E" w:rsidRDefault="005A223E" w:rsidP="00570E74">
            <w:pPr>
              <w:pStyle w:val="CRCoverPage"/>
              <w:spacing w:after="0"/>
              <w:rPr>
                <w:b/>
                <w:i/>
                <w:noProof/>
                <w:sz w:val="8"/>
                <w:szCs w:val="8"/>
              </w:rPr>
            </w:pPr>
          </w:p>
        </w:tc>
        <w:tc>
          <w:tcPr>
            <w:tcW w:w="6946" w:type="dxa"/>
            <w:gridSpan w:val="9"/>
            <w:tcBorders>
              <w:right w:val="single" w:sz="4" w:space="0" w:color="auto"/>
            </w:tcBorders>
          </w:tcPr>
          <w:p w14:paraId="4473CAA9" w14:textId="77777777" w:rsidR="005A223E" w:rsidRDefault="005A223E" w:rsidP="00570E74">
            <w:pPr>
              <w:pStyle w:val="CRCoverPage"/>
              <w:spacing w:after="0"/>
              <w:rPr>
                <w:noProof/>
                <w:sz w:val="8"/>
                <w:szCs w:val="8"/>
              </w:rPr>
            </w:pPr>
          </w:p>
        </w:tc>
      </w:tr>
      <w:tr w:rsidR="005A223E" w14:paraId="2A43E2DF" w14:textId="77777777" w:rsidTr="00570E74">
        <w:tc>
          <w:tcPr>
            <w:tcW w:w="2694" w:type="dxa"/>
            <w:gridSpan w:val="2"/>
            <w:tcBorders>
              <w:left w:val="single" w:sz="4" w:space="0" w:color="auto"/>
              <w:bottom w:val="single" w:sz="4" w:space="0" w:color="auto"/>
            </w:tcBorders>
          </w:tcPr>
          <w:p w14:paraId="11A29A02" w14:textId="77777777" w:rsidR="005A223E" w:rsidRDefault="005A223E" w:rsidP="00570E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B06E2" w14:textId="56D4CD32" w:rsidR="005A223E" w:rsidRDefault="005A223E" w:rsidP="00570E74">
            <w:pPr>
              <w:pStyle w:val="CRCoverPage"/>
              <w:spacing w:after="0"/>
              <w:ind w:left="100"/>
              <w:rPr>
                <w:noProof/>
              </w:rPr>
            </w:pPr>
            <w:r>
              <w:rPr>
                <w:noProof/>
              </w:rPr>
              <w:t>Functionality pertaing to MAC CE-triggered spatial relation switching for UE in stand-alone NR network connection will not be validated, hence performance cannot be guaranteed.</w:t>
            </w:r>
          </w:p>
        </w:tc>
      </w:tr>
      <w:tr w:rsidR="005A223E" w14:paraId="7F8F28FD" w14:textId="77777777" w:rsidTr="00570E74">
        <w:tc>
          <w:tcPr>
            <w:tcW w:w="2694" w:type="dxa"/>
            <w:gridSpan w:val="2"/>
          </w:tcPr>
          <w:p w14:paraId="09634587" w14:textId="77777777" w:rsidR="005A223E" w:rsidRDefault="005A223E" w:rsidP="00570E74">
            <w:pPr>
              <w:pStyle w:val="CRCoverPage"/>
              <w:spacing w:after="0"/>
              <w:rPr>
                <w:b/>
                <w:i/>
                <w:noProof/>
                <w:sz w:val="8"/>
                <w:szCs w:val="8"/>
              </w:rPr>
            </w:pPr>
          </w:p>
        </w:tc>
        <w:tc>
          <w:tcPr>
            <w:tcW w:w="6946" w:type="dxa"/>
            <w:gridSpan w:val="9"/>
          </w:tcPr>
          <w:p w14:paraId="406F0E94" w14:textId="77777777" w:rsidR="005A223E" w:rsidRDefault="005A223E" w:rsidP="00570E74">
            <w:pPr>
              <w:pStyle w:val="CRCoverPage"/>
              <w:spacing w:after="0"/>
              <w:rPr>
                <w:noProof/>
                <w:sz w:val="8"/>
                <w:szCs w:val="8"/>
              </w:rPr>
            </w:pPr>
          </w:p>
        </w:tc>
      </w:tr>
      <w:tr w:rsidR="005A223E" w14:paraId="43304631" w14:textId="77777777" w:rsidTr="00570E74">
        <w:tc>
          <w:tcPr>
            <w:tcW w:w="2694" w:type="dxa"/>
            <w:gridSpan w:val="2"/>
            <w:tcBorders>
              <w:top w:val="single" w:sz="4" w:space="0" w:color="auto"/>
              <w:left w:val="single" w:sz="4" w:space="0" w:color="auto"/>
            </w:tcBorders>
          </w:tcPr>
          <w:p w14:paraId="32248153" w14:textId="77777777" w:rsidR="005A223E" w:rsidRDefault="005A223E" w:rsidP="00570E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21A1B" w14:textId="0920E96C" w:rsidR="005A223E" w:rsidRDefault="005A223E" w:rsidP="00570E74">
            <w:pPr>
              <w:pStyle w:val="CRCoverPage"/>
              <w:spacing w:after="0"/>
              <w:ind w:left="100"/>
              <w:rPr>
                <w:noProof/>
              </w:rPr>
            </w:pPr>
            <w:r>
              <w:rPr>
                <w:noProof/>
              </w:rPr>
              <w:t>A.7.5.X</w:t>
            </w:r>
          </w:p>
        </w:tc>
      </w:tr>
      <w:tr w:rsidR="005A223E" w14:paraId="6FF5A298" w14:textId="77777777" w:rsidTr="00570E74">
        <w:tc>
          <w:tcPr>
            <w:tcW w:w="2694" w:type="dxa"/>
            <w:gridSpan w:val="2"/>
            <w:tcBorders>
              <w:left w:val="single" w:sz="4" w:space="0" w:color="auto"/>
            </w:tcBorders>
          </w:tcPr>
          <w:p w14:paraId="2E018B1C" w14:textId="77777777" w:rsidR="005A223E" w:rsidRDefault="005A223E" w:rsidP="00570E74">
            <w:pPr>
              <w:pStyle w:val="CRCoverPage"/>
              <w:spacing w:after="0"/>
              <w:rPr>
                <w:b/>
                <w:i/>
                <w:noProof/>
                <w:sz w:val="8"/>
                <w:szCs w:val="8"/>
              </w:rPr>
            </w:pPr>
          </w:p>
        </w:tc>
        <w:tc>
          <w:tcPr>
            <w:tcW w:w="6946" w:type="dxa"/>
            <w:gridSpan w:val="9"/>
            <w:tcBorders>
              <w:right w:val="single" w:sz="4" w:space="0" w:color="auto"/>
            </w:tcBorders>
          </w:tcPr>
          <w:p w14:paraId="0C428BB0" w14:textId="77777777" w:rsidR="005A223E" w:rsidRDefault="005A223E" w:rsidP="00570E74">
            <w:pPr>
              <w:pStyle w:val="CRCoverPage"/>
              <w:spacing w:after="0"/>
              <w:rPr>
                <w:noProof/>
                <w:sz w:val="8"/>
                <w:szCs w:val="8"/>
              </w:rPr>
            </w:pPr>
          </w:p>
        </w:tc>
      </w:tr>
      <w:tr w:rsidR="005A223E" w14:paraId="119A44B3" w14:textId="77777777" w:rsidTr="00570E74">
        <w:tc>
          <w:tcPr>
            <w:tcW w:w="2694" w:type="dxa"/>
            <w:gridSpan w:val="2"/>
            <w:tcBorders>
              <w:left w:val="single" w:sz="4" w:space="0" w:color="auto"/>
            </w:tcBorders>
          </w:tcPr>
          <w:p w14:paraId="3D6BA23F" w14:textId="77777777" w:rsidR="005A223E" w:rsidRDefault="005A223E" w:rsidP="00570E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3C1CA2" w14:textId="77777777" w:rsidR="005A223E" w:rsidRDefault="005A223E" w:rsidP="00570E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235335" w14:textId="77777777" w:rsidR="005A223E" w:rsidRDefault="005A223E" w:rsidP="00570E74">
            <w:pPr>
              <w:pStyle w:val="CRCoverPage"/>
              <w:spacing w:after="0"/>
              <w:jc w:val="center"/>
              <w:rPr>
                <w:b/>
                <w:caps/>
                <w:noProof/>
              </w:rPr>
            </w:pPr>
            <w:r>
              <w:rPr>
                <w:b/>
                <w:caps/>
                <w:noProof/>
              </w:rPr>
              <w:t>N</w:t>
            </w:r>
          </w:p>
        </w:tc>
        <w:tc>
          <w:tcPr>
            <w:tcW w:w="2977" w:type="dxa"/>
            <w:gridSpan w:val="4"/>
          </w:tcPr>
          <w:p w14:paraId="3C3C08B9" w14:textId="77777777" w:rsidR="005A223E" w:rsidRDefault="005A223E" w:rsidP="00570E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6276D55" w14:textId="77777777" w:rsidR="005A223E" w:rsidRDefault="005A223E" w:rsidP="00570E74">
            <w:pPr>
              <w:pStyle w:val="CRCoverPage"/>
              <w:spacing w:after="0"/>
              <w:ind w:left="99"/>
              <w:rPr>
                <w:noProof/>
              </w:rPr>
            </w:pPr>
          </w:p>
        </w:tc>
      </w:tr>
      <w:tr w:rsidR="005A223E" w14:paraId="33F15C77" w14:textId="77777777" w:rsidTr="00570E74">
        <w:tc>
          <w:tcPr>
            <w:tcW w:w="2694" w:type="dxa"/>
            <w:gridSpan w:val="2"/>
            <w:tcBorders>
              <w:left w:val="single" w:sz="4" w:space="0" w:color="auto"/>
            </w:tcBorders>
          </w:tcPr>
          <w:p w14:paraId="664A534D" w14:textId="77777777" w:rsidR="005A223E" w:rsidRDefault="005A223E" w:rsidP="00570E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6AADBA" w14:textId="77777777" w:rsidR="005A223E" w:rsidRDefault="005A223E" w:rsidP="00570E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97A2F8" w14:textId="558AA5A2" w:rsidR="005A223E" w:rsidRDefault="005A223E" w:rsidP="00570E74">
            <w:pPr>
              <w:pStyle w:val="CRCoverPage"/>
              <w:spacing w:after="0"/>
              <w:jc w:val="center"/>
              <w:rPr>
                <w:b/>
                <w:caps/>
                <w:noProof/>
              </w:rPr>
            </w:pPr>
            <w:r>
              <w:rPr>
                <w:b/>
                <w:caps/>
                <w:noProof/>
              </w:rPr>
              <w:t>x</w:t>
            </w:r>
          </w:p>
        </w:tc>
        <w:tc>
          <w:tcPr>
            <w:tcW w:w="2977" w:type="dxa"/>
            <w:gridSpan w:val="4"/>
          </w:tcPr>
          <w:p w14:paraId="5B53DB3C" w14:textId="77777777" w:rsidR="005A223E" w:rsidRDefault="005A223E" w:rsidP="00570E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0E7027" w14:textId="77777777" w:rsidR="005A223E" w:rsidRDefault="005A223E" w:rsidP="00570E74">
            <w:pPr>
              <w:pStyle w:val="CRCoverPage"/>
              <w:spacing w:after="0"/>
              <w:ind w:left="99"/>
              <w:rPr>
                <w:noProof/>
              </w:rPr>
            </w:pPr>
            <w:r>
              <w:rPr>
                <w:noProof/>
              </w:rPr>
              <w:t xml:space="preserve">TS/TR ... CR ... </w:t>
            </w:r>
          </w:p>
        </w:tc>
      </w:tr>
      <w:tr w:rsidR="005A223E" w14:paraId="4D11AF03" w14:textId="77777777" w:rsidTr="00570E74">
        <w:tc>
          <w:tcPr>
            <w:tcW w:w="2694" w:type="dxa"/>
            <w:gridSpan w:val="2"/>
            <w:tcBorders>
              <w:left w:val="single" w:sz="4" w:space="0" w:color="auto"/>
            </w:tcBorders>
          </w:tcPr>
          <w:p w14:paraId="4D7501F8" w14:textId="77777777" w:rsidR="005A223E" w:rsidRDefault="005A223E" w:rsidP="00570E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D95E8A" w14:textId="43011B6E" w:rsidR="005A223E" w:rsidRDefault="005A223E" w:rsidP="00570E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0C86A2" w14:textId="77777777" w:rsidR="005A223E" w:rsidRDefault="005A223E" w:rsidP="00570E74">
            <w:pPr>
              <w:pStyle w:val="CRCoverPage"/>
              <w:spacing w:after="0"/>
              <w:jc w:val="center"/>
              <w:rPr>
                <w:b/>
                <w:caps/>
                <w:noProof/>
              </w:rPr>
            </w:pPr>
          </w:p>
        </w:tc>
        <w:tc>
          <w:tcPr>
            <w:tcW w:w="2977" w:type="dxa"/>
            <w:gridSpan w:val="4"/>
          </w:tcPr>
          <w:p w14:paraId="2D95DF07" w14:textId="77777777" w:rsidR="005A223E" w:rsidRDefault="005A223E" w:rsidP="00570E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99D1C7" w14:textId="469F552C" w:rsidR="005A223E" w:rsidRDefault="005A223E" w:rsidP="00570E74">
            <w:pPr>
              <w:pStyle w:val="CRCoverPage"/>
              <w:spacing w:after="0"/>
              <w:ind w:left="99"/>
              <w:rPr>
                <w:noProof/>
              </w:rPr>
            </w:pPr>
            <w:r>
              <w:rPr>
                <w:noProof/>
              </w:rPr>
              <w:t>TS/TR ... CR ... 38.533</w:t>
            </w:r>
          </w:p>
        </w:tc>
      </w:tr>
      <w:tr w:rsidR="005A223E" w14:paraId="094BC9AC" w14:textId="77777777" w:rsidTr="00570E74">
        <w:tc>
          <w:tcPr>
            <w:tcW w:w="2694" w:type="dxa"/>
            <w:gridSpan w:val="2"/>
            <w:tcBorders>
              <w:left w:val="single" w:sz="4" w:space="0" w:color="auto"/>
            </w:tcBorders>
          </w:tcPr>
          <w:p w14:paraId="3A73D943" w14:textId="77777777" w:rsidR="005A223E" w:rsidRDefault="005A223E" w:rsidP="00570E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62AAA5" w14:textId="77777777" w:rsidR="005A223E" w:rsidRDefault="005A223E" w:rsidP="00570E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394479" w14:textId="1C86342A" w:rsidR="005A223E" w:rsidRDefault="005A223E" w:rsidP="00570E74">
            <w:pPr>
              <w:pStyle w:val="CRCoverPage"/>
              <w:spacing w:after="0"/>
              <w:jc w:val="center"/>
              <w:rPr>
                <w:b/>
                <w:caps/>
                <w:noProof/>
              </w:rPr>
            </w:pPr>
            <w:r>
              <w:rPr>
                <w:b/>
                <w:caps/>
                <w:noProof/>
              </w:rPr>
              <w:t>x</w:t>
            </w:r>
          </w:p>
        </w:tc>
        <w:tc>
          <w:tcPr>
            <w:tcW w:w="2977" w:type="dxa"/>
            <w:gridSpan w:val="4"/>
          </w:tcPr>
          <w:p w14:paraId="1504A935" w14:textId="77777777" w:rsidR="005A223E" w:rsidRDefault="005A223E" w:rsidP="00570E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DC0229" w14:textId="77777777" w:rsidR="005A223E" w:rsidRDefault="005A223E" w:rsidP="00570E74">
            <w:pPr>
              <w:pStyle w:val="CRCoverPage"/>
              <w:spacing w:after="0"/>
              <w:ind w:left="99"/>
              <w:rPr>
                <w:noProof/>
              </w:rPr>
            </w:pPr>
            <w:r>
              <w:rPr>
                <w:noProof/>
              </w:rPr>
              <w:t xml:space="preserve">TS/TR ... CR ... </w:t>
            </w:r>
          </w:p>
        </w:tc>
      </w:tr>
      <w:tr w:rsidR="005A223E" w14:paraId="1793EEFE" w14:textId="77777777" w:rsidTr="00570E74">
        <w:tc>
          <w:tcPr>
            <w:tcW w:w="2694" w:type="dxa"/>
            <w:gridSpan w:val="2"/>
            <w:tcBorders>
              <w:left w:val="single" w:sz="4" w:space="0" w:color="auto"/>
            </w:tcBorders>
          </w:tcPr>
          <w:p w14:paraId="3B8478D1" w14:textId="77777777" w:rsidR="005A223E" w:rsidRDefault="005A223E" w:rsidP="00570E74">
            <w:pPr>
              <w:pStyle w:val="CRCoverPage"/>
              <w:spacing w:after="0"/>
              <w:rPr>
                <w:b/>
                <w:i/>
                <w:noProof/>
              </w:rPr>
            </w:pPr>
          </w:p>
        </w:tc>
        <w:tc>
          <w:tcPr>
            <w:tcW w:w="6946" w:type="dxa"/>
            <w:gridSpan w:val="9"/>
            <w:tcBorders>
              <w:right w:val="single" w:sz="4" w:space="0" w:color="auto"/>
            </w:tcBorders>
          </w:tcPr>
          <w:p w14:paraId="641BBFA4" w14:textId="77777777" w:rsidR="005A223E" w:rsidRDefault="005A223E" w:rsidP="00570E74">
            <w:pPr>
              <w:pStyle w:val="CRCoverPage"/>
              <w:spacing w:after="0"/>
              <w:rPr>
                <w:noProof/>
              </w:rPr>
            </w:pPr>
          </w:p>
        </w:tc>
      </w:tr>
      <w:tr w:rsidR="005A223E" w14:paraId="54B4B86B" w14:textId="77777777" w:rsidTr="00570E74">
        <w:tc>
          <w:tcPr>
            <w:tcW w:w="2694" w:type="dxa"/>
            <w:gridSpan w:val="2"/>
            <w:tcBorders>
              <w:left w:val="single" w:sz="4" w:space="0" w:color="auto"/>
              <w:bottom w:val="single" w:sz="4" w:space="0" w:color="auto"/>
            </w:tcBorders>
          </w:tcPr>
          <w:p w14:paraId="214435C8" w14:textId="77777777" w:rsidR="005A223E" w:rsidRDefault="005A223E" w:rsidP="00570E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FF347" w14:textId="77777777" w:rsidR="005A223E" w:rsidRDefault="005A223E" w:rsidP="00570E74">
            <w:pPr>
              <w:pStyle w:val="CRCoverPage"/>
              <w:spacing w:after="0"/>
              <w:ind w:left="100"/>
              <w:rPr>
                <w:noProof/>
              </w:rPr>
            </w:pPr>
          </w:p>
        </w:tc>
      </w:tr>
      <w:tr w:rsidR="005A223E" w:rsidRPr="008863B9" w14:paraId="474291B7" w14:textId="77777777" w:rsidTr="00570E74">
        <w:tc>
          <w:tcPr>
            <w:tcW w:w="2694" w:type="dxa"/>
            <w:gridSpan w:val="2"/>
            <w:tcBorders>
              <w:top w:val="single" w:sz="4" w:space="0" w:color="auto"/>
              <w:bottom w:val="single" w:sz="4" w:space="0" w:color="auto"/>
            </w:tcBorders>
          </w:tcPr>
          <w:p w14:paraId="3413C19B" w14:textId="77777777" w:rsidR="005A223E" w:rsidRPr="008863B9" w:rsidRDefault="005A223E" w:rsidP="00570E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F71DE3" w14:textId="77777777" w:rsidR="005A223E" w:rsidRPr="008863B9" w:rsidRDefault="005A223E" w:rsidP="00570E74">
            <w:pPr>
              <w:pStyle w:val="CRCoverPage"/>
              <w:spacing w:after="0"/>
              <w:ind w:left="100"/>
              <w:rPr>
                <w:noProof/>
                <w:sz w:val="8"/>
                <w:szCs w:val="8"/>
              </w:rPr>
            </w:pPr>
          </w:p>
        </w:tc>
      </w:tr>
      <w:tr w:rsidR="005A223E" w14:paraId="2177ECC8" w14:textId="77777777" w:rsidTr="00570E74">
        <w:tc>
          <w:tcPr>
            <w:tcW w:w="2694" w:type="dxa"/>
            <w:gridSpan w:val="2"/>
            <w:tcBorders>
              <w:top w:val="single" w:sz="4" w:space="0" w:color="auto"/>
              <w:left w:val="single" w:sz="4" w:space="0" w:color="auto"/>
              <w:bottom w:val="single" w:sz="4" w:space="0" w:color="auto"/>
            </w:tcBorders>
          </w:tcPr>
          <w:p w14:paraId="5FDCE3E2" w14:textId="77777777" w:rsidR="005A223E" w:rsidRDefault="005A223E" w:rsidP="00570E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1F3D1A" w14:textId="2A4AF0C5" w:rsidR="005A223E" w:rsidRDefault="00DE4C81" w:rsidP="00570E74">
            <w:pPr>
              <w:pStyle w:val="CRCoverPage"/>
              <w:spacing w:after="0"/>
              <w:ind w:left="100"/>
              <w:rPr>
                <w:noProof/>
              </w:rPr>
            </w:pPr>
            <w:r>
              <w:rPr>
                <w:noProof/>
              </w:rPr>
              <w:t>Rev.1: Updated after alignment with other test cases for spatial relation switching.</w:t>
            </w:r>
          </w:p>
        </w:tc>
      </w:tr>
    </w:tbl>
    <w:p w14:paraId="10C3826F" w14:textId="77777777" w:rsidR="005A223E" w:rsidRDefault="005A223E" w:rsidP="005A223E">
      <w:pPr>
        <w:pStyle w:val="CRCoverPage"/>
        <w:spacing w:after="0"/>
        <w:rPr>
          <w:noProof/>
          <w:sz w:val="8"/>
          <w:szCs w:val="8"/>
        </w:rPr>
      </w:pPr>
    </w:p>
    <w:bookmarkEnd w:id="0"/>
    <w:p w14:paraId="06A149C9" w14:textId="77777777" w:rsidR="005A223E" w:rsidRDefault="005A223E">
      <w:pPr>
        <w:spacing w:after="0"/>
        <w:rPr>
          <w:rFonts w:ascii="Arial" w:hAnsi="Arial"/>
          <w:b/>
          <w:noProof/>
          <w:sz w:val="24"/>
        </w:rPr>
      </w:pPr>
      <w:r>
        <w:rPr>
          <w:b/>
          <w:noProof/>
          <w:sz w:val="24"/>
        </w:rPr>
        <w:br w:type="page"/>
      </w:r>
    </w:p>
    <w:p w14:paraId="1232375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0FFD501" w14:textId="77777777" w:rsidR="00D62B3D" w:rsidRPr="000B0FB4" w:rsidRDefault="00D62B3D" w:rsidP="00D62B3D">
      <w:pPr>
        <w:pBdr>
          <w:top w:val="single" w:sz="6" w:space="0" w:color="auto"/>
          <w:bottom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lastRenderedPageBreak/>
        <w:t>Unchanged Sections Omitted</w:t>
      </w:r>
    </w:p>
    <w:p w14:paraId="419B38AB" w14:textId="77777777" w:rsidR="00D62B3D" w:rsidRPr="007E7D83" w:rsidRDefault="00D62B3D" w:rsidP="00D62B3D">
      <w:pPr>
        <w:pBdr>
          <w:bottom w:val="single" w:sz="6" w:space="1" w:color="auto"/>
          <w:between w:val="single" w:sz="6" w:space="1" w:color="auto"/>
        </w:pBdr>
        <w:jc w:val="center"/>
        <w:rPr>
          <w:rFonts w:ascii="Arial" w:hAnsi="Arial"/>
          <w:smallCaps/>
          <w:noProof/>
          <w:color w:val="4F81BD" w:themeColor="accent1"/>
          <w:sz w:val="8"/>
          <w:szCs w:val="8"/>
        </w:rPr>
      </w:pPr>
    </w:p>
    <w:p w14:paraId="7AD9BF86" w14:textId="77777777" w:rsidR="00D62B3D" w:rsidRPr="000B0FB4" w:rsidRDefault="00D62B3D" w:rsidP="00D62B3D">
      <w:pPr>
        <w:pBdr>
          <w:bottom w:val="single" w:sz="6" w:space="1" w:color="auto"/>
          <w:between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First Modification</w:t>
      </w:r>
    </w:p>
    <w:p w14:paraId="432B7DD3" w14:textId="77777777" w:rsidR="007F28A3" w:rsidRPr="0066541B" w:rsidRDefault="007F28A3" w:rsidP="007F28A3">
      <w:pPr>
        <w:keepNext/>
        <w:keepLines/>
        <w:spacing w:before="120"/>
        <w:outlineLvl w:val="2"/>
        <w:rPr>
          <w:ins w:id="1" w:author="Ericsson" w:date="2020-10-19T10:25:00Z"/>
          <w:rFonts w:ascii="Arial" w:eastAsia="SimSun" w:hAnsi="Arial"/>
          <w:sz w:val="28"/>
        </w:rPr>
      </w:pPr>
      <w:ins w:id="2" w:author="Ericsson" w:date="2020-10-19T10:25:00Z">
        <w:r w:rsidRPr="0066541B">
          <w:rPr>
            <w:rFonts w:ascii="Arial" w:eastAsia="SimSun" w:hAnsi="Arial"/>
            <w:sz w:val="28"/>
          </w:rPr>
          <w:t>A.7.5.X</w:t>
        </w:r>
        <w:r w:rsidRPr="0066541B">
          <w:rPr>
            <w:rFonts w:ascii="Arial" w:eastAsia="SimSun" w:hAnsi="Arial"/>
            <w:sz w:val="28"/>
          </w:rPr>
          <w:tab/>
          <w:t>Spatial Relation switch delay</w:t>
        </w:r>
      </w:ins>
    </w:p>
    <w:p w14:paraId="7686DC9E" w14:textId="77777777" w:rsidR="007F28A3" w:rsidRPr="0066541B" w:rsidRDefault="007F28A3" w:rsidP="007F28A3">
      <w:pPr>
        <w:keepNext/>
        <w:keepLines/>
        <w:spacing w:before="120"/>
        <w:outlineLvl w:val="3"/>
        <w:rPr>
          <w:ins w:id="3" w:author="Ericsson" w:date="2020-10-19T10:25:00Z"/>
          <w:rFonts w:ascii="Arial" w:eastAsia="SimSun" w:hAnsi="Arial"/>
          <w:sz w:val="24"/>
        </w:rPr>
      </w:pPr>
      <w:ins w:id="4" w:author="Ericsson" w:date="2020-10-19T10:25:00Z">
        <w:r w:rsidRPr="0066541B">
          <w:rPr>
            <w:rFonts w:ascii="Arial" w:eastAsia="SimSun" w:hAnsi="Arial"/>
            <w:sz w:val="24"/>
          </w:rPr>
          <w:t>A.7.5.X.1</w:t>
        </w:r>
        <w:r w:rsidRPr="0066541B">
          <w:rPr>
            <w:rFonts w:ascii="Arial" w:eastAsia="SimSun" w:hAnsi="Arial"/>
            <w:sz w:val="24"/>
            <w:szCs w:val="24"/>
          </w:rPr>
          <w:tab/>
        </w:r>
        <w:r w:rsidRPr="0066541B">
          <w:rPr>
            <w:rFonts w:ascii="Arial" w:eastAsia="SimSun" w:hAnsi="Arial"/>
            <w:sz w:val="24"/>
          </w:rPr>
          <w:t>MAC-CE based Spatial Relation switch</w:t>
        </w:r>
      </w:ins>
    </w:p>
    <w:p w14:paraId="2ECA98DA" w14:textId="77777777" w:rsidR="007F28A3" w:rsidRPr="0066541B" w:rsidRDefault="007F28A3" w:rsidP="007F28A3">
      <w:pPr>
        <w:keepNext/>
        <w:keepLines/>
        <w:spacing w:before="120"/>
        <w:ind w:left="1701" w:hanging="1701"/>
        <w:outlineLvl w:val="4"/>
        <w:rPr>
          <w:ins w:id="5" w:author="Ericsson" w:date="2020-10-19T10:25:00Z"/>
          <w:rFonts w:ascii="Arial" w:eastAsia="SimSun" w:hAnsi="Arial" w:cs="Arial"/>
          <w:lang w:val="en-US"/>
        </w:rPr>
      </w:pPr>
      <w:ins w:id="6" w:author="Ericsson" w:date="2020-10-19T10:25:00Z">
        <w:r w:rsidRPr="0066541B">
          <w:rPr>
            <w:rFonts w:ascii="Arial" w:eastAsia="SimSun" w:hAnsi="Arial" w:cs="Arial"/>
            <w:lang w:val="en-US"/>
          </w:rPr>
          <w:t>A.7.5.X.1.1</w:t>
        </w:r>
        <w:r w:rsidRPr="0066541B">
          <w:rPr>
            <w:rFonts w:ascii="Arial" w:eastAsia="SimSun" w:hAnsi="Arial" w:cs="Arial"/>
            <w:lang w:val="en-US"/>
          </w:rPr>
          <w:tab/>
        </w:r>
        <w:r w:rsidRPr="0066541B">
          <w:rPr>
            <w:rFonts w:ascii="Arial" w:eastAsia="SimSun" w:hAnsi="Arial" w:cs="Arial"/>
            <w:lang w:val="en-US"/>
          </w:rPr>
          <w:tab/>
          <w:t>NR PCell FR2 spatial relation associated with known DL-RS</w:t>
        </w:r>
      </w:ins>
    </w:p>
    <w:p w14:paraId="2D56BBFD" w14:textId="77777777" w:rsidR="007F28A3" w:rsidRPr="0066541B" w:rsidRDefault="007F28A3" w:rsidP="007F28A3">
      <w:pPr>
        <w:keepNext/>
        <w:keepLines/>
        <w:spacing w:before="120"/>
        <w:ind w:left="1985" w:hanging="1985"/>
        <w:rPr>
          <w:ins w:id="7" w:author="Ericsson" w:date="2020-10-19T10:25:00Z"/>
          <w:rFonts w:ascii="Arial" w:eastAsia="SimSun" w:hAnsi="Arial"/>
        </w:rPr>
      </w:pPr>
      <w:ins w:id="8" w:author="Ericsson" w:date="2020-10-19T10:25:00Z">
        <w:r w:rsidRPr="0066541B">
          <w:rPr>
            <w:rFonts w:ascii="Arial" w:eastAsia="MS Mincho" w:hAnsi="Arial"/>
          </w:rPr>
          <w:t>A.7.5.X.1.1.1</w:t>
        </w:r>
        <w:r w:rsidRPr="0066541B">
          <w:rPr>
            <w:rFonts w:ascii="Arial" w:eastAsia="MS Mincho" w:hAnsi="Arial"/>
          </w:rPr>
          <w:tab/>
          <w:t>Test Purpose and Environment</w:t>
        </w:r>
      </w:ins>
    </w:p>
    <w:p w14:paraId="737695C0" w14:textId="77777777" w:rsidR="007F28A3" w:rsidRPr="0066541B" w:rsidRDefault="007F28A3" w:rsidP="007F28A3">
      <w:pPr>
        <w:rPr>
          <w:ins w:id="9" w:author="Ericsson" w:date="2020-10-19T10:25:00Z"/>
          <w:rFonts w:eastAsia="SimSun"/>
        </w:rPr>
      </w:pPr>
      <w:ins w:id="10" w:author="Ericsson" w:date="2020-10-19T10:25:00Z">
        <w:r w:rsidRPr="0066541B">
          <w:rPr>
            <w:rFonts w:eastAsia="SimSun"/>
          </w:rPr>
          <w:t xml:space="preserve">The purpose of this test is to verify fulfillment of the uplink spatial relation switch delay requirement defined in clause 8.12.3 </w:t>
        </w:r>
        <w:r>
          <w:rPr>
            <w:rFonts w:eastAsia="SimSun"/>
          </w:rPr>
          <w:t>by a</w:t>
        </w:r>
        <w:r w:rsidRPr="0066541B">
          <w:rPr>
            <w:rFonts w:eastAsia="SimSun"/>
          </w:rPr>
          <w:t xml:space="preserve"> UE capable of beam correspondence without the need for UL beam sweeping.</w:t>
        </w:r>
        <w:r>
          <w:rPr>
            <w:rFonts w:eastAsia="SimSun"/>
          </w:rPr>
          <w:t xml:space="preserve"> </w:t>
        </w:r>
        <w:r w:rsidRPr="0066541B">
          <w:rPr>
            <w:rFonts w:eastAsia="SimSun"/>
          </w:rPr>
          <w:t>The supported test configuration</w:t>
        </w:r>
        <w:r>
          <w:rPr>
            <w:rFonts w:eastAsia="SimSun"/>
          </w:rPr>
          <w:t>s</w:t>
        </w:r>
        <w:r w:rsidRPr="0066541B">
          <w:rPr>
            <w:rFonts w:eastAsia="SimSun"/>
          </w:rPr>
          <w:t xml:space="preserve"> </w:t>
        </w:r>
        <w:r>
          <w:rPr>
            <w:rFonts w:eastAsia="SimSun"/>
          </w:rPr>
          <w:t>are</w:t>
        </w:r>
        <w:r w:rsidRPr="0066541B">
          <w:rPr>
            <w:rFonts w:eastAsia="SimSun"/>
          </w:rPr>
          <w:t xml:space="preserve"> shown in Table A.7.5.X.1.1.1-1.</w:t>
        </w:r>
      </w:ins>
    </w:p>
    <w:p w14:paraId="275BD379" w14:textId="77777777" w:rsidR="007F28A3" w:rsidRDefault="007F28A3" w:rsidP="007F28A3">
      <w:pPr>
        <w:rPr>
          <w:ins w:id="11" w:author="Ericsson" w:date="2020-10-19T10:25:00Z"/>
          <w:rFonts w:eastAsia="SimSun"/>
        </w:rPr>
      </w:pPr>
      <w:ins w:id="12" w:author="Ericsson" w:date="2020-10-19T10:25:00Z">
        <w:r w:rsidRPr="0066541B">
          <w:rPr>
            <w:rFonts w:eastAsia="SimSun"/>
          </w:rPr>
          <w:t xml:space="preserve">The test scenario comprises one </w:t>
        </w:r>
        <w:r>
          <w:rPr>
            <w:rFonts w:eastAsia="SimSun"/>
          </w:rPr>
          <w:t xml:space="preserve">PCell (Cell 1) </w:t>
        </w:r>
        <w:r w:rsidRPr="0066541B">
          <w:rPr>
            <w:rFonts w:eastAsia="SimSun"/>
          </w:rPr>
          <w:t>as outlined in Table A.7.5.X.1.1.1-2</w:t>
        </w:r>
        <w:r>
          <w:rPr>
            <w:rFonts w:eastAsia="SimSun"/>
          </w:rPr>
          <w:t>. Cell-specific parameters are provided</w:t>
        </w:r>
        <w:r w:rsidRPr="0066541B">
          <w:rPr>
            <w:rFonts w:eastAsia="SimSun"/>
          </w:rPr>
          <w:t xml:space="preserve"> in Table A.7.5.X.1.1.1-3. OTA-related test parameters are </w:t>
        </w:r>
        <w:r>
          <w:rPr>
            <w:rFonts w:eastAsia="SimSun"/>
          </w:rPr>
          <w:t>provided</w:t>
        </w:r>
        <w:r w:rsidRPr="0066541B">
          <w:rPr>
            <w:rFonts w:eastAsia="SimSun"/>
          </w:rPr>
          <w:t xml:space="preserve"> in Table A.7.5.X.1.1.1-4.</w:t>
        </w:r>
      </w:ins>
    </w:p>
    <w:p w14:paraId="08CC9204" w14:textId="77777777" w:rsidR="007F28A3" w:rsidRDefault="007F28A3" w:rsidP="007F28A3">
      <w:pPr>
        <w:rPr>
          <w:ins w:id="13" w:author="Ericsson" w:date="2020-10-19T10:25:00Z"/>
          <w:rFonts w:eastAsia="SimSun"/>
        </w:rPr>
      </w:pPr>
      <w:ins w:id="14" w:author="Ericsson" w:date="2020-10-19T10:25:00Z">
        <w:r>
          <w:rPr>
            <w:rFonts w:eastAsia="SimSun"/>
          </w:rPr>
          <w:t>Throughout the test, PDCCH indicating new transmissions shall ge sent continuously on PCell to ensure that the UE will send ACK/NACKs on PUCCH.</w:t>
        </w:r>
      </w:ins>
    </w:p>
    <w:p w14:paraId="2B0A5AC0" w14:textId="77777777" w:rsidR="007F28A3" w:rsidRDefault="007F28A3" w:rsidP="007F28A3">
      <w:pPr>
        <w:rPr>
          <w:ins w:id="15" w:author="Ericsson" w:date="2020-10-19T10:25:00Z"/>
          <w:rFonts w:eastAsia="SimSun"/>
        </w:rPr>
      </w:pPr>
      <w:ins w:id="16" w:author="Ericsson" w:date="2020-10-19T10:25:00Z">
        <w:r>
          <w:rPr>
            <w:rFonts w:eastAsia="SimSun"/>
          </w:rPr>
          <w:t>Before the test starts,</w:t>
        </w:r>
      </w:ins>
    </w:p>
    <w:p w14:paraId="47485389" w14:textId="77777777" w:rsidR="007F28A3" w:rsidRDefault="007F28A3" w:rsidP="007F28A3">
      <w:pPr>
        <w:pStyle w:val="ListParagraph"/>
        <w:numPr>
          <w:ilvl w:val="0"/>
          <w:numId w:val="10"/>
        </w:numPr>
        <w:ind w:left="459" w:hanging="357"/>
        <w:contextualSpacing w:val="0"/>
        <w:rPr>
          <w:ins w:id="17" w:author="Ericsson" w:date="2020-10-19T10:25:00Z"/>
          <w:rFonts w:eastAsia="SimSun"/>
        </w:rPr>
      </w:pPr>
      <w:ins w:id="18" w:author="Ericsson" w:date="2020-10-19T10:25:00Z">
        <w:r>
          <w:rPr>
            <w:rFonts w:eastAsia="SimSun"/>
          </w:rPr>
          <w:t>UE is connected to Cell 1 on radio channel 1.</w:t>
        </w:r>
      </w:ins>
    </w:p>
    <w:p w14:paraId="3CB99C2A" w14:textId="77777777" w:rsidR="007F28A3" w:rsidRPr="004C2AB8" w:rsidRDefault="007F28A3" w:rsidP="007F28A3">
      <w:pPr>
        <w:pStyle w:val="ListParagraph"/>
        <w:numPr>
          <w:ilvl w:val="0"/>
          <w:numId w:val="10"/>
        </w:numPr>
        <w:ind w:left="459" w:hanging="357"/>
        <w:contextualSpacing w:val="0"/>
        <w:rPr>
          <w:ins w:id="19" w:author="Ericsson" w:date="2020-10-19T10:25:00Z"/>
          <w:rFonts w:eastAsia="SimSun"/>
        </w:rPr>
      </w:pPr>
      <w:ins w:id="20" w:author="Ericsson" w:date="2020-10-19T10:25:00Z">
        <w:r>
          <w:rPr>
            <w:rFonts w:eastAsia="SimSun"/>
          </w:rPr>
          <w:t xml:space="preserve">UE is configured with a single TCI state, TCI State-0, which is QCLed with SSB0. </w:t>
        </w:r>
      </w:ins>
    </w:p>
    <w:p w14:paraId="37A8D897" w14:textId="77777777" w:rsidR="007F28A3" w:rsidRDefault="007F28A3" w:rsidP="007F28A3">
      <w:pPr>
        <w:pStyle w:val="ListParagraph"/>
        <w:numPr>
          <w:ilvl w:val="0"/>
          <w:numId w:val="10"/>
        </w:numPr>
        <w:ind w:left="459" w:hanging="357"/>
        <w:contextualSpacing w:val="0"/>
        <w:rPr>
          <w:ins w:id="21" w:author="Ericsson" w:date="2020-10-19T10:25:00Z"/>
          <w:rFonts w:eastAsia="SimSun"/>
        </w:rPr>
      </w:pPr>
      <w:ins w:id="22" w:author="Ericsson" w:date="2020-10-19T10:25:00Z">
        <w:r>
          <w:rPr>
            <w:rFonts w:eastAsia="SimSun"/>
          </w:rPr>
          <w:t>UE is configured with two spatial relation information configurations Spatial Relation Info-0 and Spatial Relation Info-1 for PUCCH, each associated with SSB0 and SSB1, respectively.</w:t>
        </w:r>
      </w:ins>
    </w:p>
    <w:p w14:paraId="6389F0D2" w14:textId="77777777" w:rsidR="007F28A3" w:rsidRDefault="007F28A3" w:rsidP="007F28A3">
      <w:pPr>
        <w:pStyle w:val="ListParagraph"/>
        <w:numPr>
          <w:ilvl w:val="0"/>
          <w:numId w:val="10"/>
        </w:numPr>
        <w:ind w:left="459" w:hanging="357"/>
        <w:contextualSpacing w:val="0"/>
        <w:rPr>
          <w:ins w:id="23" w:author="Ericsson" w:date="2020-10-19T10:25:00Z"/>
          <w:rFonts w:eastAsia="SimSun"/>
        </w:rPr>
      </w:pPr>
      <w:ins w:id="24" w:author="Ericsson" w:date="2020-10-19T10:25:00Z">
        <w:r>
          <w:rPr>
            <w:rFonts w:eastAsia="SimSun"/>
          </w:rPr>
          <w:t xml:space="preserve">UE is indicated via MAC-CE activation of </w:t>
        </w:r>
        <w:r w:rsidRPr="000F3B30">
          <w:rPr>
            <w:i/>
          </w:rPr>
          <w:t>PUCCH-SpatialRelationInfoId</w:t>
        </w:r>
        <w:r>
          <w:rPr>
            <w:rFonts w:eastAsia="SimSun"/>
          </w:rPr>
          <w:t xml:space="preserve"> corresponding to Spatial Relation Info-0</w:t>
        </w:r>
      </w:ins>
    </w:p>
    <w:p w14:paraId="1D3F2D5E" w14:textId="7260F597" w:rsidR="007F28A3" w:rsidRPr="007C191F" w:rsidRDefault="007F28A3">
      <w:pPr>
        <w:pStyle w:val="ListParagraph"/>
        <w:numPr>
          <w:ilvl w:val="0"/>
          <w:numId w:val="10"/>
        </w:numPr>
        <w:ind w:left="459" w:hanging="357"/>
        <w:contextualSpacing w:val="0"/>
        <w:rPr>
          <w:ins w:id="25" w:author="Ericsson" w:date="2020-10-19T10:25:00Z"/>
          <w:rFonts w:eastAsia="SimSun"/>
        </w:rPr>
        <w:pPrChange w:id="26" w:author="Ericsson" w:date="2020-11-10T18:38:00Z">
          <w:pPr/>
        </w:pPrChange>
      </w:pPr>
      <w:ins w:id="27" w:author="Ericsson" w:date="2020-10-19T10:25:00Z">
        <w:r>
          <w:rPr>
            <w:rFonts w:eastAsia="SimSun"/>
          </w:rPr>
          <w:t xml:space="preserve">UE is configured with a CSI measurement configuration indicating L1-RSRP measurements on SSB0 and SSB1 with periodic reporting. The L1-RSRP measurement period is influenced by the following: the higher layer parameter </w:t>
        </w:r>
        <w:r w:rsidRPr="009C5807">
          <w:rPr>
            <w:i/>
          </w:rPr>
          <w:t>timeRestrictionForChannelMeasurement</w:t>
        </w:r>
        <w:r>
          <w:rPr>
            <w:iCs/>
          </w:rPr>
          <w:t xml:space="preserve"> is configured, measured SSBs are fully overlapping with SMTC window, and there are no conflicts with measurement gaps.</w:t>
        </w:r>
      </w:ins>
    </w:p>
    <w:p w14:paraId="3E8836CE" w14:textId="3278A5EB" w:rsidR="00161F36" w:rsidRDefault="007F28A3" w:rsidP="007F28A3">
      <w:pPr>
        <w:rPr>
          <w:ins w:id="28" w:author="Ericsson" w:date="2020-11-10T18:49:00Z"/>
          <w:rFonts w:eastAsia="SimSun"/>
        </w:rPr>
      </w:pPr>
      <w:ins w:id="29" w:author="Ericsson" w:date="2020-10-19T10:25:00Z">
        <w:r>
          <w:rPr>
            <w:rFonts w:eastAsia="SimSun"/>
          </w:rPr>
          <w:t>The test consists of two time periods, T1 and T2. During T1</w:t>
        </w:r>
      </w:ins>
      <w:ins w:id="30" w:author="Ericsson" w:date="2020-11-10T18:39:00Z">
        <w:r w:rsidR="007C191F">
          <w:rPr>
            <w:rFonts w:eastAsia="SimSun"/>
          </w:rPr>
          <w:t xml:space="preserve"> only the SSB associated with </w:t>
        </w:r>
      </w:ins>
      <w:ins w:id="31" w:author="Ericsson" w:date="2020-11-10T18:40:00Z">
        <w:r w:rsidR="007C191F">
          <w:rPr>
            <w:rFonts w:eastAsia="SimSun"/>
          </w:rPr>
          <w:t xml:space="preserve">PDCCH TCI state-0 and </w:t>
        </w:r>
      </w:ins>
      <w:ins w:id="32" w:author="Ericsson" w:date="2020-11-10T18:39:00Z">
        <w:r w:rsidR="007C191F">
          <w:rPr>
            <w:rFonts w:eastAsia="SimSun"/>
          </w:rPr>
          <w:t>PUCCH Spatial Relation Info-0 is transmitted</w:t>
        </w:r>
      </w:ins>
      <w:ins w:id="33" w:author="Ericsson" w:date="2020-11-10T18:40:00Z">
        <w:r w:rsidR="007C191F">
          <w:rPr>
            <w:rFonts w:eastAsia="SimSun"/>
          </w:rPr>
          <w:t>.</w:t>
        </w:r>
      </w:ins>
      <w:ins w:id="34" w:author="Ericsson" w:date="2020-11-10T18:41:00Z">
        <w:r w:rsidR="007C191F">
          <w:rPr>
            <w:rFonts w:eastAsia="SimSun"/>
          </w:rPr>
          <w:t xml:space="preserve"> At the beginning of T2, transmission of the SSB associated with PUCCH Spatial Relation Info-1 start</w:t>
        </w:r>
      </w:ins>
      <w:ins w:id="35" w:author="Ericsson" w:date="2020-11-10T18:42:00Z">
        <w:r w:rsidR="007C191F">
          <w:rPr>
            <w:rFonts w:eastAsia="SimSun"/>
          </w:rPr>
          <w:t>s.</w:t>
        </w:r>
      </w:ins>
      <w:ins w:id="36" w:author="Ericsson" w:date="2020-11-10T18:40:00Z">
        <w:r w:rsidR="007C191F">
          <w:rPr>
            <w:rFonts w:eastAsia="SimSun"/>
          </w:rPr>
          <w:t xml:space="preserve"> </w:t>
        </w:r>
      </w:ins>
      <w:ins w:id="37" w:author="Ericsson" w:date="2020-11-10T18:42:00Z">
        <w:r w:rsidR="007C191F">
          <w:rPr>
            <w:rFonts w:eastAsia="SimSun"/>
          </w:rPr>
          <w:t>The UE conducts periodic L1-RSRP measurements and</w:t>
        </w:r>
        <w:r w:rsidR="007C191F" w:rsidRPr="007C191F">
          <w:rPr>
            <w:rFonts w:eastAsia="SimSun"/>
            <w:i/>
            <w:iCs/>
          </w:rPr>
          <w:t xml:space="preserve"> </w:t>
        </w:r>
        <w:r w:rsidR="007C191F" w:rsidRPr="00851564">
          <w:rPr>
            <w:rFonts w:eastAsia="SimSun"/>
            <w:i/>
            <w:iCs/>
          </w:rPr>
          <w:t>SSB-Index-RSRP</w:t>
        </w:r>
        <w:r w:rsidR="007C191F">
          <w:rPr>
            <w:rFonts w:eastAsia="SimSun"/>
          </w:rPr>
          <w:t xml:space="preserve"> reporting for SSB0 and SSB1</w:t>
        </w:r>
      </w:ins>
      <w:ins w:id="38" w:author="Ericsson" w:date="2020-11-10T18:43:00Z">
        <w:r w:rsidR="007C191F">
          <w:rPr>
            <w:rFonts w:eastAsia="SimSun"/>
          </w:rPr>
          <w:t>.</w:t>
        </w:r>
      </w:ins>
      <w:ins w:id="39" w:author="Ericsson" w:date="2020-11-10T18:45:00Z">
        <w:r w:rsidR="00161F36">
          <w:rPr>
            <w:rFonts w:eastAsia="SimSun"/>
          </w:rPr>
          <w:t xml:space="preserve"> In slot </w:t>
        </w:r>
        <w:r w:rsidR="00161F36">
          <w:rPr>
            <w:rFonts w:eastAsia="SimSun"/>
            <w:i/>
            <w:iCs/>
          </w:rPr>
          <w:t>n</w:t>
        </w:r>
      </w:ins>
      <w:ins w:id="40" w:author="Ericsson" w:date="2020-11-10T18:46:00Z">
        <w:r w:rsidR="00161F36">
          <w:rPr>
            <w:rFonts w:eastAsia="SimSun"/>
          </w:rPr>
          <w:t xml:space="preserve">, and after having reported </w:t>
        </w:r>
      </w:ins>
      <w:ins w:id="41" w:author="Ericsson" w:date="2020-11-10T18:50:00Z">
        <w:r w:rsidR="00161F36">
          <w:rPr>
            <w:rFonts w:eastAsia="SimSun"/>
          </w:rPr>
          <w:t xml:space="preserve">valid </w:t>
        </w:r>
      </w:ins>
      <w:ins w:id="42" w:author="Ericsson" w:date="2020-11-10T18:47:00Z">
        <w:r w:rsidR="00161F36">
          <w:rPr>
            <w:rFonts w:eastAsia="SimSun"/>
          </w:rPr>
          <w:t xml:space="preserve">results for both SSB0 and SSB1, </w:t>
        </w:r>
      </w:ins>
      <w:ins w:id="43" w:author="Ericsson" w:date="2020-11-10T18:48:00Z">
        <w:r w:rsidR="00161F36">
          <w:rPr>
            <w:rFonts w:eastAsia="SimSun"/>
          </w:rPr>
          <w:t xml:space="preserve">the UE receives a MAC-CE indicating </w:t>
        </w:r>
      </w:ins>
      <w:ins w:id="44" w:author="Ericsson" w:date="2020-10-19T10:25:00Z">
        <w:r w:rsidRPr="0066541B">
          <w:rPr>
            <w:rFonts w:eastAsia="SimSun"/>
          </w:rPr>
          <w:t xml:space="preserve">a switch of </w:t>
        </w:r>
        <w:r>
          <w:rPr>
            <w:rFonts w:eastAsia="SimSun"/>
          </w:rPr>
          <w:t>s</w:t>
        </w:r>
        <w:r w:rsidRPr="0066541B">
          <w:rPr>
            <w:rFonts w:eastAsia="SimSun"/>
          </w:rPr>
          <w:t xml:space="preserve">patial </w:t>
        </w:r>
        <w:r>
          <w:rPr>
            <w:rFonts w:eastAsia="SimSun"/>
          </w:rPr>
          <w:t>r</w:t>
        </w:r>
        <w:r w:rsidRPr="0066541B">
          <w:rPr>
            <w:rFonts w:eastAsia="SimSun"/>
          </w:rPr>
          <w:t>elation to PUCCH Spatial Relation Info 1</w:t>
        </w:r>
      </w:ins>
      <w:ins w:id="45" w:author="Ericsson" w:date="2020-11-10T18:50:00Z">
        <w:r w:rsidR="00161F36">
          <w:rPr>
            <w:rFonts w:eastAsia="SimSun"/>
          </w:rPr>
          <w:t>.</w:t>
        </w:r>
      </w:ins>
      <w:ins w:id="46" w:author="Ericsson" w:date="2020-10-19T10:25:00Z">
        <w:r>
          <w:rPr>
            <w:rFonts w:eastAsia="SimSun"/>
          </w:rPr>
          <w:t xml:space="preserve"> </w:t>
        </w:r>
      </w:ins>
    </w:p>
    <w:p w14:paraId="1E2407CC" w14:textId="598206B4" w:rsidR="007F28A3" w:rsidRPr="00F351C5" w:rsidRDefault="007F28A3" w:rsidP="007F28A3">
      <w:pPr>
        <w:rPr>
          <w:ins w:id="47" w:author="Ericsson" w:date="2020-10-19T10:25:00Z"/>
          <w:rFonts w:eastAsia="SimSun"/>
        </w:rPr>
      </w:pPr>
      <w:ins w:id="48" w:author="Ericsson" w:date="2020-10-19T10:25:00Z">
        <w:r>
          <w:rPr>
            <w:rFonts w:eastAsia="SimSun"/>
          </w:rPr>
          <w:t xml:space="preserve">The test equipment verifies that the UE transmits according to PUCCH Spatial Relation Info 0 up until slot </w:t>
        </w:r>
        <w:r>
          <w:rPr>
            <w:rFonts w:eastAsia="SimSun"/>
            <w:i/>
            <w:iCs/>
          </w:rPr>
          <w:t>n</w:t>
        </w:r>
        <w:r>
          <w:rPr>
            <w:rFonts w:eastAsia="SimSun"/>
          </w:rPr>
          <w:t xml:space="preserve"> + </w:t>
        </w:r>
        <w:r w:rsidRPr="0066541B">
          <w:rPr>
            <w:rFonts w:eastAsia="SimSun"/>
            <w:lang w:eastAsia="zh-CN"/>
          </w:rPr>
          <w:t>T</w:t>
        </w:r>
        <w:r w:rsidRPr="0066541B">
          <w:rPr>
            <w:rFonts w:eastAsia="SimSun"/>
            <w:vertAlign w:val="subscript"/>
            <w:lang w:eastAsia="zh-CN"/>
          </w:rPr>
          <w:t>HARQ</w:t>
        </w:r>
      </w:ins>
      <w:ins w:id="49" w:author="Ericsson" w:date="2020-11-10T08:57:00Z">
        <w:r w:rsidR="00D55F26">
          <w:rPr>
            <w:rFonts w:eastAsia="SimSun"/>
            <w:lang w:eastAsia="zh-CN"/>
          </w:rPr>
          <w:t>/NR slot length</w:t>
        </w:r>
      </w:ins>
      <w:ins w:id="50" w:author="Ericsson" w:date="2020-10-19T10:25:00Z">
        <w:r w:rsidRPr="0066541B">
          <w:rPr>
            <w:rFonts w:eastAsia="SimSun"/>
            <w:lang w:eastAsia="zh-CN"/>
          </w:rPr>
          <w:t xml:space="preserve"> +</w:t>
        </w:r>
        <w:r w:rsidRPr="0066541B">
          <w:rPr>
            <w:rFonts w:eastAsia="SimSun"/>
            <w:lang w:val="en-US" w:eastAsia="zh-CN"/>
          </w:rPr>
          <w:t xml:space="preserve"> </w:t>
        </w:r>
        <m:oMath>
          <m:sSubSup>
            <m:sSubSupPr>
              <m:ctrlPr>
                <w:rPr>
                  <w:rFonts w:ascii="Cambria Math" w:eastAsia="SimSun" w:hAnsi="Cambria Math"/>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Pr>
            <w:rFonts w:eastAsia="SimSun"/>
          </w:rPr>
          <w:t xml:space="preserve">, and according to PUCCH Spatial Relation Info 1 from slot </w:t>
        </w:r>
        <w:r>
          <w:rPr>
            <w:rFonts w:eastAsia="SimSun"/>
            <w:i/>
            <w:iCs/>
          </w:rPr>
          <w:t>n</w:t>
        </w:r>
        <w:r>
          <w:rPr>
            <w:rFonts w:eastAsia="SimSun"/>
          </w:rPr>
          <w:t xml:space="preserve"> + </w:t>
        </w:r>
        <w:r w:rsidRPr="0066541B">
          <w:rPr>
            <w:rFonts w:eastAsia="SimSun"/>
            <w:lang w:eastAsia="zh-CN"/>
          </w:rPr>
          <w:t>T</w:t>
        </w:r>
        <w:r w:rsidRPr="0066541B">
          <w:rPr>
            <w:rFonts w:eastAsia="SimSun"/>
            <w:vertAlign w:val="subscript"/>
            <w:lang w:eastAsia="zh-CN"/>
          </w:rPr>
          <w:t>HARQ</w:t>
        </w:r>
      </w:ins>
      <w:ins w:id="51" w:author="Ericsson" w:date="2020-11-10T08:57:00Z">
        <w:r w:rsidR="00D55F26">
          <w:rPr>
            <w:rFonts w:eastAsia="SimSun"/>
            <w:lang w:eastAsia="zh-CN"/>
          </w:rPr>
          <w:t>/NR slot length</w:t>
        </w:r>
      </w:ins>
      <w:ins w:id="52" w:author="Ericsson" w:date="2020-10-19T10:25:00Z">
        <w:r w:rsidRPr="0066541B">
          <w:rPr>
            <w:rFonts w:eastAsia="SimSun"/>
            <w:lang w:eastAsia="zh-CN"/>
          </w:rPr>
          <w:t xml:space="preserve"> +</w:t>
        </w:r>
        <w:r w:rsidRPr="0066541B">
          <w:rPr>
            <w:rFonts w:eastAsia="SimSun"/>
            <w:lang w:val="en-US" w:eastAsia="zh-CN"/>
          </w:rPr>
          <w:t xml:space="preserve"> </w:t>
        </w:r>
        <m:oMath>
          <m:sSubSup>
            <m:sSubSupPr>
              <m:ctrlPr>
                <w:rPr>
                  <w:rFonts w:ascii="Cambria Math" w:eastAsia="SimSun" w:hAnsi="Cambria Math"/>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Pr>
            <w:rFonts w:eastAsia="SimSun"/>
          </w:rPr>
          <w:t xml:space="preserve"> + 1 and onwards.</w:t>
        </w:r>
      </w:ins>
    </w:p>
    <w:p w14:paraId="674BD321" w14:textId="77777777" w:rsidR="007F28A3" w:rsidRPr="0066541B" w:rsidRDefault="007F28A3" w:rsidP="007F28A3">
      <w:pPr>
        <w:rPr>
          <w:ins w:id="53" w:author="Ericsson" w:date="2020-10-19T10:25:00Z"/>
          <w:rFonts w:eastAsia="SimSun"/>
        </w:rPr>
      </w:pPr>
    </w:p>
    <w:p w14:paraId="62EF97C4" w14:textId="77777777" w:rsidR="007F28A3" w:rsidRPr="0066541B" w:rsidRDefault="007F28A3" w:rsidP="007F28A3">
      <w:pPr>
        <w:keepNext/>
        <w:keepLines/>
        <w:spacing w:before="60"/>
        <w:jc w:val="center"/>
        <w:rPr>
          <w:ins w:id="54" w:author="Ericsson" w:date="2020-10-19T10:25:00Z"/>
          <w:rFonts w:ascii="Arial" w:eastAsia="SimSun" w:hAnsi="Arial"/>
          <w:b/>
        </w:rPr>
      </w:pPr>
      <w:ins w:id="55" w:author="Ericsson" w:date="2020-10-19T10:25:00Z">
        <w:r w:rsidRPr="0066541B">
          <w:rPr>
            <w:rFonts w:ascii="Arial" w:eastAsia="SimSun" w:hAnsi="Arial"/>
            <w:b/>
          </w:rPr>
          <w:t>Table A.7.5.X.1.1.1-1: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F28A3" w:rsidRPr="0066541B" w14:paraId="45428DB4" w14:textId="77777777" w:rsidTr="00BB48B9">
        <w:trPr>
          <w:ins w:id="56" w:author="Ericsson" w:date="2020-10-19T10:25:00Z"/>
        </w:trPr>
        <w:tc>
          <w:tcPr>
            <w:tcW w:w="2275" w:type="dxa"/>
            <w:tcBorders>
              <w:top w:val="single" w:sz="4" w:space="0" w:color="auto"/>
              <w:left w:val="single" w:sz="4" w:space="0" w:color="auto"/>
              <w:bottom w:val="single" w:sz="4" w:space="0" w:color="auto"/>
              <w:right w:val="single" w:sz="4" w:space="0" w:color="auto"/>
            </w:tcBorders>
            <w:hideMark/>
          </w:tcPr>
          <w:p w14:paraId="1C9E20EF" w14:textId="77777777" w:rsidR="007F28A3" w:rsidRPr="0066541B" w:rsidRDefault="007F28A3" w:rsidP="00BB48B9">
            <w:pPr>
              <w:keepNext/>
              <w:keepLines/>
              <w:spacing w:after="0"/>
              <w:jc w:val="center"/>
              <w:rPr>
                <w:ins w:id="57" w:author="Ericsson" w:date="2020-10-19T10:25:00Z"/>
                <w:rFonts w:ascii="Arial" w:eastAsia="SimSun" w:hAnsi="Arial"/>
                <w:b/>
                <w:sz w:val="18"/>
                <w:lang w:eastAsia="zh-CN"/>
              </w:rPr>
            </w:pPr>
            <w:ins w:id="58" w:author="Ericsson" w:date="2020-10-19T10:25:00Z">
              <w:r w:rsidRPr="0066541B">
                <w:rPr>
                  <w:rFonts w:ascii="Arial" w:eastAsia="SimSun" w:hAnsi="Arial"/>
                  <w:b/>
                  <w:sz w:val="18"/>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7962256C" w14:textId="77777777" w:rsidR="007F28A3" w:rsidRPr="0066541B" w:rsidRDefault="007F28A3" w:rsidP="00BB48B9">
            <w:pPr>
              <w:keepNext/>
              <w:keepLines/>
              <w:spacing w:after="0"/>
              <w:jc w:val="center"/>
              <w:rPr>
                <w:ins w:id="59" w:author="Ericsson" w:date="2020-10-19T10:25:00Z"/>
                <w:rFonts w:ascii="Arial" w:eastAsia="SimSun" w:hAnsi="Arial"/>
                <w:b/>
                <w:sz w:val="18"/>
                <w:lang w:eastAsia="zh-CN"/>
              </w:rPr>
            </w:pPr>
            <w:ins w:id="60" w:author="Ericsson" w:date="2020-10-19T10:25:00Z">
              <w:r w:rsidRPr="0066541B">
                <w:rPr>
                  <w:rFonts w:ascii="Arial" w:eastAsia="SimSun" w:hAnsi="Arial"/>
                  <w:b/>
                  <w:sz w:val="18"/>
                  <w:lang w:eastAsia="zh-CN"/>
                </w:rPr>
                <w:t>Description</w:t>
              </w:r>
            </w:ins>
          </w:p>
        </w:tc>
      </w:tr>
      <w:tr w:rsidR="007F28A3" w:rsidRPr="0066541B" w14:paraId="6FE1F4FC" w14:textId="77777777" w:rsidTr="00BB48B9">
        <w:trPr>
          <w:ins w:id="61" w:author="Ericsson" w:date="2020-10-19T10:25:00Z"/>
        </w:trPr>
        <w:tc>
          <w:tcPr>
            <w:tcW w:w="2275" w:type="dxa"/>
            <w:tcBorders>
              <w:top w:val="single" w:sz="4" w:space="0" w:color="auto"/>
              <w:left w:val="single" w:sz="4" w:space="0" w:color="auto"/>
              <w:bottom w:val="single" w:sz="4" w:space="0" w:color="auto"/>
              <w:right w:val="single" w:sz="4" w:space="0" w:color="auto"/>
            </w:tcBorders>
            <w:hideMark/>
          </w:tcPr>
          <w:p w14:paraId="25431AC5" w14:textId="77777777" w:rsidR="007F28A3" w:rsidRPr="0066541B" w:rsidRDefault="007F28A3" w:rsidP="00BB48B9">
            <w:pPr>
              <w:keepNext/>
              <w:keepLines/>
              <w:spacing w:after="0"/>
              <w:rPr>
                <w:ins w:id="62" w:author="Ericsson" w:date="2020-10-19T10:25:00Z"/>
                <w:rFonts w:ascii="Arial" w:eastAsia="SimSun" w:hAnsi="Arial"/>
                <w:sz w:val="18"/>
                <w:lang w:eastAsia="zh-CN"/>
              </w:rPr>
            </w:pPr>
            <w:ins w:id="63" w:author="Ericsson" w:date="2020-10-19T10:25:00Z">
              <w:r w:rsidRPr="0066541B">
                <w:rPr>
                  <w:rFonts w:ascii="Arial" w:eastAsia="SimSun" w:hAnsi="Arial"/>
                  <w:sz w:val="18"/>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1A66AC05" w14:textId="77777777" w:rsidR="007F28A3" w:rsidRPr="0066541B" w:rsidRDefault="007F28A3" w:rsidP="00BB48B9">
            <w:pPr>
              <w:keepNext/>
              <w:keepLines/>
              <w:spacing w:after="0"/>
              <w:rPr>
                <w:ins w:id="64" w:author="Ericsson" w:date="2020-10-19T10:25:00Z"/>
                <w:rFonts w:ascii="Arial" w:eastAsia="SimSun" w:hAnsi="Arial"/>
                <w:sz w:val="18"/>
                <w:lang w:eastAsia="zh-CN"/>
              </w:rPr>
            </w:pPr>
            <w:ins w:id="65" w:author="Ericsson" w:date="2020-10-19T10:25:00Z">
              <w:r w:rsidRPr="0066541B">
                <w:rPr>
                  <w:rFonts w:ascii="Arial" w:eastAsia="SimSun" w:hAnsi="Arial"/>
                  <w:sz w:val="18"/>
                  <w:lang w:eastAsia="zh-CN"/>
                </w:rPr>
                <w:t>NR 120 kHz SSB SCS, 100 MHz bandwidth, TDD duplex mode</w:t>
              </w:r>
            </w:ins>
          </w:p>
        </w:tc>
      </w:tr>
    </w:tbl>
    <w:p w14:paraId="4A805817" w14:textId="77777777" w:rsidR="007F28A3" w:rsidRPr="0066541B" w:rsidRDefault="007F28A3" w:rsidP="007F28A3">
      <w:pPr>
        <w:rPr>
          <w:ins w:id="66" w:author="Ericsson" w:date="2020-10-19T10:25:00Z"/>
          <w:rFonts w:eastAsia="SimSun"/>
        </w:rPr>
      </w:pPr>
    </w:p>
    <w:p w14:paraId="38C03D9A" w14:textId="77777777" w:rsidR="007F28A3" w:rsidRPr="0066541B" w:rsidRDefault="007F28A3" w:rsidP="007F28A3">
      <w:pPr>
        <w:keepNext/>
        <w:keepLines/>
        <w:spacing w:before="60"/>
        <w:jc w:val="center"/>
        <w:rPr>
          <w:ins w:id="67" w:author="Ericsson" w:date="2020-10-19T10:25:00Z"/>
          <w:rFonts w:ascii="Arial" w:eastAsia="SimSun" w:hAnsi="Arial"/>
          <w:b/>
        </w:rPr>
      </w:pPr>
      <w:ins w:id="68" w:author="Ericsson" w:date="2020-10-19T10:25:00Z">
        <w:r w:rsidRPr="0066541B">
          <w:rPr>
            <w:rFonts w:ascii="Arial" w:eastAsia="SimSun" w:hAnsi="Arial"/>
            <w:b/>
          </w:rPr>
          <w:lastRenderedPageBreak/>
          <w:t>Table A.7.5.X</w:t>
        </w:r>
        <w:r w:rsidRPr="0066541B">
          <w:rPr>
            <w:rFonts w:ascii="Arial" w:eastAsia="MS Mincho" w:hAnsi="Arial"/>
            <w:b/>
            <w:bCs/>
          </w:rPr>
          <w:t>.1.1.1</w:t>
        </w:r>
        <w:r w:rsidRPr="0066541B">
          <w:rPr>
            <w:rFonts w:ascii="Arial" w:eastAsia="SimSun" w:hAnsi="Arial"/>
            <w:b/>
          </w:rPr>
          <w:t xml:space="preserve">-2: General test parameters </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156"/>
        <w:gridCol w:w="3969"/>
      </w:tblGrid>
      <w:tr w:rsidR="007F28A3" w:rsidRPr="0066541B" w14:paraId="4244CF87" w14:textId="77777777" w:rsidTr="00BB48B9">
        <w:trPr>
          <w:cantSplit/>
          <w:ins w:id="69" w:author="Ericsson" w:date="2020-10-19T10:25:00Z"/>
        </w:trPr>
        <w:tc>
          <w:tcPr>
            <w:tcW w:w="2517" w:type="dxa"/>
            <w:tcBorders>
              <w:top w:val="single" w:sz="4" w:space="0" w:color="auto"/>
              <w:left w:val="single" w:sz="4" w:space="0" w:color="auto"/>
              <w:bottom w:val="single" w:sz="4" w:space="0" w:color="auto"/>
              <w:right w:val="single" w:sz="4" w:space="0" w:color="auto"/>
            </w:tcBorders>
            <w:hideMark/>
          </w:tcPr>
          <w:p w14:paraId="42080F37" w14:textId="77777777" w:rsidR="007F28A3" w:rsidRPr="0066541B" w:rsidRDefault="007F28A3" w:rsidP="00BB48B9">
            <w:pPr>
              <w:keepNext/>
              <w:keepLines/>
              <w:spacing w:after="0"/>
              <w:jc w:val="center"/>
              <w:rPr>
                <w:ins w:id="70" w:author="Ericsson" w:date="2020-10-19T10:25:00Z"/>
                <w:rFonts w:ascii="Arial" w:eastAsia="SimSun" w:hAnsi="Arial"/>
                <w:b/>
                <w:sz w:val="18"/>
                <w:lang w:eastAsia="ja-JP"/>
              </w:rPr>
            </w:pPr>
            <w:ins w:id="71" w:author="Ericsson" w:date="2020-10-19T10:25:00Z">
              <w:r w:rsidRPr="0066541B">
                <w:rPr>
                  <w:rFonts w:ascii="Arial" w:eastAsia="SimSun" w:hAnsi="Arial"/>
                  <w:b/>
                  <w:sz w:val="18"/>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A3C9BC1" w14:textId="77777777" w:rsidR="007F28A3" w:rsidRPr="0066541B" w:rsidRDefault="007F28A3" w:rsidP="00BB48B9">
            <w:pPr>
              <w:keepNext/>
              <w:keepLines/>
              <w:spacing w:after="0"/>
              <w:jc w:val="center"/>
              <w:rPr>
                <w:ins w:id="72" w:author="Ericsson" w:date="2020-10-19T10:25:00Z"/>
                <w:rFonts w:ascii="Arial" w:eastAsia="SimSun" w:hAnsi="Arial"/>
                <w:b/>
                <w:sz w:val="18"/>
                <w:lang w:eastAsia="ja-JP"/>
              </w:rPr>
            </w:pPr>
            <w:ins w:id="73" w:author="Ericsson" w:date="2020-10-19T10:25:00Z">
              <w:r w:rsidRPr="0066541B">
                <w:rPr>
                  <w:rFonts w:ascii="Arial" w:eastAsia="SimSun" w:hAnsi="Arial"/>
                  <w:b/>
                  <w:sz w:val="18"/>
                  <w:lang w:eastAsia="zh-CN"/>
                </w:rPr>
                <w:t>Unit</w:t>
              </w:r>
            </w:ins>
          </w:p>
        </w:tc>
        <w:tc>
          <w:tcPr>
            <w:tcW w:w="2156" w:type="dxa"/>
            <w:tcBorders>
              <w:top w:val="single" w:sz="4" w:space="0" w:color="auto"/>
              <w:left w:val="single" w:sz="4" w:space="0" w:color="auto"/>
              <w:bottom w:val="single" w:sz="4" w:space="0" w:color="auto"/>
              <w:right w:val="single" w:sz="4" w:space="0" w:color="auto"/>
            </w:tcBorders>
            <w:hideMark/>
          </w:tcPr>
          <w:p w14:paraId="12300EBD" w14:textId="77777777" w:rsidR="007F28A3" w:rsidRPr="0066541B" w:rsidRDefault="007F28A3" w:rsidP="00BB48B9">
            <w:pPr>
              <w:keepNext/>
              <w:keepLines/>
              <w:spacing w:after="0"/>
              <w:jc w:val="center"/>
              <w:rPr>
                <w:ins w:id="74" w:author="Ericsson" w:date="2020-10-19T10:25:00Z"/>
                <w:rFonts w:ascii="Arial" w:eastAsia="SimSun" w:hAnsi="Arial"/>
                <w:b/>
                <w:sz w:val="18"/>
                <w:lang w:eastAsia="ja-JP"/>
              </w:rPr>
            </w:pPr>
            <w:ins w:id="75" w:author="Ericsson" w:date="2020-10-19T10:25:00Z">
              <w:r w:rsidRPr="0066541B">
                <w:rPr>
                  <w:rFonts w:ascii="Arial" w:eastAsia="SimSun" w:hAnsi="Arial"/>
                  <w:b/>
                  <w:sz w:val="18"/>
                  <w:lang w:eastAsia="zh-CN"/>
                </w:rPr>
                <w:t>Value</w:t>
              </w:r>
            </w:ins>
          </w:p>
        </w:tc>
        <w:tc>
          <w:tcPr>
            <w:tcW w:w="3969" w:type="dxa"/>
            <w:tcBorders>
              <w:top w:val="single" w:sz="4" w:space="0" w:color="auto"/>
              <w:left w:val="single" w:sz="4" w:space="0" w:color="auto"/>
              <w:bottom w:val="single" w:sz="4" w:space="0" w:color="auto"/>
              <w:right w:val="single" w:sz="4" w:space="0" w:color="auto"/>
            </w:tcBorders>
            <w:hideMark/>
          </w:tcPr>
          <w:p w14:paraId="58B2110C" w14:textId="77777777" w:rsidR="007F28A3" w:rsidRPr="0066541B" w:rsidRDefault="007F28A3" w:rsidP="00BB48B9">
            <w:pPr>
              <w:keepNext/>
              <w:keepLines/>
              <w:spacing w:after="0"/>
              <w:jc w:val="center"/>
              <w:rPr>
                <w:ins w:id="76" w:author="Ericsson" w:date="2020-10-19T10:25:00Z"/>
                <w:rFonts w:ascii="Arial" w:eastAsia="SimSun" w:hAnsi="Arial"/>
                <w:b/>
                <w:sz w:val="18"/>
                <w:lang w:eastAsia="ja-JP"/>
              </w:rPr>
            </w:pPr>
            <w:ins w:id="77" w:author="Ericsson" w:date="2020-10-19T10:25:00Z">
              <w:r w:rsidRPr="0066541B">
                <w:rPr>
                  <w:rFonts w:ascii="Arial" w:eastAsia="SimSun" w:hAnsi="Arial"/>
                  <w:b/>
                  <w:sz w:val="18"/>
                  <w:lang w:eastAsia="zh-CN"/>
                </w:rPr>
                <w:t>Comment</w:t>
              </w:r>
            </w:ins>
          </w:p>
        </w:tc>
      </w:tr>
      <w:tr w:rsidR="007F28A3" w:rsidRPr="0066541B" w14:paraId="664420CD" w14:textId="77777777" w:rsidTr="00BB48B9">
        <w:trPr>
          <w:cantSplit/>
          <w:ins w:id="78" w:author="Ericsson" w:date="2020-10-19T10:25:00Z"/>
        </w:trPr>
        <w:tc>
          <w:tcPr>
            <w:tcW w:w="2517" w:type="dxa"/>
            <w:tcBorders>
              <w:top w:val="single" w:sz="4" w:space="0" w:color="auto"/>
              <w:left w:val="single" w:sz="4" w:space="0" w:color="auto"/>
              <w:bottom w:val="single" w:sz="4" w:space="0" w:color="auto"/>
              <w:right w:val="single" w:sz="4" w:space="0" w:color="auto"/>
            </w:tcBorders>
            <w:hideMark/>
          </w:tcPr>
          <w:p w14:paraId="64DA4389" w14:textId="77777777" w:rsidR="007F28A3" w:rsidRPr="0066541B" w:rsidRDefault="007F28A3" w:rsidP="00BB48B9">
            <w:pPr>
              <w:keepNext/>
              <w:keepLines/>
              <w:spacing w:after="0"/>
              <w:rPr>
                <w:ins w:id="79" w:author="Ericsson" w:date="2020-10-19T10:25:00Z"/>
                <w:rFonts w:ascii="Arial" w:eastAsia="SimSun" w:hAnsi="Arial"/>
                <w:sz w:val="18"/>
                <w:lang w:eastAsia="zh-CN"/>
              </w:rPr>
            </w:pPr>
            <w:ins w:id="80" w:author="Ericsson" w:date="2020-10-19T10:25:00Z">
              <w:r w:rsidRPr="0066541B">
                <w:rPr>
                  <w:rFonts w:ascii="Arial" w:eastAsia="SimSun" w:hAnsi="Arial"/>
                  <w:sz w:val="18"/>
                  <w:lang w:eastAsia="zh-CN"/>
                </w:rPr>
                <w:t xml:space="preserve">NR </w:t>
              </w:r>
              <w:r w:rsidRPr="0066541B">
                <w:rPr>
                  <w:rFonts w:ascii="Arial" w:eastAsia="SimSun" w:hAnsi="Arial"/>
                  <w:sz w:val="18"/>
                  <w:lang w:val="it-IT" w:eastAsia="zh-CN"/>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45DC247" w14:textId="77777777" w:rsidR="007F28A3" w:rsidRPr="0066541B" w:rsidRDefault="007F28A3" w:rsidP="00BB48B9">
            <w:pPr>
              <w:keepNext/>
              <w:keepLines/>
              <w:spacing w:after="0"/>
              <w:jc w:val="center"/>
              <w:rPr>
                <w:ins w:id="81" w:author="Ericsson" w:date="2020-10-19T10:25:00Z"/>
                <w:rFonts w:ascii="Arial" w:eastAsia="SimSun"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BF2D9A9" w14:textId="77777777" w:rsidR="007F28A3" w:rsidRPr="0066541B" w:rsidRDefault="007F28A3" w:rsidP="00BB48B9">
            <w:pPr>
              <w:keepNext/>
              <w:keepLines/>
              <w:spacing w:after="0"/>
              <w:jc w:val="center"/>
              <w:rPr>
                <w:ins w:id="82" w:author="Ericsson" w:date="2020-10-19T10:25:00Z"/>
                <w:rFonts w:ascii="Arial" w:eastAsia="SimSun" w:hAnsi="Arial"/>
                <w:sz w:val="18"/>
                <w:lang w:eastAsia="zh-CN"/>
              </w:rPr>
            </w:pPr>
            <w:ins w:id="83" w:author="Ericsson" w:date="2020-10-19T10:25:00Z">
              <w:r w:rsidRPr="0066541B">
                <w:rPr>
                  <w:rFonts w:ascii="Arial" w:eastAsia="SimSun" w:hAnsi="Arial"/>
                  <w:sz w:val="18"/>
                  <w:lang w:eastAsia="zh-CN"/>
                </w:rPr>
                <w:t>1</w:t>
              </w:r>
            </w:ins>
          </w:p>
        </w:tc>
        <w:tc>
          <w:tcPr>
            <w:tcW w:w="3969" w:type="dxa"/>
            <w:tcBorders>
              <w:top w:val="single" w:sz="4" w:space="0" w:color="auto"/>
              <w:left w:val="single" w:sz="4" w:space="0" w:color="auto"/>
              <w:bottom w:val="single" w:sz="4" w:space="0" w:color="auto"/>
              <w:right w:val="single" w:sz="4" w:space="0" w:color="auto"/>
            </w:tcBorders>
            <w:hideMark/>
          </w:tcPr>
          <w:p w14:paraId="6E950740" w14:textId="77777777" w:rsidR="007F28A3" w:rsidRPr="0066541B" w:rsidRDefault="007F28A3" w:rsidP="00BB48B9">
            <w:pPr>
              <w:keepNext/>
              <w:keepLines/>
              <w:spacing w:after="0"/>
              <w:rPr>
                <w:ins w:id="84" w:author="Ericsson" w:date="2020-10-19T10:25:00Z"/>
                <w:rFonts w:ascii="Arial" w:eastAsia="SimSun" w:hAnsi="Arial"/>
                <w:sz w:val="18"/>
                <w:lang w:eastAsia="zh-CN"/>
              </w:rPr>
            </w:pPr>
            <w:ins w:id="85" w:author="Ericsson" w:date="2020-10-19T10:25:00Z">
              <w:r w:rsidRPr="0066541B">
                <w:rPr>
                  <w:rFonts w:ascii="Arial" w:eastAsia="SimSun" w:hAnsi="Arial"/>
                  <w:sz w:val="18"/>
                  <w:lang w:eastAsia="zh-CN"/>
                </w:rPr>
                <w:t>One NR radio channel is used for this test</w:t>
              </w:r>
            </w:ins>
          </w:p>
        </w:tc>
      </w:tr>
      <w:tr w:rsidR="007F28A3" w:rsidRPr="0066541B" w14:paraId="406F01B2" w14:textId="77777777" w:rsidTr="00BB48B9">
        <w:trPr>
          <w:cantSplit/>
          <w:ins w:id="86" w:author="Ericsson" w:date="2020-10-19T10:25:00Z"/>
        </w:trPr>
        <w:tc>
          <w:tcPr>
            <w:tcW w:w="2517" w:type="dxa"/>
            <w:tcBorders>
              <w:top w:val="single" w:sz="4" w:space="0" w:color="auto"/>
              <w:left w:val="single" w:sz="4" w:space="0" w:color="auto"/>
              <w:bottom w:val="single" w:sz="4" w:space="0" w:color="auto"/>
              <w:right w:val="single" w:sz="4" w:space="0" w:color="auto"/>
            </w:tcBorders>
            <w:hideMark/>
          </w:tcPr>
          <w:p w14:paraId="5EAB50BB" w14:textId="77777777" w:rsidR="007F28A3" w:rsidRPr="0066541B" w:rsidRDefault="007F28A3" w:rsidP="00BB48B9">
            <w:pPr>
              <w:keepNext/>
              <w:keepLines/>
              <w:spacing w:after="0"/>
              <w:rPr>
                <w:ins w:id="87" w:author="Ericsson" w:date="2020-10-19T10:25:00Z"/>
                <w:rFonts w:ascii="Arial" w:eastAsia="SimSun" w:hAnsi="Arial"/>
                <w:sz w:val="18"/>
                <w:lang w:eastAsia="ja-JP"/>
              </w:rPr>
            </w:pPr>
            <w:ins w:id="88" w:author="Ericsson" w:date="2020-10-19T10:25:00Z">
              <w:r w:rsidRPr="0066541B">
                <w:rPr>
                  <w:rFonts w:ascii="Arial" w:eastAsia="SimSun" w:hAnsi="Arial"/>
                  <w:sz w:val="18"/>
                  <w:lang w:eastAsia="zh-CN"/>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6D45043A" w14:textId="77777777" w:rsidR="007F28A3" w:rsidRPr="0066541B" w:rsidRDefault="007F28A3" w:rsidP="00BB48B9">
            <w:pPr>
              <w:keepNext/>
              <w:keepLines/>
              <w:spacing w:after="0"/>
              <w:jc w:val="center"/>
              <w:rPr>
                <w:ins w:id="89" w:author="Ericsson" w:date="2020-10-19T10:25:00Z"/>
                <w:rFonts w:ascii="Arial" w:eastAsia="SimSun"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BC00D4D" w14:textId="77777777" w:rsidR="007F28A3" w:rsidRPr="0066541B" w:rsidRDefault="007F28A3" w:rsidP="00BB48B9">
            <w:pPr>
              <w:keepNext/>
              <w:keepLines/>
              <w:spacing w:after="0"/>
              <w:jc w:val="center"/>
              <w:rPr>
                <w:ins w:id="90" w:author="Ericsson" w:date="2020-10-19T10:25:00Z"/>
                <w:rFonts w:ascii="Arial" w:eastAsia="SimSun" w:hAnsi="Arial"/>
                <w:sz w:val="18"/>
                <w:lang w:eastAsia="ja-JP"/>
              </w:rPr>
            </w:pPr>
            <w:ins w:id="91" w:author="Ericsson" w:date="2020-10-19T10:25:00Z">
              <w:r w:rsidRPr="0066541B">
                <w:rPr>
                  <w:rFonts w:ascii="Arial" w:eastAsia="SimSun" w:hAnsi="Arial"/>
                  <w:sz w:val="18"/>
                  <w:lang w:eastAsia="zh-CN"/>
                </w:rPr>
                <w:t>Cell 1</w:t>
              </w:r>
            </w:ins>
          </w:p>
        </w:tc>
        <w:tc>
          <w:tcPr>
            <w:tcW w:w="3969" w:type="dxa"/>
            <w:tcBorders>
              <w:top w:val="single" w:sz="4" w:space="0" w:color="auto"/>
              <w:left w:val="single" w:sz="4" w:space="0" w:color="auto"/>
              <w:bottom w:val="single" w:sz="4" w:space="0" w:color="auto"/>
              <w:right w:val="single" w:sz="4" w:space="0" w:color="auto"/>
            </w:tcBorders>
            <w:hideMark/>
          </w:tcPr>
          <w:p w14:paraId="61CAE98F" w14:textId="77777777" w:rsidR="007F28A3" w:rsidRPr="0066541B" w:rsidRDefault="007F28A3" w:rsidP="00BB48B9">
            <w:pPr>
              <w:keepNext/>
              <w:keepLines/>
              <w:spacing w:after="0"/>
              <w:rPr>
                <w:ins w:id="92" w:author="Ericsson" w:date="2020-10-19T10:25:00Z"/>
                <w:rFonts w:ascii="Arial" w:eastAsia="SimSun" w:hAnsi="Arial"/>
                <w:sz w:val="18"/>
                <w:lang w:eastAsia="ja-JP"/>
              </w:rPr>
            </w:pPr>
            <w:ins w:id="93" w:author="Ericsson" w:date="2020-10-19T10:25:00Z">
              <w:r w:rsidRPr="0066541B">
                <w:rPr>
                  <w:rFonts w:ascii="Arial" w:eastAsia="SimSun" w:hAnsi="Arial"/>
                  <w:sz w:val="18"/>
                  <w:lang w:eastAsia="zh-CN"/>
                </w:rPr>
                <w:t>PCell on RF channel number 1.</w:t>
              </w:r>
            </w:ins>
          </w:p>
        </w:tc>
      </w:tr>
      <w:tr w:rsidR="007F28A3" w:rsidRPr="0066541B" w14:paraId="1CB06F10" w14:textId="77777777" w:rsidTr="00BB48B9">
        <w:trPr>
          <w:cantSplit/>
          <w:ins w:id="94" w:author="Ericsson" w:date="2020-10-19T10:25:00Z"/>
        </w:trPr>
        <w:tc>
          <w:tcPr>
            <w:tcW w:w="2517" w:type="dxa"/>
            <w:tcBorders>
              <w:top w:val="single" w:sz="4" w:space="0" w:color="auto"/>
              <w:left w:val="single" w:sz="4" w:space="0" w:color="auto"/>
              <w:bottom w:val="single" w:sz="4" w:space="0" w:color="auto"/>
              <w:right w:val="single" w:sz="4" w:space="0" w:color="auto"/>
            </w:tcBorders>
            <w:hideMark/>
          </w:tcPr>
          <w:p w14:paraId="7DA0CEF8" w14:textId="77777777" w:rsidR="007F28A3" w:rsidRPr="0066541B" w:rsidRDefault="007F28A3" w:rsidP="00BB48B9">
            <w:pPr>
              <w:keepNext/>
              <w:keepLines/>
              <w:spacing w:after="0"/>
              <w:rPr>
                <w:ins w:id="95" w:author="Ericsson" w:date="2020-10-19T10:25:00Z"/>
                <w:rFonts w:ascii="Arial" w:eastAsia="SimSun" w:hAnsi="Arial"/>
                <w:sz w:val="18"/>
                <w:lang w:eastAsia="ja-JP"/>
              </w:rPr>
            </w:pPr>
            <w:ins w:id="96" w:author="Ericsson" w:date="2020-10-19T10:25:00Z">
              <w:r w:rsidRPr="0066541B">
                <w:rPr>
                  <w:rFonts w:ascii="Arial" w:eastAsia="SimSun" w:hAnsi="Arial"/>
                  <w:sz w:val="18"/>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1D3100F9" w14:textId="77777777" w:rsidR="007F28A3" w:rsidRPr="0066541B" w:rsidRDefault="007F28A3" w:rsidP="00BB48B9">
            <w:pPr>
              <w:keepNext/>
              <w:keepLines/>
              <w:spacing w:after="0"/>
              <w:jc w:val="center"/>
              <w:rPr>
                <w:ins w:id="97" w:author="Ericsson" w:date="2020-10-19T10:25:00Z"/>
                <w:rFonts w:ascii="Arial" w:eastAsia="SimSun"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BFF141D" w14:textId="77777777" w:rsidR="007F28A3" w:rsidRPr="0066541B" w:rsidRDefault="007F28A3" w:rsidP="00BB48B9">
            <w:pPr>
              <w:keepNext/>
              <w:keepLines/>
              <w:spacing w:after="0"/>
              <w:jc w:val="center"/>
              <w:rPr>
                <w:ins w:id="98" w:author="Ericsson" w:date="2020-10-19T10:25:00Z"/>
                <w:rFonts w:ascii="Arial" w:eastAsia="SimSun" w:hAnsi="Arial"/>
                <w:sz w:val="18"/>
                <w:lang w:eastAsia="ja-JP"/>
              </w:rPr>
            </w:pPr>
            <w:ins w:id="99" w:author="Ericsson" w:date="2020-10-19T10:25:00Z">
              <w:r w:rsidRPr="0066541B">
                <w:rPr>
                  <w:rFonts w:ascii="Arial" w:eastAsia="SimSun" w:hAnsi="Arial"/>
                  <w:sz w:val="18"/>
                  <w:lang w:eastAsia="zh-CN"/>
                </w:rPr>
                <w:t>Normal</w:t>
              </w:r>
            </w:ins>
          </w:p>
        </w:tc>
        <w:tc>
          <w:tcPr>
            <w:tcW w:w="3969" w:type="dxa"/>
            <w:tcBorders>
              <w:top w:val="single" w:sz="4" w:space="0" w:color="auto"/>
              <w:left w:val="single" w:sz="4" w:space="0" w:color="auto"/>
              <w:bottom w:val="single" w:sz="4" w:space="0" w:color="auto"/>
              <w:right w:val="single" w:sz="4" w:space="0" w:color="auto"/>
            </w:tcBorders>
          </w:tcPr>
          <w:p w14:paraId="03B39D91" w14:textId="77777777" w:rsidR="007F28A3" w:rsidRPr="0066541B" w:rsidRDefault="007F28A3" w:rsidP="00BB48B9">
            <w:pPr>
              <w:keepNext/>
              <w:keepLines/>
              <w:spacing w:after="0"/>
              <w:rPr>
                <w:ins w:id="100" w:author="Ericsson" w:date="2020-10-19T10:25:00Z"/>
                <w:rFonts w:ascii="Arial" w:eastAsia="SimSun" w:hAnsi="Arial"/>
                <w:sz w:val="18"/>
                <w:lang w:eastAsia="ja-JP"/>
              </w:rPr>
            </w:pPr>
          </w:p>
        </w:tc>
      </w:tr>
      <w:tr w:rsidR="007F28A3" w:rsidRPr="0066541B" w14:paraId="5C98AE37" w14:textId="77777777" w:rsidTr="00BB48B9">
        <w:trPr>
          <w:cantSplit/>
          <w:ins w:id="101" w:author="Ericsson" w:date="2020-10-19T10:25:00Z"/>
        </w:trPr>
        <w:tc>
          <w:tcPr>
            <w:tcW w:w="2517" w:type="dxa"/>
            <w:tcBorders>
              <w:top w:val="single" w:sz="4" w:space="0" w:color="auto"/>
              <w:left w:val="single" w:sz="4" w:space="0" w:color="auto"/>
              <w:bottom w:val="single" w:sz="4" w:space="0" w:color="auto"/>
              <w:right w:val="single" w:sz="4" w:space="0" w:color="auto"/>
            </w:tcBorders>
            <w:hideMark/>
          </w:tcPr>
          <w:p w14:paraId="37A172CF" w14:textId="77777777" w:rsidR="007F28A3" w:rsidRPr="0066541B" w:rsidRDefault="007F28A3" w:rsidP="00BB48B9">
            <w:pPr>
              <w:keepNext/>
              <w:keepLines/>
              <w:spacing w:after="0"/>
              <w:rPr>
                <w:ins w:id="102" w:author="Ericsson" w:date="2020-10-19T10:25:00Z"/>
                <w:rFonts w:ascii="Arial" w:eastAsia="SimSun" w:hAnsi="Arial" w:cs="Arial"/>
                <w:sz w:val="18"/>
                <w:lang w:eastAsia="ja-JP"/>
              </w:rPr>
            </w:pPr>
            <w:ins w:id="103" w:author="Ericsson" w:date="2020-10-19T10:25:00Z">
              <w:r w:rsidRPr="0066541B">
                <w:rPr>
                  <w:rFonts w:ascii="Arial" w:eastAsia="SimSun" w:hAnsi="Arial" w:cs="Arial"/>
                  <w:sz w:val="18"/>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7BE394E" w14:textId="77777777" w:rsidR="007F28A3" w:rsidRPr="0066541B" w:rsidRDefault="007F28A3" w:rsidP="00BB48B9">
            <w:pPr>
              <w:keepNext/>
              <w:keepLines/>
              <w:spacing w:after="0"/>
              <w:jc w:val="center"/>
              <w:rPr>
                <w:ins w:id="104" w:author="Ericsson" w:date="2020-10-19T10:25:00Z"/>
                <w:rFonts w:ascii="Arial" w:eastAsia="SimSun"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7A93176" w14:textId="77777777" w:rsidR="007F28A3" w:rsidRPr="0066541B" w:rsidRDefault="007F28A3" w:rsidP="00BB48B9">
            <w:pPr>
              <w:keepNext/>
              <w:keepLines/>
              <w:spacing w:after="0"/>
              <w:jc w:val="center"/>
              <w:rPr>
                <w:ins w:id="105" w:author="Ericsson" w:date="2020-10-19T10:25:00Z"/>
                <w:rFonts w:ascii="Arial" w:eastAsia="SimSun" w:hAnsi="Arial"/>
                <w:sz w:val="18"/>
                <w:lang w:eastAsia="ja-JP"/>
              </w:rPr>
            </w:pPr>
            <w:ins w:id="106" w:author="Ericsson" w:date="2020-10-19T10:25:00Z">
              <w:r w:rsidRPr="0066541B">
                <w:rPr>
                  <w:rFonts w:ascii="Arial" w:eastAsia="SimSun" w:hAnsi="Arial"/>
                  <w:sz w:val="18"/>
                  <w:lang w:eastAsia="zh-CN"/>
                </w:rPr>
                <w:t>OFF</w:t>
              </w:r>
            </w:ins>
          </w:p>
        </w:tc>
        <w:tc>
          <w:tcPr>
            <w:tcW w:w="3969" w:type="dxa"/>
            <w:tcBorders>
              <w:top w:val="single" w:sz="4" w:space="0" w:color="auto"/>
              <w:left w:val="single" w:sz="4" w:space="0" w:color="auto"/>
              <w:bottom w:val="single" w:sz="4" w:space="0" w:color="auto"/>
              <w:right w:val="single" w:sz="4" w:space="0" w:color="auto"/>
            </w:tcBorders>
            <w:hideMark/>
          </w:tcPr>
          <w:p w14:paraId="60DB6AAF" w14:textId="77777777" w:rsidR="007F28A3" w:rsidRPr="0066541B" w:rsidRDefault="007F28A3" w:rsidP="00BB48B9">
            <w:pPr>
              <w:keepNext/>
              <w:keepLines/>
              <w:spacing w:after="0"/>
              <w:rPr>
                <w:ins w:id="107" w:author="Ericsson" w:date="2020-10-19T10:25:00Z"/>
                <w:rFonts w:ascii="Arial" w:eastAsia="SimSun" w:hAnsi="Arial"/>
                <w:sz w:val="18"/>
                <w:lang w:eastAsia="ja-JP"/>
              </w:rPr>
            </w:pPr>
          </w:p>
        </w:tc>
      </w:tr>
      <w:tr w:rsidR="007F28A3" w:rsidRPr="0066541B" w14:paraId="389CA22C" w14:textId="77777777" w:rsidTr="00BB48B9">
        <w:trPr>
          <w:cantSplit/>
          <w:ins w:id="108" w:author="Ericsson" w:date="2020-10-19T10:25:00Z"/>
        </w:trPr>
        <w:tc>
          <w:tcPr>
            <w:tcW w:w="2517" w:type="dxa"/>
            <w:tcBorders>
              <w:top w:val="single" w:sz="4" w:space="0" w:color="auto"/>
              <w:left w:val="single" w:sz="4" w:space="0" w:color="auto"/>
              <w:bottom w:val="single" w:sz="4" w:space="0" w:color="auto"/>
              <w:right w:val="single" w:sz="4" w:space="0" w:color="auto"/>
            </w:tcBorders>
          </w:tcPr>
          <w:p w14:paraId="68604A5F" w14:textId="77777777" w:rsidR="007F28A3" w:rsidRPr="0066541B" w:rsidRDefault="007F28A3" w:rsidP="00BB48B9">
            <w:pPr>
              <w:keepNext/>
              <w:keepLines/>
              <w:spacing w:after="0"/>
              <w:rPr>
                <w:ins w:id="109" w:author="Ericsson" w:date="2020-10-19T10:25:00Z"/>
                <w:rFonts w:ascii="Arial" w:eastAsia="SimSun" w:hAnsi="Arial" w:cs="Arial"/>
                <w:sz w:val="18"/>
                <w:lang w:eastAsia="zh-CN"/>
              </w:rPr>
            </w:pPr>
            <w:ins w:id="110" w:author="Ericsson" w:date="2020-10-19T10:25:00Z">
              <w:r>
                <w:rPr>
                  <w:rFonts w:ascii="Arial" w:eastAsia="SimSun" w:hAnsi="Arial" w:cs="Arial"/>
                  <w:sz w:val="18"/>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511208E9" w14:textId="77777777" w:rsidR="007F28A3" w:rsidRPr="0066541B" w:rsidRDefault="007F28A3" w:rsidP="00BB48B9">
            <w:pPr>
              <w:keepNext/>
              <w:keepLines/>
              <w:spacing w:after="0"/>
              <w:jc w:val="center"/>
              <w:rPr>
                <w:ins w:id="111" w:author="Ericsson" w:date="2020-10-19T10:25:00Z"/>
                <w:rFonts w:ascii="Arial" w:eastAsia="SimSun" w:hAnsi="Arial"/>
                <w:sz w:val="18"/>
                <w:lang w:eastAsia="ja-JP"/>
              </w:rPr>
            </w:pPr>
            <w:ins w:id="112" w:author="Ericsson" w:date="2020-10-19T10:25:00Z">
              <w:r>
                <w:rPr>
                  <w:rFonts w:ascii="Arial" w:eastAsia="SimSun" w:hAnsi="Arial"/>
                  <w:sz w:val="18"/>
                  <w:lang w:eastAsia="ja-JP"/>
                </w:rPr>
                <w:t>slot</w:t>
              </w:r>
            </w:ins>
          </w:p>
        </w:tc>
        <w:tc>
          <w:tcPr>
            <w:tcW w:w="2156" w:type="dxa"/>
            <w:tcBorders>
              <w:top w:val="single" w:sz="4" w:space="0" w:color="auto"/>
              <w:left w:val="single" w:sz="4" w:space="0" w:color="auto"/>
              <w:bottom w:val="single" w:sz="4" w:space="0" w:color="auto"/>
              <w:right w:val="single" w:sz="4" w:space="0" w:color="auto"/>
            </w:tcBorders>
            <w:vAlign w:val="center"/>
          </w:tcPr>
          <w:p w14:paraId="3BECA9C9" w14:textId="77777777" w:rsidR="007F28A3" w:rsidRPr="0066541B" w:rsidRDefault="007F28A3" w:rsidP="00BB48B9">
            <w:pPr>
              <w:keepNext/>
              <w:keepLines/>
              <w:spacing w:after="0"/>
              <w:jc w:val="center"/>
              <w:rPr>
                <w:ins w:id="113" w:author="Ericsson" w:date="2020-10-19T10:25:00Z"/>
                <w:rFonts w:ascii="Arial" w:eastAsia="SimSun" w:hAnsi="Arial"/>
                <w:sz w:val="18"/>
                <w:lang w:eastAsia="zh-CN"/>
              </w:rPr>
            </w:pPr>
            <w:ins w:id="114" w:author="Ericsson" w:date="2020-10-19T10:25:00Z">
              <w:r>
                <w:rPr>
                  <w:rFonts w:ascii="Arial" w:eastAsia="SimSun" w:hAnsi="Arial"/>
                  <w:sz w:val="18"/>
                  <w:lang w:eastAsia="zh-CN"/>
                </w:rPr>
                <w:t>160</w:t>
              </w:r>
            </w:ins>
          </w:p>
        </w:tc>
        <w:tc>
          <w:tcPr>
            <w:tcW w:w="3969" w:type="dxa"/>
            <w:tcBorders>
              <w:top w:val="single" w:sz="4" w:space="0" w:color="auto"/>
              <w:left w:val="single" w:sz="4" w:space="0" w:color="auto"/>
              <w:bottom w:val="single" w:sz="4" w:space="0" w:color="auto"/>
              <w:right w:val="single" w:sz="4" w:space="0" w:color="auto"/>
            </w:tcBorders>
          </w:tcPr>
          <w:p w14:paraId="013A6761" w14:textId="77777777" w:rsidR="007F28A3" w:rsidRPr="0066541B" w:rsidRDefault="007F28A3" w:rsidP="00BB48B9">
            <w:pPr>
              <w:keepNext/>
              <w:keepLines/>
              <w:spacing w:after="0"/>
              <w:rPr>
                <w:ins w:id="115" w:author="Ericsson" w:date="2020-10-19T10:25:00Z"/>
                <w:rFonts w:ascii="Arial" w:eastAsia="SimSun" w:hAnsi="Arial"/>
                <w:sz w:val="18"/>
                <w:lang w:eastAsia="ja-JP"/>
              </w:rPr>
            </w:pPr>
            <w:ins w:id="116" w:author="Ericsson" w:date="2020-10-19T10:25:00Z">
              <w:r>
                <w:rPr>
                  <w:rFonts w:ascii="Arial" w:eastAsia="SimSun" w:hAnsi="Arial"/>
                  <w:sz w:val="18"/>
                  <w:lang w:eastAsia="ja-JP"/>
                </w:rPr>
                <w:t>Periodic L1-RSRP reporting configured</w:t>
              </w:r>
            </w:ins>
          </w:p>
        </w:tc>
      </w:tr>
      <w:tr w:rsidR="007F28A3" w:rsidRPr="0066541B" w14:paraId="51FC355E" w14:textId="77777777" w:rsidTr="00BB48B9">
        <w:trPr>
          <w:cantSplit/>
          <w:ins w:id="117" w:author="Ericsson" w:date="2020-10-19T10:25:00Z"/>
        </w:trPr>
        <w:tc>
          <w:tcPr>
            <w:tcW w:w="2517" w:type="dxa"/>
            <w:tcBorders>
              <w:top w:val="single" w:sz="4" w:space="0" w:color="auto"/>
              <w:left w:val="single" w:sz="4" w:space="0" w:color="auto"/>
              <w:bottom w:val="single" w:sz="4" w:space="0" w:color="auto"/>
              <w:right w:val="single" w:sz="4" w:space="0" w:color="auto"/>
            </w:tcBorders>
          </w:tcPr>
          <w:p w14:paraId="6C0632B9" w14:textId="77777777" w:rsidR="007F28A3" w:rsidRPr="0066541B" w:rsidRDefault="007F28A3" w:rsidP="00BB48B9">
            <w:pPr>
              <w:keepNext/>
              <w:keepLines/>
              <w:spacing w:after="0"/>
              <w:rPr>
                <w:ins w:id="118" w:author="Ericsson" w:date="2020-10-19T10:25:00Z"/>
                <w:rFonts w:ascii="Arial" w:eastAsia="SimSun" w:hAnsi="Arial" w:cs="Arial"/>
                <w:sz w:val="18"/>
                <w:lang w:eastAsia="zh-CN"/>
              </w:rPr>
            </w:pPr>
            <w:ins w:id="119" w:author="Ericsson" w:date="2020-10-19T10:25:00Z">
              <w:r>
                <w:rPr>
                  <w:rFonts w:ascii="Arial" w:eastAsia="SimSun" w:hAnsi="Arial" w:cs="Arial"/>
                  <w:sz w:val="18"/>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44D4C61D" w14:textId="77777777" w:rsidR="007F28A3" w:rsidRPr="0066541B" w:rsidRDefault="007F28A3" w:rsidP="00BB48B9">
            <w:pPr>
              <w:keepNext/>
              <w:keepLines/>
              <w:spacing w:after="0"/>
              <w:jc w:val="center"/>
              <w:rPr>
                <w:ins w:id="120" w:author="Ericsson" w:date="2020-10-19T10:25:00Z"/>
                <w:rFonts w:ascii="Arial" w:eastAsia="SimSun"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31C11762" w14:textId="77777777" w:rsidR="007F28A3" w:rsidRPr="0066541B" w:rsidRDefault="007F28A3" w:rsidP="00BB48B9">
            <w:pPr>
              <w:keepNext/>
              <w:keepLines/>
              <w:spacing w:after="0"/>
              <w:jc w:val="center"/>
              <w:rPr>
                <w:ins w:id="121" w:author="Ericsson" w:date="2020-10-19T10:25:00Z"/>
                <w:rFonts w:ascii="Arial" w:eastAsia="SimSun" w:hAnsi="Arial"/>
                <w:sz w:val="18"/>
                <w:lang w:eastAsia="zh-CN"/>
              </w:rPr>
            </w:pPr>
            <w:ins w:id="122" w:author="Ericsson" w:date="2020-10-19T10:25:00Z">
              <w:r>
                <w:rPr>
                  <w:rFonts w:ascii="Arial" w:eastAsia="SimSun" w:hAnsi="Arial"/>
                  <w:sz w:val="18"/>
                  <w:lang w:eastAsia="zh-CN"/>
                </w:rPr>
                <w:t>SSB0, SSB1</w:t>
              </w:r>
            </w:ins>
          </w:p>
        </w:tc>
        <w:tc>
          <w:tcPr>
            <w:tcW w:w="3969" w:type="dxa"/>
            <w:tcBorders>
              <w:top w:val="single" w:sz="4" w:space="0" w:color="auto"/>
              <w:left w:val="single" w:sz="4" w:space="0" w:color="auto"/>
              <w:bottom w:val="single" w:sz="4" w:space="0" w:color="auto"/>
              <w:right w:val="single" w:sz="4" w:space="0" w:color="auto"/>
            </w:tcBorders>
          </w:tcPr>
          <w:p w14:paraId="57AAE411" w14:textId="77777777" w:rsidR="007F28A3" w:rsidRPr="0066541B" w:rsidRDefault="007F28A3" w:rsidP="00BB48B9">
            <w:pPr>
              <w:keepNext/>
              <w:keepLines/>
              <w:spacing w:after="0"/>
              <w:rPr>
                <w:ins w:id="123" w:author="Ericsson" w:date="2020-10-19T10:25:00Z"/>
                <w:rFonts w:ascii="Arial" w:eastAsia="SimSun" w:hAnsi="Arial"/>
                <w:sz w:val="18"/>
                <w:lang w:eastAsia="ja-JP"/>
              </w:rPr>
            </w:pPr>
            <w:ins w:id="124" w:author="Ericsson" w:date="2020-10-19T10:25:00Z">
              <w:r>
                <w:rPr>
                  <w:rFonts w:ascii="Arial" w:eastAsia="SimSun" w:hAnsi="Arial"/>
                  <w:sz w:val="18"/>
                  <w:lang w:eastAsia="ja-JP"/>
                </w:rPr>
                <w:t>L1-RSRP measurements of SSB0 and SSB1.</w:t>
              </w:r>
            </w:ins>
          </w:p>
        </w:tc>
      </w:tr>
      <w:tr w:rsidR="007F28A3" w:rsidRPr="0066541B" w14:paraId="686C6682" w14:textId="77777777" w:rsidTr="00BB48B9">
        <w:trPr>
          <w:cantSplit/>
          <w:ins w:id="125" w:author="Ericsson" w:date="2020-10-19T10:25:00Z"/>
        </w:trPr>
        <w:tc>
          <w:tcPr>
            <w:tcW w:w="2517" w:type="dxa"/>
            <w:tcBorders>
              <w:top w:val="single" w:sz="4" w:space="0" w:color="auto"/>
              <w:left w:val="single" w:sz="4" w:space="0" w:color="auto"/>
              <w:bottom w:val="single" w:sz="4" w:space="0" w:color="auto"/>
              <w:right w:val="single" w:sz="4" w:space="0" w:color="auto"/>
            </w:tcBorders>
          </w:tcPr>
          <w:p w14:paraId="53984524" w14:textId="77777777" w:rsidR="007F28A3" w:rsidRDefault="007F28A3" w:rsidP="00BB48B9">
            <w:pPr>
              <w:keepNext/>
              <w:keepLines/>
              <w:spacing w:after="0"/>
              <w:rPr>
                <w:ins w:id="126" w:author="Ericsson" w:date="2020-10-19T10:25:00Z"/>
                <w:rFonts w:ascii="Arial" w:eastAsia="SimSun" w:hAnsi="Arial" w:cs="Arial"/>
                <w:sz w:val="18"/>
                <w:lang w:eastAsia="zh-CN"/>
              </w:rPr>
            </w:pPr>
            <w:ins w:id="127" w:author="Ericsson" w:date="2020-10-19T10:25:00Z">
              <w:r>
                <w:rPr>
                  <w:rFonts w:ascii="Arial" w:eastAsia="SimSun" w:hAnsi="Arial" w:cs="Arial"/>
                  <w:sz w:val="18"/>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13A168CC" w14:textId="77777777" w:rsidR="007F28A3" w:rsidRPr="0066541B" w:rsidRDefault="007F28A3" w:rsidP="00BB48B9">
            <w:pPr>
              <w:keepNext/>
              <w:keepLines/>
              <w:spacing w:after="0"/>
              <w:jc w:val="center"/>
              <w:rPr>
                <w:ins w:id="128" w:author="Ericsson" w:date="2020-10-19T10:25:00Z"/>
                <w:rFonts w:ascii="Arial" w:eastAsia="SimSun"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323E111C" w14:textId="77777777" w:rsidR="007F28A3" w:rsidRDefault="007F28A3" w:rsidP="00BB48B9">
            <w:pPr>
              <w:keepNext/>
              <w:keepLines/>
              <w:spacing w:after="0"/>
              <w:jc w:val="center"/>
              <w:rPr>
                <w:ins w:id="129" w:author="Ericsson" w:date="2020-10-19T10:25:00Z"/>
                <w:rFonts w:ascii="Arial" w:eastAsia="SimSun" w:hAnsi="Arial"/>
                <w:sz w:val="18"/>
                <w:lang w:eastAsia="zh-CN"/>
              </w:rPr>
            </w:pPr>
            <w:ins w:id="130" w:author="Ericsson" w:date="2020-10-19T10:25:00Z">
              <w:r>
                <w:rPr>
                  <w:rFonts w:ascii="Arial" w:eastAsia="SimSun" w:hAnsi="Arial"/>
                  <w:sz w:val="18"/>
                  <w:lang w:eastAsia="zh-CN"/>
                </w:rPr>
                <w:t>2</w:t>
              </w:r>
            </w:ins>
          </w:p>
        </w:tc>
        <w:tc>
          <w:tcPr>
            <w:tcW w:w="3969" w:type="dxa"/>
            <w:tcBorders>
              <w:top w:val="single" w:sz="4" w:space="0" w:color="auto"/>
              <w:left w:val="single" w:sz="4" w:space="0" w:color="auto"/>
              <w:bottom w:val="single" w:sz="4" w:space="0" w:color="auto"/>
              <w:right w:val="single" w:sz="4" w:space="0" w:color="auto"/>
            </w:tcBorders>
          </w:tcPr>
          <w:p w14:paraId="12231F17" w14:textId="77777777" w:rsidR="007F28A3" w:rsidRDefault="007F28A3" w:rsidP="00BB48B9">
            <w:pPr>
              <w:keepNext/>
              <w:keepLines/>
              <w:spacing w:after="0"/>
              <w:rPr>
                <w:ins w:id="131" w:author="Ericsson" w:date="2020-10-19T10:25:00Z"/>
                <w:rFonts w:ascii="Arial" w:eastAsia="SimSun" w:hAnsi="Arial"/>
                <w:sz w:val="18"/>
                <w:lang w:eastAsia="ja-JP"/>
              </w:rPr>
            </w:pPr>
            <w:ins w:id="132" w:author="Ericsson" w:date="2020-10-19T10:25:00Z">
              <w:r>
                <w:rPr>
                  <w:rFonts w:ascii="Arial" w:eastAsia="SimSun" w:hAnsi="Arial"/>
                  <w:sz w:val="18"/>
                  <w:lang w:eastAsia="ja-JP"/>
                </w:rPr>
                <w:t>L1-RSRP reporting of measurements on SSB0 and SSB1.</w:t>
              </w:r>
            </w:ins>
          </w:p>
        </w:tc>
      </w:tr>
      <w:tr w:rsidR="007F28A3" w:rsidRPr="0066541B" w14:paraId="38195419" w14:textId="77777777" w:rsidTr="00BB48B9">
        <w:trPr>
          <w:cantSplit/>
          <w:ins w:id="133" w:author="Ericsson" w:date="2020-10-19T10:25:00Z"/>
        </w:trPr>
        <w:tc>
          <w:tcPr>
            <w:tcW w:w="2517" w:type="dxa"/>
            <w:tcBorders>
              <w:top w:val="single" w:sz="4" w:space="0" w:color="auto"/>
              <w:left w:val="single" w:sz="4" w:space="0" w:color="auto"/>
              <w:bottom w:val="single" w:sz="4" w:space="0" w:color="auto"/>
              <w:right w:val="single" w:sz="4" w:space="0" w:color="auto"/>
            </w:tcBorders>
            <w:hideMark/>
          </w:tcPr>
          <w:p w14:paraId="21A56910" w14:textId="77777777" w:rsidR="007F28A3" w:rsidRPr="0066541B" w:rsidRDefault="007F28A3" w:rsidP="00BB48B9">
            <w:pPr>
              <w:keepNext/>
              <w:keepLines/>
              <w:spacing w:after="0"/>
              <w:rPr>
                <w:ins w:id="134" w:author="Ericsson" w:date="2020-10-19T10:25:00Z"/>
                <w:rFonts w:ascii="Arial" w:eastAsia="SimSun" w:hAnsi="Arial"/>
                <w:sz w:val="18"/>
                <w:lang w:eastAsia="ja-JP"/>
              </w:rPr>
            </w:pPr>
            <w:ins w:id="135" w:author="Ericsson" w:date="2020-10-19T10:25:00Z">
              <w:r w:rsidRPr="0066541B">
                <w:rPr>
                  <w:rFonts w:ascii="Arial" w:eastAsia="SimSun" w:hAnsi="Arial"/>
                  <w:sz w:val="18"/>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1BC4A80" w14:textId="77777777" w:rsidR="007F28A3" w:rsidRPr="0066541B" w:rsidRDefault="007F28A3" w:rsidP="00BB48B9">
            <w:pPr>
              <w:keepNext/>
              <w:keepLines/>
              <w:spacing w:after="0"/>
              <w:jc w:val="center"/>
              <w:rPr>
                <w:ins w:id="136" w:author="Ericsson" w:date="2020-10-19T10:25:00Z"/>
                <w:rFonts w:ascii="Arial" w:eastAsia="SimSun" w:hAnsi="Arial"/>
                <w:sz w:val="18"/>
                <w:lang w:eastAsia="ja-JP"/>
              </w:rPr>
            </w:pPr>
            <w:ins w:id="137" w:author="Ericsson" w:date="2020-10-19T10:25:00Z">
              <w:r w:rsidRPr="0066541B">
                <w:rPr>
                  <w:rFonts w:ascii="Arial" w:eastAsia="SimSun"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hideMark/>
          </w:tcPr>
          <w:p w14:paraId="0F82F97A" w14:textId="19CC1DAA" w:rsidR="007F28A3" w:rsidRPr="0066541B" w:rsidRDefault="007F28A3" w:rsidP="00BB48B9">
            <w:pPr>
              <w:keepNext/>
              <w:keepLines/>
              <w:spacing w:after="0"/>
              <w:jc w:val="center"/>
              <w:rPr>
                <w:ins w:id="138" w:author="Ericsson" w:date="2020-10-19T10:25:00Z"/>
                <w:rFonts w:ascii="Arial" w:eastAsia="SimSun" w:hAnsi="Arial"/>
                <w:sz w:val="18"/>
                <w:lang w:eastAsia="ja-JP"/>
              </w:rPr>
            </w:pPr>
            <w:ins w:id="139" w:author="Ericsson" w:date="2020-10-19T10:25:00Z">
              <w:r w:rsidRPr="0066541B">
                <w:rPr>
                  <w:rFonts w:ascii="Arial" w:eastAsia="SimSun" w:hAnsi="Arial"/>
                  <w:sz w:val="18"/>
                  <w:lang w:eastAsia="ja-JP"/>
                </w:rPr>
                <w:t>[</w:t>
              </w:r>
            </w:ins>
            <w:ins w:id="140" w:author="Ericsson" w:date="2020-11-10T18:28:00Z">
              <w:r w:rsidR="00D607A9">
                <w:rPr>
                  <w:rFonts w:ascii="Arial" w:eastAsia="SimSun" w:hAnsi="Arial"/>
                  <w:sz w:val="18"/>
                  <w:lang w:eastAsia="ja-JP"/>
                </w:rPr>
                <w:t>0.2</w:t>
              </w:r>
            </w:ins>
            <w:ins w:id="141" w:author="Ericsson" w:date="2020-10-19T10:25:00Z">
              <w:r w:rsidRPr="0066541B">
                <w:rPr>
                  <w:rFonts w:ascii="Arial" w:eastAsia="SimSun" w:hAnsi="Arial"/>
                  <w:sz w:val="18"/>
                  <w:lang w:eastAsia="ja-JP"/>
                </w:rPr>
                <w:t>]</w:t>
              </w:r>
            </w:ins>
          </w:p>
        </w:tc>
        <w:tc>
          <w:tcPr>
            <w:tcW w:w="3969" w:type="dxa"/>
            <w:tcBorders>
              <w:top w:val="single" w:sz="4" w:space="0" w:color="auto"/>
              <w:left w:val="single" w:sz="4" w:space="0" w:color="auto"/>
              <w:bottom w:val="single" w:sz="4" w:space="0" w:color="auto"/>
              <w:right w:val="single" w:sz="4" w:space="0" w:color="auto"/>
            </w:tcBorders>
          </w:tcPr>
          <w:p w14:paraId="2EA98328" w14:textId="209BEDFC" w:rsidR="007F28A3" w:rsidRPr="0066541B" w:rsidRDefault="007F28A3" w:rsidP="00BB48B9">
            <w:pPr>
              <w:keepNext/>
              <w:keepLines/>
              <w:spacing w:after="0"/>
              <w:rPr>
                <w:ins w:id="142" w:author="Ericsson" w:date="2020-10-19T10:25:00Z"/>
                <w:rFonts w:ascii="Arial" w:eastAsia="SimSun" w:hAnsi="Arial"/>
                <w:sz w:val="18"/>
                <w:lang w:eastAsia="ja-JP"/>
              </w:rPr>
            </w:pPr>
          </w:p>
        </w:tc>
      </w:tr>
      <w:tr w:rsidR="007F28A3" w:rsidRPr="0066541B" w14:paraId="5ADCB202" w14:textId="77777777" w:rsidTr="00BB48B9">
        <w:trPr>
          <w:cantSplit/>
          <w:ins w:id="143" w:author="Ericsson" w:date="2020-10-19T10:25:00Z"/>
        </w:trPr>
        <w:tc>
          <w:tcPr>
            <w:tcW w:w="2517" w:type="dxa"/>
            <w:tcBorders>
              <w:top w:val="single" w:sz="4" w:space="0" w:color="auto"/>
              <w:left w:val="single" w:sz="4" w:space="0" w:color="auto"/>
              <w:bottom w:val="single" w:sz="4" w:space="0" w:color="auto"/>
              <w:right w:val="single" w:sz="4" w:space="0" w:color="auto"/>
            </w:tcBorders>
            <w:hideMark/>
          </w:tcPr>
          <w:p w14:paraId="3EBC1042" w14:textId="77777777" w:rsidR="007F28A3" w:rsidRPr="0066541B" w:rsidRDefault="007F28A3" w:rsidP="00BB48B9">
            <w:pPr>
              <w:keepNext/>
              <w:keepLines/>
              <w:spacing w:after="0"/>
              <w:rPr>
                <w:ins w:id="144" w:author="Ericsson" w:date="2020-10-19T10:25:00Z"/>
                <w:rFonts w:ascii="Arial" w:eastAsia="SimSun" w:hAnsi="Arial"/>
                <w:sz w:val="18"/>
                <w:lang w:eastAsia="ja-JP"/>
              </w:rPr>
            </w:pPr>
            <w:ins w:id="145" w:author="Ericsson" w:date="2020-10-19T10:25:00Z">
              <w:r w:rsidRPr="0066541B">
                <w:rPr>
                  <w:rFonts w:ascii="Arial" w:eastAsia="SimSun" w:hAnsi="Arial"/>
                  <w:sz w:val="18"/>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FC89143" w14:textId="77777777" w:rsidR="007F28A3" w:rsidRPr="0066541B" w:rsidRDefault="007F28A3" w:rsidP="00BB48B9">
            <w:pPr>
              <w:keepNext/>
              <w:keepLines/>
              <w:spacing w:after="0"/>
              <w:jc w:val="center"/>
              <w:rPr>
                <w:ins w:id="146" w:author="Ericsson" w:date="2020-10-19T10:25:00Z"/>
                <w:rFonts w:ascii="Arial" w:eastAsia="SimSun" w:hAnsi="Arial"/>
                <w:sz w:val="18"/>
                <w:lang w:eastAsia="ja-JP"/>
              </w:rPr>
            </w:pPr>
            <w:ins w:id="147" w:author="Ericsson" w:date="2020-10-19T10:25:00Z">
              <w:r w:rsidRPr="0066541B">
                <w:rPr>
                  <w:rFonts w:ascii="Arial" w:eastAsia="SimSun"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hideMark/>
          </w:tcPr>
          <w:p w14:paraId="5C7996A6" w14:textId="384DED78" w:rsidR="007F28A3" w:rsidRPr="0066541B" w:rsidRDefault="007F28A3" w:rsidP="00BB48B9">
            <w:pPr>
              <w:keepNext/>
              <w:keepLines/>
              <w:spacing w:after="0"/>
              <w:jc w:val="center"/>
              <w:rPr>
                <w:ins w:id="148" w:author="Ericsson" w:date="2020-10-19T10:25:00Z"/>
                <w:rFonts w:ascii="Arial" w:eastAsia="SimSun" w:hAnsi="Arial"/>
                <w:sz w:val="18"/>
                <w:lang w:eastAsia="ja-JP"/>
              </w:rPr>
            </w:pPr>
            <w:ins w:id="149" w:author="Ericsson" w:date="2020-10-19T10:25:00Z">
              <w:r w:rsidRPr="0066541B">
                <w:rPr>
                  <w:rFonts w:ascii="Arial" w:eastAsia="SimSun" w:hAnsi="Arial"/>
                  <w:sz w:val="18"/>
                  <w:lang w:eastAsia="ja-JP"/>
                </w:rPr>
                <w:t>[2]</w:t>
              </w:r>
            </w:ins>
          </w:p>
        </w:tc>
        <w:tc>
          <w:tcPr>
            <w:tcW w:w="3969" w:type="dxa"/>
            <w:tcBorders>
              <w:top w:val="single" w:sz="4" w:space="0" w:color="auto"/>
              <w:left w:val="single" w:sz="4" w:space="0" w:color="auto"/>
              <w:bottom w:val="single" w:sz="4" w:space="0" w:color="auto"/>
              <w:right w:val="single" w:sz="4" w:space="0" w:color="auto"/>
            </w:tcBorders>
          </w:tcPr>
          <w:p w14:paraId="3F9539F1" w14:textId="77777777" w:rsidR="007F28A3" w:rsidRPr="0066541B" w:rsidRDefault="007F28A3" w:rsidP="00BB48B9">
            <w:pPr>
              <w:keepNext/>
              <w:keepLines/>
              <w:spacing w:after="0"/>
              <w:rPr>
                <w:ins w:id="150" w:author="Ericsson" w:date="2020-10-19T10:25:00Z"/>
                <w:rFonts w:ascii="Arial" w:eastAsia="SimSun" w:hAnsi="Arial"/>
                <w:sz w:val="18"/>
                <w:lang w:eastAsia="ja-JP"/>
              </w:rPr>
            </w:pPr>
          </w:p>
        </w:tc>
      </w:tr>
    </w:tbl>
    <w:p w14:paraId="5FA5E04D" w14:textId="77777777" w:rsidR="007F28A3" w:rsidRPr="0066541B" w:rsidRDefault="007F28A3" w:rsidP="007F28A3">
      <w:pPr>
        <w:rPr>
          <w:ins w:id="151" w:author="Ericsson" w:date="2020-10-19T10:25:00Z"/>
          <w:rFonts w:eastAsia="SimSun"/>
        </w:rPr>
      </w:pPr>
    </w:p>
    <w:p w14:paraId="799AC130" w14:textId="77777777" w:rsidR="007F28A3" w:rsidRPr="0066541B" w:rsidRDefault="007F28A3" w:rsidP="007F28A3">
      <w:pPr>
        <w:keepNext/>
        <w:keepLines/>
        <w:spacing w:before="60"/>
        <w:jc w:val="center"/>
        <w:rPr>
          <w:ins w:id="152" w:author="Ericsson" w:date="2020-10-19T10:25:00Z"/>
          <w:rFonts w:ascii="Arial" w:eastAsia="SimSun" w:hAnsi="Arial"/>
          <w:b/>
        </w:rPr>
      </w:pPr>
      <w:ins w:id="153" w:author="Ericsson" w:date="2020-10-19T10:25:00Z">
        <w:r w:rsidRPr="0066541B">
          <w:rPr>
            <w:rFonts w:ascii="Arial" w:eastAsia="SimSun" w:hAnsi="Arial"/>
            <w:b/>
          </w:rPr>
          <w:t>Table A.7.5.X</w:t>
        </w:r>
        <w:r w:rsidRPr="0066541B">
          <w:rPr>
            <w:rFonts w:ascii="Arial" w:eastAsia="MS Mincho" w:hAnsi="Arial"/>
            <w:b/>
            <w:bCs/>
          </w:rPr>
          <w:t>.1.1</w:t>
        </w:r>
        <w:r w:rsidRPr="0066541B">
          <w:rPr>
            <w:rFonts w:ascii="Arial" w:eastAsia="SimSun" w:hAnsi="Arial"/>
            <w:b/>
          </w:rPr>
          <w:t>.1-3: NR Cell specific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7F28A3" w:rsidRPr="0066541B" w14:paraId="14BFD37D" w14:textId="77777777" w:rsidTr="00BB48B9">
        <w:trPr>
          <w:cantSplit/>
          <w:jc w:val="center"/>
          <w:ins w:id="154"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40F238C3" w14:textId="77777777" w:rsidR="007F28A3" w:rsidRPr="0066541B" w:rsidRDefault="007F28A3" w:rsidP="00BB48B9">
            <w:pPr>
              <w:keepNext/>
              <w:keepLines/>
              <w:spacing w:after="0"/>
              <w:jc w:val="center"/>
              <w:rPr>
                <w:ins w:id="155" w:author="Ericsson" w:date="2020-10-19T10:25:00Z"/>
                <w:rFonts w:ascii="Arial" w:eastAsia="SimSun" w:hAnsi="Arial"/>
                <w:b/>
                <w:sz w:val="18"/>
                <w:lang w:eastAsia="zh-CN"/>
              </w:rPr>
            </w:pPr>
            <w:ins w:id="156" w:author="Ericsson" w:date="2020-10-19T10:25:00Z">
              <w:r w:rsidRPr="0066541B">
                <w:rPr>
                  <w:rFonts w:ascii="Arial" w:eastAsia="SimSun" w:hAnsi="Arial"/>
                  <w:b/>
                  <w:sz w:val="18"/>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27786117" w14:textId="77777777" w:rsidR="007F28A3" w:rsidRPr="0066541B" w:rsidRDefault="007F28A3" w:rsidP="00BB48B9">
            <w:pPr>
              <w:keepNext/>
              <w:keepLines/>
              <w:spacing w:after="0"/>
              <w:jc w:val="center"/>
              <w:rPr>
                <w:ins w:id="157" w:author="Ericsson" w:date="2020-10-19T10:25:00Z"/>
                <w:rFonts w:ascii="Arial" w:eastAsia="SimSun" w:hAnsi="Arial"/>
                <w:b/>
                <w:sz w:val="18"/>
                <w:lang w:eastAsia="zh-CN"/>
              </w:rPr>
            </w:pPr>
            <w:ins w:id="158" w:author="Ericsson" w:date="2020-10-19T10:25:00Z">
              <w:r w:rsidRPr="0066541B">
                <w:rPr>
                  <w:rFonts w:ascii="Arial" w:eastAsia="SimSun" w:hAnsi="Arial"/>
                  <w:b/>
                  <w:sz w:val="18"/>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50317770" w14:textId="77777777" w:rsidR="007F28A3" w:rsidRPr="0066541B" w:rsidRDefault="007F28A3" w:rsidP="00BB48B9">
            <w:pPr>
              <w:keepNext/>
              <w:keepLines/>
              <w:spacing w:after="0"/>
              <w:jc w:val="center"/>
              <w:rPr>
                <w:ins w:id="159" w:author="Ericsson" w:date="2020-10-19T10:25:00Z"/>
                <w:rFonts w:ascii="Arial" w:eastAsia="SimSun" w:hAnsi="Arial"/>
                <w:b/>
                <w:sz w:val="18"/>
                <w:lang w:eastAsia="zh-CN"/>
              </w:rPr>
            </w:pPr>
            <w:ins w:id="160" w:author="Ericsson" w:date="2020-10-19T10:25:00Z">
              <w:r w:rsidRPr="0066541B">
                <w:rPr>
                  <w:rFonts w:ascii="Arial" w:eastAsia="SimSun" w:hAnsi="Arial"/>
                  <w:b/>
                  <w:sz w:val="18"/>
                  <w:lang w:eastAsia="zh-CN"/>
                </w:rPr>
                <w:t>Cell 1</w:t>
              </w:r>
            </w:ins>
          </w:p>
        </w:tc>
      </w:tr>
      <w:tr w:rsidR="007F28A3" w:rsidRPr="0066541B" w14:paraId="6748BF9D" w14:textId="77777777" w:rsidTr="00BB48B9">
        <w:trPr>
          <w:cantSplit/>
          <w:jc w:val="center"/>
          <w:ins w:id="161"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1E21270C" w14:textId="77777777" w:rsidR="007F28A3" w:rsidRPr="0066541B" w:rsidRDefault="007F28A3" w:rsidP="00BB48B9">
            <w:pPr>
              <w:keepNext/>
              <w:keepLines/>
              <w:spacing w:after="0"/>
              <w:rPr>
                <w:ins w:id="162" w:author="Ericsson" w:date="2020-10-19T10:25:00Z"/>
                <w:rFonts w:ascii="Arial" w:eastAsia="SimSun" w:hAnsi="Arial"/>
                <w:sz w:val="18"/>
                <w:lang w:val="it-IT" w:eastAsia="zh-CN"/>
              </w:rPr>
            </w:pPr>
            <w:ins w:id="163" w:author="Ericsson" w:date="2020-10-19T10:25:00Z">
              <w:r w:rsidRPr="0066541B">
                <w:rPr>
                  <w:rFonts w:ascii="Arial" w:eastAsia="SimSun" w:hAnsi="Arial"/>
                  <w:sz w:val="18"/>
                  <w:lang w:val="it-IT"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8E3B985" w14:textId="77777777" w:rsidR="007F28A3" w:rsidRPr="0066541B" w:rsidRDefault="007F28A3" w:rsidP="00BB48B9">
            <w:pPr>
              <w:keepNext/>
              <w:keepLines/>
              <w:spacing w:after="0"/>
              <w:jc w:val="center"/>
              <w:rPr>
                <w:ins w:id="164" w:author="Ericsson" w:date="2020-10-19T10:25:00Z"/>
                <w:rFonts w:ascii="Arial" w:eastAsia="SimSun"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3510C11" w14:textId="77777777" w:rsidR="007F28A3" w:rsidRPr="0066541B" w:rsidRDefault="007F28A3" w:rsidP="00BB48B9">
            <w:pPr>
              <w:keepNext/>
              <w:keepLines/>
              <w:spacing w:after="0"/>
              <w:jc w:val="center"/>
              <w:rPr>
                <w:ins w:id="165" w:author="Ericsson" w:date="2020-10-19T10:25:00Z"/>
                <w:rFonts w:ascii="Arial" w:eastAsia="SimSun" w:hAnsi="Arial"/>
                <w:sz w:val="18"/>
                <w:lang w:eastAsia="zh-CN"/>
              </w:rPr>
            </w:pPr>
            <w:ins w:id="166" w:author="Ericsson" w:date="2020-10-19T10:25:00Z">
              <w:r w:rsidRPr="0066541B">
                <w:rPr>
                  <w:rFonts w:ascii="Arial" w:eastAsia="SimSun" w:hAnsi="Arial"/>
                  <w:sz w:val="18"/>
                  <w:lang w:eastAsia="zh-CN"/>
                </w:rPr>
                <w:t>FR2</w:t>
              </w:r>
            </w:ins>
          </w:p>
        </w:tc>
      </w:tr>
      <w:tr w:rsidR="007F28A3" w:rsidRPr="0066541B" w14:paraId="07324408" w14:textId="77777777" w:rsidTr="00BB48B9">
        <w:trPr>
          <w:cantSplit/>
          <w:trHeight w:val="262"/>
          <w:jc w:val="center"/>
          <w:ins w:id="167"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6CEBE943" w14:textId="77777777" w:rsidR="007F28A3" w:rsidRPr="0066541B" w:rsidRDefault="007F28A3" w:rsidP="00BB48B9">
            <w:pPr>
              <w:keepNext/>
              <w:keepLines/>
              <w:spacing w:after="0"/>
              <w:rPr>
                <w:ins w:id="168" w:author="Ericsson" w:date="2020-10-19T10:25:00Z"/>
                <w:rFonts w:ascii="Arial" w:eastAsia="SimSun" w:hAnsi="Arial"/>
                <w:sz w:val="18"/>
                <w:lang w:eastAsia="zh-CN"/>
              </w:rPr>
            </w:pPr>
            <w:ins w:id="169" w:author="Ericsson" w:date="2020-10-19T10:25:00Z">
              <w:r w:rsidRPr="0066541B">
                <w:rPr>
                  <w:rFonts w:ascii="Arial" w:eastAsia="SimSun" w:hAnsi="Arial"/>
                  <w:sz w:val="18"/>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31609984" w14:textId="77777777" w:rsidR="007F28A3" w:rsidRPr="0066541B" w:rsidRDefault="007F28A3" w:rsidP="00BB48B9">
            <w:pPr>
              <w:keepNext/>
              <w:keepLines/>
              <w:spacing w:after="0"/>
              <w:jc w:val="center"/>
              <w:rPr>
                <w:ins w:id="170"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1EE1F43" w14:textId="77777777" w:rsidR="007F28A3" w:rsidRPr="0066541B" w:rsidRDefault="007F28A3" w:rsidP="00BB48B9">
            <w:pPr>
              <w:keepNext/>
              <w:keepLines/>
              <w:spacing w:after="0"/>
              <w:jc w:val="center"/>
              <w:rPr>
                <w:ins w:id="171" w:author="Ericsson" w:date="2020-10-19T10:25:00Z"/>
                <w:rFonts w:ascii="Arial" w:eastAsia="SimSun" w:hAnsi="Arial" w:cs="Arial"/>
                <w:sz w:val="18"/>
                <w:lang w:eastAsia="zh-CN"/>
              </w:rPr>
            </w:pPr>
            <w:ins w:id="172" w:author="Ericsson" w:date="2020-10-19T10:25:00Z">
              <w:r w:rsidRPr="0066541B">
                <w:rPr>
                  <w:rFonts w:ascii="Arial" w:eastAsia="SimSun" w:hAnsi="Arial" w:cs="Arial"/>
                  <w:sz w:val="18"/>
                  <w:lang w:eastAsia="zh-CN"/>
                </w:rPr>
                <w:t>TDD</w:t>
              </w:r>
            </w:ins>
          </w:p>
        </w:tc>
      </w:tr>
      <w:tr w:rsidR="007F28A3" w:rsidRPr="0066541B" w14:paraId="72ADB263" w14:textId="77777777" w:rsidTr="00BB48B9">
        <w:trPr>
          <w:cantSplit/>
          <w:trHeight w:val="254"/>
          <w:jc w:val="center"/>
          <w:ins w:id="173"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2E688F98" w14:textId="77777777" w:rsidR="007F28A3" w:rsidRPr="0066541B" w:rsidRDefault="007F28A3" w:rsidP="00BB48B9">
            <w:pPr>
              <w:keepNext/>
              <w:keepLines/>
              <w:spacing w:after="0"/>
              <w:rPr>
                <w:ins w:id="174" w:author="Ericsson" w:date="2020-10-19T10:25:00Z"/>
                <w:rFonts w:ascii="Arial" w:eastAsia="SimSun" w:hAnsi="Arial"/>
                <w:sz w:val="18"/>
                <w:lang w:eastAsia="zh-CN"/>
              </w:rPr>
            </w:pPr>
            <w:ins w:id="175" w:author="Ericsson" w:date="2020-10-19T10:25:00Z">
              <w:r w:rsidRPr="0066541B">
                <w:rPr>
                  <w:rFonts w:ascii="Arial" w:eastAsia="SimSun" w:hAnsi="Arial"/>
                  <w:sz w:val="18"/>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7C5985E5" w14:textId="77777777" w:rsidR="007F28A3" w:rsidRPr="0066541B" w:rsidRDefault="007F28A3" w:rsidP="00BB48B9">
            <w:pPr>
              <w:keepNext/>
              <w:keepLines/>
              <w:spacing w:after="0"/>
              <w:jc w:val="center"/>
              <w:rPr>
                <w:ins w:id="176"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1728D91" w14:textId="77777777" w:rsidR="007F28A3" w:rsidRPr="0066541B" w:rsidRDefault="007F28A3" w:rsidP="00BB48B9">
            <w:pPr>
              <w:keepNext/>
              <w:keepLines/>
              <w:spacing w:after="0"/>
              <w:jc w:val="center"/>
              <w:rPr>
                <w:ins w:id="177" w:author="Ericsson" w:date="2020-10-19T10:25:00Z"/>
                <w:rFonts w:ascii="Arial" w:eastAsia="SimSun" w:hAnsi="Arial" w:cs="Arial"/>
                <w:sz w:val="18"/>
                <w:lang w:eastAsia="zh-CN"/>
              </w:rPr>
            </w:pPr>
            <w:ins w:id="178" w:author="Ericsson" w:date="2020-10-19T10:25:00Z">
              <w:r w:rsidRPr="0066541B">
                <w:rPr>
                  <w:rFonts w:ascii="Arial" w:eastAsia="SimSun" w:hAnsi="Arial" w:cs="Arial"/>
                  <w:sz w:val="18"/>
                  <w:lang w:eastAsia="zh-CN"/>
                </w:rPr>
                <w:t>TDDConf.3.1</w:t>
              </w:r>
            </w:ins>
          </w:p>
        </w:tc>
      </w:tr>
      <w:tr w:rsidR="007F28A3" w:rsidRPr="0066541B" w14:paraId="20F8A7E4" w14:textId="77777777" w:rsidTr="00BB48B9">
        <w:trPr>
          <w:cantSplit/>
          <w:jc w:val="center"/>
          <w:ins w:id="179"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0CA18172" w14:textId="77777777" w:rsidR="007F28A3" w:rsidRPr="0066541B" w:rsidRDefault="007F28A3" w:rsidP="00BB48B9">
            <w:pPr>
              <w:keepNext/>
              <w:keepLines/>
              <w:spacing w:after="0"/>
              <w:rPr>
                <w:ins w:id="180" w:author="Ericsson" w:date="2020-10-19T10:25:00Z"/>
                <w:rFonts w:ascii="Arial" w:eastAsia="SimSun" w:hAnsi="Arial"/>
                <w:sz w:val="18"/>
                <w:lang w:eastAsia="zh-CN"/>
              </w:rPr>
            </w:pPr>
            <w:ins w:id="181" w:author="Ericsson" w:date="2020-10-19T10:25:00Z">
              <w:r w:rsidRPr="0066541B">
                <w:rPr>
                  <w:rFonts w:ascii="Arial" w:eastAsia="SimSun" w:hAnsi="Arial"/>
                  <w:sz w:val="18"/>
                  <w:lang w:eastAsia="zh-CN"/>
                </w:rPr>
                <w:t>BW</w:t>
              </w:r>
              <w:r w:rsidRPr="0066541B">
                <w:rPr>
                  <w:rFonts w:ascii="Arial" w:eastAsia="SimSun" w:hAnsi="Arial"/>
                  <w:sz w:val="18"/>
                  <w:vertAlign w:val="subscript"/>
                  <w:lang w:eastAsia="zh-CN"/>
                </w:rPr>
                <w:t>channel</w:t>
              </w:r>
            </w:ins>
          </w:p>
        </w:tc>
        <w:tc>
          <w:tcPr>
            <w:tcW w:w="992" w:type="dxa"/>
            <w:tcBorders>
              <w:top w:val="single" w:sz="4" w:space="0" w:color="auto"/>
              <w:left w:val="single" w:sz="4" w:space="0" w:color="auto"/>
              <w:bottom w:val="single" w:sz="4" w:space="0" w:color="auto"/>
              <w:right w:val="single" w:sz="4" w:space="0" w:color="auto"/>
            </w:tcBorders>
          </w:tcPr>
          <w:p w14:paraId="2AEFA119" w14:textId="77777777" w:rsidR="007F28A3" w:rsidRPr="0066541B" w:rsidRDefault="007F28A3" w:rsidP="00BB48B9">
            <w:pPr>
              <w:keepNext/>
              <w:keepLines/>
              <w:spacing w:after="0"/>
              <w:jc w:val="center"/>
              <w:rPr>
                <w:ins w:id="182"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603F5C7" w14:textId="77777777" w:rsidR="007F28A3" w:rsidRPr="0066541B" w:rsidRDefault="007F28A3" w:rsidP="00BB48B9">
            <w:pPr>
              <w:keepNext/>
              <w:keepLines/>
              <w:spacing w:after="0"/>
              <w:jc w:val="center"/>
              <w:rPr>
                <w:ins w:id="183" w:author="Ericsson" w:date="2020-10-19T10:25:00Z"/>
                <w:rFonts w:ascii="Arial" w:eastAsia="Malgun Gothic" w:hAnsi="Arial" w:cs="Arial"/>
                <w:sz w:val="18"/>
                <w:szCs w:val="18"/>
                <w:lang w:val="de-DE" w:eastAsia="zh-CN"/>
              </w:rPr>
            </w:pPr>
            <w:ins w:id="184" w:author="Ericsson" w:date="2020-10-19T10:25:00Z">
              <w:r w:rsidRPr="0066541B">
                <w:rPr>
                  <w:rFonts w:ascii="Arial" w:eastAsia="Malgun Gothic" w:hAnsi="Arial"/>
                  <w:sz w:val="18"/>
                  <w:szCs w:val="18"/>
                  <w:lang w:eastAsia="zh-CN"/>
                </w:rPr>
                <w:t xml:space="preserve">100 MHz: </w:t>
              </w:r>
              <w:r w:rsidRPr="0066541B">
                <w:rPr>
                  <w:rFonts w:ascii="Arial" w:eastAsia="Malgun Gothic" w:hAnsi="Arial" w:cs="Arial"/>
                  <w:sz w:val="18"/>
                  <w:szCs w:val="18"/>
                  <w:lang w:val="de-DE" w:eastAsia="zh-CN"/>
                </w:rPr>
                <w:t>N</w:t>
              </w:r>
              <w:r w:rsidRPr="0066541B">
                <w:rPr>
                  <w:rFonts w:ascii="Arial" w:eastAsia="Malgun Gothic" w:hAnsi="Arial" w:cs="Arial"/>
                  <w:sz w:val="18"/>
                  <w:szCs w:val="18"/>
                  <w:vertAlign w:val="subscript"/>
                  <w:lang w:val="de-DE" w:eastAsia="zh-CN"/>
                </w:rPr>
                <w:t>RB,c</w:t>
              </w:r>
              <w:r w:rsidRPr="0066541B">
                <w:rPr>
                  <w:rFonts w:ascii="Arial" w:eastAsia="Malgun Gothic" w:hAnsi="Arial" w:cs="Arial"/>
                  <w:sz w:val="18"/>
                  <w:szCs w:val="18"/>
                  <w:lang w:val="de-DE" w:eastAsia="zh-CN"/>
                </w:rPr>
                <w:t xml:space="preserve"> = 66</w:t>
              </w:r>
            </w:ins>
          </w:p>
        </w:tc>
      </w:tr>
      <w:tr w:rsidR="007F28A3" w:rsidRPr="0066541B" w14:paraId="2E4A5180" w14:textId="77777777" w:rsidTr="00BB48B9">
        <w:trPr>
          <w:cantSplit/>
          <w:trHeight w:val="151"/>
          <w:jc w:val="center"/>
          <w:ins w:id="185"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7E4D8C13" w14:textId="77777777" w:rsidR="007F28A3" w:rsidRPr="0066541B" w:rsidRDefault="007F28A3" w:rsidP="00BB48B9">
            <w:pPr>
              <w:keepNext/>
              <w:keepLines/>
              <w:spacing w:after="0"/>
              <w:rPr>
                <w:ins w:id="186" w:author="Ericsson" w:date="2020-10-19T10:25:00Z"/>
                <w:rFonts w:ascii="Arial" w:eastAsia="SimSun" w:hAnsi="Arial"/>
                <w:sz w:val="18"/>
                <w:lang w:eastAsia="zh-CN"/>
              </w:rPr>
            </w:pPr>
            <w:ins w:id="187" w:author="Ericsson" w:date="2020-10-19T10:25:00Z">
              <w:r w:rsidRPr="0066541B">
                <w:rPr>
                  <w:rFonts w:ascii="Arial" w:eastAsia="SimSun" w:hAnsi="Arial"/>
                  <w:sz w:val="18"/>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0003A23A" w14:textId="77777777" w:rsidR="007F28A3" w:rsidRPr="0066541B" w:rsidRDefault="007F28A3" w:rsidP="00BB48B9">
            <w:pPr>
              <w:keepNext/>
              <w:keepLines/>
              <w:spacing w:after="0"/>
              <w:jc w:val="center"/>
              <w:rPr>
                <w:ins w:id="188"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6733F26" w14:textId="77777777" w:rsidR="007F28A3" w:rsidRPr="0066541B" w:rsidRDefault="007F28A3" w:rsidP="00BB48B9">
            <w:pPr>
              <w:keepNext/>
              <w:keepLines/>
              <w:spacing w:after="0"/>
              <w:jc w:val="center"/>
              <w:rPr>
                <w:ins w:id="189" w:author="Ericsson" w:date="2020-10-19T10:25:00Z"/>
                <w:rFonts w:ascii="Arial" w:eastAsia="SimSun" w:hAnsi="Arial"/>
                <w:sz w:val="18"/>
                <w:lang w:eastAsia="zh-CN"/>
              </w:rPr>
            </w:pPr>
            <w:ins w:id="190" w:author="Ericsson" w:date="2020-10-19T10:25:00Z">
              <w:r w:rsidRPr="0066541B">
                <w:rPr>
                  <w:rFonts w:ascii="Arial" w:eastAsia="SimSun" w:hAnsi="Arial"/>
                  <w:sz w:val="18"/>
                  <w:lang w:eastAsia="zh-CN"/>
                </w:rPr>
                <w:t>DLBWP.0.2</w:t>
              </w:r>
            </w:ins>
          </w:p>
        </w:tc>
      </w:tr>
      <w:tr w:rsidR="007F28A3" w:rsidRPr="0066541B" w14:paraId="0AD9E116" w14:textId="77777777" w:rsidTr="00BB48B9">
        <w:trPr>
          <w:cantSplit/>
          <w:jc w:val="center"/>
          <w:ins w:id="191"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742561BE" w14:textId="77777777" w:rsidR="007F28A3" w:rsidRPr="0066541B" w:rsidRDefault="007F28A3" w:rsidP="00BB48B9">
            <w:pPr>
              <w:keepNext/>
              <w:keepLines/>
              <w:spacing w:after="0"/>
              <w:rPr>
                <w:ins w:id="192" w:author="Ericsson" w:date="2020-10-19T10:25:00Z"/>
                <w:rFonts w:ascii="Arial" w:eastAsia="SimSun" w:hAnsi="Arial"/>
                <w:sz w:val="18"/>
                <w:lang w:eastAsia="zh-CN"/>
              </w:rPr>
            </w:pPr>
            <w:ins w:id="193" w:author="Ericsson" w:date="2020-10-19T10:25:00Z">
              <w:r w:rsidRPr="0066541B">
                <w:rPr>
                  <w:rFonts w:ascii="Arial" w:eastAsia="SimSun" w:hAnsi="Arial"/>
                  <w:sz w:val="18"/>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5923AE18" w14:textId="77777777" w:rsidR="007F28A3" w:rsidRPr="0066541B" w:rsidRDefault="007F28A3" w:rsidP="00BB48B9">
            <w:pPr>
              <w:keepNext/>
              <w:keepLines/>
              <w:spacing w:after="0"/>
              <w:jc w:val="center"/>
              <w:rPr>
                <w:ins w:id="194"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8DABEE3" w14:textId="77777777" w:rsidR="007F28A3" w:rsidRPr="0066541B" w:rsidRDefault="007F28A3" w:rsidP="00BB48B9">
            <w:pPr>
              <w:keepNext/>
              <w:keepLines/>
              <w:spacing w:after="0"/>
              <w:jc w:val="center"/>
              <w:rPr>
                <w:ins w:id="195" w:author="Ericsson" w:date="2020-10-19T10:25:00Z"/>
                <w:rFonts w:ascii="Arial" w:eastAsia="SimSun" w:hAnsi="Arial"/>
                <w:sz w:val="18"/>
                <w:lang w:eastAsia="zh-CN"/>
              </w:rPr>
            </w:pPr>
            <w:ins w:id="196" w:author="Ericsson" w:date="2020-10-19T10:25:00Z">
              <w:r w:rsidRPr="0066541B">
                <w:rPr>
                  <w:rFonts w:ascii="Arial" w:eastAsia="SimSun" w:hAnsi="Arial"/>
                  <w:sz w:val="18"/>
                  <w:lang w:eastAsia="zh-CN"/>
                </w:rPr>
                <w:t>DLBWP.1.1</w:t>
              </w:r>
              <w:r w:rsidRPr="0066541B">
                <w:rPr>
                  <w:rFonts w:ascii="Arial" w:eastAsia="SimSun" w:hAnsi="Arial" w:cs="Arial"/>
                  <w:sz w:val="18"/>
                  <w:szCs w:val="18"/>
                  <w:vertAlign w:val="superscript"/>
                  <w:lang w:eastAsia="zh-CN"/>
                </w:rPr>
                <w:t xml:space="preserve"> </w:t>
              </w:r>
            </w:ins>
          </w:p>
        </w:tc>
      </w:tr>
      <w:tr w:rsidR="007F28A3" w:rsidRPr="0066541B" w14:paraId="0ACEE784" w14:textId="77777777" w:rsidTr="00BB48B9">
        <w:trPr>
          <w:cantSplit/>
          <w:jc w:val="center"/>
          <w:ins w:id="197"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639CBB91" w14:textId="77777777" w:rsidR="007F28A3" w:rsidRPr="0066541B" w:rsidRDefault="007F28A3" w:rsidP="00BB48B9">
            <w:pPr>
              <w:keepNext/>
              <w:keepLines/>
              <w:spacing w:after="0"/>
              <w:rPr>
                <w:ins w:id="198" w:author="Ericsson" w:date="2020-10-19T10:25:00Z"/>
                <w:rFonts w:ascii="Arial" w:eastAsia="SimSun" w:hAnsi="Arial"/>
                <w:sz w:val="18"/>
                <w:lang w:eastAsia="zh-CN"/>
              </w:rPr>
            </w:pPr>
            <w:ins w:id="199" w:author="Ericsson" w:date="2020-10-19T10:25:00Z">
              <w:r w:rsidRPr="0066541B">
                <w:rPr>
                  <w:rFonts w:ascii="Arial" w:eastAsia="SimSun" w:hAnsi="Arial"/>
                  <w:sz w:val="18"/>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0ED49AD2" w14:textId="77777777" w:rsidR="007F28A3" w:rsidRPr="0066541B" w:rsidRDefault="007F28A3" w:rsidP="00BB48B9">
            <w:pPr>
              <w:keepNext/>
              <w:keepLines/>
              <w:spacing w:after="0"/>
              <w:jc w:val="center"/>
              <w:rPr>
                <w:ins w:id="200" w:author="Ericsson" w:date="2020-10-19T10:25:00Z"/>
                <w:rFonts w:ascii="Arial" w:eastAsia="SimSun"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D442868" w14:textId="77777777" w:rsidR="007F28A3" w:rsidRPr="0066541B" w:rsidRDefault="007F28A3" w:rsidP="00BB48B9">
            <w:pPr>
              <w:keepNext/>
              <w:keepLines/>
              <w:spacing w:after="0"/>
              <w:jc w:val="center"/>
              <w:rPr>
                <w:ins w:id="201" w:author="Ericsson" w:date="2020-10-19T10:25:00Z"/>
                <w:rFonts w:ascii="Arial" w:eastAsia="SimSun" w:hAnsi="Arial" w:cs="Arial"/>
                <w:sz w:val="18"/>
                <w:lang w:eastAsia="zh-CN"/>
              </w:rPr>
            </w:pPr>
            <w:ins w:id="202" w:author="Ericsson" w:date="2020-10-19T10:25:00Z">
              <w:r w:rsidRPr="0066541B">
                <w:rPr>
                  <w:rFonts w:ascii="Arial" w:eastAsia="SimSun" w:hAnsi="Arial"/>
                  <w:sz w:val="18"/>
                  <w:lang w:eastAsia="zh-CN"/>
                </w:rPr>
                <w:t>ULBWP.0.2</w:t>
              </w:r>
              <w:r w:rsidRPr="0066541B">
                <w:rPr>
                  <w:rFonts w:ascii="Arial" w:eastAsia="SimSun" w:hAnsi="Arial" w:cs="Arial"/>
                  <w:sz w:val="18"/>
                  <w:szCs w:val="18"/>
                  <w:vertAlign w:val="superscript"/>
                  <w:lang w:eastAsia="zh-CN"/>
                </w:rPr>
                <w:t xml:space="preserve"> </w:t>
              </w:r>
            </w:ins>
          </w:p>
        </w:tc>
      </w:tr>
      <w:tr w:rsidR="007F28A3" w:rsidRPr="0066541B" w14:paraId="5338902C" w14:textId="77777777" w:rsidTr="00BB48B9">
        <w:trPr>
          <w:cantSplit/>
          <w:jc w:val="center"/>
          <w:ins w:id="203"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3E945C3D" w14:textId="77777777" w:rsidR="007F28A3" w:rsidRPr="0066541B" w:rsidRDefault="007F28A3" w:rsidP="00BB48B9">
            <w:pPr>
              <w:keepNext/>
              <w:keepLines/>
              <w:spacing w:after="0"/>
              <w:rPr>
                <w:ins w:id="204" w:author="Ericsson" w:date="2020-10-19T10:25:00Z"/>
                <w:rFonts w:ascii="Arial" w:eastAsia="SimSun" w:hAnsi="Arial"/>
                <w:sz w:val="18"/>
                <w:lang w:eastAsia="zh-CN"/>
              </w:rPr>
            </w:pPr>
            <w:ins w:id="205" w:author="Ericsson" w:date="2020-10-19T10:25:00Z">
              <w:r w:rsidRPr="0066541B">
                <w:rPr>
                  <w:rFonts w:ascii="Arial" w:eastAsia="SimSun" w:hAnsi="Arial"/>
                  <w:sz w:val="18"/>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5CA36D38" w14:textId="77777777" w:rsidR="007F28A3" w:rsidRPr="0066541B" w:rsidRDefault="007F28A3" w:rsidP="00BB48B9">
            <w:pPr>
              <w:keepNext/>
              <w:keepLines/>
              <w:spacing w:after="0"/>
              <w:jc w:val="center"/>
              <w:rPr>
                <w:ins w:id="206" w:author="Ericsson" w:date="2020-10-19T10:25:00Z"/>
                <w:rFonts w:ascii="Arial" w:eastAsia="SimSun"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4A1EE1D" w14:textId="77777777" w:rsidR="007F28A3" w:rsidRPr="0066541B" w:rsidRDefault="007F28A3" w:rsidP="00BB48B9">
            <w:pPr>
              <w:keepNext/>
              <w:keepLines/>
              <w:spacing w:after="0"/>
              <w:jc w:val="center"/>
              <w:rPr>
                <w:ins w:id="207" w:author="Ericsson" w:date="2020-10-19T10:25:00Z"/>
                <w:rFonts w:ascii="Arial" w:eastAsia="SimSun" w:hAnsi="Arial" w:cs="Arial"/>
                <w:sz w:val="18"/>
                <w:lang w:eastAsia="zh-CN"/>
              </w:rPr>
            </w:pPr>
            <w:ins w:id="208" w:author="Ericsson" w:date="2020-10-19T10:25:00Z">
              <w:r w:rsidRPr="0066541B">
                <w:rPr>
                  <w:rFonts w:ascii="Arial" w:eastAsia="SimSun" w:hAnsi="Arial"/>
                  <w:sz w:val="18"/>
                  <w:lang w:eastAsia="zh-CN"/>
                </w:rPr>
                <w:t>ULBWP.1.1</w:t>
              </w:r>
              <w:r w:rsidRPr="0066541B">
                <w:rPr>
                  <w:rFonts w:ascii="Arial" w:eastAsia="SimSun" w:hAnsi="Arial" w:cs="Arial"/>
                  <w:sz w:val="18"/>
                  <w:szCs w:val="18"/>
                  <w:vertAlign w:val="superscript"/>
                  <w:lang w:eastAsia="zh-CN"/>
                </w:rPr>
                <w:t xml:space="preserve"> </w:t>
              </w:r>
            </w:ins>
          </w:p>
        </w:tc>
      </w:tr>
      <w:tr w:rsidR="007F28A3" w:rsidRPr="0066541B" w14:paraId="3C64A8E3" w14:textId="77777777" w:rsidTr="00BB48B9">
        <w:trPr>
          <w:cantSplit/>
          <w:jc w:val="center"/>
          <w:ins w:id="209"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3BFFC652" w14:textId="77777777" w:rsidR="007F28A3" w:rsidRPr="0066541B" w:rsidRDefault="007F28A3" w:rsidP="00BB48B9">
            <w:pPr>
              <w:keepNext/>
              <w:keepLines/>
              <w:spacing w:after="0"/>
              <w:rPr>
                <w:ins w:id="210" w:author="Ericsson" w:date="2020-10-19T10:25:00Z"/>
                <w:rFonts w:ascii="Arial" w:eastAsia="SimSun" w:hAnsi="Arial"/>
                <w:sz w:val="18"/>
                <w:lang w:eastAsia="zh-CN"/>
              </w:rPr>
            </w:pPr>
            <w:ins w:id="211" w:author="Ericsson" w:date="2020-10-19T10:25:00Z">
              <w:r w:rsidRPr="0066541B">
                <w:rPr>
                  <w:rFonts w:ascii="Arial" w:eastAsia="SimSun" w:hAnsi="Arial"/>
                  <w:sz w:val="18"/>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5E680590" w14:textId="77777777" w:rsidR="007F28A3" w:rsidRPr="0066541B" w:rsidRDefault="007F28A3" w:rsidP="00BB48B9">
            <w:pPr>
              <w:keepNext/>
              <w:keepLines/>
              <w:spacing w:after="0"/>
              <w:jc w:val="center"/>
              <w:rPr>
                <w:ins w:id="212" w:author="Ericsson" w:date="2020-10-19T10:25:00Z"/>
                <w:rFonts w:ascii="Arial" w:eastAsia="SimSun"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7AA53FB" w14:textId="77777777" w:rsidR="007F28A3" w:rsidRPr="0066541B" w:rsidRDefault="007F28A3" w:rsidP="00BB48B9">
            <w:pPr>
              <w:keepNext/>
              <w:keepLines/>
              <w:spacing w:after="0"/>
              <w:jc w:val="center"/>
              <w:rPr>
                <w:ins w:id="213" w:author="Ericsson" w:date="2020-10-19T10:25:00Z"/>
                <w:rFonts w:ascii="Arial" w:eastAsia="SimSun" w:hAnsi="Arial" w:cs="Arial"/>
                <w:sz w:val="18"/>
                <w:szCs w:val="16"/>
                <w:lang w:eastAsia="zh-CN"/>
              </w:rPr>
            </w:pPr>
            <w:ins w:id="214" w:author="Ericsson" w:date="2020-10-19T10:25:00Z">
              <w:r w:rsidRPr="0066541B">
                <w:rPr>
                  <w:rFonts w:ascii="Arial" w:eastAsia="SimSun" w:hAnsi="Arial" w:cs="Arial"/>
                  <w:sz w:val="18"/>
                  <w:lang w:eastAsia="zh-CN"/>
                </w:rPr>
                <w:t xml:space="preserve">SR.3.1 TDD </w:t>
              </w:r>
            </w:ins>
          </w:p>
        </w:tc>
      </w:tr>
      <w:tr w:rsidR="007F28A3" w:rsidRPr="0066541B" w14:paraId="7EED77D7" w14:textId="77777777" w:rsidTr="00BB48B9">
        <w:trPr>
          <w:cantSplit/>
          <w:jc w:val="center"/>
          <w:ins w:id="215"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7CAFEB19" w14:textId="77777777" w:rsidR="007F28A3" w:rsidRPr="0066541B" w:rsidRDefault="007F28A3" w:rsidP="00BB48B9">
            <w:pPr>
              <w:keepNext/>
              <w:keepLines/>
              <w:spacing w:after="0"/>
              <w:rPr>
                <w:ins w:id="216" w:author="Ericsson" w:date="2020-10-19T10:25:00Z"/>
                <w:rFonts w:ascii="Arial" w:eastAsia="SimSun" w:hAnsi="Arial"/>
                <w:sz w:val="18"/>
                <w:lang w:eastAsia="zh-CN"/>
              </w:rPr>
            </w:pPr>
            <w:ins w:id="217" w:author="Ericsson" w:date="2020-10-19T10:25:00Z">
              <w:r w:rsidRPr="0066541B">
                <w:rPr>
                  <w:rFonts w:ascii="Arial" w:eastAsia="SimSun" w:hAnsi="Arial"/>
                  <w:sz w:val="18"/>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03DB07BC" w14:textId="77777777" w:rsidR="007F28A3" w:rsidRPr="0066541B" w:rsidRDefault="007F28A3" w:rsidP="00BB48B9">
            <w:pPr>
              <w:keepNext/>
              <w:keepLines/>
              <w:spacing w:after="0"/>
              <w:jc w:val="center"/>
              <w:rPr>
                <w:ins w:id="218" w:author="Ericsson" w:date="2020-10-19T10:25:00Z"/>
                <w:rFonts w:ascii="Arial" w:eastAsia="SimSun"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4C46F46" w14:textId="77777777" w:rsidR="007F28A3" w:rsidRPr="0066541B" w:rsidRDefault="007F28A3" w:rsidP="00BB48B9">
            <w:pPr>
              <w:keepNext/>
              <w:keepLines/>
              <w:spacing w:after="0"/>
              <w:jc w:val="center"/>
              <w:rPr>
                <w:ins w:id="219" w:author="Ericsson" w:date="2020-10-19T10:25:00Z"/>
                <w:rFonts w:ascii="Arial" w:eastAsia="SimSun" w:hAnsi="Arial" w:cs="Arial"/>
                <w:sz w:val="18"/>
                <w:szCs w:val="16"/>
                <w:lang w:eastAsia="zh-CN"/>
              </w:rPr>
            </w:pPr>
            <w:ins w:id="220" w:author="Ericsson" w:date="2020-10-19T10:25:00Z">
              <w:r w:rsidRPr="0066541B">
                <w:rPr>
                  <w:rFonts w:ascii="Arial" w:eastAsia="SimSun" w:hAnsi="Arial" w:cs="Arial"/>
                  <w:sz w:val="18"/>
                  <w:lang w:eastAsia="zh-CN"/>
                </w:rPr>
                <w:t xml:space="preserve">CR.3.1 TDD </w:t>
              </w:r>
            </w:ins>
          </w:p>
        </w:tc>
      </w:tr>
      <w:tr w:rsidR="007F28A3" w:rsidRPr="0066541B" w14:paraId="44712E88" w14:textId="77777777" w:rsidTr="00BB48B9">
        <w:trPr>
          <w:cantSplit/>
          <w:jc w:val="center"/>
          <w:ins w:id="221"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771B61C6" w14:textId="77777777" w:rsidR="007F28A3" w:rsidRPr="0066541B" w:rsidRDefault="007F28A3" w:rsidP="00BB48B9">
            <w:pPr>
              <w:keepNext/>
              <w:keepLines/>
              <w:spacing w:after="0"/>
              <w:rPr>
                <w:ins w:id="222" w:author="Ericsson" w:date="2020-10-19T10:25:00Z"/>
                <w:rFonts w:ascii="Arial" w:eastAsia="SimSun" w:hAnsi="Arial"/>
                <w:sz w:val="18"/>
                <w:lang w:eastAsia="zh-CN"/>
              </w:rPr>
            </w:pPr>
            <w:ins w:id="223" w:author="Ericsson" w:date="2020-10-19T10:25:00Z">
              <w:r w:rsidRPr="0066541B">
                <w:rPr>
                  <w:rFonts w:ascii="Arial" w:eastAsia="SimSun" w:hAnsi="Arial"/>
                  <w:sz w:val="18"/>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7082CDB5" w14:textId="77777777" w:rsidR="007F28A3" w:rsidRPr="0066541B" w:rsidRDefault="007F28A3" w:rsidP="00BB48B9">
            <w:pPr>
              <w:keepNext/>
              <w:keepLines/>
              <w:spacing w:after="0"/>
              <w:jc w:val="center"/>
              <w:rPr>
                <w:ins w:id="224" w:author="Ericsson" w:date="2020-10-19T10:25:00Z"/>
                <w:rFonts w:ascii="Arial" w:eastAsia="SimSun"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51A7E6E" w14:textId="77777777" w:rsidR="007F28A3" w:rsidRPr="0066541B" w:rsidRDefault="007F28A3" w:rsidP="00BB48B9">
            <w:pPr>
              <w:keepNext/>
              <w:keepLines/>
              <w:spacing w:after="0"/>
              <w:jc w:val="center"/>
              <w:rPr>
                <w:ins w:id="225" w:author="Ericsson" w:date="2020-10-19T10:25:00Z"/>
                <w:rFonts w:ascii="Arial" w:eastAsia="SimSun" w:hAnsi="Arial" w:cs="Arial"/>
                <w:sz w:val="18"/>
                <w:szCs w:val="16"/>
                <w:lang w:eastAsia="zh-CN"/>
              </w:rPr>
            </w:pPr>
            <w:ins w:id="226" w:author="Ericsson" w:date="2020-10-19T10:25:00Z">
              <w:r w:rsidRPr="0066541B">
                <w:rPr>
                  <w:rFonts w:ascii="Arial" w:eastAsia="SimSun" w:hAnsi="Arial" w:cs="Arial"/>
                  <w:sz w:val="18"/>
                  <w:lang w:eastAsia="zh-CN"/>
                </w:rPr>
                <w:t xml:space="preserve">CCR.3.1 TDD </w:t>
              </w:r>
            </w:ins>
          </w:p>
        </w:tc>
      </w:tr>
      <w:tr w:rsidR="007F28A3" w:rsidRPr="0066541B" w14:paraId="140DCE50" w14:textId="77777777" w:rsidTr="00BB48B9">
        <w:trPr>
          <w:cantSplit/>
          <w:jc w:val="center"/>
          <w:ins w:id="227"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4512F8D0" w14:textId="77777777" w:rsidR="007F28A3" w:rsidRPr="0066541B" w:rsidRDefault="007F28A3" w:rsidP="00BB48B9">
            <w:pPr>
              <w:keepNext/>
              <w:keepLines/>
              <w:spacing w:after="0"/>
              <w:rPr>
                <w:ins w:id="228" w:author="Ericsson" w:date="2020-10-19T10:25:00Z"/>
                <w:rFonts w:ascii="Arial" w:eastAsia="SimSun" w:hAnsi="Arial"/>
                <w:sz w:val="18"/>
                <w:lang w:eastAsia="zh-CN"/>
              </w:rPr>
            </w:pPr>
            <w:ins w:id="229" w:author="Ericsson" w:date="2020-10-19T10:25:00Z">
              <w:r w:rsidRPr="0066541B">
                <w:rPr>
                  <w:rFonts w:ascii="Arial" w:eastAsia="SimSun" w:hAnsi="Arial"/>
                  <w:bCs/>
                  <w:sz w:val="18"/>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03E02280" w14:textId="77777777" w:rsidR="007F28A3" w:rsidRPr="0066541B" w:rsidRDefault="007F28A3" w:rsidP="00BB48B9">
            <w:pPr>
              <w:keepNext/>
              <w:keepLines/>
              <w:spacing w:after="0"/>
              <w:jc w:val="center"/>
              <w:rPr>
                <w:ins w:id="230" w:author="Ericsson" w:date="2020-10-19T10:25:00Z"/>
                <w:rFonts w:ascii="Arial" w:eastAsia="SimSun"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898414C" w14:textId="77777777" w:rsidR="007F28A3" w:rsidRPr="0066541B" w:rsidRDefault="007F28A3" w:rsidP="00BB48B9">
            <w:pPr>
              <w:keepNext/>
              <w:keepLines/>
              <w:spacing w:after="0"/>
              <w:jc w:val="center"/>
              <w:rPr>
                <w:ins w:id="231" w:author="Ericsson" w:date="2020-10-19T10:25:00Z"/>
                <w:rFonts w:ascii="Arial" w:eastAsia="SimSun" w:hAnsi="Arial" w:cs="Arial"/>
                <w:sz w:val="18"/>
                <w:lang w:eastAsia="zh-CN"/>
              </w:rPr>
            </w:pPr>
            <w:ins w:id="232" w:author="Ericsson" w:date="2020-10-19T10:25:00Z">
              <w:r w:rsidRPr="0066541B">
                <w:rPr>
                  <w:rFonts w:ascii="Arial" w:eastAsia="SimSun" w:hAnsi="Arial" w:cs="Arial"/>
                  <w:sz w:val="18"/>
                  <w:szCs w:val="16"/>
                  <w:lang w:eastAsia="zh-CN"/>
                </w:rPr>
                <w:t>OP.1</w:t>
              </w:r>
            </w:ins>
          </w:p>
        </w:tc>
      </w:tr>
      <w:tr w:rsidR="007F28A3" w:rsidRPr="0066541B" w14:paraId="30A281AE" w14:textId="77777777" w:rsidTr="00BB48B9">
        <w:trPr>
          <w:cantSplit/>
          <w:jc w:val="center"/>
          <w:ins w:id="233"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70B09466" w14:textId="77777777" w:rsidR="007F28A3" w:rsidRPr="0066541B" w:rsidRDefault="007F28A3" w:rsidP="00BB48B9">
            <w:pPr>
              <w:keepNext/>
              <w:keepLines/>
              <w:spacing w:after="0"/>
              <w:rPr>
                <w:ins w:id="234" w:author="Ericsson" w:date="2020-10-19T10:25:00Z"/>
                <w:rFonts w:ascii="Arial" w:eastAsia="SimSun" w:hAnsi="Arial"/>
                <w:sz w:val="18"/>
                <w:lang w:val="da-DK" w:eastAsia="zh-CN"/>
              </w:rPr>
            </w:pPr>
            <w:ins w:id="235" w:author="Ericsson" w:date="2020-10-19T10:25:00Z">
              <w:r w:rsidRPr="0066541B">
                <w:rPr>
                  <w:rFonts w:ascii="Arial" w:eastAsia="SimSun" w:hAnsi="Arial"/>
                  <w:bCs/>
                  <w:sz w:val="18"/>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4139F5E1" w14:textId="77777777" w:rsidR="007F28A3" w:rsidRPr="0066541B" w:rsidRDefault="007F28A3" w:rsidP="00BB48B9">
            <w:pPr>
              <w:keepNext/>
              <w:keepLines/>
              <w:spacing w:after="0"/>
              <w:jc w:val="center"/>
              <w:rPr>
                <w:ins w:id="236"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79A9712" w14:textId="77777777" w:rsidR="007F28A3" w:rsidRPr="0066541B" w:rsidRDefault="007F28A3" w:rsidP="00BB48B9">
            <w:pPr>
              <w:keepNext/>
              <w:keepLines/>
              <w:spacing w:after="0"/>
              <w:jc w:val="center"/>
              <w:rPr>
                <w:ins w:id="237" w:author="Ericsson" w:date="2020-10-19T10:25:00Z"/>
                <w:rFonts w:ascii="Arial" w:eastAsia="SimSun" w:hAnsi="Arial" w:cs="Arial"/>
                <w:sz w:val="18"/>
                <w:szCs w:val="16"/>
                <w:lang w:eastAsia="zh-CN"/>
              </w:rPr>
            </w:pPr>
            <w:ins w:id="238" w:author="Ericsson" w:date="2020-10-19T10:25:00Z">
              <w:r w:rsidRPr="0066541B">
                <w:rPr>
                  <w:rFonts w:ascii="Arial" w:eastAsia="SimSun" w:hAnsi="Arial" w:cs="Arial"/>
                  <w:sz w:val="18"/>
                  <w:szCs w:val="16"/>
                  <w:lang w:eastAsia="zh-CN"/>
                </w:rPr>
                <w:t>SSB.1 FR2</w:t>
              </w:r>
            </w:ins>
          </w:p>
        </w:tc>
      </w:tr>
      <w:tr w:rsidR="007F28A3" w:rsidRPr="0066541B" w14:paraId="77AA0667" w14:textId="77777777" w:rsidTr="00BB48B9">
        <w:trPr>
          <w:cantSplit/>
          <w:jc w:val="center"/>
          <w:ins w:id="239"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6555B884" w14:textId="77777777" w:rsidR="007F28A3" w:rsidRPr="0066541B" w:rsidRDefault="007F28A3" w:rsidP="00BB48B9">
            <w:pPr>
              <w:keepNext/>
              <w:keepLines/>
              <w:spacing w:after="0"/>
              <w:rPr>
                <w:ins w:id="240" w:author="Ericsson" w:date="2020-10-19T10:25:00Z"/>
                <w:rFonts w:ascii="Arial" w:eastAsia="SimSun" w:hAnsi="Arial"/>
                <w:sz w:val="18"/>
                <w:lang w:val="da-DK" w:eastAsia="zh-CN"/>
              </w:rPr>
            </w:pPr>
            <w:ins w:id="241" w:author="Ericsson" w:date="2020-10-19T10:25:00Z">
              <w:r w:rsidRPr="0066541B">
                <w:rPr>
                  <w:rFonts w:ascii="Arial" w:eastAsia="SimSun" w:hAnsi="Arial"/>
                  <w:bCs/>
                  <w:sz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249484A9" w14:textId="77777777" w:rsidR="007F28A3" w:rsidRPr="0066541B" w:rsidRDefault="007F28A3" w:rsidP="00BB48B9">
            <w:pPr>
              <w:keepNext/>
              <w:keepLines/>
              <w:spacing w:after="0"/>
              <w:jc w:val="center"/>
              <w:rPr>
                <w:ins w:id="242"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0B1FFAA" w14:textId="77777777" w:rsidR="007F28A3" w:rsidRPr="0066541B" w:rsidRDefault="007F28A3" w:rsidP="00BB48B9">
            <w:pPr>
              <w:keepNext/>
              <w:keepLines/>
              <w:spacing w:after="0"/>
              <w:jc w:val="center"/>
              <w:rPr>
                <w:ins w:id="243" w:author="Ericsson" w:date="2020-10-19T10:25:00Z"/>
                <w:rFonts w:ascii="Arial" w:eastAsia="SimSun" w:hAnsi="Arial" w:cs="Arial"/>
                <w:sz w:val="18"/>
                <w:szCs w:val="16"/>
                <w:lang w:eastAsia="zh-CN"/>
              </w:rPr>
            </w:pPr>
            <w:ins w:id="244" w:author="Ericsson" w:date="2020-10-19T10:25:00Z">
              <w:r w:rsidRPr="0066541B">
                <w:rPr>
                  <w:rFonts w:ascii="Arial" w:eastAsia="SimSun" w:hAnsi="Arial" w:cs="Arial"/>
                  <w:sz w:val="18"/>
                  <w:szCs w:val="16"/>
                  <w:lang w:eastAsia="zh-CN"/>
                </w:rPr>
                <w:t xml:space="preserve">SMTC.1 </w:t>
              </w:r>
            </w:ins>
          </w:p>
        </w:tc>
      </w:tr>
      <w:tr w:rsidR="007F28A3" w:rsidRPr="0066541B" w14:paraId="175EBDC4" w14:textId="77777777" w:rsidTr="00BB48B9">
        <w:trPr>
          <w:cantSplit/>
          <w:jc w:val="center"/>
          <w:ins w:id="245"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50C4A21E" w14:textId="77777777" w:rsidR="007F28A3" w:rsidRPr="0066541B" w:rsidRDefault="007F28A3" w:rsidP="00BB48B9">
            <w:pPr>
              <w:keepNext/>
              <w:keepLines/>
              <w:spacing w:after="0"/>
              <w:rPr>
                <w:ins w:id="246" w:author="Ericsson" w:date="2020-10-19T10:25:00Z"/>
                <w:rFonts w:ascii="Arial" w:eastAsia="SimSun" w:hAnsi="Arial"/>
                <w:bCs/>
                <w:sz w:val="18"/>
                <w:lang w:eastAsia="zh-CN"/>
              </w:rPr>
            </w:pPr>
            <w:ins w:id="247" w:author="Ericsson" w:date="2020-10-19T10:25:00Z">
              <w:r w:rsidRPr="0066541B">
                <w:rPr>
                  <w:rFonts w:ascii="Arial" w:eastAsia="SimSun" w:hAnsi="Arial"/>
                  <w:bCs/>
                  <w:sz w:val="18"/>
                  <w:lang w:eastAsia="zh-CN"/>
                </w:rPr>
                <w:t>TCI State</w:t>
              </w:r>
              <w:r>
                <w:rPr>
                  <w:rFonts w:ascii="Arial" w:eastAsia="SimSun" w:hAnsi="Arial"/>
                  <w:bCs/>
                  <w:sz w:val="18"/>
                  <w:lang w:eastAsia="zh-CN"/>
                </w:rPr>
                <w:t>-</w:t>
              </w:r>
              <w:r w:rsidRPr="0066541B">
                <w:rPr>
                  <w:rFonts w:ascii="Arial" w:eastAsia="SimSun" w:hAnsi="Arial"/>
                  <w:bCs/>
                  <w:sz w:val="18"/>
                  <w:lang w:eastAsia="zh-CN"/>
                </w:rPr>
                <w:t>0</w:t>
              </w:r>
              <w:r>
                <w:rPr>
                  <w:rFonts w:ascii="Arial" w:eastAsia="SimSun"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228C26C0" w14:textId="77777777" w:rsidR="007F28A3" w:rsidRPr="0066541B" w:rsidRDefault="007F28A3" w:rsidP="00BB48B9">
            <w:pPr>
              <w:keepNext/>
              <w:keepLines/>
              <w:spacing w:after="0"/>
              <w:jc w:val="center"/>
              <w:rPr>
                <w:ins w:id="248"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5B76305" w14:textId="77777777" w:rsidR="007F28A3" w:rsidRPr="0066541B" w:rsidRDefault="007F28A3" w:rsidP="00BB48B9">
            <w:pPr>
              <w:keepNext/>
              <w:keepLines/>
              <w:spacing w:after="0"/>
              <w:jc w:val="center"/>
              <w:rPr>
                <w:ins w:id="249" w:author="Ericsson" w:date="2020-10-19T10:25:00Z"/>
                <w:rFonts w:ascii="Arial" w:eastAsia="SimSun" w:hAnsi="Arial"/>
                <w:sz w:val="18"/>
                <w:lang w:eastAsia="zh-CN"/>
              </w:rPr>
            </w:pPr>
            <w:ins w:id="250" w:author="Ericsson" w:date="2020-10-19T10:25:00Z">
              <w:r w:rsidRPr="0066541B">
                <w:rPr>
                  <w:rFonts w:ascii="Arial" w:eastAsia="SimSun" w:hAnsi="Arial"/>
                  <w:sz w:val="18"/>
                  <w:lang w:eastAsia="zh-CN"/>
                </w:rPr>
                <w:t>TCI.State.0</w:t>
              </w:r>
            </w:ins>
          </w:p>
        </w:tc>
      </w:tr>
      <w:tr w:rsidR="007F28A3" w:rsidRPr="0066541B" w14:paraId="0342C432" w14:textId="77777777" w:rsidTr="00BB48B9">
        <w:trPr>
          <w:cantSplit/>
          <w:jc w:val="center"/>
          <w:ins w:id="251"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28A2C0ED" w14:textId="77777777" w:rsidR="007F28A3" w:rsidRPr="0066541B" w:rsidRDefault="007F28A3" w:rsidP="00BB48B9">
            <w:pPr>
              <w:keepNext/>
              <w:keepLines/>
              <w:spacing w:after="0"/>
              <w:rPr>
                <w:ins w:id="252" w:author="Ericsson" w:date="2020-10-19T10:25:00Z"/>
                <w:rFonts w:ascii="Arial" w:eastAsia="SimSun" w:hAnsi="Arial"/>
                <w:bCs/>
                <w:sz w:val="18"/>
                <w:lang w:eastAsia="zh-CN"/>
              </w:rPr>
            </w:pPr>
            <w:ins w:id="253" w:author="Ericsson" w:date="2020-10-19T10:25:00Z">
              <w:r w:rsidRPr="0066541B">
                <w:rPr>
                  <w:rFonts w:ascii="Arial" w:eastAsia="SimSun" w:hAnsi="Arial"/>
                  <w:bCs/>
                  <w:sz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06D00AD5" w14:textId="77777777" w:rsidR="007F28A3" w:rsidRPr="0066541B" w:rsidRDefault="007F28A3" w:rsidP="00BB48B9">
            <w:pPr>
              <w:keepNext/>
              <w:keepLines/>
              <w:spacing w:after="0"/>
              <w:jc w:val="center"/>
              <w:rPr>
                <w:ins w:id="254"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63C52D6" w14:textId="77777777" w:rsidR="007F28A3" w:rsidRPr="0066541B" w:rsidRDefault="007F28A3" w:rsidP="00BB48B9">
            <w:pPr>
              <w:keepNext/>
              <w:keepLines/>
              <w:spacing w:after="0"/>
              <w:jc w:val="center"/>
              <w:rPr>
                <w:ins w:id="255" w:author="Ericsson" w:date="2020-10-19T10:25:00Z"/>
                <w:rFonts w:ascii="Arial" w:eastAsia="SimSun" w:hAnsi="Arial" w:cs="Arial"/>
                <w:sz w:val="18"/>
                <w:lang w:eastAsia="zh-CN"/>
              </w:rPr>
            </w:pPr>
            <w:ins w:id="256" w:author="Ericsson" w:date="2020-10-19T10:25:00Z">
              <w:r w:rsidRPr="0066541B">
                <w:rPr>
                  <w:rFonts w:ascii="Arial" w:eastAsia="SimSun" w:hAnsi="Arial"/>
                  <w:sz w:val="18"/>
                  <w:szCs w:val="18"/>
                  <w:lang w:eastAsia="zh-CN"/>
                </w:rPr>
                <w:t>TRS.2.1 TDD</w:t>
              </w:r>
              <w:r w:rsidRPr="0066541B">
                <w:rPr>
                  <w:rFonts w:ascii="Arial" w:eastAsia="SimSun" w:hAnsi="Arial"/>
                  <w:sz w:val="18"/>
                  <w:lang w:eastAsia="zh-CN"/>
                </w:rPr>
                <w:t xml:space="preserve"> </w:t>
              </w:r>
            </w:ins>
          </w:p>
        </w:tc>
      </w:tr>
      <w:tr w:rsidR="007F28A3" w:rsidRPr="0066541B" w14:paraId="2C88A600" w14:textId="77777777" w:rsidTr="00BB48B9">
        <w:trPr>
          <w:cantSplit/>
          <w:jc w:val="center"/>
          <w:ins w:id="257" w:author="Ericsson" w:date="2020-10-19T10:25:00Z"/>
        </w:trPr>
        <w:tc>
          <w:tcPr>
            <w:tcW w:w="3823" w:type="dxa"/>
            <w:tcBorders>
              <w:top w:val="single" w:sz="4" w:space="0" w:color="auto"/>
              <w:left w:val="single" w:sz="4" w:space="0" w:color="auto"/>
              <w:bottom w:val="single" w:sz="4" w:space="0" w:color="auto"/>
              <w:right w:val="single" w:sz="4" w:space="0" w:color="auto"/>
            </w:tcBorders>
          </w:tcPr>
          <w:p w14:paraId="336D6DBC" w14:textId="77777777" w:rsidR="007F28A3" w:rsidRPr="0066541B" w:rsidRDefault="007F28A3" w:rsidP="00BB48B9">
            <w:pPr>
              <w:keepNext/>
              <w:keepLines/>
              <w:spacing w:after="0"/>
              <w:rPr>
                <w:ins w:id="258" w:author="Ericsson" w:date="2020-10-19T10:25:00Z"/>
                <w:rFonts w:ascii="Arial" w:eastAsia="SimSun" w:hAnsi="Arial"/>
                <w:bCs/>
                <w:sz w:val="18"/>
                <w:lang w:eastAsia="zh-CN"/>
              </w:rPr>
            </w:pPr>
            <w:ins w:id="259" w:author="Ericsson" w:date="2020-10-19T10:25:00Z">
              <w:r w:rsidRPr="0066541B">
                <w:rPr>
                  <w:rFonts w:ascii="Arial" w:eastAsia="SimSun" w:hAnsi="Arial"/>
                  <w:bCs/>
                  <w:sz w:val="18"/>
                  <w:lang w:eastAsia="zh-CN"/>
                </w:rPr>
                <w:t>Spatial Relation Info</w:t>
              </w:r>
              <w:r>
                <w:rPr>
                  <w:rFonts w:ascii="Arial" w:eastAsia="SimSun" w:hAnsi="Arial"/>
                  <w:bCs/>
                  <w:sz w:val="18"/>
                  <w:lang w:eastAsia="zh-CN"/>
                </w:rPr>
                <w:t>-</w:t>
              </w:r>
              <w:r w:rsidRPr="0066541B">
                <w:rPr>
                  <w:rFonts w:ascii="Arial" w:eastAsia="SimSun" w:hAnsi="Arial"/>
                  <w:bCs/>
                  <w:sz w:val="18"/>
                  <w:lang w:eastAsia="zh-CN"/>
                </w:rPr>
                <w:t>0</w:t>
              </w:r>
              <w:r>
                <w:rPr>
                  <w:rFonts w:ascii="Arial" w:eastAsia="SimSun"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0817884A" w14:textId="77777777" w:rsidR="007F28A3" w:rsidRPr="0066541B" w:rsidRDefault="007F28A3" w:rsidP="00BB48B9">
            <w:pPr>
              <w:keepNext/>
              <w:keepLines/>
              <w:spacing w:after="0"/>
              <w:jc w:val="center"/>
              <w:rPr>
                <w:ins w:id="260"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09D431D6" w14:textId="57345F08" w:rsidR="007F28A3" w:rsidRPr="0066541B" w:rsidRDefault="00CD5CD3" w:rsidP="00BB48B9">
            <w:pPr>
              <w:keepNext/>
              <w:keepLines/>
              <w:spacing w:after="0"/>
              <w:jc w:val="center"/>
              <w:rPr>
                <w:ins w:id="261" w:author="Ericsson" w:date="2020-10-19T10:25:00Z"/>
                <w:rFonts w:ascii="Arial" w:eastAsia="SimSun" w:hAnsi="Arial"/>
                <w:sz w:val="18"/>
                <w:szCs w:val="18"/>
                <w:lang w:eastAsia="zh-CN"/>
              </w:rPr>
            </w:pPr>
            <w:ins w:id="262" w:author="Ericsson" w:date="2020-11-09T19:54:00Z">
              <w:r>
                <w:rPr>
                  <w:rFonts w:ascii="Arial" w:eastAsia="SimSun" w:hAnsi="Arial"/>
                  <w:sz w:val="18"/>
                  <w:szCs w:val="18"/>
                  <w:lang w:eastAsia="zh-CN"/>
                </w:rPr>
                <w:t>PUCCH</w:t>
              </w:r>
            </w:ins>
            <w:ins w:id="263" w:author="Ericsson" w:date="2020-11-10T18:26:00Z">
              <w:r w:rsidR="009A10DE">
                <w:rPr>
                  <w:rFonts w:ascii="Arial" w:eastAsia="SimSun" w:hAnsi="Arial"/>
                  <w:sz w:val="18"/>
                  <w:szCs w:val="18"/>
                  <w:lang w:eastAsia="zh-CN"/>
                </w:rPr>
                <w:t>.SRI.0</w:t>
              </w:r>
            </w:ins>
          </w:p>
        </w:tc>
      </w:tr>
      <w:tr w:rsidR="007F28A3" w:rsidRPr="0066541B" w14:paraId="67864FD4" w14:textId="77777777" w:rsidTr="00BB48B9">
        <w:trPr>
          <w:cantSplit/>
          <w:jc w:val="center"/>
          <w:ins w:id="264" w:author="Ericsson" w:date="2020-10-19T10:25:00Z"/>
        </w:trPr>
        <w:tc>
          <w:tcPr>
            <w:tcW w:w="3823" w:type="dxa"/>
            <w:tcBorders>
              <w:top w:val="single" w:sz="4" w:space="0" w:color="auto"/>
              <w:left w:val="single" w:sz="4" w:space="0" w:color="auto"/>
              <w:bottom w:val="single" w:sz="4" w:space="0" w:color="auto"/>
              <w:right w:val="single" w:sz="4" w:space="0" w:color="auto"/>
            </w:tcBorders>
          </w:tcPr>
          <w:p w14:paraId="11551DE0" w14:textId="77777777" w:rsidR="007F28A3" w:rsidRPr="0066541B" w:rsidRDefault="007F28A3" w:rsidP="00BB48B9">
            <w:pPr>
              <w:keepNext/>
              <w:keepLines/>
              <w:spacing w:after="0"/>
              <w:rPr>
                <w:ins w:id="265" w:author="Ericsson" w:date="2020-10-19T10:25:00Z"/>
                <w:rFonts w:ascii="Arial" w:eastAsia="SimSun" w:hAnsi="Arial"/>
                <w:bCs/>
                <w:sz w:val="18"/>
                <w:lang w:eastAsia="zh-CN"/>
              </w:rPr>
            </w:pPr>
            <w:ins w:id="266" w:author="Ericsson" w:date="2020-10-19T10:25:00Z">
              <w:r w:rsidRPr="0066541B">
                <w:rPr>
                  <w:rFonts w:ascii="Arial" w:eastAsia="SimSun" w:hAnsi="Arial"/>
                  <w:bCs/>
                  <w:sz w:val="18"/>
                  <w:lang w:eastAsia="zh-CN"/>
                </w:rPr>
                <w:t>Spatial Relation Info</w:t>
              </w:r>
              <w:r>
                <w:rPr>
                  <w:rFonts w:ascii="Arial" w:eastAsia="SimSun" w:hAnsi="Arial"/>
                  <w:bCs/>
                  <w:sz w:val="18"/>
                  <w:lang w:eastAsia="zh-CN"/>
                </w:rPr>
                <w:t>-</w:t>
              </w:r>
              <w:r w:rsidRPr="0066541B">
                <w:rPr>
                  <w:rFonts w:ascii="Arial" w:eastAsia="SimSun" w:hAnsi="Arial"/>
                  <w:bCs/>
                  <w:sz w:val="18"/>
                  <w:lang w:eastAsia="zh-CN"/>
                </w:rPr>
                <w:t>1</w:t>
              </w:r>
              <w:r>
                <w:rPr>
                  <w:rFonts w:ascii="Arial" w:eastAsia="SimSun"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0967E5FB" w14:textId="77777777" w:rsidR="007F28A3" w:rsidRPr="0066541B" w:rsidRDefault="007F28A3" w:rsidP="00BB48B9">
            <w:pPr>
              <w:keepNext/>
              <w:keepLines/>
              <w:spacing w:after="0"/>
              <w:jc w:val="center"/>
              <w:rPr>
                <w:ins w:id="267"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1EE8C39" w14:textId="536EC6FA" w:rsidR="007F28A3" w:rsidRPr="0066541B" w:rsidRDefault="00CD5CD3" w:rsidP="00BB48B9">
            <w:pPr>
              <w:keepNext/>
              <w:keepLines/>
              <w:spacing w:after="0"/>
              <w:jc w:val="center"/>
              <w:rPr>
                <w:ins w:id="268" w:author="Ericsson" w:date="2020-10-19T10:25:00Z"/>
                <w:rFonts w:ascii="Arial" w:eastAsia="SimSun" w:hAnsi="Arial"/>
                <w:sz w:val="18"/>
                <w:szCs w:val="18"/>
                <w:lang w:eastAsia="zh-CN"/>
              </w:rPr>
            </w:pPr>
            <w:ins w:id="269" w:author="Ericsson" w:date="2020-11-09T19:54:00Z">
              <w:r>
                <w:rPr>
                  <w:rFonts w:ascii="Arial" w:eastAsia="SimSun" w:hAnsi="Arial"/>
                  <w:sz w:val="18"/>
                  <w:szCs w:val="18"/>
                  <w:lang w:eastAsia="zh-CN"/>
                </w:rPr>
                <w:t>PUCCH</w:t>
              </w:r>
            </w:ins>
            <w:ins w:id="270" w:author="Ericsson" w:date="2020-11-10T18:26:00Z">
              <w:r w:rsidR="009A10DE">
                <w:rPr>
                  <w:rFonts w:ascii="Arial" w:eastAsia="SimSun" w:hAnsi="Arial"/>
                  <w:sz w:val="18"/>
                  <w:szCs w:val="18"/>
                  <w:lang w:eastAsia="zh-CN"/>
                </w:rPr>
                <w:t>.SRI.1</w:t>
              </w:r>
            </w:ins>
          </w:p>
        </w:tc>
      </w:tr>
      <w:tr w:rsidR="007F28A3" w:rsidRPr="0066541B" w14:paraId="6BDF4479" w14:textId="77777777" w:rsidTr="00BB48B9">
        <w:trPr>
          <w:cantSplit/>
          <w:jc w:val="center"/>
          <w:ins w:id="271"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26B1723A" w14:textId="77777777" w:rsidR="007F28A3" w:rsidRPr="0066541B" w:rsidRDefault="007F28A3" w:rsidP="00BB48B9">
            <w:pPr>
              <w:keepNext/>
              <w:keepLines/>
              <w:spacing w:after="0"/>
              <w:rPr>
                <w:ins w:id="272" w:author="Ericsson" w:date="2020-10-19T10:25:00Z"/>
                <w:rFonts w:ascii="Arial" w:eastAsia="SimSun" w:hAnsi="Arial"/>
                <w:sz w:val="18"/>
                <w:lang w:eastAsia="zh-CN"/>
              </w:rPr>
            </w:pPr>
            <w:ins w:id="273" w:author="Ericsson" w:date="2020-10-19T10:25:00Z">
              <w:r w:rsidRPr="0066541B">
                <w:rPr>
                  <w:rFonts w:ascii="Arial" w:eastAsia="SimSun" w:hAnsi="Arial"/>
                  <w:bCs/>
                  <w:sz w:val="18"/>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0077D85E" w14:textId="77777777" w:rsidR="007F28A3" w:rsidRPr="0066541B" w:rsidRDefault="007F28A3" w:rsidP="00BB48B9">
            <w:pPr>
              <w:keepNext/>
              <w:keepLines/>
              <w:spacing w:after="0"/>
              <w:jc w:val="center"/>
              <w:rPr>
                <w:ins w:id="274" w:author="Ericsson" w:date="2020-10-19T10:25:00Z"/>
                <w:rFonts w:ascii="Arial" w:eastAsia="SimSun"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0B43198" w14:textId="77777777" w:rsidR="007F28A3" w:rsidRPr="0066541B" w:rsidRDefault="007F28A3" w:rsidP="00BB48B9">
            <w:pPr>
              <w:keepNext/>
              <w:keepLines/>
              <w:spacing w:after="0"/>
              <w:jc w:val="center"/>
              <w:rPr>
                <w:ins w:id="275" w:author="Ericsson" w:date="2020-10-19T10:25:00Z"/>
                <w:rFonts w:ascii="Arial" w:eastAsia="SimSun" w:hAnsi="Arial" w:cs="Arial"/>
                <w:sz w:val="18"/>
                <w:lang w:eastAsia="zh-CN"/>
              </w:rPr>
            </w:pPr>
            <w:ins w:id="276" w:author="Ericsson" w:date="2020-10-19T10:25:00Z">
              <w:r w:rsidRPr="0066541B">
                <w:rPr>
                  <w:rFonts w:ascii="Arial" w:eastAsia="SimSun" w:hAnsi="Arial" w:cs="Arial"/>
                  <w:sz w:val="18"/>
                  <w:lang w:eastAsia="zh-CN"/>
                </w:rPr>
                <w:t>1x2 Low</w:t>
              </w:r>
            </w:ins>
          </w:p>
        </w:tc>
      </w:tr>
      <w:tr w:rsidR="007F28A3" w:rsidRPr="0066541B" w14:paraId="4960DDFB" w14:textId="77777777" w:rsidTr="00BB48B9">
        <w:trPr>
          <w:cantSplit/>
          <w:jc w:val="center"/>
          <w:ins w:id="277"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6F52BA65" w14:textId="77777777" w:rsidR="007F28A3" w:rsidRPr="0066541B" w:rsidRDefault="007F28A3" w:rsidP="00BB48B9">
            <w:pPr>
              <w:keepNext/>
              <w:keepLines/>
              <w:spacing w:after="0"/>
              <w:rPr>
                <w:ins w:id="278" w:author="Ericsson" w:date="2020-10-19T10:25:00Z"/>
                <w:rFonts w:ascii="Arial" w:eastAsia="SimSun" w:hAnsi="Arial"/>
                <w:sz w:val="18"/>
                <w:lang w:eastAsia="zh-CN"/>
              </w:rPr>
            </w:pPr>
            <w:ins w:id="279" w:author="Ericsson" w:date="2020-10-19T10:25:00Z">
              <w:r w:rsidRPr="0066541B">
                <w:rPr>
                  <w:rFonts w:ascii="Arial" w:eastAsia="SimSun" w:hAnsi="Arial"/>
                  <w:sz w:val="18"/>
                  <w:szCs w:val="16"/>
                  <w:lang w:eastAsia="ja-JP"/>
                </w:rPr>
                <w:t>EPRE ratio of PSS to SSS</w:t>
              </w:r>
            </w:ins>
          </w:p>
        </w:tc>
        <w:tc>
          <w:tcPr>
            <w:tcW w:w="992" w:type="dxa"/>
            <w:vMerge w:val="restart"/>
            <w:tcBorders>
              <w:top w:val="single" w:sz="4" w:space="0" w:color="auto"/>
              <w:left w:val="single" w:sz="4" w:space="0" w:color="auto"/>
              <w:bottom w:val="single" w:sz="4" w:space="0" w:color="auto"/>
              <w:right w:val="single" w:sz="4" w:space="0" w:color="auto"/>
            </w:tcBorders>
            <w:hideMark/>
          </w:tcPr>
          <w:p w14:paraId="53C5B498" w14:textId="77777777" w:rsidR="007F28A3" w:rsidRPr="0066541B" w:rsidRDefault="007F28A3" w:rsidP="00BB48B9">
            <w:pPr>
              <w:keepNext/>
              <w:keepLines/>
              <w:spacing w:after="0"/>
              <w:jc w:val="center"/>
              <w:rPr>
                <w:ins w:id="280" w:author="Ericsson" w:date="2020-10-19T10:25:00Z"/>
                <w:rFonts w:ascii="Arial" w:eastAsia="SimSun" w:hAnsi="Arial"/>
                <w:sz w:val="18"/>
                <w:lang w:eastAsia="zh-CN"/>
              </w:rPr>
            </w:pPr>
            <w:ins w:id="281" w:author="Ericsson" w:date="2020-10-19T10:25:00Z">
              <w:r w:rsidRPr="0066541B">
                <w:rPr>
                  <w:rFonts w:ascii="Arial" w:eastAsia="SimSun" w:hAnsi="Arial"/>
                  <w:sz w:val="18"/>
                  <w:lang w:eastAsia="zh-CN"/>
                </w:rPr>
                <w:t>dB</w:t>
              </w:r>
            </w:ins>
          </w:p>
        </w:tc>
        <w:tc>
          <w:tcPr>
            <w:tcW w:w="2551" w:type="dxa"/>
            <w:vMerge w:val="restart"/>
            <w:tcBorders>
              <w:top w:val="single" w:sz="4" w:space="0" w:color="auto"/>
              <w:left w:val="single" w:sz="4" w:space="0" w:color="auto"/>
              <w:bottom w:val="single" w:sz="4" w:space="0" w:color="auto"/>
              <w:right w:val="single" w:sz="4" w:space="0" w:color="auto"/>
            </w:tcBorders>
            <w:hideMark/>
          </w:tcPr>
          <w:p w14:paraId="62AE0774" w14:textId="77777777" w:rsidR="007F28A3" w:rsidRPr="0066541B" w:rsidRDefault="007F28A3" w:rsidP="00BB48B9">
            <w:pPr>
              <w:keepNext/>
              <w:keepLines/>
              <w:spacing w:after="0"/>
              <w:jc w:val="center"/>
              <w:rPr>
                <w:ins w:id="282" w:author="Ericsson" w:date="2020-10-19T10:25:00Z"/>
                <w:rFonts w:ascii="Arial" w:eastAsia="SimSun" w:hAnsi="Arial"/>
                <w:sz w:val="18"/>
                <w:lang w:eastAsia="zh-CN"/>
              </w:rPr>
            </w:pPr>
            <w:ins w:id="283" w:author="Ericsson" w:date="2020-10-19T10:25:00Z">
              <w:r w:rsidRPr="0066541B">
                <w:rPr>
                  <w:rFonts w:ascii="Arial" w:eastAsia="SimSun" w:hAnsi="Arial"/>
                  <w:sz w:val="18"/>
                  <w:lang w:eastAsia="zh-CN"/>
                </w:rPr>
                <w:t>0</w:t>
              </w:r>
            </w:ins>
          </w:p>
        </w:tc>
      </w:tr>
      <w:tr w:rsidR="007F28A3" w:rsidRPr="0066541B" w14:paraId="502804E6" w14:textId="77777777" w:rsidTr="00BB48B9">
        <w:trPr>
          <w:cantSplit/>
          <w:jc w:val="center"/>
          <w:ins w:id="284"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2430D528" w14:textId="77777777" w:rsidR="007F28A3" w:rsidRPr="0066541B" w:rsidRDefault="007F28A3" w:rsidP="00BB48B9">
            <w:pPr>
              <w:keepNext/>
              <w:keepLines/>
              <w:spacing w:after="0"/>
              <w:rPr>
                <w:ins w:id="285" w:author="Ericsson" w:date="2020-10-19T10:25:00Z"/>
                <w:rFonts w:ascii="Arial" w:eastAsia="SimSun" w:hAnsi="Arial"/>
                <w:sz w:val="18"/>
                <w:lang w:eastAsia="zh-CN"/>
              </w:rPr>
            </w:pPr>
            <w:ins w:id="286" w:author="Ericsson" w:date="2020-10-19T10:25:00Z">
              <w:r w:rsidRPr="0066541B">
                <w:rPr>
                  <w:rFonts w:ascii="Arial" w:eastAsia="SimSun" w:hAnsi="Arial"/>
                  <w:sz w:val="18"/>
                  <w:szCs w:val="16"/>
                  <w:lang w:eastAsia="ja-JP"/>
                </w:rPr>
                <w:t>EPRE ratio of PBCH DMRS to SSS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6E1363" w14:textId="77777777" w:rsidR="007F28A3" w:rsidRPr="0066541B" w:rsidRDefault="007F28A3" w:rsidP="00BB48B9">
            <w:pPr>
              <w:keepNext/>
              <w:keepLines/>
              <w:spacing w:after="0"/>
              <w:jc w:val="center"/>
              <w:rPr>
                <w:ins w:id="287" w:author="Ericsson" w:date="2020-10-19T10:25:00Z"/>
                <w:rFonts w:ascii="Arial" w:eastAsia="SimSun"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9EA64C1" w14:textId="77777777" w:rsidR="007F28A3" w:rsidRPr="0066541B" w:rsidRDefault="007F28A3" w:rsidP="00BB48B9">
            <w:pPr>
              <w:keepNext/>
              <w:keepLines/>
              <w:spacing w:after="0"/>
              <w:jc w:val="center"/>
              <w:rPr>
                <w:ins w:id="288" w:author="Ericsson" w:date="2020-10-19T10:25:00Z"/>
                <w:rFonts w:ascii="Arial" w:eastAsia="SimSun" w:hAnsi="Arial"/>
                <w:sz w:val="18"/>
                <w:lang w:eastAsia="zh-CN"/>
              </w:rPr>
            </w:pPr>
          </w:p>
        </w:tc>
      </w:tr>
      <w:tr w:rsidR="007F28A3" w:rsidRPr="0066541B" w14:paraId="76DB905B" w14:textId="77777777" w:rsidTr="00BB48B9">
        <w:trPr>
          <w:cantSplit/>
          <w:jc w:val="center"/>
          <w:ins w:id="289"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2A50C728" w14:textId="77777777" w:rsidR="007F28A3" w:rsidRPr="0066541B" w:rsidRDefault="007F28A3" w:rsidP="00BB48B9">
            <w:pPr>
              <w:keepNext/>
              <w:keepLines/>
              <w:spacing w:after="0"/>
              <w:rPr>
                <w:ins w:id="290" w:author="Ericsson" w:date="2020-10-19T10:25:00Z"/>
                <w:rFonts w:ascii="Arial" w:eastAsia="SimSun" w:hAnsi="Arial"/>
                <w:sz w:val="18"/>
                <w:lang w:eastAsia="zh-CN"/>
              </w:rPr>
            </w:pPr>
            <w:ins w:id="291" w:author="Ericsson" w:date="2020-10-19T10:25:00Z">
              <w:r w:rsidRPr="0066541B">
                <w:rPr>
                  <w:rFonts w:ascii="Arial" w:eastAsia="SimSun" w:hAnsi="Arial"/>
                  <w:sz w:val="18"/>
                  <w:szCs w:val="16"/>
                  <w:lang w:eastAsia="ja-JP"/>
                </w:rPr>
                <w:t>EPRE ratio of PBCH to PBCH DMRS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F5125C" w14:textId="77777777" w:rsidR="007F28A3" w:rsidRPr="0066541B" w:rsidRDefault="007F28A3" w:rsidP="00BB48B9">
            <w:pPr>
              <w:keepNext/>
              <w:keepLines/>
              <w:spacing w:after="0"/>
              <w:jc w:val="center"/>
              <w:rPr>
                <w:ins w:id="292" w:author="Ericsson" w:date="2020-10-19T10:25:00Z"/>
                <w:rFonts w:ascii="Arial" w:eastAsia="SimSun"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FCE428B" w14:textId="77777777" w:rsidR="007F28A3" w:rsidRPr="0066541B" w:rsidRDefault="007F28A3" w:rsidP="00BB48B9">
            <w:pPr>
              <w:keepNext/>
              <w:keepLines/>
              <w:spacing w:after="0"/>
              <w:jc w:val="center"/>
              <w:rPr>
                <w:ins w:id="293" w:author="Ericsson" w:date="2020-10-19T10:25:00Z"/>
                <w:rFonts w:ascii="Arial" w:eastAsia="SimSun" w:hAnsi="Arial"/>
                <w:sz w:val="18"/>
                <w:lang w:eastAsia="zh-CN"/>
              </w:rPr>
            </w:pPr>
          </w:p>
        </w:tc>
      </w:tr>
      <w:tr w:rsidR="007F28A3" w:rsidRPr="0066541B" w14:paraId="63A2F49C" w14:textId="77777777" w:rsidTr="00BB48B9">
        <w:trPr>
          <w:cantSplit/>
          <w:jc w:val="center"/>
          <w:ins w:id="294"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603DE64C" w14:textId="77777777" w:rsidR="007F28A3" w:rsidRPr="0066541B" w:rsidRDefault="007F28A3" w:rsidP="00BB48B9">
            <w:pPr>
              <w:keepNext/>
              <w:keepLines/>
              <w:spacing w:after="0"/>
              <w:rPr>
                <w:ins w:id="295" w:author="Ericsson" w:date="2020-10-19T10:25:00Z"/>
                <w:rFonts w:ascii="Arial" w:eastAsia="SimSun" w:hAnsi="Arial"/>
                <w:sz w:val="18"/>
                <w:lang w:eastAsia="zh-CN"/>
              </w:rPr>
            </w:pPr>
            <w:ins w:id="296" w:author="Ericsson" w:date="2020-10-19T10:25:00Z">
              <w:r w:rsidRPr="0066541B">
                <w:rPr>
                  <w:rFonts w:ascii="Arial" w:eastAsia="SimSun" w:hAnsi="Arial"/>
                  <w:sz w:val="18"/>
                  <w:szCs w:val="16"/>
                  <w:lang w:eastAsia="ja-JP"/>
                </w:rPr>
                <w:t>EPRE ratio of PDCCH DMRS to SSS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B8D989" w14:textId="77777777" w:rsidR="007F28A3" w:rsidRPr="0066541B" w:rsidRDefault="007F28A3" w:rsidP="00BB48B9">
            <w:pPr>
              <w:keepNext/>
              <w:keepLines/>
              <w:spacing w:after="0"/>
              <w:jc w:val="center"/>
              <w:rPr>
                <w:ins w:id="297" w:author="Ericsson" w:date="2020-10-19T10:25:00Z"/>
                <w:rFonts w:ascii="Arial" w:eastAsia="SimSun"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B7E3422" w14:textId="77777777" w:rsidR="007F28A3" w:rsidRPr="0066541B" w:rsidRDefault="007F28A3" w:rsidP="00BB48B9">
            <w:pPr>
              <w:keepNext/>
              <w:keepLines/>
              <w:spacing w:after="0"/>
              <w:jc w:val="center"/>
              <w:rPr>
                <w:ins w:id="298" w:author="Ericsson" w:date="2020-10-19T10:25:00Z"/>
                <w:rFonts w:ascii="Arial" w:eastAsia="SimSun" w:hAnsi="Arial"/>
                <w:sz w:val="18"/>
                <w:lang w:eastAsia="zh-CN"/>
              </w:rPr>
            </w:pPr>
          </w:p>
        </w:tc>
      </w:tr>
      <w:tr w:rsidR="007F28A3" w:rsidRPr="0066541B" w14:paraId="7974C3CA" w14:textId="77777777" w:rsidTr="00BB48B9">
        <w:trPr>
          <w:cantSplit/>
          <w:jc w:val="center"/>
          <w:ins w:id="299"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7D8EF30A" w14:textId="77777777" w:rsidR="007F28A3" w:rsidRPr="0066541B" w:rsidRDefault="007F28A3" w:rsidP="00BB48B9">
            <w:pPr>
              <w:keepNext/>
              <w:keepLines/>
              <w:spacing w:after="0"/>
              <w:rPr>
                <w:ins w:id="300" w:author="Ericsson" w:date="2020-10-19T10:25:00Z"/>
                <w:rFonts w:ascii="Arial" w:eastAsia="SimSun" w:hAnsi="Arial"/>
                <w:sz w:val="18"/>
                <w:lang w:eastAsia="zh-CN"/>
              </w:rPr>
            </w:pPr>
            <w:ins w:id="301" w:author="Ericsson" w:date="2020-10-19T10:25:00Z">
              <w:r w:rsidRPr="0066541B">
                <w:rPr>
                  <w:rFonts w:ascii="Arial" w:eastAsia="SimSun" w:hAnsi="Arial"/>
                  <w:sz w:val="18"/>
                  <w:szCs w:val="16"/>
                  <w:lang w:eastAsia="ja-JP"/>
                </w:rPr>
                <w:t>EPRE ratio of PDCCH to PDCCH DMRS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0EB5D3" w14:textId="77777777" w:rsidR="007F28A3" w:rsidRPr="0066541B" w:rsidRDefault="007F28A3" w:rsidP="00BB48B9">
            <w:pPr>
              <w:keepNext/>
              <w:keepLines/>
              <w:spacing w:after="0"/>
              <w:jc w:val="center"/>
              <w:rPr>
                <w:ins w:id="302" w:author="Ericsson" w:date="2020-10-19T10:25:00Z"/>
                <w:rFonts w:ascii="Arial" w:eastAsia="SimSun"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F624EC4" w14:textId="77777777" w:rsidR="007F28A3" w:rsidRPr="0066541B" w:rsidRDefault="007F28A3" w:rsidP="00BB48B9">
            <w:pPr>
              <w:keepNext/>
              <w:keepLines/>
              <w:spacing w:after="0"/>
              <w:jc w:val="center"/>
              <w:rPr>
                <w:ins w:id="303" w:author="Ericsson" w:date="2020-10-19T10:25:00Z"/>
                <w:rFonts w:ascii="Arial" w:eastAsia="SimSun" w:hAnsi="Arial"/>
                <w:sz w:val="18"/>
                <w:lang w:eastAsia="zh-CN"/>
              </w:rPr>
            </w:pPr>
          </w:p>
        </w:tc>
      </w:tr>
      <w:tr w:rsidR="007F28A3" w:rsidRPr="0066541B" w14:paraId="48CD81B2" w14:textId="77777777" w:rsidTr="00BB48B9">
        <w:trPr>
          <w:cantSplit/>
          <w:jc w:val="center"/>
          <w:ins w:id="304"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0F880FB3" w14:textId="77777777" w:rsidR="007F28A3" w:rsidRPr="0066541B" w:rsidRDefault="007F28A3" w:rsidP="00BB48B9">
            <w:pPr>
              <w:keepNext/>
              <w:keepLines/>
              <w:spacing w:after="0"/>
              <w:rPr>
                <w:ins w:id="305" w:author="Ericsson" w:date="2020-10-19T10:25:00Z"/>
                <w:rFonts w:ascii="Arial" w:eastAsia="SimSun" w:hAnsi="Arial"/>
                <w:sz w:val="18"/>
                <w:lang w:eastAsia="zh-CN"/>
              </w:rPr>
            </w:pPr>
            <w:ins w:id="306" w:author="Ericsson" w:date="2020-10-19T10:25:00Z">
              <w:r w:rsidRPr="0066541B">
                <w:rPr>
                  <w:rFonts w:ascii="Arial" w:eastAsia="SimSun" w:hAnsi="Arial"/>
                  <w:sz w:val="18"/>
                  <w:szCs w:val="16"/>
                  <w:lang w:eastAsia="ja-JP"/>
                </w:rPr>
                <w:t xml:space="preserve">EPRE ratio of PDSCH DMRS to SSS </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CF0E7B" w14:textId="77777777" w:rsidR="007F28A3" w:rsidRPr="0066541B" w:rsidRDefault="007F28A3" w:rsidP="00BB48B9">
            <w:pPr>
              <w:keepNext/>
              <w:keepLines/>
              <w:spacing w:after="0"/>
              <w:jc w:val="center"/>
              <w:rPr>
                <w:ins w:id="307" w:author="Ericsson" w:date="2020-10-19T10:25:00Z"/>
                <w:rFonts w:ascii="Arial" w:eastAsia="SimSun"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F6B7753" w14:textId="77777777" w:rsidR="007F28A3" w:rsidRPr="0066541B" w:rsidRDefault="007F28A3" w:rsidP="00BB48B9">
            <w:pPr>
              <w:keepNext/>
              <w:keepLines/>
              <w:spacing w:after="0"/>
              <w:jc w:val="center"/>
              <w:rPr>
                <w:ins w:id="308" w:author="Ericsson" w:date="2020-10-19T10:25:00Z"/>
                <w:rFonts w:ascii="Arial" w:eastAsia="SimSun" w:hAnsi="Arial"/>
                <w:sz w:val="18"/>
                <w:lang w:eastAsia="zh-CN"/>
              </w:rPr>
            </w:pPr>
          </w:p>
        </w:tc>
      </w:tr>
      <w:tr w:rsidR="007F28A3" w:rsidRPr="0066541B" w14:paraId="0BBB0FD5" w14:textId="77777777" w:rsidTr="00BB48B9">
        <w:trPr>
          <w:cantSplit/>
          <w:jc w:val="center"/>
          <w:ins w:id="309"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0EF55BA4" w14:textId="77777777" w:rsidR="007F28A3" w:rsidRPr="0066541B" w:rsidRDefault="007F28A3" w:rsidP="00BB48B9">
            <w:pPr>
              <w:keepNext/>
              <w:keepLines/>
              <w:spacing w:after="0"/>
              <w:rPr>
                <w:ins w:id="310" w:author="Ericsson" w:date="2020-10-19T10:25:00Z"/>
                <w:rFonts w:ascii="Arial" w:eastAsia="SimSun" w:hAnsi="Arial"/>
                <w:sz w:val="18"/>
                <w:lang w:eastAsia="zh-CN"/>
              </w:rPr>
            </w:pPr>
            <w:ins w:id="311" w:author="Ericsson" w:date="2020-10-19T10:25:00Z">
              <w:r w:rsidRPr="0066541B">
                <w:rPr>
                  <w:rFonts w:ascii="Arial" w:eastAsia="SimSun" w:hAnsi="Arial"/>
                  <w:sz w:val="18"/>
                  <w:szCs w:val="16"/>
                  <w:lang w:eastAsia="ja-JP"/>
                </w:rPr>
                <w:t xml:space="preserve">EPRE ratio of PDSCH to PDSCH </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C94B1D" w14:textId="77777777" w:rsidR="007F28A3" w:rsidRPr="0066541B" w:rsidRDefault="007F28A3" w:rsidP="00BB48B9">
            <w:pPr>
              <w:keepNext/>
              <w:keepLines/>
              <w:spacing w:after="0"/>
              <w:jc w:val="center"/>
              <w:rPr>
                <w:ins w:id="312" w:author="Ericsson" w:date="2020-10-19T10:25:00Z"/>
                <w:rFonts w:ascii="Arial" w:eastAsia="SimSun"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6537BA4" w14:textId="77777777" w:rsidR="007F28A3" w:rsidRPr="0066541B" w:rsidRDefault="007F28A3" w:rsidP="00BB48B9">
            <w:pPr>
              <w:keepNext/>
              <w:keepLines/>
              <w:spacing w:after="0"/>
              <w:jc w:val="center"/>
              <w:rPr>
                <w:ins w:id="313" w:author="Ericsson" w:date="2020-10-19T10:25:00Z"/>
                <w:rFonts w:ascii="Arial" w:eastAsia="SimSun" w:hAnsi="Arial"/>
                <w:sz w:val="18"/>
                <w:lang w:eastAsia="zh-CN"/>
              </w:rPr>
            </w:pPr>
          </w:p>
        </w:tc>
      </w:tr>
      <w:tr w:rsidR="007F28A3" w:rsidRPr="0066541B" w14:paraId="6DD8390F" w14:textId="77777777" w:rsidTr="00BB48B9">
        <w:trPr>
          <w:cantSplit/>
          <w:jc w:val="center"/>
          <w:ins w:id="314"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225B1C46" w14:textId="77777777" w:rsidR="007F28A3" w:rsidRPr="0066541B" w:rsidRDefault="007F28A3" w:rsidP="00BB48B9">
            <w:pPr>
              <w:keepNext/>
              <w:keepLines/>
              <w:spacing w:after="0"/>
              <w:rPr>
                <w:ins w:id="315" w:author="Ericsson" w:date="2020-10-19T10:25:00Z"/>
                <w:rFonts w:ascii="Arial" w:eastAsia="SimSun" w:hAnsi="Arial"/>
                <w:sz w:val="18"/>
                <w:lang w:eastAsia="zh-CN"/>
              </w:rPr>
            </w:pPr>
            <w:ins w:id="316" w:author="Ericsson" w:date="2020-10-19T10:25:00Z">
              <w:r w:rsidRPr="0066541B">
                <w:rPr>
                  <w:rFonts w:ascii="Arial" w:eastAsia="SimSun" w:hAnsi="Arial"/>
                  <w:sz w:val="18"/>
                  <w:szCs w:val="16"/>
                  <w:lang w:eastAsia="ja-JP"/>
                </w:rPr>
                <w:t>EPRE ratio of OCNG DMRS to SSS</w:t>
              </w:r>
              <w:r>
                <w:rPr>
                  <w:rFonts w:ascii="Arial" w:eastAsia="SimSun" w:hAnsi="Arial"/>
                  <w:sz w:val="18"/>
                  <w:szCs w:val="16"/>
                  <w:vertAlign w:val="superscript"/>
                  <w:lang w:eastAsia="ja-JP"/>
                </w:rPr>
                <w:t>Note 1</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585E42" w14:textId="77777777" w:rsidR="007F28A3" w:rsidRPr="0066541B" w:rsidRDefault="007F28A3" w:rsidP="00BB48B9">
            <w:pPr>
              <w:keepNext/>
              <w:keepLines/>
              <w:spacing w:after="0"/>
              <w:jc w:val="center"/>
              <w:rPr>
                <w:ins w:id="317" w:author="Ericsson" w:date="2020-10-19T10:25:00Z"/>
                <w:rFonts w:ascii="Arial" w:eastAsia="SimSun"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524BFA1" w14:textId="77777777" w:rsidR="007F28A3" w:rsidRPr="0066541B" w:rsidRDefault="007F28A3" w:rsidP="00BB48B9">
            <w:pPr>
              <w:keepNext/>
              <w:keepLines/>
              <w:spacing w:after="0"/>
              <w:jc w:val="center"/>
              <w:rPr>
                <w:ins w:id="318" w:author="Ericsson" w:date="2020-10-19T10:25:00Z"/>
                <w:rFonts w:ascii="Arial" w:eastAsia="SimSun" w:hAnsi="Arial"/>
                <w:sz w:val="18"/>
                <w:lang w:eastAsia="zh-CN"/>
              </w:rPr>
            </w:pPr>
          </w:p>
        </w:tc>
      </w:tr>
      <w:tr w:rsidR="007F28A3" w:rsidRPr="0066541B" w14:paraId="647AF176" w14:textId="77777777" w:rsidTr="00BB48B9">
        <w:trPr>
          <w:cantSplit/>
          <w:jc w:val="center"/>
          <w:ins w:id="319"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1B11EFC9" w14:textId="77777777" w:rsidR="007F28A3" w:rsidRPr="0066541B" w:rsidRDefault="007F28A3" w:rsidP="00BB48B9">
            <w:pPr>
              <w:keepNext/>
              <w:keepLines/>
              <w:spacing w:after="0"/>
              <w:rPr>
                <w:ins w:id="320" w:author="Ericsson" w:date="2020-10-19T10:25:00Z"/>
                <w:rFonts w:ascii="Arial" w:eastAsia="SimSun" w:hAnsi="Arial"/>
                <w:sz w:val="18"/>
                <w:lang w:eastAsia="zh-CN"/>
              </w:rPr>
            </w:pPr>
            <w:ins w:id="321" w:author="Ericsson" w:date="2020-10-19T10:25:00Z">
              <w:r w:rsidRPr="0066541B">
                <w:rPr>
                  <w:rFonts w:ascii="Arial" w:eastAsia="SimSun" w:hAnsi="Arial"/>
                  <w:sz w:val="18"/>
                  <w:szCs w:val="16"/>
                  <w:lang w:eastAsia="ja-JP"/>
                </w:rPr>
                <w:t>EPRE ratio of OCNG to OCNG DMRS</w:t>
              </w:r>
              <w:r>
                <w:rPr>
                  <w:rFonts w:ascii="Arial" w:eastAsia="SimSun" w:hAnsi="Arial"/>
                  <w:sz w:val="18"/>
                  <w:szCs w:val="16"/>
                  <w:vertAlign w:val="superscript"/>
                  <w:lang w:eastAsia="ja-JP"/>
                </w:rPr>
                <w:t>Note 1</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28A4E6" w14:textId="77777777" w:rsidR="007F28A3" w:rsidRPr="0066541B" w:rsidRDefault="007F28A3" w:rsidP="00BB48B9">
            <w:pPr>
              <w:keepNext/>
              <w:keepLines/>
              <w:spacing w:after="0"/>
              <w:jc w:val="center"/>
              <w:rPr>
                <w:ins w:id="322" w:author="Ericsson" w:date="2020-10-19T10:25:00Z"/>
                <w:rFonts w:ascii="Arial" w:eastAsia="SimSun"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44ACBD8" w14:textId="77777777" w:rsidR="007F28A3" w:rsidRPr="0066541B" w:rsidRDefault="007F28A3" w:rsidP="00BB48B9">
            <w:pPr>
              <w:keepNext/>
              <w:keepLines/>
              <w:spacing w:after="0"/>
              <w:jc w:val="center"/>
              <w:rPr>
                <w:ins w:id="323" w:author="Ericsson" w:date="2020-10-19T10:25:00Z"/>
                <w:rFonts w:ascii="Arial" w:eastAsia="SimSun" w:hAnsi="Arial"/>
                <w:sz w:val="18"/>
                <w:lang w:eastAsia="zh-CN"/>
              </w:rPr>
            </w:pPr>
          </w:p>
        </w:tc>
      </w:tr>
      <w:tr w:rsidR="007F28A3" w:rsidRPr="0066541B" w14:paraId="16976091" w14:textId="77777777" w:rsidTr="00BB48B9">
        <w:trPr>
          <w:cantSplit/>
          <w:jc w:val="center"/>
          <w:ins w:id="324" w:author="Ericsson" w:date="2020-10-19T10:25:00Z"/>
        </w:trPr>
        <w:tc>
          <w:tcPr>
            <w:tcW w:w="3823" w:type="dxa"/>
            <w:tcBorders>
              <w:top w:val="single" w:sz="4" w:space="0" w:color="auto"/>
              <w:left w:val="single" w:sz="4" w:space="0" w:color="auto"/>
              <w:bottom w:val="single" w:sz="4" w:space="0" w:color="auto"/>
              <w:right w:val="single" w:sz="4" w:space="0" w:color="auto"/>
            </w:tcBorders>
            <w:hideMark/>
          </w:tcPr>
          <w:p w14:paraId="5B8E2D75" w14:textId="77777777" w:rsidR="007F28A3" w:rsidRPr="0066541B" w:rsidRDefault="007F28A3" w:rsidP="00BB48B9">
            <w:pPr>
              <w:keepNext/>
              <w:keepLines/>
              <w:spacing w:after="0"/>
              <w:rPr>
                <w:ins w:id="325" w:author="Ericsson" w:date="2020-10-19T10:25:00Z"/>
                <w:rFonts w:ascii="Arial" w:eastAsia="SimSun" w:hAnsi="Arial"/>
                <w:sz w:val="18"/>
                <w:szCs w:val="18"/>
                <w:lang w:eastAsia="zh-CN"/>
              </w:rPr>
            </w:pPr>
            <w:ins w:id="326" w:author="Ericsson" w:date="2020-10-19T10:25:00Z">
              <w:r w:rsidRPr="0066541B">
                <w:rPr>
                  <w:rFonts w:ascii="Arial" w:eastAsia="SimSun" w:hAnsi="Arial" w:cs="v4.2.0"/>
                  <w:sz w:val="18"/>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7872C96D" w14:textId="77777777" w:rsidR="007F28A3" w:rsidRPr="0066541B" w:rsidRDefault="007F28A3" w:rsidP="00BB48B9">
            <w:pPr>
              <w:keepNext/>
              <w:keepLines/>
              <w:spacing w:after="0"/>
              <w:jc w:val="center"/>
              <w:rPr>
                <w:ins w:id="327" w:author="Ericsson" w:date="2020-10-19T10:25:00Z"/>
                <w:rFonts w:ascii="Arial" w:eastAsia="SimSun"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6A65853" w14:textId="77777777" w:rsidR="007F28A3" w:rsidRPr="0066541B" w:rsidRDefault="007F28A3" w:rsidP="00BB48B9">
            <w:pPr>
              <w:keepNext/>
              <w:keepLines/>
              <w:spacing w:after="0"/>
              <w:jc w:val="center"/>
              <w:rPr>
                <w:ins w:id="328" w:author="Ericsson" w:date="2020-10-19T10:25:00Z"/>
                <w:rFonts w:ascii="Arial" w:eastAsia="SimSun" w:hAnsi="Arial" w:cs="Arial"/>
                <w:sz w:val="18"/>
                <w:szCs w:val="18"/>
                <w:lang w:eastAsia="zh-CN"/>
              </w:rPr>
            </w:pPr>
            <w:ins w:id="329" w:author="Ericsson" w:date="2020-10-19T10:25:00Z">
              <w:r w:rsidRPr="0066541B">
                <w:rPr>
                  <w:rFonts w:ascii="Arial" w:eastAsia="SimSun" w:hAnsi="Arial" w:cs="Arial"/>
                  <w:sz w:val="18"/>
                  <w:szCs w:val="18"/>
                  <w:lang w:eastAsia="zh-CN"/>
                </w:rPr>
                <w:t>AWGN</w:t>
              </w:r>
            </w:ins>
          </w:p>
        </w:tc>
      </w:tr>
      <w:tr w:rsidR="007F28A3" w:rsidRPr="0066541B" w14:paraId="310AA6B2" w14:textId="77777777" w:rsidTr="00BB48B9">
        <w:trPr>
          <w:cantSplit/>
          <w:jc w:val="center"/>
          <w:ins w:id="330" w:author="Ericsson" w:date="2020-10-19T10:25:00Z"/>
        </w:trPr>
        <w:tc>
          <w:tcPr>
            <w:tcW w:w="7366" w:type="dxa"/>
            <w:gridSpan w:val="3"/>
            <w:tcBorders>
              <w:top w:val="single" w:sz="4" w:space="0" w:color="auto"/>
              <w:left w:val="single" w:sz="4" w:space="0" w:color="auto"/>
              <w:bottom w:val="single" w:sz="4" w:space="0" w:color="auto"/>
              <w:right w:val="single" w:sz="4" w:space="0" w:color="auto"/>
            </w:tcBorders>
            <w:hideMark/>
          </w:tcPr>
          <w:p w14:paraId="48604A2E" w14:textId="77777777" w:rsidR="007F28A3" w:rsidRPr="0066541B" w:rsidRDefault="007F28A3" w:rsidP="00BB48B9">
            <w:pPr>
              <w:keepNext/>
              <w:keepLines/>
              <w:spacing w:after="0"/>
              <w:ind w:left="851" w:hanging="851"/>
              <w:rPr>
                <w:ins w:id="331" w:author="Ericsson" w:date="2020-10-19T10:25:00Z"/>
                <w:rFonts w:ascii="Arial" w:eastAsia="SimSun" w:hAnsi="Arial"/>
                <w:sz w:val="18"/>
                <w:lang w:eastAsia="zh-CN"/>
              </w:rPr>
            </w:pPr>
            <w:ins w:id="332" w:author="Ericsson" w:date="2020-10-19T10:25:00Z">
              <w:r w:rsidRPr="0066541B">
                <w:rPr>
                  <w:rFonts w:ascii="Arial" w:eastAsia="SimSun" w:hAnsi="Arial"/>
                  <w:sz w:val="18"/>
                  <w:szCs w:val="18"/>
                  <w:lang w:eastAsia="zh-CN"/>
                </w:rPr>
                <w:t>Note 1:</w:t>
              </w:r>
              <w:r w:rsidRPr="0066541B">
                <w:rPr>
                  <w:rFonts w:ascii="Arial" w:eastAsia="SimSun" w:hAnsi="Arial"/>
                  <w:sz w:val="18"/>
                  <w:lang w:eastAsia="zh-CN"/>
                </w:rPr>
                <w:tab/>
                <w:t>OCNG shall be used such that the cell is fully allocated and a constant total transmitted power spectral density is achieved for all OFDM symbols.</w:t>
              </w:r>
            </w:ins>
          </w:p>
        </w:tc>
      </w:tr>
    </w:tbl>
    <w:p w14:paraId="00A9C84B" w14:textId="77777777" w:rsidR="007F28A3" w:rsidRPr="0066541B" w:rsidRDefault="007F28A3" w:rsidP="007F28A3">
      <w:pPr>
        <w:rPr>
          <w:ins w:id="333" w:author="Ericsson" w:date="2020-10-19T10:25:00Z"/>
          <w:rFonts w:eastAsia="SimSun"/>
        </w:rPr>
      </w:pPr>
    </w:p>
    <w:p w14:paraId="0C759F9E" w14:textId="77777777" w:rsidR="007F28A3" w:rsidRPr="0066541B" w:rsidRDefault="007F28A3" w:rsidP="007F28A3">
      <w:pPr>
        <w:keepNext/>
        <w:keepLines/>
        <w:spacing w:before="60"/>
        <w:jc w:val="center"/>
        <w:rPr>
          <w:ins w:id="334" w:author="Ericsson" w:date="2020-10-19T10:25:00Z"/>
          <w:rFonts w:ascii="Arial" w:eastAsia="SimSun" w:hAnsi="Arial"/>
          <w:b/>
        </w:rPr>
      </w:pPr>
      <w:ins w:id="335" w:author="Ericsson" w:date="2020-10-19T10:25:00Z">
        <w:r w:rsidRPr="0066541B">
          <w:rPr>
            <w:rFonts w:ascii="Arial" w:eastAsia="SimSun" w:hAnsi="Arial"/>
            <w:b/>
          </w:rPr>
          <w:lastRenderedPageBreak/>
          <w:t xml:space="preserve">Table </w:t>
        </w:r>
        <w:r w:rsidRPr="0066541B">
          <w:rPr>
            <w:rFonts w:ascii="Arial" w:eastAsia="SimSun" w:hAnsi="Arial" w:cs="v4.2.0"/>
            <w:b/>
          </w:rPr>
          <w:t>A.7.5.X</w:t>
        </w:r>
        <w:r w:rsidRPr="0066541B">
          <w:rPr>
            <w:rFonts w:ascii="Arial" w:eastAsia="MS Mincho" w:hAnsi="Arial"/>
            <w:b/>
            <w:bCs/>
          </w:rPr>
          <w:t>.1.1</w:t>
        </w:r>
        <w:r w:rsidRPr="0066541B">
          <w:rPr>
            <w:rFonts w:ascii="Arial" w:eastAsia="SimSun" w:hAnsi="Arial" w:cs="v4.2.0"/>
            <w:b/>
          </w:rPr>
          <w:t xml:space="preserve">.1-4: </w:t>
        </w:r>
        <w:r w:rsidRPr="0066541B">
          <w:rPr>
            <w:rFonts w:ascii="Arial" w:eastAsia="SimSun" w:hAnsi="Arial"/>
            <w:b/>
          </w:rPr>
          <w:t>OTA related test parameters</w:t>
        </w:r>
        <w:r w:rsidRPr="0066541B">
          <w:rPr>
            <w:rFonts w:ascii="Arial" w:eastAsia="SimSun" w:hAnsi="Arial" w:cs="v4.2.0"/>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42"/>
        <w:gridCol w:w="944"/>
        <w:gridCol w:w="49"/>
        <w:gridCol w:w="993"/>
      </w:tblGrid>
      <w:tr w:rsidR="007F28A3" w:rsidRPr="0066541B" w14:paraId="696E50E5" w14:textId="77777777" w:rsidTr="00BB48B9">
        <w:trPr>
          <w:cantSplit/>
          <w:trHeight w:val="81"/>
          <w:jc w:val="center"/>
          <w:ins w:id="336" w:author="Ericsson" w:date="2020-10-19T10:25:00Z"/>
        </w:trPr>
        <w:tc>
          <w:tcPr>
            <w:tcW w:w="1615" w:type="dxa"/>
            <w:vMerge w:val="restart"/>
            <w:tcBorders>
              <w:top w:val="single" w:sz="4" w:space="0" w:color="auto"/>
              <w:left w:val="single" w:sz="4" w:space="0" w:color="auto"/>
              <w:bottom w:val="single" w:sz="4" w:space="0" w:color="auto"/>
              <w:right w:val="single" w:sz="4" w:space="0" w:color="auto"/>
            </w:tcBorders>
            <w:hideMark/>
          </w:tcPr>
          <w:p w14:paraId="177936FC" w14:textId="77777777" w:rsidR="007F28A3" w:rsidRPr="0066541B" w:rsidRDefault="007F28A3" w:rsidP="00BB48B9">
            <w:pPr>
              <w:keepNext/>
              <w:keepLines/>
              <w:spacing w:after="0"/>
              <w:jc w:val="center"/>
              <w:rPr>
                <w:ins w:id="337" w:author="Ericsson" w:date="2020-10-19T10:25:00Z"/>
                <w:rFonts w:ascii="Arial" w:eastAsia="SimSun" w:hAnsi="Arial"/>
                <w:b/>
                <w:sz w:val="18"/>
                <w:lang w:eastAsia="zh-CN"/>
              </w:rPr>
            </w:pPr>
            <w:ins w:id="338" w:author="Ericsson" w:date="2020-10-19T10:25:00Z">
              <w:r w:rsidRPr="0066541B">
                <w:rPr>
                  <w:rFonts w:ascii="Arial" w:eastAsia="SimSun" w:hAnsi="Arial"/>
                  <w:b/>
                  <w:sz w:val="18"/>
                  <w:lang w:eastAsia="zh-CN"/>
                </w:rPr>
                <w:t>Parameter</w:t>
              </w:r>
            </w:ins>
          </w:p>
        </w:tc>
        <w:tc>
          <w:tcPr>
            <w:tcW w:w="1980" w:type="dxa"/>
            <w:vMerge w:val="restart"/>
            <w:tcBorders>
              <w:top w:val="single" w:sz="4" w:space="0" w:color="auto"/>
              <w:left w:val="single" w:sz="4" w:space="0" w:color="auto"/>
              <w:bottom w:val="single" w:sz="4" w:space="0" w:color="auto"/>
              <w:right w:val="single" w:sz="4" w:space="0" w:color="auto"/>
            </w:tcBorders>
            <w:hideMark/>
          </w:tcPr>
          <w:p w14:paraId="203F2493" w14:textId="77777777" w:rsidR="007F28A3" w:rsidRPr="0066541B" w:rsidRDefault="007F28A3" w:rsidP="00BB48B9">
            <w:pPr>
              <w:keepNext/>
              <w:keepLines/>
              <w:spacing w:after="0"/>
              <w:jc w:val="center"/>
              <w:rPr>
                <w:ins w:id="339" w:author="Ericsson" w:date="2020-10-19T10:25:00Z"/>
                <w:rFonts w:ascii="Arial" w:eastAsia="SimSun" w:hAnsi="Arial"/>
                <w:b/>
                <w:sz w:val="18"/>
                <w:lang w:eastAsia="zh-CN"/>
              </w:rPr>
            </w:pPr>
            <w:ins w:id="340" w:author="Ericsson" w:date="2020-10-19T10:25:00Z">
              <w:r w:rsidRPr="0066541B">
                <w:rPr>
                  <w:rFonts w:ascii="Arial" w:eastAsia="SimSun" w:hAnsi="Arial"/>
                  <w:b/>
                  <w:sz w:val="18"/>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316ACE05" w14:textId="77777777" w:rsidR="007F28A3" w:rsidRPr="0066541B" w:rsidRDefault="007F28A3" w:rsidP="00BB48B9">
            <w:pPr>
              <w:keepNext/>
              <w:keepLines/>
              <w:spacing w:after="0"/>
              <w:jc w:val="center"/>
              <w:rPr>
                <w:ins w:id="341" w:author="Ericsson" w:date="2020-10-19T10:25:00Z"/>
                <w:rFonts w:ascii="Arial" w:eastAsia="SimSun" w:hAnsi="Arial"/>
                <w:b/>
                <w:sz w:val="18"/>
                <w:lang w:eastAsia="zh-CN"/>
              </w:rPr>
            </w:pPr>
            <w:ins w:id="342" w:author="Ericsson" w:date="2020-10-19T10:25:00Z">
              <w:r w:rsidRPr="0066541B">
                <w:rPr>
                  <w:rFonts w:ascii="Arial" w:eastAsia="SimSun" w:hAnsi="Arial"/>
                  <w:b/>
                  <w:sz w:val="18"/>
                  <w:lang w:eastAsia="zh-CN"/>
                </w:rPr>
                <w:t>Cell 1</w:t>
              </w:r>
            </w:ins>
          </w:p>
        </w:tc>
      </w:tr>
      <w:tr w:rsidR="007F28A3" w:rsidRPr="0066541B" w14:paraId="45284257" w14:textId="77777777" w:rsidTr="00BB48B9">
        <w:trPr>
          <w:cantSplit/>
          <w:trHeight w:val="81"/>
          <w:jc w:val="center"/>
          <w:ins w:id="343" w:author="Ericsson" w:date="2020-10-19T10:25:00Z"/>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482256CB" w14:textId="77777777" w:rsidR="007F28A3" w:rsidRPr="0066541B" w:rsidRDefault="007F28A3" w:rsidP="00BB48B9">
            <w:pPr>
              <w:keepNext/>
              <w:keepLines/>
              <w:spacing w:after="0"/>
              <w:jc w:val="center"/>
              <w:rPr>
                <w:ins w:id="344" w:author="Ericsson" w:date="2020-10-19T10:25:00Z"/>
                <w:rFonts w:ascii="Arial" w:eastAsia="SimSun"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86873A0" w14:textId="77777777" w:rsidR="007F28A3" w:rsidRPr="0066541B" w:rsidRDefault="007F28A3" w:rsidP="00BB48B9">
            <w:pPr>
              <w:keepNext/>
              <w:keepLines/>
              <w:spacing w:after="0"/>
              <w:jc w:val="center"/>
              <w:rPr>
                <w:ins w:id="345" w:author="Ericsson" w:date="2020-10-19T10:25:00Z"/>
                <w:rFonts w:ascii="Arial" w:eastAsia="SimSun" w:hAnsi="Arial"/>
                <w:b/>
                <w:sz w:val="18"/>
                <w:lang w:eastAsia="zh-CN"/>
              </w:rPr>
            </w:pPr>
          </w:p>
        </w:tc>
        <w:tc>
          <w:tcPr>
            <w:tcW w:w="1787" w:type="dxa"/>
            <w:gridSpan w:val="2"/>
            <w:tcBorders>
              <w:top w:val="single" w:sz="4" w:space="0" w:color="auto"/>
              <w:left w:val="single" w:sz="4" w:space="0" w:color="auto"/>
              <w:bottom w:val="single" w:sz="4" w:space="0" w:color="auto"/>
              <w:right w:val="single" w:sz="4" w:space="0" w:color="auto"/>
            </w:tcBorders>
            <w:hideMark/>
          </w:tcPr>
          <w:p w14:paraId="0A289EB7" w14:textId="77777777" w:rsidR="007F28A3" w:rsidRPr="0066541B" w:rsidRDefault="007F28A3" w:rsidP="00BB48B9">
            <w:pPr>
              <w:keepNext/>
              <w:keepLines/>
              <w:spacing w:after="0"/>
              <w:jc w:val="center"/>
              <w:rPr>
                <w:ins w:id="346" w:author="Ericsson" w:date="2020-10-19T10:25:00Z"/>
                <w:rFonts w:ascii="Arial" w:eastAsia="SimSun" w:hAnsi="Arial"/>
                <w:b/>
                <w:sz w:val="18"/>
                <w:lang w:eastAsia="zh-CN"/>
              </w:rPr>
            </w:pPr>
            <w:ins w:id="347" w:author="Ericsson" w:date="2020-10-19T10:25:00Z">
              <w:r w:rsidRPr="0066541B">
                <w:rPr>
                  <w:rFonts w:ascii="Arial" w:eastAsia="SimSun" w:hAnsi="Arial"/>
                  <w:b/>
                  <w:sz w:val="18"/>
                  <w:lang w:eastAsia="zh-CN"/>
                </w:rPr>
                <w:t>SSB0</w:t>
              </w:r>
            </w:ins>
          </w:p>
        </w:tc>
        <w:tc>
          <w:tcPr>
            <w:tcW w:w="1986" w:type="dxa"/>
            <w:gridSpan w:val="3"/>
            <w:tcBorders>
              <w:top w:val="single" w:sz="4" w:space="0" w:color="auto"/>
              <w:left w:val="single" w:sz="4" w:space="0" w:color="auto"/>
              <w:bottom w:val="single" w:sz="4" w:space="0" w:color="auto"/>
              <w:right w:val="single" w:sz="4" w:space="0" w:color="auto"/>
            </w:tcBorders>
            <w:hideMark/>
          </w:tcPr>
          <w:p w14:paraId="535D80EF" w14:textId="77777777" w:rsidR="007F28A3" w:rsidRPr="0066541B" w:rsidRDefault="007F28A3" w:rsidP="00BB48B9">
            <w:pPr>
              <w:keepNext/>
              <w:keepLines/>
              <w:spacing w:after="0"/>
              <w:jc w:val="center"/>
              <w:rPr>
                <w:ins w:id="348" w:author="Ericsson" w:date="2020-10-19T10:25:00Z"/>
                <w:rFonts w:ascii="Arial" w:eastAsia="SimSun" w:hAnsi="Arial"/>
                <w:b/>
                <w:sz w:val="18"/>
                <w:lang w:eastAsia="zh-CN"/>
              </w:rPr>
            </w:pPr>
            <w:ins w:id="349" w:author="Ericsson" w:date="2020-10-19T10:25:00Z">
              <w:r w:rsidRPr="0066541B">
                <w:rPr>
                  <w:rFonts w:ascii="Arial" w:eastAsia="SimSun" w:hAnsi="Arial"/>
                  <w:b/>
                  <w:sz w:val="18"/>
                  <w:lang w:eastAsia="zh-CN"/>
                </w:rPr>
                <w:t>SSB1</w:t>
              </w:r>
            </w:ins>
          </w:p>
        </w:tc>
      </w:tr>
      <w:tr w:rsidR="007F28A3" w:rsidRPr="0066541B" w14:paraId="21BF970E" w14:textId="77777777" w:rsidTr="00BB48B9">
        <w:trPr>
          <w:cantSplit/>
          <w:trHeight w:val="80"/>
          <w:jc w:val="center"/>
          <w:ins w:id="350" w:author="Ericsson" w:date="2020-10-19T10:25:00Z"/>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3485E490" w14:textId="77777777" w:rsidR="007F28A3" w:rsidRPr="0066541B" w:rsidRDefault="007F28A3" w:rsidP="00BB48B9">
            <w:pPr>
              <w:keepNext/>
              <w:keepLines/>
              <w:spacing w:after="0"/>
              <w:jc w:val="center"/>
              <w:rPr>
                <w:ins w:id="351" w:author="Ericsson" w:date="2020-10-19T10:25:00Z"/>
                <w:rFonts w:ascii="Arial" w:eastAsia="SimSun"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F9E43CE" w14:textId="77777777" w:rsidR="007F28A3" w:rsidRPr="0066541B" w:rsidRDefault="007F28A3" w:rsidP="00BB48B9">
            <w:pPr>
              <w:keepNext/>
              <w:keepLines/>
              <w:spacing w:after="0"/>
              <w:jc w:val="center"/>
              <w:rPr>
                <w:ins w:id="352" w:author="Ericsson" w:date="2020-10-19T10:25:00Z"/>
                <w:rFonts w:ascii="Arial" w:eastAsia="SimSun" w:hAnsi="Arial"/>
                <w:b/>
                <w:sz w:val="18"/>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459BE0FF" w14:textId="77777777" w:rsidR="007F28A3" w:rsidRPr="0066541B" w:rsidRDefault="007F28A3" w:rsidP="00BB48B9">
            <w:pPr>
              <w:keepNext/>
              <w:keepLines/>
              <w:spacing w:after="0"/>
              <w:jc w:val="center"/>
              <w:rPr>
                <w:ins w:id="353" w:author="Ericsson" w:date="2020-10-19T10:25:00Z"/>
                <w:rFonts w:ascii="Arial" w:eastAsia="SimSun" w:hAnsi="Arial"/>
                <w:b/>
                <w:sz w:val="18"/>
                <w:lang w:eastAsia="zh-CN"/>
              </w:rPr>
            </w:pPr>
            <w:ins w:id="354" w:author="Ericsson" w:date="2020-10-19T10:25:00Z">
              <w:r w:rsidRPr="0066541B">
                <w:rPr>
                  <w:rFonts w:ascii="Arial" w:eastAsia="SimSun" w:hAnsi="Arial"/>
                  <w:b/>
                  <w:sz w:val="18"/>
                  <w:lang w:eastAsia="zh-CN"/>
                </w:rPr>
                <w:t>T1</w:t>
              </w:r>
            </w:ins>
          </w:p>
        </w:tc>
        <w:tc>
          <w:tcPr>
            <w:tcW w:w="842" w:type="dxa"/>
            <w:tcBorders>
              <w:top w:val="single" w:sz="4" w:space="0" w:color="auto"/>
              <w:left w:val="single" w:sz="4" w:space="0" w:color="auto"/>
              <w:bottom w:val="single" w:sz="4" w:space="0" w:color="auto"/>
              <w:right w:val="single" w:sz="4" w:space="0" w:color="auto"/>
            </w:tcBorders>
            <w:hideMark/>
          </w:tcPr>
          <w:p w14:paraId="08136218" w14:textId="77777777" w:rsidR="007F28A3" w:rsidRPr="0066541B" w:rsidRDefault="007F28A3" w:rsidP="00BB48B9">
            <w:pPr>
              <w:keepNext/>
              <w:keepLines/>
              <w:spacing w:after="0"/>
              <w:jc w:val="center"/>
              <w:rPr>
                <w:ins w:id="355" w:author="Ericsson" w:date="2020-10-19T10:25:00Z"/>
                <w:rFonts w:ascii="Arial" w:eastAsia="SimSun" w:hAnsi="Arial"/>
                <w:b/>
                <w:sz w:val="18"/>
                <w:lang w:eastAsia="zh-CN"/>
              </w:rPr>
            </w:pPr>
            <w:ins w:id="356" w:author="Ericsson" w:date="2020-10-19T10:25:00Z">
              <w:r w:rsidRPr="0066541B">
                <w:rPr>
                  <w:rFonts w:ascii="Arial" w:eastAsia="SimSun" w:hAnsi="Arial"/>
                  <w:b/>
                  <w:sz w:val="18"/>
                  <w:lang w:eastAsia="zh-CN"/>
                </w:rPr>
                <w:t>T2</w:t>
              </w:r>
            </w:ins>
          </w:p>
        </w:tc>
        <w:tc>
          <w:tcPr>
            <w:tcW w:w="944" w:type="dxa"/>
            <w:tcBorders>
              <w:top w:val="single" w:sz="4" w:space="0" w:color="auto"/>
              <w:left w:val="single" w:sz="4" w:space="0" w:color="auto"/>
              <w:bottom w:val="single" w:sz="4" w:space="0" w:color="auto"/>
              <w:right w:val="single" w:sz="4" w:space="0" w:color="auto"/>
            </w:tcBorders>
            <w:hideMark/>
          </w:tcPr>
          <w:p w14:paraId="6AA6E2D2" w14:textId="77777777" w:rsidR="007F28A3" w:rsidRPr="0066541B" w:rsidRDefault="007F28A3" w:rsidP="00BB48B9">
            <w:pPr>
              <w:keepNext/>
              <w:keepLines/>
              <w:spacing w:after="0"/>
              <w:jc w:val="center"/>
              <w:rPr>
                <w:ins w:id="357" w:author="Ericsson" w:date="2020-10-19T10:25:00Z"/>
                <w:rFonts w:ascii="Arial" w:eastAsia="SimSun" w:hAnsi="Arial"/>
                <w:b/>
                <w:sz w:val="18"/>
                <w:lang w:eastAsia="zh-CN"/>
              </w:rPr>
            </w:pPr>
            <w:ins w:id="358" w:author="Ericsson" w:date="2020-10-19T10:25:00Z">
              <w:r w:rsidRPr="0066541B">
                <w:rPr>
                  <w:rFonts w:ascii="Arial" w:eastAsia="SimSun" w:hAnsi="Arial"/>
                  <w:b/>
                  <w:sz w:val="18"/>
                  <w:lang w:eastAsia="zh-CN"/>
                </w:rPr>
                <w:t>T1</w:t>
              </w:r>
            </w:ins>
          </w:p>
        </w:tc>
        <w:tc>
          <w:tcPr>
            <w:tcW w:w="1042" w:type="dxa"/>
            <w:gridSpan w:val="2"/>
            <w:tcBorders>
              <w:top w:val="single" w:sz="4" w:space="0" w:color="auto"/>
              <w:left w:val="single" w:sz="4" w:space="0" w:color="auto"/>
              <w:bottom w:val="single" w:sz="4" w:space="0" w:color="auto"/>
              <w:right w:val="single" w:sz="4" w:space="0" w:color="auto"/>
            </w:tcBorders>
            <w:hideMark/>
          </w:tcPr>
          <w:p w14:paraId="1F5883A8" w14:textId="77777777" w:rsidR="007F28A3" w:rsidRPr="0066541B" w:rsidRDefault="007F28A3" w:rsidP="00BB48B9">
            <w:pPr>
              <w:keepNext/>
              <w:keepLines/>
              <w:spacing w:after="0"/>
              <w:jc w:val="center"/>
              <w:rPr>
                <w:ins w:id="359" w:author="Ericsson" w:date="2020-10-19T10:25:00Z"/>
                <w:rFonts w:ascii="Arial" w:eastAsia="SimSun" w:hAnsi="Arial"/>
                <w:b/>
                <w:sz w:val="18"/>
                <w:lang w:eastAsia="zh-CN"/>
              </w:rPr>
            </w:pPr>
            <w:ins w:id="360" w:author="Ericsson" w:date="2020-10-19T10:25:00Z">
              <w:r w:rsidRPr="0066541B">
                <w:rPr>
                  <w:rFonts w:ascii="Arial" w:eastAsia="SimSun" w:hAnsi="Arial"/>
                  <w:b/>
                  <w:sz w:val="18"/>
                  <w:lang w:eastAsia="zh-CN"/>
                </w:rPr>
                <w:t>T2</w:t>
              </w:r>
            </w:ins>
          </w:p>
        </w:tc>
      </w:tr>
      <w:tr w:rsidR="007F28A3" w:rsidRPr="0066541B" w14:paraId="7E7C5C2D" w14:textId="77777777" w:rsidTr="00BB48B9">
        <w:trPr>
          <w:cantSplit/>
          <w:jc w:val="center"/>
          <w:ins w:id="361" w:author="Ericsson" w:date="2020-10-19T10:25:00Z"/>
        </w:trPr>
        <w:tc>
          <w:tcPr>
            <w:tcW w:w="1615" w:type="dxa"/>
            <w:vMerge w:val="restart"/>
            <w:tcBorders>
              <w:top w:val="single" w:sz="4" w:space="0" w:color="auto"/>
              <w:left w:val="single" w:sz="4" w:space="0" w:color="auto"/>
              <w:right w:val="single" w:sz="4" w:space="0" w:color="auto"/>
            </w:tcBorders>
            <w:hideMark/>
          </w:tcPr>
          <w:p w14:paraId="4E12B174" w14:textId="77777777" w:rsidR="007F28A3" w:rsidRPr="0066541B" w:rsidRDefault="007F28A3" w:rsidP="00BB48B9">
            <w:pPr>
              <w:keepNext/>
              <w:keepLines/>
              <w:spacing w:after="0"/>
              <w:rPr>
                <w:ins w:id="362" w:author="Ericsson" w:date="2020-10-19T10:25:00Z"/>
                <w:rFonts w:ascii="Arial" w:eastAsia="SimSun" w:hAnsi="Arial"/>
                <w:sz w:val="18"/>
                <w:lang w:val="it-IT" w:eastAsia="zh-CN"/>
              </w:rPr>
            </w:pPr>
            <w:ins w:id="363" w:author="Ericsson" w:date="2020-10-19T10:25:00Z">
              <w:r w:rsidRPr="0066541B">
                <w:rPr>
                  <w:rFonts w:ascii="Arial" w:eastAsia="SimSun" w:hAnsi="Arial"/>
                  <w:sz w:val="18"/>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3E2E7FEA" w14:textId="77777777" w:rsidR="007F28A3" w:rsidRPr="0066541B" w:rsidRDefault="007F28A3" w:rsidP="00BB48B9">
            <w:pPr>
              <w:keepNext/>
              <w:keepLines/>
              <w:spacing w:after="0"/>
              <w:jc w:val="center"/>
              <w:rPr>
                <w:ins w:id="364" w:author="Ericsson" w:date="2020-10-19T10:25:00Z"/>
                <w:rFonts w:ascii="Arial" w:eastAsia="SimSun" w:hAnsi="Arial"/>
                <w:sz w:val="18"/>
                <w:lang w:val="it-IT"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18EE0682" w14:textId="77777777" w:rsidR="007F28A3" w:rsidRPr="0066541B" w:rsidRDefault="007F28A3" w:rsidP="00BB48B9">
            <w:pPr>
              <w:keepNext/>
              <w:keepLines/>
              <w:spacing w:after="0"/>
              <w:jc w:val="center"/>
              <w:rPr>
                <w:ins w:id="365" w:author="Ericsson" w:date="2020-10-19T10:25:00Z"/>
                <w:rFonts w:ascii="Arial" w:eastAsia="SimSun" w:hAnsi="Arial" w:cs="v4.2.0"/>
                <w:sz w:val="18"/>
                <w:lang w:eastAsia="zh-CN"/>
              </w:rPr>
            </w:pPr>
            <w:ins w:id="366" w:author="Ericsson" w:date="2020-10-19T10:25:00Z">
              <w:r w:rsidRPr="0066541B">
                <w:rPr>
                  <w:rFonts w:ascii="Arial" w:eastAsia="SimSun" w:hAnsi="Arial"/>
                  <w:sz w:val="18"/>
                  <w:lang w:val="en-US"/>
                </w:rPr>
                <w:t>Setup 3 according to clause A.3.15.3</w:t>
              </w:r>
            </w:ins>
          </w:p>
        </w:tc>
      </w:tr>
      <w:tr w:rsidR="007F28A3" w:rsidRPr="0066541B" w14:paraId="096A7382" w14:textId="77777777" w:rsidTr="00BB48B9">
        <w:trPr>
          <w:cantSplit/>
          <w:jc w:val="center"/>
          <w:ins w:id="367" w:author="Ericsson" w:date="2020-10-19T10:25:00Z"/>
        </w:trPr>
        <w:tc>
          <w:tcPr>
            <w:tcW w:w="1615" w:type="dxa"/>
            <w:vMerge/>
            <w:tcBorders>
              <w:left w:val="single" w:sz="4" w:space="0" w:color="auto"/>
              <w:bottom w:val="single" w:sz="4" w:space="0" w:color="auto"/>
              <w:right w:val="single" w:sz="4" w:space="0" w:color="auto"/>
            </w:tcBorders>
          </w:tcPr>
          <w:p w14:paraId="03E917F9" w14:textId="77777777" w:rsidR="007F28A3" w:rsidRPr="0066541B" w:rsidRDefault="007F28A3" w:rsidP="00BB48B9">
            <w:pPr>
              <w:keepNext/>
              <w:keepLines/>
              <w:spacing w:after="0"/>
              <w:rPr>
                <w:ins w:id="368" w:author="Ericsson" w:date="2020-10-19T10:25:00Z"/>
                <w:rFonts w:ascii="Arial" w:eastAsia="SimSun" w:hAnsi="Arial"/>
                <w:sz w:val="18"/>
                <w:lang w:val="da-DK" w:eastAsia="zh-CN"/>
              </w:rPr>
            </w:pPr>
          </w:p>
        </w:tc>
        <w:tc>
          <w:tcPr>
            <w:tcW w:w="1980" w:type="dxa"/>
            <w:vMerge/>
            <w:tcBorders>
              <w:left w:val="single" w:sz="4" w:space="0" w:color="auto"/>
              <w:bottom w:val="single" w:sz="4" w:space="0" w:color="auto"/>
              <w:right w:val="single" w:sz="4" w:space="0" w:color="auto"/>
            </w:tcBorders>
          </w:tcPr>
          <w:p w14:paraId="2049550B" w14:textId="77777777" w:rsidR="007F28A3" w:rsidRPr="0066541B" w:rsidRDefault="007F28A3" w:rsidP="00BB48B9">
            <w:pPr>
              <w:keepNext/>
              <w:keepLines/>
              <w:spacing w:after="0"/>
              <w:jc w:val="center"/>
              <w:rPr>
                <w:ins w:id="369" w:author="Ericsson" w:date="2020-10-19T10:25:00Z"/>
                <w:rFonts w:ascii="Arial" w:eastAsia="SimSun" w:hAnsi="Arial"/>
                <w:sz w:val="18"/>
                <w:lang w:val="it-IT" w:eastAsia="zh-CN"/>
              </w:rPr>
            </w:pPr>
          </w:p>
        </w:tc>
        <w:tc>
          <w:tcPr>
            <w:tcW w:w="1787" w:type="dxa"/>
            <w:gridSpan w:val="2"/>
            <w:tcBorders>
              <w:top w:val="single" w:sz="4" w:space="0" w:color="auto"/>
              <w:left w:val="single" w:sz="4" w:space="0" w:color="auto"/>
              <w:bottom w:val="single" w:sz="4" w:space="0" w:color="auto"/>
              <w:right w:val="single" w:sz="4" w:space="0" w:color="auto"/>
            </w:tcBorders>
          </w:tcPr>
          <w:p w14:paraId="38505991" w14:textId="77777777" w:rsidR="007F28A3" w:rsidRPr="0066541B" w:rsidRDefault="007F28A3" w:rsidP="00BB48B9">
            <w:pPr>
              <w:keepNext/>
              <w:keepLines/>
              <w:spacing w:after="0"/>
              <w:jc w:val="center"/>
              <w:rPr>
                <w:ins w:id="370" w:author="Ericsson" w:date="2020-10-19T10:25:00Z"/>
                <w:rFonts w:ascii="Arial" w:eastAsia="SimSun" w:hAnsi="Arial"/>
                <w:sz w:val="18"/>
                <w:lang w:eastAsia="zh-CN"/>
              </w:rPr>
            </w:pPr>
            <w:ins w:id="371" w:author="Ericsson" w:date="2020-10-19T10:25:00Z">
              <w:r w:rsidRPr="0066541B">
                <w:rPr>
                  <w:rFonts w:ascii="Arial" w:eastAsia="SimSun" w:hAnsi="Arial"/>
                  <w:sz w:val="18"/>
                  <w:lang w:val="en-US"/>
                </w:rPr>
                <w:t>AoA1</w:t>
              </w:r>
            </w:ins>
          </w:p>
        </w:tc>
        <w:tc>
          <w:tcPr>
            <w:tcW w:w="1986" w:type="dxa"/>
            <w:gridSpan w:val="3"/>
            <w:tcBorders>
              <w:top w:val="single" w:sz="4" w:space="0" w:color="auto"/>
              <w:left w:val="single" w:sz="4" w:space="0" w:color="auto"/>
              <w:bottom w:val="single" w:sz="4" w:space="0" w:color="auto"/>
              <w:right w:val="single" w:sz="4" w:space="0" w:color="auto"/>
            </w:tcBorders>
          </w:tcPr>
          <w:p w14:paraId="7D88EFF5" w14:textId="77777777" w:rsidR="007F28A3" w:rsidRPr="0066541B" w:rsidRDefault="007F28A3" w:rsidP="00BB48B9">
            <w:pPr>
              <w:keepNext/>
              <w:keepLines/>
              <w:spacing w:after="0"/>
              <w:jc w:val="center"/>
              <w:rPr>
                <w:ins w:id="372" w:author="Ericsson" w:date="2020-10-19T10:25:00Z"/>
                <w:rFonts w:ascii="Arial" w:eastAsia="SimSun" w:hAnsi="Arial" w:cs="v4.2.0"/>
                <w:sz w:val="18"/>
                <w:lang w:eastAsia="zh-CN"/>
              </w:rPr>
            </w:pPr>
            <w:ins w:id="373" w:author="Ericsson" w:date="2020-10-19T10:25:00Z">
              <w:r w:rsidRPr="0066541B">
                <w:rPr>
                  <w:rFonts w:ascii="Arial" w:eastAsia="SimSun" w:hAnsi="Arial"/>
                  <w:sz w:val="18"/>
                  <w:lang w:val="en-US"/>
                </w:rPr>
                <w:t>AoA2</w:t>
              </w:r>
            </w:ins>
          </w:p>
        </w:tc>
      </w:tr>
      <w:tr w:rsidR="00DE4C81" w:rsidRPr="0066541B" w14:paraId="0C961050" w14:textId="77777777" w:rsidTr="00BB48B9">
        <w:trPr>
          <w:cantSplit/>
          <w:jc w:val="center"/>
          <w:ins w:id="374" w:author="Ericsson" w:date="2020-11-11T08:32:00Z"/>
        </w:trPr>
        <w:tc>
          <w:tcPr>
            <w:tcW w:w="1615" w:type="dxa"/>
            <w:tcBorders>
              <w:top w:val="single" w:sz="4" w:space="0" w:color="auto"/>
              <w:left w:val="single" w:sz="4" w:space="0" w:color="auto"/>
              <w:bottom w:val="single" w:sz="4" w:space="0" w:color="auto"/>
              <w:right w:val="single" w:sz="4" w:space="0" w:color="auto"/>
            </w:tcBorders>
          </w:tcPr>
          <w:p w14:paraId="540A6E11" w14:textId="1F6E81FB" w:rsidR="00DE4C81" w:rsidRPr="0066541B" w:rsidRDefault="00DE4C81" w:rsidP="00DE4C81">
            <w:pPr>
              <w:keepNext/>
              <w:keepLines/>
              <w:spacing w:after="0"/>
              <w:rPr>
                <w:ins w:id="375" w:author="Ericsson" w:date="2020-11-11T08:32:00Z"/>
                <w:rFonts w:ascii="Arial" w:eastAsia="SimSun" w:hAnsi="Arial"/>
                <w:sz w:val="18"/>
                <w:lang w:eastAsia="zh-CN"/>
              </w:rPr>
            </w:pPr>
            <w:ins w:id="376" w:author="Ericsson" w:date="2020-11-11T08:32:00Z">
              <w:r w:rsidRPr="0066541B">
                <w:rPr>
                  <w:rFonts w:ascii="Arial" w:eastAsia="SimSun" w:hAnsi="Arial"/>
                  <w:sz w:val="18"/>
                  <w:lang w:eastAsia="zh-CN"/>
                </w:rPr>
                <w:t xml:space="preserve">Assumption for UE beams </w:t>
              </w:r>
              <w:r w:rsidRPr="0066541B">
                <w:rPr>
                  <w:rFonts w:ascii="Arial" w:eastAsia="SimSun" w:hAnsi="Arial"/>
                  <w:sz w:val="18"/>
                  <w:vertAlign w:val="superscript"/>
                  <w:lang w:eastAsia="zh-CN"/>
                </w:rPr>
                <w:t>Note 6</w:t>
              </w:r>
            </w:ins>
          </w:p>
        </w:tc>
        <w:tc>
          <w:tcPr>
            <w:tcW w:w="1980" w:type="dxa"/>
            <w:tcBorders>
              <w:top w:val="single" w:sz="4" w:space="0" w:color="auto"/>
              <w:left w:val="single" w:sz="4" w:space="0" w:color="auto"/>
              <w:bottom w:val="single" w:sz="4" w:space="0" w:color="auto"/>
              <w:right w:val="single" w:sz="4" w:space="0" w:color="auto"/>
            </w:tcBorders>
          </w:tcPr>
          <w:p w14:paraId="2F2D5A71" w14:textId="77777777" w:rsidR="00DE4C81" w:rsidRPr="0066541B" w:rsidRDefault="00DE4C81" w:rsidP="00DE4C81">
            <w:pPr>
              <w:keepNext/>
              <w:keepLines/>
              <w:spacing w:after="0"/>
              <w:jc w:val="center"/>
              <w:rPr>
                <w:ins w:id="377" w:author="Ericsson" w:date="2020-11-11T08:32:00Z"/>
                <w:rFonts w:ascii="Arial" w:eastAsia="SimSun"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79F379D6" w14:textId="6D7D44E2" w:rsidR="00DE4C81" w:rsidRPr="0066541B" w:rsidRDefault="00DE4C81" w:rsidP="00DE4C81">
            <w:pPr>
              <w:keepNext/>
              <w:keepLines/>
              <w:spacing w:after="0"/>
              <w:jc w:val="center"/>
              <w:rPr>
                <w:ins w:id="378" w:author="Ericsson" w:date="2020-11-11T08:32:00Z"/>
                <w:rFonts w:ascii="Arial" w:eastAsia="SimSun" w:hAnsi="Arial" w:cs="Arial"/>
                <w:sz w:val="18"/>
                <w:lang w:eastAsia="zh-CN"/>
              </w:rPr>
            </w:pPr>
            <w:ins w:id="379" w:author="Ericsson" w:date="2020-11-11T08:32:00Z">
              <w:r w:rsidRPr="0066541B">
                <w:rPr>
                  <w:rFonts w:ascii="Arial" w:eastAsia="SimSun" w:hAnsi="Arial"/>
                  <w:sz w:val="18"/>
                  <w:lang w:eastAsia="zh-CN"/>
                </w:rPr>
                <w:t>Rough</w:t>
              </w:r>
            </w:ins>
          </w:p>
        </w:tc>
      </w:tr>
      <w:tr w:rsidR="007F28A3" w:rsidRPr="0066541B" w14:paraId="60216B03" w14:textId="77777777" w:rsidTr="00BB48B9">
        <w:trPr>
          <w:cantSplit/>
          <w:jc w:val="center"/>
          <w:ins w:id="380" w:author="Ericsson" w:date="2020-10-19T10:25:00Z"/>
        </w:trPr>
        <w:tc>
          <w:tcPr>
            <w:tcW w:w="1615" w:type="dxa"/>
            <w:tcBorders>
              <w:top w:val="single" w:sz="4" w:space="0" w:color="auto"/>
              <w:left w:val="single" w:sz="4" w:space="0" w:color="auto"/>
              <w:bottom w:val="single" w:sz="4" w:space="0" w:color="auto"/>
              <w:right w:val="single" w:sz="4" w:space="0" w:color="auto"/>
            </w:tcBorders>
            <w:hideMark/>
          </w:tcPr>
          <w:p w14:paraId="0679A36C" w14:textId="77777777" w:rsidR="007F28A3" w:rsidRPr="0066541B" w:rsidRDefault="007F28A3" w:rsidP="00BB48B9">
            <w:pPr>
              <w:keepNext/>
              <w:keepLines/>
              <w:spacing w:after="0"/>
              <w:rPr>
                <w:ins w:id="381" w:author="Ericsson" w:date="2020-10-19T10:25:00Z"/>
                <w:rFonts w:ascii="Arial" w:eastAsia="SimSun" w:hAnsi="Arial"/>
                <w:sz w:val="18"/>
                <w:lang w:val="da-DK" w:eastAsia="zh-CN"/>
              </w:rPr>
            </w:pPr>
            <w:ins w:id="382" w:author="Ericsson" w:date="2020-10-19T10:25:00Z">
              <w:r w:rsidRPr="0066541B">
                <w:rPr>
                  <w:rFonts w:ascii="Arial" w:eastAsia="SimSun" w:hAnsi="Arial"/>
                  <w:sz w:val="18"/>
                  <w:lang w:eastAsia="zh-CN"/>
                </w:rPr>
                <w:t>N</w:t>
              </w:r>
              <w:r w:rsidRPr="0066541B">
                <w:rPr>
                  <w:rFonts w:ascii="Arial" w:eastAsia="SimSun" w:hAnsi="Arial"/>
                  <w:sz w:val="18"/>
                  <w:vertAlign w:val="subscript"/>
                  <w:lang w:eastAsia="zh-CN"/>
                </w:rPr>
                <w:t>oc</w:t>
              </w:r>
              <w:r w:rsidRPr="0066541B">
                <w:rPr>
                  <w:rFonts w:ascii="Arial" w:eastAsia="SimSun" w:hAnsi="Arial"/>
                  <w:sz w:val="18"/>
                  <w:vertAlign w:val="superscript"/>
                  <w:lang w:eastAsia="zh-CN"/>
                </w:rPr>
                <w:t>Note 1</w:t>
              </w:r>
            </w:ins>
          </w:p>
        </w:tc>
        <w:tc>
          <w:tcPr>
            <w:tcW w:w="1980" w:type="dxa"/>
            <w:tcBorders>
              <w:top w:val="single" w:sz="4" w:space="0" w:color="auto"/>
              <w:left w:val="single" w:sz="4" w:space="0" w:color="auto"/>
              <w:bottom w:val="single" w:sz="4" w:space="0" w:color="auto"/>
              <w:right w:val="single" w:sz="4" w:space="0" w:color="auto"/>
            </w:tcBorders>
            <w:hideMark/>
          </w:tcPr>
          <w:p w14:paraId="037F28A0" w14:textId="77777777" w:rsidR="007F28A3" w:rsidRPr="0066541B" w:rsidRDefault="007F28A3" w:rsidP="00BB48B9">
            <w:pPr>
              <w:keepNext/>
              <w:keepLines/>
              <w:spacing w:after="0"/>
              <w:jc w:val="center"/>
              <w:rPr>
                <w:ins w:id="383" w:author="Ericsson" w:date="2020-10-19T10:25:00Z"/>
                <w:rFonts w:ascii="Arial" w:eastAsia="SimSun" w:hAnsi="Arial"/>
                <w:sz w:val="18"/>
                <w:lang w:val="it-IT" w:eastAsia="zh-CN"/>
              </w:rPr>
            </w:pPr>
            <w:ins w:id="384" w:author="Ericsson" w:date="2020-10-19T10:25:00Z">
              <w:r w:rsidRPr="0066541B">
                <w:rPr>
                  <w:rFonts w:ascii="Arial" w:eastAsia="SimSun" w:hAnsi="Arial"/>
                  <w:sz w:val="18"/>
                  <w:lang w:eastAsia="zh-CN"/>
                </w:rPr>
                <w:t>dBm/15 kHz</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4046330E" w14:textId="77777777" w:rsidR="007F28A3" w:rsidRPr="0066541B" w:rsidRDefault="007F28A3" w:rsidP="00BB48B9">
            <w:pPr>
              <w:keepNext/>
              <w:keepLines/>
              <w:spacing w:after="0"/>
              <w:jc w:val="center"/>
              <w:rPr>
                <w:ins w:id="385" w:author="Ericsson" w:date="2020-10-19T10:25:00Z"/>
                <w:rFonts w:ascii="Arial" w:eastAsia="SimSun" w:hAnsi="Arial"/>
                <w:sz w:val="18"/>
                <w:lang w:eastAsia="zh-CN"/>
              </w:rPr>
            </w:pPr>
            <w:ins w:id="386" w:author="Ericsson" w:date="2020-10-19T10:25:00Z">
              <w:r w:rsidRPr="0066541B">
                <w:rPr>
                  <w:rFonts w:ascii="Arial" w:eastAsia="SimSun" w:hAnsi="Arial" w:cs="Arial"/>
                  <w:sz w:val="18"/>
                  <w:lang w:eastAsia="zh-CN"/>
                </w:rPr>
                <w:t>-92.1</w:t>
              </w:r>
            </w:ins>
          </w:p>
        </w:tc>
      </w:tr>
      <w:tr w:rsidR="007F28A3" w:rsidRPr="0066541B" w14:paraId="58D5897F" w14:textId="77777777" w:rsidTr="00BB48B9">
        <w:trPr>
          <w:cantSplit/>
          <w:jc w:val="center"/>
          <w:ins w:id="387" w:author="Ericsson" w:date="2020-10-19T10:25:00Z"/>
        </w:trPr>
        <w:tc>
          <w:tcPr>
            <w:tcW w:w="1615" w:type="dxa"/>
            <w:tcBorders>
              <w:top w:val="single" w:sz="4" w:space="0" w:color="auto"/>
              <w:left w:val="single" w:sz="4" w:space="0" w:color="auto"/>
              <w:bottom w:val="single" w:sz="4" w:space="0" w:color="auto"/>
              <w:right w:val="single" w:sz="4" w:space="0" w:color="auto"/>
            </w:tcBorders>
            <w:hideMark/>
          </w:tcPr>
          <w:p w14:paraId="7D134480" w14:textId="77777777" w:rsidR="007F28A3" w:rsidRPr="0066541B" w:rsidRDefault="007F28A3" w:rsidP="00BB48B9">
            <w:pPr>
              <w:keepNext/>
              <w:keepLines/>
              <w:spacing w:after="0"/>
              <w:rPr>
                <w:ins w:id="388" w:author="Ericsson" w:date="2020-10-19T10:25:00Z"/>
                <w:rFonts w:ascii="Arial" w:eastAsia="SimSun" w:hAnsi="Arial" w:cs="v4.2.0"/>
                <w:sz w:val="18"/>
                <w:lang w:eastAsia="zh-CN"/>
              </w:rPr>
            </w:pPr>
            <w:ins w:id="389" w:author="Ericsson" w:date="2020-10-19T10:25:00Z">
              <w:r w:rsidRPr="0066541B">
                <w:rPr>
                  <w:rFonts w:ascii="Arial" w:eastAsia="SimSun" w:hAnsi="Arial"/>
                  <w:sz w:val="18"/>
                  <w:lang w:eastAsia="zh-CN"/>
                </w:rPr>
                <w:t>N</w:t>
              </w:r>
              <w:r w:rsidRPr="0066541B">
                <w:rPr>
                  <w:rFonts w:ascii="Arial" w:eastAsia="SimSun" w:hAnsi="Arial"/>
                  <w:sz w:val="18"/>
                  <w:vertAlign w:val="subscript"/>
                  <w:lang w:eastAsia="zh-CN"/>
                </w:rPr>
                <w:t>oc</w:t>
              </w:r>
              <w:r w:rsidRPr="0066541B">
                <w:rPr>
                  <w:rFonts w:ascii="Arial" w:eastAsia="SimSun" w:hAnsi="Arial"/>
                  <w:sz w:val="18"/>
                  <w:vertAlign w:val="superscript"/>
                  <w:lang w:eastAsia="zh-CN"/>
                </w:rPr>
                <w:t>Note 1</w:t>
              </w:r>
            </w:ins>
          </w:p>
        </w:tc>
        <w:tc>
          <w:tcPr>
            <w:tcW w:w="1980" w:type="dxa"/>
            <w:tcBorders>
              <w:top w:val="single" w:sz="4" w:space="0" w:color="auto"/>
              <w:left w:val="single" w:sz="4" w:space="0" w:color="auto"/>
              <w:bottom w:val="single" w:sz="4" w:space="0" w:color="auto"/>
              <w:right w:val="single" w:sz="4" w:space="0" w:color="auto"/>
            </w:tcBorders>
            <w:hideMark/>
          </w:tcPr>
          <w:p w14:paraId="6737F0B6" w14:textId="77777777" w:rsidR="007F28A3" w:rsidRPr="0066541B" w:rsidRDefault="007F28A3" w:rsidP="00BB48B9">
            <w:pPr>
              <w:keepNext/>
              <w:keepLines/>
              <w:spacing w:after="0"/>
              <w:jc w:val="center"/>
              <w:rPr>
                <w:ins w:id="390" w:author="Ericsson" w:date="2020-10-19T10:25:00Z"/>
                <w:rFonts w:ascii="Arial" w:eastAsia="SimSun" w:hAnsi="Arial" w:cs="v4.2.0"/>
                <w:sz w:val="18"/>
                <w:lang w:eastAsia="zh-CN"/>
              </w:rPr>
            </w:pPr>
            <w:ins w:id="391" w:author="Ericsson" w:date="2020-10-19T10:25:00Z">
              <w:r w:rsidRPr="0066541B">
                <w:rPr>
                  <w:rFonts w:ascii="Arial" w:eastAsia="SimSun" w:hAnsi="Arial"/>
                  <w:sz w:val="18"/>
                  <w:lang w:eastAsia="zh-CN"/>
                </w:rPr>
                <w:t>dBm/SCS</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681A6D07" w14:textId="77777777" w:rsidR="007F28A3" w:rsidRPr="0066541B" w:rsidRDefault="007F28A3" w:rsidP="00BB48B9">
            <w:pPr>
              <w:keepNext/>
              <w:keepLines/>
              <w:spacing w:after="0"/>
              <w:jc w:val="center"/>
              <w:rPr>
                <w:ins w:id="392" w:author="Ericsson" w:date="2020-10-19T10:25:00Z"/>
                <w:rFonts w:ascii="Arial" w:eastAsia="SimSun" w:hAnsi="Arial" w:cs="v4.2.0"/>
                <w:sz w:val="18"/>
                <w:lang w:eastAsia="zh-CN"/>
              </w:rPr>
            </w:pPr>
            <w:ins w:id="393" w:author="Ericsson" w:date="2020-10-19T10:25:00Z">
              <w:r w:rsidRPr="0066541B">
                <w:rPr>
                  <w:rFonts w:ascii="Arial" w:eastAsia="SimSun" w:hAnsi="Arial" w:cs="v4.2.0"/>
                  <w:sz w:val="18"/>
                  <w:lang w:eastAsia="zh-CN"/>
                </w:rPr>
                <w:t>-83.1</w:t>
              </w:r>
            </w:ins>
          </w:p>
        </w:tc>
      </w:tr>
      <w:tr w:rsidR="007C191F" w:rsidRPr="0066541B" w14:paraId="0918231B" w14:textId="77777777" w:rsidTr="00960266">
        <w:trPr>
          <w:cantSplit/>
          <w:jc w:val="center"/>
          <w:ins w:id="394" w:author="Ericsson" w:date="2020-10-19T10:25:00Z"/>
        </w:trPr>
        <w:tc>
          <w:tcPr>
            <w:tcW w:w="1615" w:type="dxa"/>
            <w:tcBorders>
              <w:top w:val="single" w:sz="4" w:space="0" w:color="auto"/>
              <w:left w:val="single" w:sz="4" w:space="0" w:color="auto"/>
              <w:bottom w:val="single" w:sz="4" w:space="0" w:color="auto"/>
              <w:right w:val="single" w:sz="4" w:space="0" w:color="auto"/>
            </w:tcBorders>
            <w:hideMark/>
          </w:tcPr>
          <w:p w14:paraId="1308B2D1" w14:textId="77777777" w:rsidR="007C191F" w:rsidRPr="0066541B" w:rsidRDefault="007C191F" w:rsidP="007C191F">
            <w:pPr>
              <w:keepNext/>
              <w:keepLines/>
              <w:spacing w:after="0"/>
              <w:rPr>
                <w:ins w:id="395" w:author="Ericsson" w:date="2020-10-19T10:25:00Z"/>
                <w:rFonts w:ascii="Arial" w:eastAsia="SimSun" w:hAnsi="Arial"/>
                <w:sz w:val="18"/>
                <w:lang w:val="da-DK" w:eastAsia="zh-CN"/>
              </w:rPr>
            </w:pPr>
            <w:ins w:id="396" w:author="Ericsson" w:date="2020-10-19T10:25:00Z">
              <w:r w:rsidRPr="0066541B">
                <w:rPr>
                  <w:rFonts w:ascii="Arial" w:eastAsia="SimSun" w:hAnsi="Arial"/>
                  <w:sz w:val="18"/>
                  <w:lang w:eastAsia="zh-CN"/>
                </w:rPr>
                <w:t>Ê</w:t>
              </w:r>
              <w:r w:rsidRPr="0066541B">
                <w:rPr>
                  <w:rFonts w:ascii="Arial" w:eastAsia="SimSun" w:hAnsi="Arial"/>
                  <w:sz w:val="18"/>
                  <w:vertAlign w:val="subscript"/>
                  <w:lang w:eastAsia="zh-CN"/>
                </w:rPr>
                <w:t>s</w:t>
              </w:r>
              <w:r w:rsidRPr="0066541B">
                <w:rPr>
                  <w:rFonts w:ascii="Arial" w:eastAsia="SimSun" w:hAnsi="Arial"/>
                  <w:sz w:val="18"/>
                  <w:lang w:eastAsia="zh-CN"/>
                </w:rPr>
                <w:t>/N</w:t>
              </w:r>
              <w:r w:rsidRPr="0066541B">
                <w:rPr>
                  <w:rFonts w:ascii="Arial" w:eastAsia="SimSun" w:hAnsi="Arial"/>
                  <w:sz w:val="18"/>
                  <w:vertAlign w:val="subscript"/>
                  <w:lang w:eastAsia="zh-CN"/>
                </w:rPr>
                <w:t>oc</w:t>
              </w:r>
            </w:ins>
          </w:p>
        </w:tc>
        <w:tc>
          <w:tcPr>
            <w:tcW w:w="1980" w:type="dxa"/>
            <w:tcBorders>
              <w:top w:val="single" w:sz="4" w:space="0" w:color="auto"/>
              <w:left w:val="single" w:sz="4" w:space="0" w:color="auto"/>
              <w:bottom w:val="single" w:sz="4" w:space="0" w:color="auto"/>
              <w:right w:val="single" w:sz="4" w:space="0" w:color="auto"/>
            </w:tcBorders>
            <w:hideMark/>
          </w:tcPr>
          <w:p w14:paraId="4FC0C20F" w14:textId="77777777" w:rsidR="007C191F" w:rsidRPr="0066541B" w:rsidRDefault="007C191F" w:rsidP="007C191F">
            <w:pPr>
              <w:keepNext/>
              <w:keepLines/>
              <w:spacing w:after="0"/>
              <w:jc w:val="center"/>
              <w:rPr>
                <w:ins w:id="397" w:author="Ericsson" w:date="2020-10-19T10:25:00Z"/>
                <w:rFonts w:ascii="Arial" w:eastAsia="SimSun" w:hAnsi="Arial"/>
                <w:sz w:val="18"/>
                <w:lang w:val="it-IT" w:eastAsia="zh-CN"/>
              </w:rPr>
            </w:pPr>
            <w:ins w:id="398" w:author="Ericsson" w:date="2020-10-19T10:25:00Z">
              <w:r w:rsidRPr="0066541B">
                <w:rPr>
                  <w:rFonts w:ascii="Arial" w:eastAsia="SimSun" w:hAnsi="Arial"/>
                  <w:sz w:val="18"/>
                  <w:lang w:eastAsia="zh-CN"/>
                </w:rPr>
                <w:t>dB</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30E193E4" w14:textId="77777777" w:rsidR="007C191F" w:rsidRPr="0066541B" w:rsidRDefault="007C191F" w:rsidP="007C191F">
            <w:pPr>
              <w:keepNext/>
              <w:keepLines/>
              <w:spacing w:after="0"/>
              <w:jc w:val="center"/>
              <w:rPr>
                <w:ins w:id="399" w:author="Ericsson" w:date="2020-10-19T10:25:00Z"/>
                <w:rFonts w:ascii="Arial" w:eastAsia="SimSun" w:hAnsi="Arial"/>
                <w:sz w:val="18"/>
                <w:lang w:eastAsia="zh-CN"/>
              </w:rPr>
            </w:pPr>
            <w:ins w:id="400" w:author="Ericsson" w:date="2020-10-19T10:25:00Z">
              <w:r w:rsidRPr="0066541B">
                <w:rPr>
                  <w:rFonts w:ascii="Arial" w:eastAsia="SimSun" w:hAnsi="Arial"/>
                  <w:sz w:val="18"/>
                  <w:lang w:eastAsia="zh-CN"/>
                </w:rPr>
                <w:t>1</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0AF04602" w14:textId="4ED88FBF" w:rsidR="007C191F" w:rsidRPr="0066541B" w:rsidRDefault="007C191F" w:rsidP="007C191F">
            <w:pPr>
              <w:keepNext/>
              <w:keepLines/>
              <w:spacing w:after="0"/>
              <w:jc w:val="center"/>
              <w:rPr>
                <w:ins w:id="401" w:author="Ericsson" w:date="2020-10-19T10:25:00Z"/>
                <w:rFonts w:ascii="Arial" w:eastAsia="SimSun" w:hAnsi="Arial"/>
                <w:sz w:val="18"/>
                <w:lang w:eastAsia="zh-CN"/>
              </w:rPr>
            </w:pPr>
            <w:ins w:id="402" w:author="Ericsson" w:date="2020-11-10T18:34:00Z">
              <w:r>
                <w:rPr>
                  <w:rFonts w:ascii="Arial" w:eastAsia="SimSun"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58F34E85" w14:textId="0E8C2718" w:rsidR="007C191F" w:rsidRPr="0066541B" w:rsidRDefault="007C191F" w:rsidP="007C191F">
            <w:pPr>
              <w:keepNext/>
              <w:keepLines/>
              <w:spacing w:after="0"/>
              <w:jc w:val="center"/>
              <w:rPr>
                <w:ins w:id="403" w:author="Ericsson" w:date="2020-10-19T10:25:00Z"/>
                <w:rFonts w:ascii="Arial" w:eastAsia="SimSun" w:hAnsi="Arial"/>
                <w:sz w:val="18"/>
                <w:lang w:eastAsia="zh-CN"/>
              </w:rPr>
            </w:pPr>
            <w:ins w:id="404" w:author="Ericsson" w:date="2020-10-19T10:25:00Z">
              <w:r w:rsidRPr="0066541B">
                <w:rPr>
                  <w:rFonts w:ascii="Arial" w:eastAsia="SimSun" w:hAnsi="Arial"/>
                  <w:sz w:val="18"/>
                  <w:lang w:eastAsia="zh-CN"/>
                </w:rPr>
                <w:t>1</w:t>
              </w:r>
            </w:ins>
          </w:p>
        </w:tc>
      </w:tr>
      <w:tr w:rsidR="007C191F" w:rsidRPr="0066541B" w14:paraId="3EABC9B3" w14:textId="77777777" w:rsidTr="00046316">
        <w:trPr>
          <w:cantSplit/>
          <w:jc w:val="center"/>
          <w:ins w:id="405" w:author="Ericsson" w:date="2020-10-19T10:25:00Z"/>
        </w:trPr>
        <w:tc>
          <w:tcPr>
            <w:tcW w:w="1615" w:type="dxa"/>
            <w:tcBorders>
              <w:top w:val="single" w:sz="4" w:space="0" w:color="auto"/>
              <w:left w:val="single" w:sz="4" w:space="0" w:color="auto"/>
              <w:bottom w:val="single" w:sz="4" w:space="0" w:color="auto"/>
              <w:right w:val="single" w:sz="4" w:space="0" w:color="auto"/>
            </w:tcBorders>
            <w:hideMark/>
          </w:tcPr>
          <w:p w14:paraId="7E076DAA" w14:textId="77777777" w:rsidR="007C191F" w:rsidRPr="0066541B" w:rsidRDefault="007C191F" w:rsidP="007C191F">
            <w:pPr>
              <w:keepNext/>
              <w:keepLines/>
              <w:spacing w:after="0"/>
              <w:rPr>
                <w:ins w:id="406" w:author="Ericsson" w:date="2020-10-19T10:25:00Z"/>
                <w:rFonts w:ascii="Arial" w:eastAsia="SimSun" w:hAnsi="Arial"/>
                <w:sz w:val="18"/>
                <w:lang w:val="da-DK" w:eastAsia="zh-CN"/>
              </w:rPr>
            </w:pPr>
            <w:ins w:id="407" w:author="Ericsson" w:date="2020-10-19T10:25:00Z">
              <w:r w:rsidRPr="0066541B">
                <w:rPr>
                  <w:rFonts w:ascii="Arial" w:eastAsia="SimSun" w:hAnsi="Arial" w:cs="v4.2.0"/>
                  <w:sz w:val="18"/>
                  <w:lang w:eastAsia="zh-CN"/>
                </w:rPr>
                <w:t>SS-RSRP</w:t>
              </w:r>
              <w:r w:rsidRPr="0066541B">
                <w:rPr>
                  <w:rFonts w:ascii="Arial" w:eastAsia="SimSun" w:hAnsi="Arial"/>
                  <w:sz w:val="18"/>
                  <w:vertAlign w:val="superscript"/>
                  <w:lang w:eastAsia="zh-CN"/>
                </w:rPr>
                <w:t xml:space="preserve"> Note 2</w:t>
              </w:r>
            </w:ins>
          </w:p>
        </w:tc>
        <w:tc>
          <w:tcPr>
            <w:tcW w:w="1980" w:type="dxa"/>
            <w:tcBorders>
              <w:top w:val="single" w:sz="4" w:space="0" w:color="auto"/>
              <w:left w:val="single" w:sz="4" w:space="0" w:color="auto"/>
              <w:bottom w:val="single" w:sz="4" w:space="0" w:color="auto"/>
              <w:right w:val="single" w:sz="4" w:space="0" w:color="auto"/>
            </w:tcBorders>
            <w:hideMark/>
          </w:tcPr>
          <w:p w14:paraId="7E070F0F" w14:textId="77777777" w:rsidR="007C191F" w:rsidRPr="0066541B" w:rsidRDefault="007C191F" w:rsidP="007C191F">
            <w:pPr>
              <w:keepNext/>
              <w:keepLines/>
              <w:spacing w:after="0"/>
              <w:jc w:val="center"/>
              <w:rPr>
                <w:ins w:id="408" w:author="Ericsson" w:date="2020-10-19T10:25:00Z"/>
                <w:rFonts w:ascii="Arial" w:eastAsia="SimSun" w:hAnsi="Arial"/>
                <w:sz w:val="18"/>
                <w:lang w:val="it-IT" w:eastAsia="zh-CN"/>
              </w:rPr>
            </w:pPr>
            <w:ins w:id="409" w:author="Ericsson" w:date="2020-10-19T10:25:00Z">
              <w:r w:rsidRPr="0066541B">
                <w:rPr>
                  <w:rFonts w:ascii="Arial" w:eastAsia="SimSun" w:hAnsi="Arial" w:cs="v4.2.0"/>
                  <w:sz w:val="18"/>
                  <w:lang w:eastAsia="zh-CN"/>
                </w:rPr>
                <w:t>dBm/120 kHz</w:t>
              </w:r>
              <w:r w:rsidRPr="0066541B">
                <w:rPr>
                  <w:rFonts w:ascii="Arial" w:eastAsia="SimSun" w:hAnsi="Arial"/>
                  <w:sz w:val="18"/>
                  <w:vertAlign w:val="superscript"/>
                  <w:lang w:eastAsia="zh-CN"/>
                </w:rPr>
                <w:t xml:space="preserve"> Note3</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6FD9BFD6" w14:textId="77777777" w:rsidR="007C191F" w:rsidRPr="0066541B" w:rsidRDefault="007C191F" w:rsidP="007C191F">
            <w:pPr>
              <w:keepNext/>
              <w:keepLines/>
              <w:spacing w:after="0"/>
              <w:jc w:val="center"/>
              <w:rPr>
                <w:ins w:id="410" w:author="Ericsson" w:date="2020-10-19T10:25:00Z"/>
                <w:rFonts w:ascii="Arial" w:eastAsia="SimSun" w:hAnsi="Arial"/>
                <w:sz w:val="18"/>
                <w:lang w:eastAsia="zh-CN"/>
              </w:rPr>
            </w:pPr>
            <w:ins w:id="411" w:author="Ericsson" w:date="2020-10-19T10:25:00Z">
              <w:r w:rsidRPr="0066541B">
                <w:rPr>
                  <w:rFonts w:ascii="Arial" w:eastAsia="SimSun" w:hAnsi="Arial"/>
                  <w:sz w:val="18"/>
                  <w:lang w:eastAsia="zh-CN"/>
                </w:rPr>
                <w:t>-82.1</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0F10505F" w14:textId="5C7C39ED" w:rsidR="007C191F" w:rsidRPr="0066541B" w:rsidRDefault="007C191F" w:rsidP="007C191F">
            <w:pPr>
              <w:keepNext/>
              <w:keepLines/>
              <w:spacing w:after="0"/>
              <w:jc w:val="center"/>
              <w:rPr>
                <w:ins w:id="412" w:author="Ericsson" w:date="2020-10-19T10:25:00Z"/>
                <w:rFonts w:ascii="Arial" w:eastAsia="SimSun" w:hAnsi="Arial"/>
                <w:sz w:val="18"/>
                <w:lang w:eastAsia="zh-CN"/>
              </w:rPr>
            </w:pPr>
            <w:ins w:id="413" w:author="Ericsson" w:date="2020-11-10T18:34:00Z">
              <w:r>
                <w:rPr>
                  <w:rFonts w:ascii="Arial" w:eastAsia="SimSun"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0FA16BA8" w14:textId="31C48CED" w:rsidR="007C191F" w:rsidRPr="0066541B" w:rsidRDefault="007C191F" w:rsidP="007C191F">
            <w:pPr>
              <w:keepNext/>
              <w:keepLines/>
              <w:spacing w:after="0"/>
              <w:jc w:val="center"/>
              <w:rPr>
                <w:ins w:id="414" w:author="Ericsson" w:date="2020-10-19T10:25:00Z"/>
                <w:rFonts w:ascii="Arial" w:eastAsia="SimSun" w:hAnsi="Arial"/>
                <w:sz w:val="18"/>
                <w:lang w:eastAsia="zh-CN"/>
              </w:rPr>
            </w:pPr>
            <w:ins w:id="415" w:author="Ericsson" w:date="2020-10-19T10:25:00Z">
              <w:r w:rsidRPr="0066541B">
                <w:rPr>
                  <w:rFonts w:ascii="Arial" w:eastAsia="SimSun" w:hAnsi="Arial"/>
                  <w:sz w:val="18"/>
                  <w:lang w:eastAsia="zh-CN"/>
                </w:rPr>
                <w:t>-82.1</w:t>
              </w:r>
            </w:ins>
          </w:p>
        </w:tc>
      </w:tr>
      <w:tr w:rsidR="007C191F" w:rsidRPr="0066541B" w14:paraId="25AF43B6" w14:textId="77777777" w:rsidTr="00105D1F">
        <w:trPr>
          <w:cantSplit/>
          <w:jc w:val="center"/>
          <w:ins w:id="416" w:author="Ericsson" w:date="2020-10-19T10:25:00Z"/>
        </w:trPr>
        <w:tc>
          <w:tcPr>
            <w:tcW w:w="1615" w:type="dxa"/>
            <w:tcBorders>
              <w:top w:val="single" w:sz="4" w:space="0" w:color="auto"/>
              <w:left w:val="single" w:sz="4" w:space="0" w:color="auto"/>
              <w:bottom w:val="single" w:sz="4" w:space="0" w:color="auto"/>
              <w:right w:val="single" w:sz="4" w:space="0" w:color="auto"/>
            </w:tcBorders>
            <w:hideMark/>
          </w:tcPr>
          <w:p w14:paraId="5F659E4F" w14:textId="77777777" w:rsidR="007C191F" w:rsidRPr="0066541B" w:rsidRDefault="007C191F" w:rsidP="007C191F">
            <w:pPr>
              <w:keepNext/>
              <w:keepLines/>
              <w:spacing w:after="0"/>
              <w:rPr>
                <w:ins w:id="417" w:author="Ericsson" w:date="2020-10-19T10:25:00Z"/>
                <w:rFonts w:ascii="Arial" w:eastAsia="SimSun" w:hAnsi="Arial"/>
                <w:sz w:val="18"/>
                <w:lang w:val="da-DK" w:eastAsia="zh-CN"/>
              </w:rPr>
            </w:pPr>
            <w:ins w:id="418" w:author="Ericsson" w:date="2020-10-19T10:25:00Z">
              <w:r w:rsidRPr="0066541B">
                <w:rPr>
                  <w:rFonts w:ascii="Arial" w:eastAsia="SimSun" w:hAnsi="Arial"/>
                  <w:sz w:val="18"/>
                  <w:lang w:eastAsia="zh-CN"/>
                </w:rPr>
                <w:t>Io</w:t>
              </w:r>
              <w:r w:rsidRPr="0066541B">
                <w:rPr>
                  <w:rFonts w:ascii="Arial" w:eastAsia="SimSun" w:hAnsi="Arial"/>
                  <w:sz w:val="18"/>
                  <w:vertAlign w:val="superscript"/>
                  <w:lang w:eastAsia="zh-CN"/>
                </w:rPr>
                <w:t>Note2</w:t>
              </w:r>
            </w:ins>
          </w:p>
        </w:tc>
        <w:tc>
          <w:tcPr>
            <w:tcW w:w="1980" w:type="dxa"/>
            <w:tcBorders>
              <w:top w:val="single" w:sz="4" w:space="0" w:color="auto"/>
              <w:left w:val="single" w:sz="4" w:space="0" w:color="auto"/>
              <w:bottom w:val="single" w:sz="4" w:space="0" w:color="auto"/>
              <w:right w:val="single" w:sz="4" w:space="0" w:color="auto"/>
            </w:tcBorders>
            <w:hideMark/>
          </w:tcPr>
          <w:p w14:paraId="58772513" w14:textId="77777777" w:rsidR="007C191F" w:rsidRPr="0066541B" w:rsidRDefault="007C191F" w:rsidP="007C191F">
            <w:pPr>
              <w:keepNext/>
              <w:keepLines/>
              <w:spacing w:after="0"/>
              <w:jc w:val="center"/>
              <w:rPr>
                <w:ins w:id="419" w:author="Ericsson" w:date="2020-10-19T10:25:00Z"/>
                <w:rFonts w:ascii="Arial" w:eastAsia="SimSun" w:hAnsi="Arial"/>
                <w:sz w:val="18"/>
                <w:lang w:val="it-IT" w:eastAsia="zh-CN"/>
              </w:rPr>
            </w:pPr>
            <w:ins w:id="420" w:author="Ericsson" w:date="2020-10-19T10:25:00Z">
              <w:r w:rsidRPr="0066541B">
                <w:rPr>
                  <w:rFonts w:ascii="Arial" w:eastAsia="SimSun" w:hAnsi="Arial"/>
                  <w:sz w:val="18"/>
                  <w:lang w:eastAsia="zh-CN"/>
                </w:rPr>
                <w:t>dBm/95.04 MHz</w:t>
              </w:r>
              <w:r w:rsidRPr="0066541B">
                <w:rPr>
                  <w:rFonts w:ascii="Arial" w:eastAsia="SimSun" w:hAnsi="Arial"/>
                  <w:sz w:val="18"/>
                  <w:vertAlign w:val="superscript"/>
                  <w:lang w:eastAsia="zh-CN"/>
                </w:rPr>
                <w:t xml:space="preserve"> Note4</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6DD624B7" w14:textId="6174EAB3" w:rsidR="007C191F" w:rsidRPr="0066541B" w:rsidRDefault="007C191F" w:rsidP="007C191F">
            <w:pPr>
              <w:keepNext/>
              <w:keepLines/>
              <w:spacing w:after="0"/>
              <w:jc w:val="center"/>
              <w:rPr>
                <w:ins w:id="421" w:author="Ericsson" w:date="2020-10-19T10:25:00Z"/>
                <w:rFonts w:ascii="Arial" w:eastAsia="SimSun" w:hAnsi="Arial"/>
                <w:sz w:val="18"/>
                <w:lang w:eastAsia="zh-CN"/>
              </w:rPr>
            </w:pPr>
            <w:ins w:id="422" w:author="Ericsson" w:date="2020-10-19T10:25:00Z">
              <w:r w:rsidRPr="0066541B">
                <w:rPr>
                  <w:rFonts w:ascii="Arial" w:eastAsia="SimSun" w:hAnsi="Arial"/>
                  <w:sz w:val="18"/>
                  <w:lang w:eastAsia="zh-CN"/>
                </w:rPr>
                <w:t>-5</w:t>
              </w:r>
            </w:ins>
            <w:ins w:id="423" w:author="Ericsson" w:date="2020-11-11T09:36:00Z">
              <w:r w:rsidR="00642358">
                <w:rPr>
                  <w:rFonts w:ascii="Arial" w:eastAsia="SimSun" w:hAnsi="Arial"/>
                  <w:sz w:val="18"/>
                  <w:lang w:eastAsia="zh-CN"/>
                </w:rPr>
                <w:t>0</w:t>
              </w:r>
            </w:ins>
            <w:bookmarkStart w:id="424" w:name="_GoBack"/>
            <w:bookmarkEnd w:id="424"/>
            <w:ins w:id="425" w:author="Ericsson" w:date="2020-10-19T10:25:00Z">
              <w:r w:rsidRPr="0066541B">
                <w:rPr>
                  <w:rFonts w:ascii="Arial" w:eastAsia="SimSun" w:hAnsi="Arial"/>
                  <w:sz w:val="18"/>
                  <w:lang w:eastAsia="zh-CN"/>
                </w:rPr>
                <w:t>.</w:t>
              </w:r>
            </w:ins>
            <w:ins w:id="426" w:author="Ericsson" w:date="2020-11-11T09:36:00Z">
              <w:r w:rsidR="00642358">
                <w:rPr>
                  <w:rFonts w:ascii="Arial" w:eastAsia="SimSun" w:hAnsi="Arial"/>
                  <w:sz w:val="18"/>
                  <w:lang w:eastAsia="zh-CN"/>
                </w:rPr>
                <w:t>6</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3CE2B8ED" w14:textId="40FEB753" w:rsidR="007C191F" w:rsidRPr="0066541B" w:rsidRDefault="007C191F" w:rsidP="007C191F">
            <w:pPr>
              <w:keepNext/>
              <w:keepLines/>
              <w:spacing w:after="0"/>
              <w:jc w:val="center"/>
              <w:rPr>
                <w:ins w:id="427" w:author="Ericsson" w:date="2020-10-19T10:25:00Z"/>
                <w:rFonts w:ascii="Arial" w:eastAsia="SimSun" w:hAnsi="Arial"/>
                <w:sz w:val="18"/>
                <w:lang w:eastAsia="zh-CN"/>
              </w:rPr>
            </w:pPr>
            <w:ins w:id="428" w:author="Ericsson" w:date="2020-10-19T10:25:00Z">
              <w:r w:rsidRPr="0066541B">
                <w:rPr>
                  <w:rFonts w:ascii="Arial" w:eastAsia="SimSun" w:hAnsi="Arial"/>
                  <w:sz w:val="18"/>
                  <w:lang w:eastAsia="zh-CN"/>
                </w:rPr>
                <w:t>-5</w:t>
              </w:r>
            </w:ins>
            <w:ins w:id="429" w:author="Ericsson" w:date="2020-11-11T09:36:00Z">
              <w:r w:rsidR="00642358">
                <w:rPr>
                  <w:rFonts w:ascii="Arial" w:eastAsia="SimSun" w:hAnsi="Arial"/>
                  <w:sz w:val="18"/>
                  <w:lang w:eastAsia="zh-CN"/>
                </w:rPr>
                <w:t>4</w:t>
              </w:r>
            </w:ins>
            <w:ins w:id="430" w:author="Ericsson" w:date="2020-10-19T10:25:00Z">
              <w:r w:rsidRPr="0066541B">
                <w:rPr>
                  <w:rFonts w:ascii="Arial" w:eastAsia="SimSun" w:hAnsi="Arial"/>
                  <w:sz w:val="18"/>
                  <w:lang w:eastAsia="zh-CN"/>
                </w:rPr>
                <w:t>.</w:t>
              </w:r>
            </w:ins>
            <w:ins w:id="431" w:author="Ericsson" w:date="2020-11-11T09:36:00Z">
              <w:r w:rsidR="00642358">
                <w:rPr>
                  <w:rFonts w:ascii="Arial" w:eastAsia="SimSun" w:hAnsi="Arial"/>
                  <w:sz w:val="18"/>
                  <w:lang w:eastAsia="zh-CN"/>
                </w:rPr>
                <w:t>1</w:t>
              </w:r>
            </w:ins>
          </w:p>
        </w:tc>
        <w:tc>
          <w:tcPr>
            <w:tcW w:w="993" w:type="dxa"/>
            <w:tcBorders>
              <w:top w:val="single" w:sz="4" w:space="0" w:color="auto"/>
              <w:left w:val="single" w:sz="4" w:space="0" w:color="auto"/>
              <w:bottom w:val="single" w:sz="4" w:space="0" w:color="auto"/>
              <w:right w:val="single" w:sz="4" w:space="0" w:color="auto"/>
            </w:tcBorders>
          </w:tcPr>
          <w:p w14:paraId="4B4B6004" w14:textId="750437B2" w:rsidR="007C191F" w:rsidRPr="0066541B" w:rsidRDefault="007C191F" w:rsidP="007C191F">
            <w:pPr>
              <w:keepNext/>
              <w:keepLines/>
              <w:spacing w:after="0"/>
              <w:jc w:val="center"/>
              <w:rPr>
                <w:ins w:id="432" w:author="Ericsson" w:date="2020-10-19T10:25:00Z"/>
                <w:rFonts w:ascii="Arial" w:eastAsia="SimSun" w:hAnsi="Arial"/>
                <w:sz w:val="18"/>
                <w:lang w:eastAsia="zh-CN"/>
              </w:rPr>
            </w:pPr>
            <w:ins w:id="433" w:author="Ericsson" w:date="2020-10-19T10:25:00Z">
              <w:r w:rsidRPr="0066541B">
                <w:rPr>
                  <w:rFonts w:ascii="Arial" w:eastAsia="SimSun" w:hAnsi="Arial"/>
                  <w:sz w:val="18"/>
                  <w:lang w:eastAsia="zh-CN"/>
                </w:rPr>
                <w:t>-5</w:t>
              </w:r>
            </w:ins>
            <w:ins w:id="434" w:author="Ericsson" w:date="2020-11-11T09:36:00Z">
              <w:r w:rsidR="00642358">
                <w:rPr>
                  <w:rFonts w:ascii="Arial" w:eastAsia="SimSun" w:hAnsi="Arial"/>
                  <w:sz w:val="18"/>
                  <w:lang w:eastAsia="zh-CN"/>
                </w:rPr>
                <w:t>0</w:t>
              </w:r>
            </w:ins>
            <w:ins w:id="435" w:author="Ericsson" w:date="2020-10-19T10:25:00Z">
              <w:r w:rsidRPr="0066541B">
                <w:rPr>
                  <w:rFonts w:ascii="Arial" w:eastAsia="SimSun" w:hAnsi="Arial"/>
                  <w:sz w:val="18"/>
                  <w:lang w:eastAsia="zh-CN"/>
                </w:rPr>
                <w:t>.</w:t>
              </w:r>
            </w:ins>
            <w:ins w:id="436" w:author="Ericsson" w:date="2020-11-11T09:36:00Z">
              <w:r w:rsidR="00642358">
                <w:rPr>
                  <w:rFonts w:ascii="Arial" w:eastAsia="SimSun" w:hAnsi="Arial"/>
                  <w:sz w:val="18"/>
                  <w:lang w:eastAsia="zh-CN"/>
                </w:rPr>
                <w:t>6</w:t>
              </w:r>
            </w:ins>
          </w:p>
        </w:tc>
      </w:tr>
      <w:tr w:rsidR="007F28A3" w:rsidRPr="0066541B" w14:paraId="37C9A78E" w14:textId="77777777" w:rsidTr="00BB48B9">
        <w:trPr>
          <w:cantSplit/>
          <w:jc w:val="center"/>
          <w:ins w:id="437" w:author="Ericsson" w:date="2020-10-19T10:25:00Z"/>
        </w:trPr>
        <w:tc>
          <w:tcPr>
            <w:tcW w:w="7368" w:type="dxa"/>
            <w:gridSpan w:val="7"/>
            <w:tcBorders>
              <w:top w:val="single" w:sz="4" w:space="0" w:color="auto"/>
              <w:left w:val="single" w:sz="4" w:space="0" w:color="auto"/>
              <w:bottom w:val="single" w:sz="4" w:space="0" w:color="auto"/>
              <w:right w:val="single" w:sz="4" w:space="0" w:color="auto"/>
            </w:tcBorders>
            <w:hideMark/>
          </w:tcPr>
          <w:p w14:paraId="4FC550D1" w14:textId="77777777" w:rsidR="007F28A3" w:rsidRPr="0066541B" w:rsidRDefault="007F28A3" w:rsidP="00BB48B9">
            <w:pPr>
              <w:keepNext/>
              <w:keepLines/>
              <w:spacing w:after="0"/>
              <w:ind w:left="851" w:hanging="851"/>
              <w:rPr>
                <w:ins w:id="438" w:author="Ericsson" w:date="2020-10-19T10:25:00Z"/>
                <w:rFonts w:ascii="Arial" w:eastAsia="SimSun" w:hAnsi="Arial"/>
                <w:sz w:val="18"/>
                <w:szCs w:val="18"/>
                <w:lang w:eastAsia="zh-CN"/>
              </w:rPr>
            </w:pPr>
            <w:ins w:id="439" w:author="Ericsson" w:date="2020-10-19T10:25:00Z">
              <w:r w:rsidRPr="0066541B">
                <w:rPr>
                  <w:rFonts w:ascii="Arial" w:eastAsia="SimSun" w:hAnsi="Arial"/>
                  <w:sz w:val="18"/>
                  <w:szCs w:val="18"/>
                  <w:lang w:eastAsia="zh-CN"/>
                </w:rPr>
                <w:t>Note 1:</w:t>
              </w:r>
              <w:r w:rsidRPr="0066541B">
                <w:rPr>
                  <w:rFonts w:ascii="Arial" w:eastAsia="SimSun" w:hAnsi="Arial"/>
                  <w:sz w:val="18"/>
                  <w:szCs w:val="18"/>
                  <w:lang w:eastAsia="zh-CN"/>
                </w:rPr>
                <w:tab/>
              </w:r>
              <w:r w:rsidRPr="0066541B">
                <w:rPr>
                  <w:rFonts w:ascii="Arial" w:eastAsia="SimSun" w:hAnsi="Arial"/>
                  <w:sz w:val="18"/>
                  <w:lang w:eastAsia="zh-CN"/>
                </w:rPr>
                <w:t xml:space="preserve">Interference from other cells and noise sources not specified in the test is assumed to be constant over subcarriers and time and shall be modelled as AWGN of appropriate power for </w:t>
              </w:r>
              <w:r w:rsidRPr="0066541B">
                <w:rPr>
                  <w:rFonts w:ascii="Arial" w:eastAsia="SimSun" w:hAnsi="Arial"/>
                  <w:sz w:val="18"/>
                  <w:szCs w:val="18"/>
                  <w:lang w:eastAsia="zh-CN"/>
                </w:rPr>
                <w:t>N</w:t>
              </w:r>
              <w:r w:rsidRPr="0066541B">
                <w:rPr>
                  <w:rFonts w:ascii="Arial" w:eastAsia="SimSun" w:hAnsi="Arial"/>
                  <w:sz w:val="18"/>
                  <w:szCs w:val="18"/>
                  <w:vertAlign w:val="subscript"/>
                  <w:lang w:eastAsia="zh-CN"/>
                </w:rPr>
                <w:t>oc</w:t>
              </w:r>
              <w:r w:rsidRPr="0066541B">
                <w:rPr>
                  <w:rFonts w:ascii="Arial" w:eastAsia="SimSun" w:hAnsi="Arial"/>
                  <w:sz w:val="18"/>
                  <w:szCs w:val="18"/>
                  <w:lang w:eastAsia="zh-CN"/>
                </w:rPr>
                <w:t xml:space="preserve"> to be fulfilled.</w:t>
              </w:r>
            </w:ins>
          </w:p>
          <w:p w14:paraId="5FBA4880" w14:textId="77777777" w:rsidR="007F28A3" w:rsidRPr="0066541B" w:rsidRDefault="007F28A3" w:rsidP="00BB48B9">
            <w:pPr>
              <w:keepNext/>
              <w:keepLines/>
              <w:spacing w:after="0"/>
              <w:ind w:left="851" w:hanging="851"/>
              <w:rPr>
                <w:ins w:id="440" w:author="Ericsson" w:date="2020-10-19T10:25:00Z"/>
                <w:rFonts w:ascii="Arial" w:eastAsia="SimSun" w:hAnsi="Arial"/>
                <w:sz w:val="18"/>
                <w:lang w:eastAsia="zh-CN"/>
              </w:rPr>
            </w:pPr>
            <w:ins w:id="441" w:author="Ericsson" w:date="2020-10-19T10:25:00Z">
              <w:r w:rsidRPr="0066541B">
                <w:rPr>
                  <w:rFonts w:ascii="Arial" w:eastAsia="SimSun" w:hAnsi="Arial"/>
                  <w:sz w:val="18"/>
                  <w:szCs w:val="18"/>
                  <w:lang w:eastAsia="zh-CN"/>
                </w:rPr>
                <w:t>Note 2:</w:t>
              </w:r>
              <w:r w:rsidRPr="0066541B">
                <w:rPr>
                  <w:rFonts w:ascii="Arial" w:eastAsia="SimSun" w:hAnsi="Arial"/>
                  <w:sz w:val="18"/>
                  <w:lang w:eastAsia="zh-CN"/>
                </w:rPr>
                <w:tab/>
                <w:t>SS-RSRP and Io levels have been derived from other parameters for information purposes. They are not settable parameters themselves.</w:t>
              </w:r>
            </w:ins>
          </w:p>
          <w:p w14:paraId="087C49E5" w14:textId="77777777" w:rsidR="007F28A3" w:rsidRPr="0066541B" w:rsidRDefault="007F28A3" w:rsidP="00BB48B9">
            <w:pPr>
              <w:keepNext/>
              <w:keepLines/>
              <w:spacing w:after="0"/>
              <w:ind w:left="851" w:hanging="851"/>
              <w:rPr>
                <w:ins w:id="442" w:author="Ericsson" w:date="2020-10-19T10:25:00Z"/>
                <w:rFonts w:ascii="Arial" w:eastAsia="SimSun" w:hAnsi="Arial"/>
                <w:sz w:val="18"/>
                <w:lang w:eastAsia="zh-CN"/>
              </w:rPr>
            </w:pPr>
            <w:ins w:id="443" w:author="Ericsson" w:date="2020-10-19T10:25:00Z">
              <w:r w:rsidRPr="0066541B">
                <w:rPr>
                  <w:rFonts w:ascii="Arial" w:eastAsia="SimSun" w:hAnsi="Arial"/>
                  <w:sz w:val="18"/>
                  <w:lang w:eastAsia="zh-CN"/>
                </w:rPr>
                <w:t>Note 3:</w:t>
              </w:r>
              <w:r w:rsidRPr="0066541B">
                <w:rPr>
                  <w:rFonts w:ascii="Arial" w:eastAsia="SimSun" w:hAnsi="Arial"/>
                  <w:sz w:val="18"/>
                  <w:lang w:eastAsia="zh-CN"/>
                </w:rPr>
                <w:tab/>
                <w:t>SS-RSRP minimum requirements are specified assuming independent interference and noise at each receiver antenna port.</w:t>
              </w:r>
            </w:ins>
          </w:p>
          <w:p w14:paraId="232B7F2E" w14:textId="77777777" w:rsidR="007F28A3" w:rsidRPr="0066541B" w:rsidRDefault="007F28A3" w:rsidP="00BB48B9">
            <w:pPr>
              <w:keepNext/>
              <w:keepLines/>
              <w:spacing w:after="0"/>
              <w:ind w:left="851" w:hanging="851"/>
              <w:rPr>
                <w:ins w:id="444" w:author="Ericsson" w:date="2020-10-19T10:25:00Z"/>
                <w:rFonts w:ascii="Arial" w:eastAsia="SimSun" w:hAnsi="Arial"/>
                <w:sz w:val="18"/>
                <w:lang w:eastAsia="zh-CN"/>
              </w:rPr>
            </w:pPr>
            <w:ins w:id="445" w:author="Ericsson" w:date="2020-10-19T10:25:00Z">
              <w:r w:rsidRPr="0066541B">
                <w:rPr>
                  <w:rFonts w:ascii="Arial" w:eastAsia="SimSun" w:hAnsi="Arial"/>
                  <w:sz w:val="18"/>
                  <w:lang w:eastAsia="zh-CN"/>
                </w:rPr>
                <w:t>Note 4:</w:t>
              </w:r>
              <w:r w:rsidRPr="0066541B">
                <w:rPr>
                  <w:rFonts w:ascii="Arial" w:eastAsia="SimSun" w:hAnsi="Arial"/>
                  <w:sz w:val="18"/>
                  <w:lang w:eastAsia="zh-CN"/>
                </w:rPr>
                <w:tab/>
                <w:t>Equivalent power received by an antenna with 0 dBi gain at the centre of the quiet zone</w:t>
              </w:r>
            </w:ins>
          </w:p>
          <w:p w14:paraId="56BAC8E6" w14:textId="1F2E65AC" w:rsidR="007F28A3" w:rsidRDefault="007F28A3" w:rsidP="00BB48B9">
            <w:pPr>
              <w:keepNext/>
              <w:keepLines/>
              <w:spacing w:after="0"/>
              <w:ind w:left="851" w:hanging="851"/>
              <w:rPr>
                <w:ins w:id="446" w:author="Ericsson" w:date="2020-11-11T08:32:00Z"/>
                <w:rFonts w:ascii="Arial" w:eastAsia="SimSun" w:hAnsi="Arial"/>
                <w:sz w:val="18"/>
                <w:lang w:eastAsia="zh-CN"/>
              </w:rPr>
            </w:pPr>
            <w:ins w:id="447" w:author="Ericsson" w:date="2020-10-19T10:25:00Z">
              <w:r w:rsidRPr="0066541B">
                <w:rPr>
                  <w:rFonts w:ascii="Arial" w:eastAsia="SimSun" w:hAnsi="Arial"/>
                  <w:sz w:val="18"/>
                  <w:lang w:eastAsia="zh-CN"/>
                </w:rPr>
                <w:t>Note 5:</w:t>
              </w:r>
              <w:r w:rsidRPr="0066541B">
                <w:rPr>
                  <w:rFonts w:ascii="Arial" w:eastAsia="SimSun" w:hAnsi="Arial"/>
                  <w:sz w:val="18"/>
                  <w:lang w:eastAsia="zh-CN"/>
                </w:rPr>
                <w:tab/>
                <w:t>As observed with 0dBi gain antenna at the center of the quiet zone.</w:t>
              </w:r>
            </w:ins>
          </w:p>
          <w:p w14:paraId="56B9FA71" w14:textId="476850CD" w:rsidR="007F28A3" w:rsidRPr="00DE4C81" w:rsidRDefault="00DE4C81" w:rsidP="00DE4C81">
            <w:pPr>
              <w:keepNext/>
              <w:keepLines/>
              <w:spacing w:after="0"/>
              <w:ind w:left="851" w:hanging="851"/>
              <w:rPr>
                <w:ins w:id="448" w:author="Ericsson" w:date="2020-10-19T10:25:00Z"/>
                <w:rFonts w:ascii="Arial" w:eastAsia="SimSun" w:hAnsi="Arial"/>
                <w:sz w:val="18"/>
                <w:lang w:eastAsia="zh-CN"/>
              </w:rPr>
            </w:pPr>
            <w:ins w:id="449" w:author="Ericsson" w:date="2020-11-11T08:32:00Z">
              <w:r w:rsidRPr="0066541B">
                <w:rPr>
                  <w:rFonts w:ascii="Arial" w:eastAsia="SimSun" w:hAnsi="Arial"/>
                  <w:sz w:val="18"/>
                  <w:lang w:eastAsia="zh-CN"/>
                </w:rPr>
                <w:t xml:space="preserve">Note 6: </w:t>
              </w:r>
              <w:r w:rsidRPr="0066541B">
                <w:rPr>
                  <w:rFonts w:ascii="Arial" w:eastAsia="SimSun" w:hAnsi="Arial"/>
                  <w:sz w:val="18"/>
                  <w:lang w:eastAsia="zh-CN"/>
                </w:rPr>
                <w:tab/>
                <w:t>Information about types of UE beam is given in B.2.1.3 and does not limit UE implementation or test system implementation.</w:t>
              </w:r>
            </w:ins>
          </w:p>
        </w:tc>
      </w:tr>
    </w:tbl>
    <w:p w14:paraId="4E2DB8A5" w14:textId="77777777" w:rsidR="007F28A3" w:rsidRPr="0066541B" w:rsidRDefault="007F28A3" w:rsidP="007F28A3">
      <w:pPr>
        <w:rPr>
          <w:ins w:id="450" w:author="Ericsson" w:date="2020-10-19T10:25:00Z"/>
          <w:rFonts w:eastAsia="SimSun"/>
        </w:rPr>
      </w:pPr>
    </w:p>
    <w:p w14:paraId="4B116569" w14:textId="77777777" w:rsidR="007F28A3" w:rsidRPr="0066541B" w:rsidRDefault="007F28A3" w:rsidP="007F28A3">
      <w:pPr>
        <w:keepNext/>
        <w:keepLines/>
        <w:spacing w:before="120"/>
        <w:ind w:left="1985" w:hanging="1985"/>
        <w:rPr>
          <w:ins w:id="451" w:author="Ericsson" w:date="2020-10-19T10:25:00Z"/>
          <w:rFonts w:ascii="Arial" w:eastAsia="SimSun" w:hAnsi="Arial"/>
          <w:snapToGrid w:val="0"/>
        </w:rPr>
      </w:pPr>
      <w:ins w:id="452" w:author="Ericsson" w:date="2020-10-19T10:25:00Z">
        <w:r w:rsidRPr="0066541B">
          <w:rPr>
            <w:rFonts w:ascii="Arial" w:eastAsia="SimSun" w:hAnsi="Arial"/>
            <w:snapToGrid w:val="0"/>
          </w:rPr>
          <w:t>A.7.5.X</w:t>
        </w:r>
        <w:r w:rsidRPr="0066541B">
          <w:rPr>
            <w:rFonts w:ascii="Arial" w:eastAsia="MS Mincho" w:hAnsi="Arial"/>
            <w:bCs/>
          </w:rPr>
          <w:t>.1.1</w:t>
        </w:r>
        <w:r w:rsidRPr="0066541B">
          <w:rPr>
            <w:rFonts w:ascii="Arial" w:eastAsia="SimSun" w:hAnsi="Arial"/>
            <w:snapToGrid w:val="0"/>
          </w:rPr>
          <w:t>.2</w:t>
        </w:r>
        <w:r w:rsidRPr="0066541B">
          <w:rPr>
            <w:rFonts w:ascii="Arial" w:eastAsia="SimSun" w:hAnsi="Arial"/>
            <w:snapToGrid w:val="0"/>
          </w:rPr>
          <w:tab/>
          <w:t>Test Requirements</w:t>
        </w:r>
      </w:ins>
    </w:p>
    <w:p w14:paraId="1FB7847A" w14:textId="77777777" w:rsidR="00D607A9" w:rsidRDefault="00D607A9" w:rsidP="007F28A3">
      <w:pPr>
        <w:jc w:val="both"/>
        <w:rPr>
          <w:ins w:id="453" w:author="Ericsson" w:date="2020-11-10T18:32:00Z"/>
          <w:rFonts w:eastAsia="SimSun"/>
          <w:lang w:eastAsia="zh-CN"/>
        </w:rPr>
      </w:pPr>
      <w:ins w:id="454" w:author="Ericsson" w:date="2020-11-10T18:30:00Z">
        <w:r>
          <w:rPr>
            <w:rFonts w:eastAsia="SimSun"/>
            <w:lang w:eastAsia="zh-CN"/>
          </w:rPr>
          <w:t>During T</w:t>
        </w:r>
      </w:ins>
      <w:ins w:id="455" w:author="Ericsson" w:date="2020-11-10T18:31:00Z">
        <w:r>
          <w:rPr>
            <w:rFonts w:eastAsia="SimSun"/>
            <w:lang w:eastAsia="zh-CN"/>
          </w:rPr>
          <w:t>2, the UE shall send L1-RSRP report with results for SSB0 and S</w:t>
        </w:r>
      </w:ins>
      <w:ins w:id="456" w:author="Ericsson" w:date="2020-11-10T18:32:00Z">
        <w:r>
          <w:rPr>
            <w:rFonts w:eastAsia="SimSun"/>
            <w:lang w:eastAsia="zh-CN"/>
          </w:rPr>
          <w:t>SB1.</w:t>
        </w:r>
      </w:ins>
    </w:p>
    <w:p w14:paraId="756C5451" w14:textId="502B1453" w:rsidR="007F28A3" w:rsidRDefault="007F28A3" w:rsidP="007F28A3">
      <w:pPr>
        <w:jc w:val="both"/>
        <w:rPr>
          <w:ins w:id="457" w:author="Ericsson" w:date="2020-10-19T10:25:00Z"/>
          <w:rFonts w:eastAsia="SimSun"/>
          <w:lang w:eastAsia="zh-CN"/>
        </w:rPr>
      </w:pPr>
      <w:ins w:id="458" w:author="Ericsson" w:date="2020-10-19T10:25:00Z">
        <w:r>
          <w:rPr>
            <w:rFonts w:eastAsia="SimSun"/>
            <w:lang w:eastAsia="zh-CN"/>
          </w:rPr>
          <w:t xml:space="preserve">After receiving MAC-CE command in slot </w:t>
        </w:r>
        <w:r>
          <w:rPr>
            <w:rFonts w:eastAsia="SimSun"/>
            <w:i/>
            <w:iCs/>
            <w:lang w:eastAsia="zh-CN"/>
          </w:rPr>
          <w:t>n</w:t>
        </w:r>
        <w:r>
          <w:rPr>
            <w:rFonts w:eastAsia="SimSun"/>
            <w:lang w:eastAsia="zh-CN"/>
          </w:rPr>
          <w:t>, the UE shall:</w:t>
        </w:r>
      </w:ins>
    </w:p>
    <w:p w14:paraId="57EBAC33" w14:textId="635F591D" w:rsidR="007F28A3" w:rsidRDefault="007F28A3" w:rsidP="007F28A3">
      <w:pPr>
        <w:pStyle w:val="ListParagraph"/>
        <w:numPr>
          <w:ilvl w:val="0"/>
          <w:numId w:val="10"/>
        </w:numPr>
        <w:jc w:val="both"/>
        <w:rPr>
          <w:ins w:id="459" w:author="Ericsson" w:date="2020-10-19T10:25:00Z"/>
          <w:rFonts w:eastAsia="SimSun"/>
          <w:lang w:eastAsia="zh-CN"/>
        </w:rPr>
      </w:pPr>
      <w:ins w:id="460" w:author="Ericsson" w:date="2020-10-19T10:25:00Z">
        <w:r>
          <w:rPr>
            <w:rFonts w:eastAsia="SimSun"/>
            <w:lang w:eastAsia="zh-CN"/>
          </w:rPr>
          <w:t xml:space="preserve">Continue transmitting using PUCCH spatial relation associated with SSB0 up to and including </w:t>
        </w:r>
        <w:r>
          <w:rPr>
            <w:rFonts w:eastAsia="SimSun"/>
          </w:rPr>
          <w:t xml:space="preserve">slot </w:t>
        </w:r>
        <w:r>
          <w:rPr>
            <w:rFonts w:eastAsia="SimSun"/>
            <w:i/>
            <w:iCs/>
          </w:rPr>
          <w:t>n</w:t>
        </w:r>
        <w:r>
          <w:rPr>
            <w:rFonts w:eastAsia="SimSun"/>
          </w:rPr>
          <w:t xml:space="preserve"> + </w:t>
        </w:r>
        <w:r w:rsidRPr="0066541B">
          <w:rPr>
            <w:rFonts w:eastAsia="SimSun"/>
            <w:lang w:eastAsia="zh-CN"/>
          </w:rPr>
          <w:t>T</w:t>
        </w:r>
        <w:r w:rsidRPr="0066541B">
          <w:rPr>
            <w:rFonts w:eastAsia="SimSun"/>
            <w:vertAlign w:val="subscript"/>
            <w:lang w:eastAsia="zh-CN"/>
          </w:rPr>
          <w:t>HARQ</w:t>
        </w:r>
      </w:ins>
      <w:ins w:id="461" w:author="Ericsson" w:date="2020-11-10T08:57:00Z">
        <w:r w:rsidR="00D55F26">
          <w:rPr>
            <w:rFonts w:eastAsia="SimSun"/>
            <w:lang w:eastAsia="zh-CN"/>
          </w:rPr>
          <w:t>/NR slot length</w:t>
        </w:r>
      </w:ins>
      <w:ins w:id="462" w:author="Ericsson" w:date="2020-10-19T10:25:00Z">
        <w:r w:rsidRPr="0066541B">
          <w:rPr>
            <w:rFonts w:eastAsia="SimSun"/>
            <w:lang w:eastAsia="zh-CN"/>
          </w:rPr>
          <w:t xml:space="preserve"> +</w:t>
        </w:r>
        <w:r w:rsidRPr="0066541B">
          <w:rPr>
            <w:rFonts w:eastAsia="SimSun"/>
            <w:lang w:val="en-US" w:eastAsia="zh-CN"/>
          </w:rPr>
          <w:t xml:space="preserve"> </w:t>
        </w:r>
        <m:oMath>
          <m:sSubSup>
            <m:sSubSupPr>
              <m:ctrlPr>
                <w:rPr>
                  <w:rFonts w:ascii="Cambria Math" w:eastAsia="SimSun" w:hAnsi="Cambria Math"/>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ins>
    </w:p>
    <w:p w14:paraId="0739F546" w14:textId="00B4DFDE" w:rsidR="007F28A3" w:rsidRDefault="007F28A3" w:rsidP="007F28A3">
      <w:pPr>
        <w:pStyle w:val="ListParagraph"/>
        <w:numPr>
          <w:ilvl w:val="0"/>
          <w:numId w:val="10"/>
        </w:numPr>
        <w:jc w:val="both"/>
        <w:rPr>
          <w:ins w:id="463" w:author="Ericsson" w:date="2020-10-19T10:25:00Z"/>
          <w:rFonts w:eastAsia="SimSun"/>
          <w:lang w:eastAsia="zh-CN"/>
        </w:rPr>
      </w:pPr>
      <w:ins w:id="464" w:author="Ericsson" w:date="2020-10-19T10:25:00Z">
        <w:r>
          <w:rPr>
            <w:rFonts w:eastAsia="SimSun"/>
          </w:rPr>
          <w:t xml:space="preserve">Start transmitting using PUCCH spatial relation associated with SSB1 from slot </w:t>
        </w:r>
        <w:r>
          <w:rPr>
            <w:rFonts w:eastAsia="SimSun"/>
            <w:i/>
            <w:iCs/>
          </w:rPr>
          <w:t>n</w:t>
        </w:r>
        <w:r>
          <w:rPr>
            <w:rFonts w:eastAsia="SimSun"/>
          </w:rPr>
          <w:t xml:space="preserve"> + </w:t>
        </w:r>
        <w:r w:rsidRPr="0066541B">
          <w:rPr>
            <w:rFonts w:eastAsia="SimSun"/>
            <w:lang w:eastAsia="zh-CN"/>
          </w:rPr>
          <w:t>T</w:t>
        </w:r>
        <w:r w:rsidRPr="0066541B">
          <w:rPr>
            <w:rFonts w:eastAsia="SimSun"/>
            <w:vertAlign w:val="subscript"/>
            <w:lang w:eastAsia="zh-CN"/>
          </w:rPr>
          <w:t>HARQ</w:t>
        </w:r>
      </w:ins>
      <w:ins w:id="465" w:author="Ericsson" w:date="2020-11-10T08:57:00Z">
        <w:r w:rsidR="00D55F26">
          <w:rPr>
            <w:rFonts w:eastAsia="SimSun"/>
            <w:lang w:eastAsia="zh-CN"/>
          </w:rPr>
          <w:t>/NR slot leng</w:t>
        </w:r>
      </w:ins>
      <w:ins w:id="466" w:author="Ericsson" w:date="2020-11-10T08:58:00Z">
        <w:r w:rsidR="00D55F26">
          <w:rPr>
            <w:rFonts w:eastAsia="SimSun"/>
            <w:lang w:eastAsia="zh-CN"/>
          </w:rPr>
          <w:t>th</w:t>
        </w:r>
      </w:ins>
      <w:ins w:id="467" w:author="Ericsson" w:date="2020-10-19T10:25:00Z">
        <w:r w:rsidRPr="0066541B">
          <w:rPr>
            <w:rFonts w:eastAsia="SimSun"/>
            <w:lang w:eastAsia="zh-CN"/>
          </w:rPr>
          <w:t xml:space="preserve"> +</w:t>
        </w:r>
        <w:r w:rsidRPr="0066541B">
          <w:rPr>
            <w:rFonts w:eastAsia="SimSun"/>
            <w:lang w:val="en-US" w:eastAsia="zh-CN"/>
          </w:rPr>
          <w:t xml:space="preserve"> </w:t>
        </w:r>
        <m:oMath>
          <m:sSubSup>
            <m:sSubSupPr>
              <m:ctrlPr>
                <w:rPr>
                  <w:rFonts w:ascii="Cambria Math" w:eastAsia="SimSun" w:hAnsi="Cambria Math"/>
                </w:rPr>
              </m:ctrlPr>
            </m:sSubSupPr>
            <m:e>
              <m:r>
                <m:rPr>
                  <m:sty m:val="p"/>
                </m:rPr>
                <w:rPr>
                  <w:rFonts w:ascii="Cambria Math" w:eastAsia="SimSun" w:hAnsi="Cambria Math"/>
                </w:rPr>
                <m:t>3N</m:t>
              </m:r>
            </m:e>
            <m:sub>
              <m:r>
                <m:rPr>
                  <m:sty m:val="p"/>
                </m:rPr>
                <w:rPr>
                  <w:rFonts w:ascii="Cambria Math" w:eastAsia="SimSun" w:hAnsi="Cambria Math"/>
                </w:rPr>
                <m:t>slot</m:t>
              </m:r>
            </m:sub>
            <m:sup>
              <m:r>
                <m:rPr>
                  <m:sty m:val="p"/>
                </m:rPr>
                <w:rPr>
                  <w:rFonts w:ascii="Cambria Math" w:eastAsia="SimSun" w:hAnsi="Cambria Math"/>
                </w:rPr>
                <m:t>subframe,µ</m:t>
              </m:r>
            </m:sup>
          </m:sSubSup>
        </m:oMath>
        <w:r>
          <w:rPr>
            <w:rFonts w:eastAsia="SimSun"/>
          </w:rPr>
          <w:t xml:space="preserve"> + 1 and onwards.</w:t>
        </w:r>
      </w:ins>
    </w:p>
    <w:p w14:paraId="5583429D" w14:textId="4633F1B9" w:rsidR="007F28A3" w:rsidRPr="00D66D43" w:rsidRDefault="007F28A3" w:rsidP="007F28A3">
      <w:pPr>
        <w:rPr>
          <w:ins w:id="468" w:author="Ericsson" w:date="2020-10-19T10:25:00Z"/>
          <w:rFonts w:cs="v4.2.0"/>
        </w:rPr>
      </w:pPr>
      <w:ins w:id="469" w:author="Ericsson" w:date="2020-10-19T10:25:00Z">
        <w:r w:rsidRPr="00D66D43">
          <w:rPr>
            <w:rFonts w:cs="v4.2.0"/>
          </w:rPr>
          <w:t xml:space="preserve">The rate of correct events observed during repeated tests shall be at least </w:t>
        </w:r>
      </w:ins>
      <w:ins w:id="470" w:author="Ericsson" w:date="2020-11-09T20:18:00Z">
        <w:r w:rsidR="00D87C8C">
          <w:rPr>
            <w:rFonts w:cs="v4.2.0"/>
          </w:rPr>
          <w:t>[</w:t>
        </w:r>
      </w:ins>
      <w:ins w:id="471" w:author="Ericsson" w:date="2020-10-19T10:25:00Z">
        <w:r w:rsidRPr="00D66D43">
          <w:rPr>
            <w:rFonts w:cs="v4.2.0"/>
          </w:rPr>
          <w:t>90</w:t>
        </w:r>
      </w:ins>
      <w:ins w:id="472" w:author="Ericsson" w:date="2020-11-09T20:18:00Z">
        <w:r w:rsidR="00D87C8C">
          <w:rPr>
            <w:rFonts w:cs="v4.2.0"/>
          </w:rPr>
          <w:t>]</w:t>
        </w:r>
      </w:ins>
      <w:ins w:id="473" w:author="Ericsson" w:date="2020-10-19T10:25:00Z">
        <w:r w:rsidRPr="00D66D43">
          <w:rPr>
            <w:rFonts w:cs="v4.2.0"/>
          </w:rPr>
          <w:t>%.</w:t>
        </w:r>
      </w:ins>
    </w:p>
    <w:p w14:paraId="25141037" w14:textId="0DBEDF95" w:rsidR="00117961" w:rsidRDefault="00117961">
      <w:pPr>
        <w:rPr>
          <w:noProof/>
        </w:rPr>
      </w:pPr>
    </w:p>
    <w:p w14:paraId="3F4B1AC9" w14:textId="15789203" w:rsidR="00117961" w:rsidRPr="000B0FB4" w:rsidRDefault="00117961" w:rsidP="00117961">
      <w:pPr>
        <w:pBdr>
          <w:top w:val="single" w:sz="6" w:space="1" w:color="auto"/>
          <w:bottom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 xml:space="preserve">End of </w:t>
      </w:r>
      <w:r w:rsidR="00D87C8C">
        <w:rPr>
          <w:rFonts w:ascii="Arial" w:hAnsi="Arial"/>
          <w:caps/>
          <w:noProof/>
          <w:color w:val="4F81BD" w:themeColor="accent1"/>
          <w:sz w:val="28"/>
          <w:szCs w:val="28"/>
        </w:rPr>
        <w:t>FIRST</w:t>
      </w:r>
      <w:r w:rsidRPr="000B0FB4">
        <w:rPr>
          <w:rFonts w:ascii="Arial" w:hAnsi="Arial"/>
          <w:caps/>
          <w:noProof/>
          <w:color w:val="4F81BD" w:themeColor="accent1"/>
          <w:sz w:val="28"/>
          <w:szCs w:val="28"/>
        </w:rPr>
        <w:t xml:space="preserve"> Modification</w:t>
      </w:r>
    </w:p>
    <w:p w14:paraId="3F4F5C79" w14:textId="77777777" w:rsidR="00117961" w:rsidRPr="00117961" w:rsidRDefault="00117961" w:rsidP="00117961">
      <w:pPr>
        <w:pBdr>
          <w:bottom w:val="single" w:sz="6" w:space="1" w:color="auto"/>
          <w:between w:val="single" w:sz="6" w:space="1" w:color="auto"/>
        </w:pBdr>
        <w:spacing w:after="0"/>
        <w:jc w:val="center"/>
        <w:rPr>
          <w:rFonts w:ascii="Arial" w:hAnsi="Arial"/>
          <w:smallCaps/>
          <w:noProof/>
          <w:color w:val="4F81BD" w:themeColor="accent1"/>
        </w:rPr>
      </w:pPr>
    </w:p>
    <w:p w14:paraId="629B646C" w14:textId="77777777" w:rsidR="00117961" w:rsidRPr="000B0FB4" w:rsidRDefault="00117961" w:rsidP="00117961">
      <w:pPr>
        <w:pBdr>
          <w:bottom w:val="single" w:sz="6" w:space="1" w:color="auto"/>
          <w:between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Unchanged Sections Omitted</w:t>
      </w:r>
    </w:p>
    <w:p w14:paraId="6E94032F" w14:textId="77777777" w:rsidR="00117961" w:rsidRDefault="00117961">
      <w:pPr>
        <w:rPr>
          <w:noProof/>
        </w:rPr>
      </w:pPr>
    </w:p>
    <w:sectPr w:rsidR="0011796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5102" w14:textId="77777777" w:rsidR="00950CCE" w:rsidRDefault="00950CCE">
      <w:r>
        <w:separator/>
      </w:r>
    </w:p>
  </w:endnote>
  <w:endnote w:type="continuationSeparator" w:id="0">
    <w:p w14:paraId="6A17664D" w14:textId="77777777" w:rsidR="00950CCE" w:rsidRDefault="0095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A22E2" w14:textId="77777777" w:rsidR="00950CCE" w:rsidRDefault="00950CCE">
      <w:r>
        <w:separator/>
      </w:r>
    </w:p>
  </w:footnote>
  <w:footnote w:type="continuationSeparator" w:id="0">
    <w:p w14:paraId="5A686D39" w14:textId="77777777" w:rsidR="00950CCE" w:rsidRDefault="0095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E614" w14:textId="77777777" w:rsidR="00931A39" w:rsidRDefault="00931A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BA84" w14:textId="77777777" w:rsidR="00931A39" w:rsidRDefault="00931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2D06" w14:textId="77777777" w:rsidR="00931A39" w:rsidRDefault="00931A3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76E5" w14:textId="77777777" w:rsidR="00931A39" w:rsidRDefault="00931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278"/>
    <w:multiLevelType w:val="hybridMultilevel"/>
    <w:tmpl w:val="5FCA4262"/>
    <w:lvl w:ilvl="0" w:tplc="E254449A">
      <w:start w:val="15"/>
      <w:numFmt w:val="bullet"/>
      <w:lvlText w:val="-"/>
      <w:lvlJc w:val="left"/>
      <w:pPr>
        <w:ind w:left="1211" w:hanging="360"/>
      </w:pPr>
      <w:rPr>
        <w:rFonts w:ascii="Arial" w:eastAsiaTheme="minorEastAsia"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 w15:restartNumberingAfterBreak="0">
    <w:nsid w:val="119F3587"/>
    <w:multiLevelType w:val="hybridMultilevel"/>
    <w:tmpl w:val="91CA76BC"/>
    <w:lvl w:ilvl="0" w:tplc="E254449A">
      <w:start w:val="15"/>
      <w:numFmt w:val="bullet"/>
      <w:lvlText w:val="-"/>
      <w:lvlJc w:val="left"/>
      <w:pPr>
        <w:ind w:left="1571" w:hanging="360"/>
      </w:pPr>
      <w:rPr>
        <w:rFonts w:ascii="Arial" w:eastAsiaTheme="minorEastAsia" w:hAnsi="Arial" w:cs="Aria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 w15:restartNumberingAfterBreak="0">
    <w:nsid w:val="65332E41"/>
    <w:multiLevelType w:val="hybridMultilevel"/>
    <w:tmpl w:val="18C8F064"/>
    <w:lvl w:ilvl="0" w:tplc="E50A330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A32C88"/>
    <w:multiLevelType w:val="hybridMultilevel"/>
    <w:tmpl w:val="257EC936"/>
    <w:lvl w:ilvl="0" w:tplc="E254449A">
      <w:start w:val="15"/>
      <w:numFmt w:val="bullet"/>
      <w:lvlText w:val="-"/>
      <w:lvlJc w:val="left"/>
      <w:pPr>
        <w:ind w:left="1211" w:hanging="360"/>
      </w:pPr>
      <w:rPr>
        <w:rFonts w:ascii="Arial" w:eastAsiaTheme="minorEastAsia"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8" w15:restartNumberingAfterBreak="0">
    <w:nsid w:val="7DB56BF5"/>
    <w:multiLevelType w:val="hybridMultilevel"/>
    <w:tmpl w:val="7084D076"/>
    <w:lvl w:ilvl="0" w:tplc="B816B6DA">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8"/>
  </w:num>
  <w:num w:numId="7">
    <w:abstractNumId w:val="2"/>
  </w:num>
  <w:num w:numId="8">
    <w:abstractNumId w:val="0"/>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0B7"/>
    <w:rsid w:val="00022A12"/>
    <w:rsid w:val="00022E4A"/>
    <w:rsid w:val="00026BB5"/>
    <w:rsid w:val="00027223"/>
    <w:rsid w:val="000350E0"/>
    <w:rsid w:val="0003534E"/>
    <w:rsid w:val="00037E54"/>
    <w:rsid w:val="00043FFA"/>
    <w:rsid w:val="000454A5"/>
    <w:rsid w:val="000473E2"/>
    <w:rsid w:val="000522EC"/>
    <w:rsid w:val="000555A8"/>
    <w:rsid w:val="000605A1"/>
    <w:rsid w:val="00073E05"/>
    <w:rsid w:val="0008425A"/>
    <w:rsid w:val="0009785B"/>
    <w:rsid w:val="000A244A"/>
    <w:rsid w:val="000A6394"/>
    <w:rsid w:val="000B35EF"/>
    <w:rsid w:val="000B3719"/>
    <w:rsid w:val="000B7EC9"/>
    <w:rsid w:val="000B7FED"/>
    <w:rsid w:val="000C038A"/>
    <w:rsid w:val="000C6598"/>
    <w:rsid w:val="000C7ABA"/>
    <w:rsid w:val="000D7298"/>
    <w:rsid w:val="000E2448"/>
    <w:rsid w:val="00117961"/>
    <w:rsid w:val="00120663"/>
    <w:rsid w:val="00125CE7"/>
    <w:rsid w:val="00145D43"/>
    <w:rsid w:val="00161F36"/>
    <w:rsid w:val="001673C5"/>
    <w:rsid w:val="00192C46"/>
    <w:rsid w:val="001A08B3"/>
    <w:rsid w:val="001A2398"/>
    <w:rsid w:val="001A7B60"/>
    <w:rsid w:val="001B28FE"/>
    <w:rsid w:val="001B52F0"/>
    <w:rsid w:val="001B682B"/>
    <w:rsid w:val="001B7A65"/>
    <w:rsid w:val="001B7D2B"/>
    <w:rsid w:val="001C08FC"/>
    <w:rsid w:val="001C0FB1"/>
    <w:rsid w:val="001D6B9A"/>
    <w:rsid w:val="001D6F73"/>
    <w:rsid w:val="001E1A27"/>
    <w:rsid w:val="001E41F3"/>
    <w:rsid w:val="001F4110"/>
    <w:rsid w:val="00205C6C"/>
    <w:rsid w:val="002073EF"/>
    <w:rsid w:val="00212E4E"/>
    <w:rsid w:val="0024417F"/>
    <w:rsid w:val="0026004D"/>
    <w:rsid w:val="0026073A"/>
    <w:rsid w:val="002640DD"/>
    <w:rsid w:val="00275D12"/>
    <w:rsid w:val="00282AF1"/>
    <w:rsid w:val="00284FEB"/>
    <w:rsid w:val="002860C4"/>
    <w:rsid w:val="00286EEE"/>
    <w:rsid w:val="00291ED2"/>
    <w:rsid w:val="002B108F"/>
    <w:rsid w:val="002B5741"/>
    <w:rsid w:val="002C1CE8"/>
    <w:rsid w:val="002C2810"/>
    <w:rsid w:val="002C4FAC"/>
    <w:rsid w:val="002C5FC5"/>
    <w:rsid w:val="002D1A8E"/>
    <w:rsid w:val="002D28B6"/>
    <w:rsid w:val="002E477D"/>
    <w:rsid w:val="00302DB6"/>
    <w:rsid w:val="00304FA8"/>
    <w:rsid w:val="00305409"/>
    <w:rsid w:val="00310885"/>
    <w:rsid w:val="003179B0"/>
    <w:rsid w:val="00321F0B"/>
    <w:rsid w:val="00322135"/>
    <w:rsid w:val="00327E57"/>
    <w:rsid w:val="0035543E"/>
    <w:rsid w:val="003560DE"/>
    <w:rsid w:val="0036064B"/>
    <w:rsid w:val="003609EF"/>
    <w:rsid w:val="00361EA0"/>
    <w:rsid w:val="0036231A"/>
    <w:rsid w:val="0036268C"/>
    <w:rsid w:val="0036690F"/>
    <w:rsid w:val="00372CD6"/>
    <w:rsid w:val="00374DD4"/>
    <w:rsid w:val="00385C4A"/>
    <w:rsid w:val="0039377B"/>
    <w:rsid w:val="00393E8A"/>
    <w:rsid w:val="00396602"/>
    <w:rsid w:val="003B3540"/>
    <w:rsid w:val="003C1607"/>
    <w:rsid w:val="003C1FA0"/>
    <w:rsid w:val="003C621C"/>
    <w:rsid w:val="003E1A36"/>
    <w:rsid w:val="003E6049"/>
    <w:rsid w:val="004000B2"/>
    <w:rsid w:val="00404992"/>
    <w:rsid w:val="00410371"/>
    <w:rsid w:val="00410DDC"/>
    <w:rsid w:val="00414308"/>
    <w:rsid w:val="00415414"/>
    <w:rsid w:val="004158D2"/>
    <w:rsid w:val="00423052"/>
    <w:rsid w:val="004242F1"/>
    <w:rsid w:val="004309E1"/>
    <w:rsid w:val="0043139A"/>
    <w:rsid w:val="0043469C"/>
    <w:rsid w:val="00441812"/>
    <w:rsid w:val="00441F62"/>
    <w:rsid w:val="00444867"/>
    <w:rsid w:val="00446235"/>
    <w:rsid w:val="004532F5"/>
    <w:rsid w:val="00470370"/>
    <w:rsid w:val="0047576F"/>
    <w:rsid w:val="0048260A"/>
    <w:rsid w:val="00484C90"/>
    <w:rsid w:val="00487B61"/>
    <w:rsid w:val="00490639"/>
    <w:rsid w:val="004970DA"/>
    <w:rsid w:val="004B0BD6"/>
    <w:rsid w:val="004B75B7"/>
    <w:rsid w:val="004C2AB8"/>
    <w:rsid w:val="004C5003"/>
    <w:rsid w:val="004D2823"/>
    <w:rsid w:val="004E357C"/>
    <w:rsid w:val="004F1CE0"/>
    <w:rsid w:val="004F6512"/>
    <w:rsid w:val="004F6E4B"/>
    <w:rsid w:val="00500676"/>
    <w:rsid w:val="00505CFD"/>
    <w:rsid w:val="005114D4"/>
    <w:rsid w:val="0051580D"/>
    <w:rsid w:val="00522BCE"/>
    <w:rsid w:val="00525E6A"/>
    <w:rsid w:val="005277AE"/>
    <w:rsid w:val="005415A7"/>
    <w:rsid w:val="00547111"/>
    <w:rsid w:val="00552247"/>
    <w:rsid w:val="005629F6"/>
    <w:rsid w:val="005665B7"/>
    <w:rsid w:val="00592D74"/>
    <w:rsid w:val="005A223E"/>
    <w:rsid w:val="005A3402"/>
    <w:rsid w:val="005A6630"/>
    <w:rsid w:val="005B514D"/>
    <w:rsid w:val="005B6CEC"/>
    <w:rsid w:val="005C7373"/>
    <w:rsid w:val="005D762C"/>
    <w:rsid w:val="005E2C44"/>
    <w:rsid w:val="005E5383"/>
    <w:rsid w:val="005F17C3"/>
    <w:rsid w:val="005F3582"/>
    <w:rsid w:val="005F7CAD"/>
    <w:rsid w:val="00602055"/>
    <w:rsid w:val="00603109"/>
    <w:rsid w:val="00603DC9"/>
    <w:rsid w:val="00611596"/>
    <w:rsid w:val="00613B5A"/>
    <w:rsid w:val="00613C7F"/>
    <w:rsid w:val="00621188"/>
    <w:rsid w:val="00624C6D"/>
    <w:rsid w:val="006257ED"/>
    <w:rsid w:val="006306A8"/>
    <w:rsid w:val="006344CD"/>
    <w:rsid w:val="006344F5"/>
    <w:rsid w:val="00635384"/>
    <w:rsid w:val="0064030D"/>
    <w:rsid w:val="00641DDF"/>
    <w:rsid w:val="00642358"/>
    <w:rsid w:val="00652969"/>
    <w:rsid w:val="00660EB0"/>
    <w:rsid w:val="00663F9A"/>
    <w:rsid w:val="0066541B"/>
    <w:rsid w:val="00672272"/>
    <w:rsid w:val="00685503"/>
    <w:rsid w:val="00687CEE"/>
    <w:rsid w:val="00695808"/>
    <w:rsid w:val="00695E21"/>
    <w:rsid w:val="00696417"/>
    <w:rsid w:val="006A4FE7"/>
    <w:rsid w:val="006B46FB"/>
    <w:rsid w:val="006D4530"/>
    <w:rsid w:val="006D47C4"/>
    <w:rsid w:val="006D556A"/>
    <w:rsid w:val="006E21FB"/>
    <w:rsid w:val="006F27EA"/>
    <w:rsid w:val="00737A72"/>
    <w:rsid w:val="00744393"/>
    <w:rsid w:val="00755BF9"/>
    <w:rsid w:val="00791EC7"/>
    <w:rsid w:val="00792342"/>
    <w:rsid w:val="00792B1D"/>
    <w:rsid w:val="00794255"/>
    <w:rsid w:val="0079571C"/>
    <w:rsid w:val="007977A8"/>
    <w:rsid w:val="007A51A2"/>
    <w:rsid w:val="007B0E5D"/>
    <w:rsid w:val="007B0F37"/>
    <w:rsid w:val="007B512A"/>
    <w:rsid w:val="007C191F"/>
    <w:rsid w:val="007C2097"/>
    <w:rsid w:val="007C69A3"/>
    <w:rsid w:val="007C7134"/>
    <w:rsid w:val="007D6151"/>
    <w:rsid w:val="007D6A07"/>
    <w:rsid w:val="007D7C2E"/>
    <w:rsid w:val="007D7CFE"/>
    <w:rsid w:val="007E2CE4"/>
    <w:rsid w:val="007F28A3"/>
    <w:rsid w:val="007F2D66"/>
    <w:rsid w:val="007F7259"/>
    <w:rsid w:val="008040A8"/>
    <w:rsid w:val="00807E34"/>
    <w:rsid w:val="008226C7"/>
    <w:rsid w:val="008279FA"/>
    <w:rsid w:val="00851564"/>
    <w:rsid w:val="0085417A"/>
    <w:rsid w:val="00855582"/>
    <w:rsid w:val="00856961"/>
    <w:rsid w:val="00857A20"/>
    <w:rsid w:val="008620A6"/>
    <w:rsid w:val="008626E7"/>
    <w:rsid w:val="00866E59"/>
    <w:rsid w:val="00870EE7"/>
    <w:rsid w:val="0088167D"/>
    <w:rsid w:val="00881DE0"/>
    <w:rsid w:val="00884755"/>
    <w:rsid w:val="008855E5"/>
    <w:rsid w:val="008863B9"/>
    <w:rsid w:val="00890F50"/>
    <w:rsid w:val="00893301"/>
    <w:rsid w:val="008935CA"/>
    <w:rsid w:val="00893691"/>
    <w:rsid w:val="00893F54"/>
    <w:rsid w:val="008942B6"/>
    <w:rsid w:val="008946E8"/>
    <w:rsid w:val="008A0DCC"/>
    <w:rsid w:val="008A35C8"/>
    <w:rsid w:val="008A45A6"/>
    <w:rsid w:val="008A665A"/>
    <w:rsid w:val="008B7F95"/>
    <w:rsid w:val="008D11E0"/>
    <w:rsid w:val="008E30A9"/>
    <w:rsid w:val="008F595B"/>
    <w:rsid w:val="008F5E0B"/>
    <w:rsid w:val="008F686C"/>
    <w:rsid w:val="00910552"/>
    <w:rsid w:val="00910CC9"/>
    <w:rsid w:val="00911364"/>
    <w:rsid w:val="009127FB"/>
    <w:rsid w:val="009148DE"/>
    <w:rsid w:val="00920269"/>
    <w:rsid w:val="00920348"/>
    <w:rsid w:val="00931A39"/>
    <w:rsid w:val="00931EC6"/>
    <w:rsid w:val="00933ED9"/>
    <w:rsid w:val="00935DD6"/>
    <w:rsid w:val="009361BA"/>
    <w:rsid w:val="00941E30"/>
    <w:rsid w:val="00947F26"/>
    <w:rsid w:val="00950CCE"/>
    <w:rsid w:val="00953EB3"/>
    <w:rsid w:val="00971928"/>
    <w:rsid w:val="00971F70"/>
    <w:rsid w:val="00971F82"/>
    <w:rsid w:val="0097255B"/>
    <w:rsid w:val="00976CF5"/>
    <w:rsid w:val="009777D9"/>
    <w:rsid w:val="009853D3"/>
    <w:rsid w:val="00991176"/>
    <w:rsid w:val="00991B88"/>
    <w:rsid w:val="0099542B"/>
    <w:rsid w:val="00997E20"/>
    <w:rsid w:val="009A10DE"/>
    <w:rsid w:val="009A45AB"/>
    <w:rsid w:val="009A537C"/>
    <w:rsid w:val="009A5753"/>
    <w:rsid w:val="009A579D"/>
    <w:rsid w:val="009A7798"/>
    <w:rsid w:val="009B6380"/>
    <w:rsid w:val="009C09FA"/>
    <w:rsid w:val="009C2EE6"/>
    <w:rsid w:val="009D274F"/>
    <w:rsid w:val="009E3297"/>
    <w:rsid w:val="009E4844"/>
    <w:rsid w:val="009F734F"/>
    <w:rsid w:val="00A169D4"/>
    <w:rsid w:val="00A246B6"/>
    <w:rsid w:val="00A24B8B"/>
    <w:rsid w:val="00A315BE"/>
    <w:rsid w:val="00A34DD8"/>
    <w:rsid w:val="00A457D7"/>
    <w:rsid w:val="00A45DB8"/>
    <w:rsid w:val="00A47E70"/>
    <w:rsid w:val="00A50CF0"/>
    <w:rsid w:val="00A55FE1"/>
    <w:rsid w:val="00A645A9"/>
    <w:rsid w:val="00A7671C"/>
    <w:rsid w:val="00A815A5"/>
    <w:rsid w:val="00A959CF"/>
    <w:rsid w:val="00AA1605"/>
    <w:rsid w:val="00AA2CBC"/>
    <w:rsid w:val="00AA44BD"/>
    <w:rsid w:val="00AA779E"/>
    <w:rsid w:val="00AB22ED"/>
    <w:rsid w:val="00AB3EEB"/>
    <w:rsid w:val="00AC27F6"/>
    <w:rsid w:val="00AC5820"/>
    <w:rsid w:val="00AC66F5"/>
    <w:rsid w:val="00AD1CD8"/>
    <w:rsid w:val="00AD338C"/>
    <w:rsid w:val="00AF06C0"/>
    <w:rsid w:val="00AF2EF7"/>
    <w:rsid w:val="00AF5D36"/>
    <w:rsid w:val="00AF684F"/>
    <w:rsid w:val="00AF6851"/>
    <w:rsid w:val="00B0047D"/>
    <w:rsid w:val="00B15225"/>
    <w:rsid w:val="00B16332"/>
    <w:rsid w:val="00B241B8"/>
    <w:rsid w:val="00B258BB"/>
    <w:rsid w:val="00B32F47"/>
    <w:rsid w:val="00B351B1"/>
    <w:rsid w:val="00B43DE2"/>
    <w:rsid w:val="00B4401D"/>
    <w:rsid w:val="00B66907"/>
    <w:rsid w:val="00B67B97"/>
    <w:rsid w:val="00B840C2"/>
    <w:rsid w:val="00B968C8"/>
    <w:rsid w:val="00BA0656"/>
    <w:rsid w:val="00BA3EC5"/>
    <w:rsid w:val="00BA41A7"/>
    <w:rsid w:val="00BA51D9"/>
    <w:rsid w:val="00BA768A"/>
    <w:rsid w:val="00BB328B"/>
    <w:rsid w:val="00BB3EEF"/>
    <w:rsid w:val="00BB5DFC"/>
    <w:rsid w:val="00BC19E4"/>
    <w:rsid w:val="00BC67EE"/>
    <w:rsid w:val="00BC6E02"/>
    <w:rsid w:val="00BC73AA"/>
    <w:rsid w:val="00BD279D"/>
    <w:rsid w:val="00BD6027"/>
    <w:rsid w:val="00BD6BB8"/>
    <w:rsid w:val="00BE200F"/>
    <w:rsid w:val="00C13490"/>
    <w:rsid w:val="00C21B2B"/>
    <w:rsid w:val="00C35E16"/>
    <w:rsid w:val="00C60298"/>
    <w:rsid w:val="00C60DF3"/>
    <w:rsid w:val="00C64294"/>
    <w:rsid w:val="00C66BA2"/>
    <w:rsid w:val="00C822D4"/>
    <w:rsid w:val="00C83707"/>
    <w:rsid w:val="00C862DB"/>
    <w:rsid w:val="00C9252E"/>
    <w:rsid w:val="00C95985"/>
    <w:rsid w:val="00CA095D"/>
    <w:rsid w:val="00CB2362"/>
    <w:rsid w:val="00CB6212"/>
    <w:rsid w:val="00CB7EC1"/>
    <w:rsid w:val="00CC5026"/>
    <w:rsid w:val="00CC68D0"/>
    <w:rsid w:val="00CD0958"/>
    <w:rsid w:val="00CD5CD3"/>
    <w:rsid w:val="00CF2A97"/>
    <w:rsid w:val="00D03F9A"/>
    <w:rsid w:val="00D0524C"/>
    <w:rsid w:val="00D06D51"/>
    <w:rsid w:val="00D0739A"/>
    <w:rsid w:val="00D156FE"/>
    <w:rsid w:val="00D24991"/>
    <w:rsid w:val="00D26917"/>
    <w:rsid w:val="00D410D8"/>
    <w:rsid w:val="00D43E0B"/>
    <w:rsid w:val="00D4503E"/>
    <w:rsid w:val="00D50255"/>
    <w:rsid w:val="00D52EAE"/>
    <w:rsid w:val="00D53160"/>
    <w:rsid w:val="00D540FE"/>
    <w:rsid w:val="00D55F26"/>
    <w:rsid w:val="00D607A9"/>
    <w:rsid w:val="00D62B3D"/>
    <w:rsid w:val="00D637CD"/>
    <w:rsid w:val="00D65670"/>
    <w:rsid w:val="00D66520"/>
    <w:rsid w:val="00D66D43"/>
    <w:rsid w:val="00D66FDB"/>
    <w:rsid w:val="00D74B6B"/>
    <w:rsid w:val="00D811DA"/>
    <w:rsid w:val="00D83D0A"/>
    <w:rsid w:val="00D87C8C"/>
    <w:rsid w:val="00D9007D"/>
    <w:rsid w:val="00D928A7"/>
    <w:rsid w:val="00D94B7F"/>
    <w:rsid w:val="00D97131"/>
    <w:rsid w:val="00D97CC4"/>
    <w:rsid w:val="00DA282E"/>
    <w:rsid w:val="00DB5F31"/>
    <w:rsid w:val="00DD1566"/>
    <w:rsid w:val="00DE34CF"/>
    <w:rsid w:val="00DE4C81"/>
    <w:rsid w:val="00E04CE8"/>
    <w:rsid w:val="00E073DA"/>
    <w:rsid w:val="00E1278F"/>
    <w:rsid w:val="00E13F3D"/>
    <w:rsid w:val="00E1791A"/>
    <w:rsid w:val="00E235B0"/>
    <w:rsid w:val="00E34898"/>
    <w:rsid w:val="00E417C4"/>
    <w:rsid w:val="00E51BB1"/>
    <w:rsid w:val="00E717D7"/>
    <w:rsid w:val="00E73877"/>
    <w:rsid w:val="00E7579E"/>
    <w:rsid w:val="00E81BDD"/>
    <w:rsid w:val="00EA54EB"/>
    <w:rsid w:val="00EA68F2"/>
    <w:rsid w:val="00EB09B7"/>
    <w:rsid w:val="00EE131A"/>
    <w:rsid w:val="00EE73D3"/>
    <w:rsid w:val="00EE7D7C"/>
    <w:rsid w:val="00EF4D06"/>
    <w:rsid w:val="00F20324"/>
    <w:rsid w:val="00F25D98"/>
    <w:rsid w:val="00F2666C"/>
    <w:rsid w:val="00F300FB"/>
    <w:rsid w:val="00F3346A"/>
    <w:rsid w:val="00F351C5"/>
    <w:rsid w:val="00F40320"/>
    <w:rsid w:val="00F55487"/>
    <w:rsid w:val="00F67590"/>
    <w:rsid w:val="00F76891"/>
    <w:rsid w:val="00F840E1"/>
    <w:rsid w:val="00F8459A"/>
    <w:rsid w:val="00F8758B"/>
    <w:rsid w:val="00F91E94"/>
    <w:rsid w:val="00F93B56"/>
    <w:rsid w:val="00F93F18"/>
    <w:rsid w:val="00FB6386"/>
    <w:rsid w:val="00FC74EF"/>
    <w:rsid w:val="00FD715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B731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5A3402"/>
    <w:pPr>
      <w:ind w:left="720"/>
      <w:contextualSpacing/>
    </w:pPr>
  </w:style>
  <w:style w:type="paragraph" w:styleId="Revision">
    <w:name w:val="Revision"/>
    <w:hidden/>
    <w:uiPriority w:val="99"/>
    <w:semiHidden/>
    <w:rsid w:val="0036690F"/>
    <w:rPr>
      <w:rFonts w:ascii="Times New Roman" w:hAnsi="Times New Roman"/>
      <w:lang w:val="en-GB" w:eastAsia="en-US"/>
    </w:rPr>
  </w:style>
  <w:style w:type="character" w:customStyle="1" w:styleId="B4Char">
    <w:name w:val="B4 Char"/>
    <w:link w:val="B4"/>
    <w:rsid w:val="008226C7"/>
    <w:rPr>
      <w:rFonts w:ascii="Times New Roman" w:hAnsi="Times New Roman"/>
      <w:lang w:val="en-GB" w:eastAsia="en-US"/>
    </w:rPr>
  </w:style>
  <w:style w:type="character" w:styleId="PlaceholderText">
    <w:name w:val="Placeholder Text"/>
    <w:basedOn w:val="DefaultParagraphFont"/>
    <w:uiPriority w:val="99"/>
    <w:semiHidden/>
    <w:rsid w:val="00660EB0"/>
    <w:rPr>
      <w:color w:val="808080"/>
    </w:rPr>
  </w:style>
  <w:style w:type="paragraph" w:styleId="NormalIndent">
    <w:name w:val="Normal Indent"/>
    <w:basedOn w:val="Normal"/>
    <w:rsid w:val="00696417"/>
    <w:pPr>
      <w:spacing w:after="0"/>
      <w:ind w:left="851"/>
    </w:pPr>
    <w:rPr>
      <w:rFonts w:eastAsia="MS Mincho"/>
      <w:lang w:val="it-IT" w:eastAsia="en-GB"/>
    </w:rPr>
  </w:style>
  <w:style w:type="character" w:customStyle="1" w:styleId="B1Char">
    <w:name w:val="B1 Char"/>
    <w:link w:val="B1"/>
    <w:qFormat/>
    <w:rsid w:val="00302DB6"/>
    <w:rPr>
      <w:rFonts w:ascii="Times New Roman" w:hAnsi="Times New Roman"/>
      <w:lang w:val="en-GB" w:eastAsia="en-US"/>
    </w:rPr>
  </w:style>
  <w:style w:type="character" w:customStyle="1" w:styleId="B2Char">
    <w:name w:val="B2 Char"/>
    <w:link w:val="B2"/>
    <w:rsid w:val="00302DB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8c4f36ad2f7ae7a0d12d0d3c38c51322">
  <xsd:schema xmlns:xsd="http://www.w3.org/2001/XMLSchema" xmlns:xs="http://www.w3.org/2001/XMLSchema" xmlns:p="http://schemas.microsoft.com/office/2006/metadata/properties" xmlns:ns3="6f846979-0e6f-42ff-8b87-e1893efeda99" targetNamespace="http://schemas.microsoft.com/office/2006/metadata/properties" ma:root="true" ma:fieldsID="dd2b44bf4d967b099b04a1158afe62e8"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20FE-1396-4F47-8491-62B1D0A2E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D488C-FACF-4BCF-84A6-E90845D99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9F6E85-4B33-4D87-8605-D733C48D0B14}">
  <ds:schemaRefs>
    <ds:schemaRef ds:uri="http://schemas.microsoft.com/sharepoint/v3/contenttype/forms"/>
  </ds:schemaRefs>
</ds:datastoreItem>
</file>

<file path=customXml/itemProps4.xml><?xml version="1.0" encoding="utf-8"?>
<ds:datastoreItem xmlns:ds="http://schemas.openxmlformats.org/officeDocument/2006/customXml" ds:itemID="{36C77951-D30B-416B-904B-8113E965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4</Pages>
  <Words>1356</Words>
  <Characters>7732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11</cp:revision>
  <cp:lastPrinted>1900-01-01T08:00:00Z</cp:lastPrinted>
  <dcterms:created xsi:type="dcterms:W3CDTF">2020-11-10T07:57:00Z</dcterms:created>
  <dcterms:modified xsi:type="dcterms:W3CDTF">2020-11-11T08:37:00Z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