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3CDA0" w14:textId="38F6175B" w:rsidR="001E41F3" w:rsidRDefault="001E41F3">
      <w:pPr>
        <w:pStyle w:val="CRCoverPage"/>
        <w:tabs>
          <w:tab w:val="right" w:pos="9639"/>
        </w:tabs>
        <w:spacing w:after="0"/>
        <w:rPr>
          <w:b/>
          <w:i/>
          <w:noProof/>
          <w:sz w:val="28"/>
        </w:rPr>
      </w:pPr>
      <w:r>
        <w:rPr>
          <w:b/>
          <w:noProof/>
          <w:sz w:val="24"/>
        </w:rPr>
        <w:t>3GPP TSG-</w:t>
      </w:r>
      <w:r w:rsidR="00281F4A">
        <w:rPr>
          <w:b/>
          <w:noProof/>
          <w:sz w:val="24"/>
        </w:rPr>
        <w:t>RAN</w:t>
      </w:r>
      <w:r w:rsidR="00C66BA2">
        <w:rPr>
          <w:b/>
          <w:noProof/>
          <w:sz w:val="24"/>
        </w:rPr>
        <w:t xml:space="preserve"> </w:t>
      </w:r>
      <w:r w:rsidR="00281F4A">
        <w:rPr>
          <w:b/>
          <w:noProof/>
          <w:sz w:val="24"/>
        </w:rPr>
        <w:t xml:space="preserve">WG4 </w:t>
      </w:r>
      <w:r>
        <w:rPr>
          <w:b/>
          <w:noProof/>
          <w:sz w:val="24"/>
        </w:rPr>
        <w:t>Meeting #</w:t>
      </w:r>
      <w:r w:rsidR="00281F4A">
        <w:rPr>
          <w:b/>
          <w:noProof/>
          <w:sz w:val="24"/>
        </w:rPr>
        <w:t>9</w:t>
      </w:r>
      <w:r w:rsidR="00366261">
        <w:rPr>
          <w:b/>
          <w:noProof/>
          <w:sz w:val="24"/>
        </w:rPr>
        <w:t>7</w:t>
      </w:r>
      <w:r w:rsidR="00CF5354">
        <w:rPr>
          <w:b/>
          <w:noProof/>
          <w:sz w:val="24"/>
        </w:rPr>
        <w:t>-</w:t>
      </w:r>
      <w:r w:rsidR="00603B1C">
        <w:rPr>
          <w:b/>
          <w:noProof/>
          <w:sz w:val="24"/>
        </w:rPr>
        <w:t>e</w:t>
      </w:r>
      <w:r>
        <w:rPr>
          <w:b/>
          <w:i/>
          <w:noProof/>
          <w:sz w:val="28"/>
        </w:rPr>
        <w:tab/>
      </w:r>
      <w:bookmarkStart w:id="0" w:name="_GoBack"/>
      <w:r w:rsidR="00976FF4" w:rsidRPr="00976FF4">
        <w:rPr>
          <w:b/>
          <w:i/>
          <w:noProof/>
          <w:sz w:val="28"/>
        </w:rPr>
        <w:t>R4-2017178</w:t>
      </w:r>
      <w:bookmarkEnd w:id="0"/>
    </w:p>
    <w:p w14:paraId="2553CDA1" w14:textId="01E00A29" w:rsidR="00CF5354" w:rsidRDefault="00CF5354" w:rsidP="00CF5354">
      <w:pPr>
        <w:pStyle w:val="CRCoverPage"/>
        <w:outlineLvl w:val="0"/>
        <w:rPr>
          <w:b/>
          <w:noProof/>
          <w:sz w:val="24"/>
        </w:rPr>
      </w:pPr>
      <w:r>
        <w:rPr>
          <w:rFonts w:hint="eastAsia"/>
          <w:b/>
          <w:noProof/>
          <w:sz w:val="24"/>
          <w:lang w:eastAsia="zh-CN"/>
        </w:rPr>
        <w:t>Elec</w:t>
      </w:r>
      <w:r>
        <w:rPr>
          <w:b/>
          <w:noProof/>
          <w:sz w:val="24"/>
        </w:rPr>
        <w:t xml:space="preserve">tronic Meeting, </w:t>
      </w:r>
      <w:r w:rsidR="00366261">
        <w:rPr>
          <w:b/>
          <w:noProof/>
          <w:sz w:val="24"/>
        </w:rPr>
        <w:t>Nov</w:t>
      </w:r>
      <w:r w:rsidR="00636E0D">
        <w:rPr>
          <w:b/>
          <w:noProof/>
          <w:sz w:val="24"/>
        </w:rPr>
        <w:t xml:space="preserve"> </w:t>
      </w:r>
      <w:r w:rsidR="00366261">
        <w:rPr>
          <w:b/>
          <w:noProof/>
          <w:sz w:val="24"/>
        </w:rPr>
        <w:t>2</w:t>
      </w:r>
      <w:r w:rsidR="00636E0D">
        <w:rPr>
          <w:b/>
          <w:noProof/>
          <w:sz w:val="24"/>
        </w:rPr>
        <w:t xml:space="preserve"> – </w:t>
      </w:r>
      <w:r w:rsidR="00366261">
        <w:rPr>
          <w:b/>
          <w:noProof/>
          <w:sz w:val="24"/>
        </w:rPr>
        <w:t>13</w:t>
      </w:r>
      <w:r w:rsidR="00636E0D">
        <w:rPr>
          <w:b/>
          <w:noProof/>
          <w:sz w:val="24"/>
        </w:rPr>
        <w:t>,</w:t>
      </w:r>
      <w:r w:rsidR="003137F8">
        <w:rPr>
          <w:b/>
          <w:noProof/>
          <w:sz w:val="24"/>
        </w:rPr>
        <w:t xml:space="preserve">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553CDA3" w14:textId="77777777" w:rsidTr="00547111">
        <w:tc>
          <w:tcPr>
            <w:tcW w:w="9641" w:type="dxa"/>
            <w:gridSpan w:val="9"/>
            <w:tcBorders>
              <w:top w:val="single" w:sz="4" w:space="0" w:color="auto"/>
              <w:left w:val="single" w:sz="4" w:space="0" w:color="auto"/>
              <w:right w:val="single" w:sz="4" w:space="0" w:color="auto"/>
            </w:tcBorders>
          </w:tcPr>
          <w:p w14:paraId="2553CDA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553CDA5" w14:textId="77777777" w:rsidTr="00547111">
        <w:tc>
          <w:tcPr>
            <w:tcW w:w="9641" w:type="dxa"/>
            <w:gridSpan w:val="9"/>
            <w:tcBorders>
              <w:left w:val="single" w:sz="4" w:space="0" w:color="auto"/>
              <w:right w:val="single" w:sz="4" w:space="0" w:color="auto"/>
            </w:tcBorders>
          </w:tcPr>
          <w:p w14:paraId="2553CDA4" w14:textId="77777777" w:rsidR="001E41F3" w:rsidRDefault="001E41F3">
            <w:pPr>
              <w:pStyle w:val="CRCoverPage"/>
              <w:spacing w:after="0"/>
              <w:jc w:val="center"/>
              <w:rPr>
                <w:noProof/>
              </w:rPr>
            </w:pPr>
            <w:r>
              <w:rPr>
                <w:b/>
                <w:noProof/>
                <w:sz w:val="32"/>
              </w:rPr>
              <w:t>CHANGE REQUEST</w:t>
            </w:r>
          </w:p>
        </w:tc>
      </w:tr>
      <w:tr w:rsidR="001E41F3" w14:paraId="2553CDA7" w14:textId="77777777" w:rsidTr="00547111">
        <w:tc>
          <w:tcPr>
            <w:tcW w:w="9641" w:type="dxa"/>
            <w:gridSpan w:val="9"/>
            <w:tcBorders>
              <w:left w:val="single" w:sz="4" w:space="0" w:color="auto"/>
              <w:right w:val="single" w:sz="4" w:space="0" w:color="auto"/>
            </w:tcBorders>
          </w:tcPr>
          <w:p w14:paraId="2553CDA6" w14:textId="77777777" w:rsidR="001E41F3" w:rsidRDefault="001E41F3">
            <w:pPr>
              <w:pStyle w:val="CRCoverPage"/>
              <w:spacing w:after="0"/>
              <w:rPr>
                <w:noProof/>
                <w:sz w:val="8"/>
                <w:szCs w:val="8"/>
              </w:rPr>
            </w:pPr>
          </w:p>
        </w:tc>
      </w:tr>
      <w:tr w:rsidR="001E41F3" w14:paraId="2553CDB1" w14:textId="77777777" w:rsidTr="00547111">
        <w:tc>
          <w:tcPr>
            <w:tcW w:w="142" w:type="dxa"/>
            <w:tcBorders>
              <w:left w:val="single" w:sz="4" w:space="0" w:color="auto"/>
            </w:tcBorders>
          </w:tcPr>
          <w:p w14:paraId="2553CDA8" w14:textId="77777777" w:rsidR="001E41F3" w:rsidRDefault="001E41F3">
            <w:pPr>
              <w:pStyle w:val="CRCoverPage"/>
              <w:spacing w:after="0"/>
              <w:jc w:val="right"/>
              <w:rPr>
                <w:noProof/>
              </w:rPr>
            </w:pPr>
          </w:p>
        </w:tc>
        <w:tc>
          <w:tcPr>
            <w:tcW w:w="1559" w:type="dxa"/>
            <w:shd w:val="pct30" w:color="FFFF00" w:fill="auto"/>
          </w:tcPr>
          <w:p w14:paraId="2553CDA9" w14:textId="4938432F" w:rsidR="001E41F3" w:rsidRPr="00410371" w:rsidRDefault="00281F4A" w:rsidP="00281F4A">
            <w:pPr>
              <w:pStyle w:val="CRCoverPage"/>
              <w:spacing w:after="0"/>
              <w:ind w:right="560"/>
              <w:rPr>
                <w:b/>
                <w:noProof/>
                <w:sz w:val="28"/>
              </w:rPr>
            </w:pPr>
            <w:r>
              <w:rPr>
                <w:b/>
                <w:noProof/>
                <w:sz w:val="28"/>
              </w:rPr>
              <w:t>3</w:t>
            </w:r>
            <w:r w:rsidR="004C63E1">
              <w:rPr>
                <w:b/>
                <w:noProof/>
                <w:sz w:val="28"/>
              </w:rPr>
              <w:t>8</w:t>
            </w:r>
            <w:r>
              <w:rPr>
                <w:b/>
                <w:noProof/>
                <w:sz w:val="28"/>
              </w:rPr>
              <w:t>.133</w:t>
            </w:r>
          </w:p>
        </w:tc>
        <w:tc>
          <w:tcPr>
            <w:tcW w:w="709" w:type="dxa"/>
          </w:tcPr>
          <w:p w14:paraId="2553CDA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53CDAB" w14:textId="5B58F001" w:rsidR="001E41F3" w:rsidRPr="00410371" w:rsidRDefault="00DB150E" w:rsidP="00CF5354">
            <w:pPr>
              <w:pStyle w:val="CRCoverPage"/>
              <w:spacing w:after="0"/>
              <w:jc w:val="center"/>
              <w:rPr>
                <w:noProof/>
              </w:rPr>
            </w:pPr>
            <w:r>
              <w:rPr>
                <w:b/>
                <w:noProof/>
                <w:sz w:val="28"/>
              </w:rPr>
              <w:t>-</w:t>
            </w:r>
          </w:p>
        </w:tc>
        <w:tc>
          <w:tcPr>
            <w:tcW w:w="709" w:type="dxa"/>
          </w:tcPr>
          <w:p w14:paraId="2553CDA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553CDAD" w14:textId="71BD177E" w:rsidR="001E41F3" w:rsidRPr="00410371" w:rsidRDefault="00976FF4" w:rsidP="00E13F3D">
            <w:pPr>
              <w:pStyle w:val="CRCoverPage"/>
              <w:spacing w:after="0"/>
              <w:jc w:val="center"/>
              <w:rPr>
                <w:b/>
                <w:noProof/>
              </w:rPr>
            </w:pPr>
            <w:r>
              <w:rPr>
                <w:b/>
                <w:noProof/>
                <w:sz w:val="28"/>
              </w:rPr>
              <w:t>1</w:t>
            </w:r>
          </w:p>
        </w:tc>
        <w:tc>
          <w:tcPr>
            <w:tcW w:w="2410" w:type="dxa"/>
          </w:tcPr>
          <w:p w14:paraId="2553CDA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53CDAF" w14:textId="5CB71214" w:rsidR="001E41F3" w:rsidRPr="00410371" w:rsidRDefault="00975F35" w:rsidP="00CC53F8">
            <w:pPr>
              <w:pStyle w:val="CRCoverPage"/>
              <w:spacing w:after="0"/>
              <w:jc w:val="center"/>
              <w:rPr>
                <w:noProof/>
                <w:sz w:val="28"/>
              </w:rPr>
            </w:pPr>
            <w:r>
              <w:rPr>
                <w:b/>
                <w:noProof/>
                <w:sz w:val="28"/>
              </w:rPr>
              <w:t>16</w:t>
            </w:r>
            <w:r w:rsidR="00281F4A">
              <w:rPr>
                <w:b/>
                <w:noProof/>
                <w:sz w:val="28"/>
              </w:rPr>
              <w:t>.</w:t>
            </w:r>
            <w:r w:rsidR="00CC53F8">
              <w:rPr>
                <w:b/>
                <w:noProof/>
                <w:sz w:val="28"/>
              </w:rPr>
              <w:t>5</w:t>
            </w:r>
            <w:r w:rsidR="00281F4A">
              <w:rPr>
                <w:b/>
                <w:noProof/>
                <w:sz w:val="28"/>
              </w:rPr>
              <w:t>.0</w:t>
            </w:r>
          </w:p>
        </w:tc>
        <w:tc>
          <w:tcPr>
            <w:tcW w:w="143" w:type="dxa"/>
            <w:tcBorders>
              <w:right w:val="single" w:sz="4" w:space="0" w:color="auto"/>
            </w:tcBorders>
          </w:tcPr>
          <w:p w14:paraId="2553CDB0" w14:textId="77777777" w:rsidR="001E41F3" w:rsidRDefault="001E41F3">
            <w:pPr>
              <w:pStyle w:val="CRCoverPage"/>
              <w:spacing w:after="0"/>
              <w:rPr>
                <w:noProof/>
              </w:rPr>
            </w:pPr>
          </w:p>
        </w:tc>
      </w:tr>
      <w:tr w:rsidR="001E41F3" w14:paraId="2553CDB3" w14:textId="77777777" w:rsidTr="00547111">
        <w:tc>
          <w:tcPr>
            <w:tcW w:w="9641" w:type="dxa"/>
            <w:gridSpan w:val="9"/>
            <w:tcBorders>
              <w:left w:val="single" w:sz="4" w:space="0" w:color="auto"/>
              <w:right w:val="single" w:sz="4" w:space="0" w:color="auto"/>
            </w:tcBorders>
          </w:tcPr>
          <w:p w14:paraId="2553CDB2" w14:textId="77777777" w:rsidR="001E41F3" w:rsidRDefault="001E41F3">
            <w:pPr>
              <w:pStyle w:val="CRCoverPage"/>
              <w:spacing w:after="0"/>
              <w:rPr>
                <w:noProof/>
              </w:rPr>
            </w:pPr>
          </w:p>
        </w:tc>
      </w:tr>
      <w:tr w:rsidR="001E41F3" w14:paraId="2553CDB5" w14:textId="77777777" w:rsidTr="00547111">
        <w:tc>
          <w:tcPr>
            <w:tcW w:w="9641" w:type="dxa"/>
            <w:gridSpan w:val="9"/>
            <w:tcBorders>
              <w:top w:val="single" w:sz="4" w:space="0" w:color="auto"/>
            </w:tcBorders>
          </w:tcPr>
          <w:p w14:paraId="2553CDB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553CDB7" w14:textId="77777777" w:rsidTr="00547111">
        <w:tc>
          <w:tcPr>
            <w:tcW w:w="9641" w:type="dxa"/>
            <w:gridSpan w:val="9"/>
          </w:tcPr>
          <w:p w14:paraId="2553CDB6" w14:textId="77777777" w:rsidR="001E41F3" w:rsidRDefault="001E41F3">
            <w:pPr>
              <w:pStyle w:val="CRCoverPage"/>
              <w:spacing w:after="0"/>
              <w:rPr>
                <w:noProof/>
                <w:sz w:val="8"/>
                <w:szCs w:val="8"/>
              </w:rPr>
            </w:pPr>
          </w:p>
        </w:tc>
      </w:tr>
    </w:tbl>
    <w:p w14:paraId="2553CDB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553CDC2" w14:textId="77777777" w:rsidTr="00A7671C">
        <w:tc>
          <w:tcPr>
            <w:tcW w:w="2835" w:type="dxa"/>
          </w:tcPr>
          <w:p w14:paraId="2553CDB9"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553CD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53CDB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553CDB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3CDBD" w14:textId="77777777" w:rsidR="00F25D98" w:rsidRDefault="00281F4A" w:rsidP="001E41F3">
            <w:pPr>
              <w:pStyle w:val="CRCoverPage"/>
              <w:spacing w:after="0"/>
              <w:jc w:val="center"/>
              <w:rPr>
                <w:b/>
                <w:caps/>
                <w:noProof/>
              </w:rPr>
            </w:pPr>
            <w:r>
              <w:rPr>
                <w:b/>
                <w:caps/>
                <w:noProof/>
              </w:rPr>
              <w:t>x</w:t>
            </w:r>
          </w:p>
        </w:tc>
        <w:tc>
          <w:tcPr>
            <w:tcW w:w="2126" w:type="dxa"/>
          </w:tcPr>
          <w:p w14:paraId="2553CD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53CDBF" w14:textId="47DECD63" w:rsidR="00F25D98" w:rsidRDefault="00F25D98" w:rsidP="001E41F3">
            <w:pPr>
              <w:pStyle w:val="CRCoverPage"/>
              <w:spacing w:after="0"/>
              <w:jc w:val="center"/>
              <w:rPr>
                <w:b/>
                <w:caps/>
                <w:noProof/>
              </w:rPr>
            </w:pPr>
          </w:p>
        </w:tc>
        <w:tc>
          <w:tcPr>
            <w:tcW w:w="1418" w:type="dxa"/>
            <w:tcBorders>
              <w:left w:val="nil"/>
            </w:tcBorders>
          </w:tcPr>
          <w:p w14:paraId="2553CD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53CDC1" w14:textId="77777777" w:rsidR="00F25D98" w:rsidRDefault="00F25D98" w:rsidP="001E41F3">
            <w:pPr>
              <w:pStyle w:val="CRCoverPage"/>
              <w:spacing w:after="0"/>
              <w:jc w:val="center"/>
              <w:rPr>
                <w:b/>
                <w:bCs/>
                <w:caps/>
                <w:noProof/>
              </w:rPr>
            </w:pPr>
          </w:p>
        </w:tc>
      </w:tr>
    </w:tbl>
    <w:p w14:paraId="2553CDC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553CDC5" w14:textId="77777777" w:rsidTr="00547111">
        <w:tc>
          <w:tcPr>
            <w:tcW w:w="9640" w:type="dxa"/>
            <w:gridSpan w:val="11"/>
          </w:tcPr>
          <w:p w14:paraId="2553CDC4" w14:textId="77777777" w:rsidR="001E41F3" w:rsidRDefault="001E41F3">
            <w:pPr>
              <w:pStyle w:val="CRCoverPage"/>
              <w:spacing w:after="0"/>
              <w:rPr>
                <w:noProof/>
                <w:sz w:val="8"/>
                <w:szCs w:val="8"/>
              </w:rPr>
            </w:pPr>
          </w:p>
        </w:tc>
      </w:tr>
      <w:tr w:rsidR="001E41F3" w14:paraId="2553CDC8" w14:textId="77777777" w:rsidTr="00547111">
        <w:tc>
          <w:tcPr>
            <w:tcW w:w="1843" w:type="dxa"/>
            <w:tcBorders>
              <w:top w:val="single" w:sz="4" w:space="0" w:color="auto"/>
              <w:left w:val="single" w:sz="4" w:space="0" w:color="auto"/>
            </w:tcBorders>
          </w:tcPr>
          <w:p w14:paraId="2553CDC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B68A8BC" w14:textId="43990030" w:rsidR="00BF5E4B" w:rsidRPr="00BF5E4B" w:rsidRDefault="00534A0D" w:rsidP="00BF5E4B">
            <w:pPr>
              <w:pStyle w:val="CRCoverPage"/>
              <w:spacing w:after="0"/>
              <w:ind w:left="100"/>
              <w:rPr>
                <w:lang w:val="en-US"/>
              </w:rPr>
            </w:pPr>
            <w:r>
              <w:rPr>
                <w:rFonts w:cs="Arial"/>
              </w:rPr>
              <w:t xml:space="preserve">TC for RRC based </w:t>
            </w:r>
            <w:r w:rsidR="005A5B40">
              <w:rPr>
                <w:rFonts w:cs="Arial"/>
              </w:rPr>
              <w:t>spatial relation</w:t>
            </w:r>
            <w:r w:rsidR="005A5B40" w:rsidRPr="006F4D85">
              <w:rPr>
                <w:rFonts w:cs="Arial"/>
              </w:rPr>
              <w:t xml:space="preserve"> switch </w:t>
            </w:r>
            <w:r w:rsidR="005A5B40">
              <w:rPr>
                <w:rFonts w:cs="Arial"/>
              </w:rPr>
              <w:t>associated with</w:t>
            </w:r>
            <w:r w:rsidR="005A5B40" w:rsidRPr="006F4D85">
              <w:rPr>
                <w:rFonts w:cs="Arial"/>
              </w:rPr>
              <w:t xml:space="preserve"> a known </w:t>
            </w:r>
            <w:r w:rsidR="005A5B40">
              <w:rPr>
                <w:rFonts w:cs="Arial"/>
              </w:rPr>
              <w:t>DL-RS</w:t>
            </w:r>
          </w:p>
          <w:p w14:paraId="2553CDC7" w14:textId="48C6020D" w:rsidR="001E41F3" w:rsidRDefault="001E41F3" w:rsidP="00CB1DC6">
            <w:pPr>
              <w:pStyle w:val="CRCoverPage"/>
              <w:spacing w:after="0"/>
              <w:ind w:left="100"/>
              <w:rPr>
                <w:noProof/>
              </w:rPr>
            </w:pPr>
          </w:p>
        </w:tc>
      </w:tr>
      <w:tr w:rsidR="001E41F3" w14:paraId="2553CDCB" w14:textId="77777777" w:rsidTr="00547111">
        <w:tc>
          <w:tcPr>
            <w:tcW w:w="1843" w:type="dxa"/>
            <w:tcBorders>
              <w:left w:val="single" w:sz="4" w:space="0" w:color="auto"/>
            </w:tcBorders>
          </w:tcPr>
          <w:p w14:paraId="2553CDC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53CDCA" w14:textId="77777777" w:rsidR="001E41F3" w:rsidRDefault="001E41F3">
            <w:pPr>
              <w:pStyle w:val="CRCoverPage"/>
              <w:spacing w:after="0"/>
              <w:rPr>
                <w:noProof/>
                <w:sz w:val="8"/>
                <w:szCs w:val="8"/>
              </w:rPr>
            </w:pPr>
          </w:p>
        </w:tc>
      </w:tr>
      <w:tr w:rsidR="001E41F3" w14:paraId="2553CDCE" w14:textId="77777777" w:rsidTr="00547111">
        <w:tc>
          <w:tcPr>
            <w:tcW w:w="1843" w:type="dxa"/>
            <w:tcBorders>
              <w:left w:val="single" w:sz="4" w:space="0" w:color="auto"/>
            </w:tcBorders>
          </w:tcPr>
          <w:p w14:paraId="2553CD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53CDCD" w14:textId="7A7C29D1" w:rsidR="001E41F3" w:rsidRDefault="00DB150E">
            <w:pPr>
              <w:pStyle w:val="CRCoverPage"/>
              <w:spacing w:after="0"/>
              <w:ind w:left="100"/>
              <w:rPr>
                <w:noProof/>
              </w:rPr>
            </w:pPr>
            <w:r>
              <w:rPr>
                <w:noProof/>
              </w:rPr>
              <w:t>Huawei</w:t>
            </w:r>
            <w:r w:rsidR="00694805">
              <w:rPr>
                <w:noProof/>
              </w:rPr>
              <w:t>, HiSilicon</w:t>
            </w:r>
          </w:p>
        </w:tc>
      </w:tr>
      <w:tr w:rsidR="001E41F3" w14:paraId="2553CDD1" w14:textId="77777777" w:rsidTr="00547111">
        <w:tc>
          <w:tcPr>
            <w:tcW w:w="1843" w:type="dxa"/>
            <w:tcBorders>
              <w:left w:val="single" w:sz="4" w:space="0" w:color="auto"/>
            </w:tcBorders>
          </w:tcPr>
          <w:p w14:paraId="2553CDC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53CDD0" w14:textId="77777777" w:rsidR="001E41F3" w:rsidRDefault="00281F4A" w:rsidP="00547111">
            <w:pPr>
              <w:pStyle w:val="CRCoverPage"/>
              <w:spacing w:after="0"/>
              <w:ind w:left="100"/>
              <w:rPr>
                <w:noProof/>
              </w:rPr>
            </w:pPr>
            <w:r>
              <w:rPr>
                <w:noProof/>
              </w:rPr>
              <w:t>R4</w:t>
            </w:r>
          </w:p>
        </w:tc>
      </w:tr>
      <w:tr w:rsidR="001E41F3" w14:paraId="2553CDD4" w14:textId="77777777" w:rsidTr="00547111">
        <w:tc>
          <w:tcPr>
            <w:tcW w:w="1843" w:type="dxa"/>
            <w:tcBorders>
              <w:left w:val="single" w:sz="4" w:space="0" w:color="auto"/>
            </w:tcBorders>
          </w:tcPr>
          <w:p w14:paraId="2553C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53CDD3" w14:textId="77777777" w:rsidR="001E41F3" w:rsidRDefault="001E41F3">
            <w:pPr>
              <w:pStyle w:val="CRCoverPage"/>
              <w:spacing w:after="0"/>
              <w:rPr>
                <w:noProof/>
                <w:sz w:val="8"/>
                <w:szCs w:val="8"/>
              </w:rPr>
            </w:pPr>
          </w:p>
        </w:tc>
      </w:tr>
      <w:tr w:rsidR="001E41F3" w14:paraId="2553CDDA" w14:textId="77777777" w:rsidTr="00547111">
        <w:tc>
          <w:tcPr>
            <w:tcW w:w="1843" w:type="dxa"/>
            <w:tcBorders>
              <w:left w:val="single" w:sz="4" w:space="0" w:color="auto"/>
            </w:tcBorders>
          </w:tcPr>
          <w:p w14:paraId="2553CDD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53CDD6" w14:textId="0889B416" w:rsidR="001E41F3" w:rsidRDefault="00883B0E">
            <w:pPr>
              <w:pStyle w:val="CRCoverPage"/>
              <w:spacing w:after="0"/>
              <w:ind w:left="100"/>
              <w:rPr>
                <w:noProof/>
              </w:rPr>
            </w:pPr>
            <w:r w:rsidRPr="007D0763">
              <w:rPr>
                <w:rFonts w:cs="Arial"/>
                <w:sz w:val="21"/>
                <w:szCs w:val="21"/>
                <w:lang w:eastAsia="zh-CN"/>
              </w:rPr>
              <w:t>NR_RRM_Enh-Perf</w:t>
            </w:r>
          </w:p>
        </w:tc>
        <w:tc>
          <w:tcPr>
            <w:tcW w:w="567" w:type="dxa"/>
            <w:tcBorders>
              <w:left w:val="nil"/>
            </w:tcBorders>
          </w:tcPr>
          <w:p w14:paraId="2553CDD7" w14:textId="77777777" w:rsidR="001E41F3" w:rsidRDefault="001E41F3">
            <w:pPr>
              <w:pStyle w:val="CRCoverPage"/>
              <w:spacing w:after="0"/>
              <w:ind w:right="100"/>
              <w:rPr>
                <w:noProof/>
              </w:rPr>
            </w:pPr>
          </w:p>
        </w:tc>
        <w:tc>
          <w:tcPr>
            <w:tcW w:w="1417" w:type="dxa"/>
            <w:gridSpan w:val="3"/>
            <w:tcBorders>
              <w:left w:val="nil"/>
            </w:tcBorders>
          </w:tcPr>
          <w:p w14:paraId="2553CDD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553CDD9" w14:textId="0524ABC0" w:rsidR="001E41F3" w:rsidRDefault="00281F4A" w:rsidP="00976FF4">
            <w:pPr>
              <w:pStyle w:val="CRCoverPage"/>
              <w:spacing w:after="0"/>
              <w:ind w:left="100"/>
              <w:rPr>
                <w:noProof/>
              </w:rPr>
            </w:pPr>
            <w:r>
              <w:rPr>
                <w:noProof/>
              </w:rPr>
              <w:t>20</w:t>
            </w:r>
            <w:r w:rsidR="009C6EE6">
              <w:rPr>
                <w:noProof/>
              </w:rPr>
              <w:t>20</w:t>
            </w:r>
            <w:r>
              <w:rPr>
                <w:noProof/>
              </w:rPr>
              <w:t>-</w:t>
            </w:r>
            <w:r w:rsidR="00DC159A">
              <w:rPr>
                <w:noProof/>
              </w:rPr>
              <w:t>1</w:t>
            </w:r>
            <w:r w:rsidR="00976FF4">
              <w:rPr>
                <w:noProof/>
              </w:rPr>
              <w:t>1</w:t>
            </w:r>
            <w:r>
              <w:rPr>
                <w:noProof/>
              </w:rPr>
              <w:t>-</w:t>
            </w:r>
            <w:r w:rsidR="00976FF4">
              <w:rPr>
                <w:noProof/>
              </w:rPr>
              <w:t>9</w:t>
            </w:r>
          </w:p>
        </w:tc>
      </w:tr>
      <w:tr w:rsidR="001E41F3" w14:paraId="2553CDE0" w14:textId="77777777" w:rsidTr="00547111">
        <w:tc>
          <w:tcPr>
            <w:tcW w:w="1843" w:type="dxa"/>
            <w:tcBorders>
              <w:left w:val="single" w:sz="4" w:space="0" w:color="auto"/>
            </w:tcBorders>
          </w:tcPr>
          <w:p w14:paraId="2553CDDB" w14:textId="77777777" w:rsidR="001E41F3" w:rsidRDefault="001E41F3">
            <w:pPr>
              <w:pStyle w:val="CRCoverPage"/>
              <w:spacing w:after="0"/>
              <w:rPr>
                <w:b/>
                <w:i/>
                <w:noProof/>
                <w:sz w:val="8"/>
                <w:szCs w:val="8"/>
              </w:rPr>
            </w:pPr>
          </w:p>
        </w:tc>
        <w:tc>
          <w:tcPr>
            <w:tcW w:w="1986" w:type="dxa"/>
            <w:gridSpan w:val="4"/>
          </w:tcPr>
          <w:p w14:paraId="2553CDDC" w14:textId="77777777" w:rsidR="001E41F3" w:rsidRDefault="001E41F3">
            <w:pPr>
              <w:pStyle w:val="CRCoverPage"/>
              <w:spacing w:after="0"/>
              <w:rPr>
                <w:noProof/>
                <w:sz w:val="8"/>
                <w:szCs w:val="8"/>
              </w:rPr>
            </w:pPr>
          </w:p>
        </w:tc>
        <w:tc>
          <w:tcPr>
            <w:tcW w:w="2267" w:type="dxa"/>
            <w:gridSpan w:val="2"/>
          </w:tcPr>
          <w:p w14:paraId="2553CDDD" w14:textId="77777777" w:rsidR="001E41F3" w:rsidRDefault="001E41F3">
            <w:pPr>
              <w:pStyle w:val="CRCoverPage"/>
              <w:spacing w:after="0"/>
              <w:rPr>
                <w:noProof/>
                <w:sz w:val="8"/>
                <w:szCs w:val="8"/>
              </w:rPr>
            </w:pPr>
          </w:p>
        </w:tc>
        <w:tc>
          <w:tcPr>
            <w:tcW w:w="1417" w:type="dxa"/>
            <w:gridSpan w:val="3"/>
          </w:tcPr>
          <w:p w14:paraId="2553CDDE" w14:textId="77777777" w:rsidR="001E41F3" w:rsidRDefault="001E41F3">
            <w:pPr>
              <w:pStyle w:val="CRCoverPage"/>
              <w:spacing w:after="0"/>
              <w:rPr>
                <w:noProof/>
                <w:sz w:val="8"/>
                <w:szCs w:val="8"/>
              </w:rPr>
            </w:pPr>
          </w:p>
        </w:tc>
        <w:tc>
          <w:tcPr>
            <w:tcW w:w="2127" w:type="dxa"/>
            <w:tcBorders>
              <w:right w:val="single" w:sz="4" w:space="0" w:color="auto"/>
            </w:tcBorders>
          </w:tcPr>
          <w:p w14:paraId="2553CDDF" w14:textId="77777777" w:rsidR="001E41F3" w:rsidRDefault="001E41F3">
            <w:pPr>
              <w:pStyle w:val="CRCoverPage"/>
              <w:spacing w:after="0"/>
              <w:rPr>
                <w:noProof/>
                <w:sz w:val="8"/>
                <w:szCs w:val="8"/>
              </w:rPr>
            </w:pPr>
          </w:p>
        </w:tc>
      </w:tr>
      <w:tr w:rsidR="001E41F3" w14:paraId="2553CDE6" w14:textId="77777777" w:rsidTr="00547111">
        <w:trPr>
          <w:cantSplit/>
        </w:trPr>
        <w:tc>
          <w:tcPr>
            <w:tcW w:w="1843" w:type="dxa"/>
            <w:tcBorders>
              <w:left w:val="single" w:sz="4" w:space="0" w:color="auto"/>
            </w:tcBorders>
          </w:tcPr>
          <w:p w14:paraId="2553CDE1"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53CDE2" w14:textId="373EFCDB" w:rsidR="001E41F3" w:rsidRDefault="00061A68" w:rsidP="00281F4A">
            <w:pPr>
              <w:pStyle w:val="CRCoverPage"/>
              <w:spacing w:after="0"/>
              <w:ind w:left="100" w:right="-609"/>
              <w:rPr>
                <w:b/>
                <w:noProof/>
              </w:rPr>
            </w:pPr>
            <w:r>
              <w:rPr>
                <w:b/>
                <w:noProof/>
              </w:rPr>
              <w:t>B</w:t>
            </w:r>
          </w:p>
        </w:tc>
        <w:tc>
          <w:tcPr>
            <w:tcW w:w="3402" w:type="dxa"/>
            <w:gridSpan w:val="5"/>
            <w:tcBorders>
              <w:left w:val="nil"/>
            </w:tcBorders>
          </w:tcPr>
          <w:p w14:paraId="2553CDE3" w14:textId="77777777" w:rsidR="001E41F3" w:rsidRDefault="001E41F3">
            <w:pPr>
              <w:pStyle w:val="CRCoverPage"/>
              <w:spacing w:after="0"/>
              <w:rPr>
                <w:noProof/>
              </w:rPr>
            </w:pPr>
          </w:p>
        </w:tc>
        <w:tc>
          <w:tcPr>
            <w:tcW w:w="1417" w:type="dxa"/>
            <w:gridSpan w:val="3"/>
            <w:tcBorders>
              <w:left w:val="nil"/>
            </w:tcBorders>
          </w:tcPr>
          <w:p w14:paraId="2553CDE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53CDE5" w14:textId="77777777" w:rsidR="001E41F3" w:rsidRDefault="00281F4A">
            <w:pPr>
              <w:pStyle w:val="CRCoverPage"/>
              <w:spacing w:after="0"/>
              <w:ind w:left="100"/>
              <w:rPr>
                <w:noProof/>
              </w:rPr>
            </w:pPr>
            <w:r>
              <w:rPr>
                <w:noProof/>
              </w:rPr>
              <w:t>Rel-1</w:t>
            </w:r>
            <w:r w:rsidR="00975F35">
              <w:rPr>
                <w:noProof/>
              </w:rPr>
              <w:t>6</w:t>
            </w:r>
          </w:p>
        </w:tc>
      </w:tr>
      <w:tr w:rsidR="001E41F3" w14:paraId="2553CDEB" w14:textId="77777777" w:rsidTr="00547111">
        <w:tc>
          <w:tcPr>
            <w:tcW w:w="1843" w:type="dxa"/>
            <w:tcBorders>
              <w:left w:val="single" w:sz="4" w:space="0" w:color="auto"/>
              <w:bottom w:val="single" w:sz="4" w:space="0" w:color="auto"/>
            </w:tcBorders>
          </w:tcPr>
          <w:p w14:paraId="2553CDE7" w14:textId="77777777" w:rsidR="001E41F3" w:rsidRDefault="001E41F3">
            <w:pPr>
              <w:pStyle w:val="CRCoverPage"/>
              <w:spacing w:after="0"/>
              <w:rPr>
                <w:b/>
                <w:i/>
                <w:noProof/>
              </w:rPr>
            </w:pPr>
          </w:p>
        </w:tc>
        <w:tc>
          <w:tcPr>
            <w:tcW w:w="4677" w:type="dxa"/>
            <w:gridSpan w:val="8"/>
            <w:tcBorders>
              <w:bottom w:val="single" w:sz="4" w:space="0" w:color="auto"/>
            </w:tcBorders>
          </w:tcPr>
          <w:p w14:paraId="2553CD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53CDE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553CDE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553CDEE" w14:textId="77777777" w:rsidTr="00547111">
        <w:tc>
          <w:tcPr>
            <w:tcW w:w="1843" w:type="dxa"/>
          </w:tcPr>
          <w:p w14:paraId="2553CDEC" w14:textId="77777777" w:rsidR="001E41F3" w:rsidRDefault="001E41F3">
            <w:pPr>
              <w:pStyle w:val="CRCoverPage"/>
              <w:spacing w:after="0"/>
              <w:rPr>
                <w:b/>
                <w:i/>
                <w:noProof/>
                <w:sz w:val="8"/>
                <w:szCs w:val="8"/>
              </w:rPr>
            </w:pPr>
          </w:p>
        </w:tc>
        <w:tc>
          <w:tcPr>
            <w:tcW w:w="7797" w:type="dxa"/>
            <w:gridSpan w:val="10"/>
          </w:tcPr>
          <w:p w14:paraId="2553CDED" w14:textId="77777777" w:rsidR="001E41F3" w:rsidRDefault="001E41F3">
            <w:pPr>
              <w:pStyle w:val="CRCoverPage"/>
              <w:spacing w:after="0"/>
              <w:rPr>
                <w:noProof/>
                <w:sz w:val="8"/>
                <w:szCs w:val="8"/>
              </w:rPr>
            </w:pPr>
          </w:p>
        </w:tc>
      </w:tr>
      <w:tr w:rsidR="001E41F3" w14:paraId="2553CDF1" w14:textId="77777777" w:rsidTr="00547111">
        <w:tc>
          <w:tcPr>
            <w:tcW w:w="2694" w:type="dxa"/>
            <w:gridSpan w:val="2"/>
            <w:tcBorders>
              <w:top w:val="single" w:sz="4" w:space="0" w:color="auto"/>
              <w:left w:val="single" w:sz="4" w:space="0" w:color="auto"/>
            </w:tcBorders>
          </w:tcPr>
          <w:p w14:paraId="2553CDE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A41FD8" w14:textId="1728F6DB" w:rsidR="004E13BD" w:rsidRPr="00BF5E4B" w:rsidRDefault="004E13BD" w:rsidP="004E13BD">
            <w:pPr>
              <w:pStyle w:val="CRCoverPage"/>
              <w:spacing w:after="0"/>
              <w:ind w:left="100"/>
              <w:rPr>
                <w:lang w:val="en-US"/>
              </w:rPr>
            </w:pPr>
            <w:r>
              <w:rPr>
                <w:lang w:eastAsia="zh-TW"/>
              </w:rPr>
              <w:t>The test case</w:t>
            </w:r>
            <w:r>
              <w:rPr>
                <w:rFonts w:ascii="Helvetica" w:hAnsi="Helvetica" w:cs="宋体"/>
              </w:rPr>
              <w:t xml:space="preserve"> for</w:t>
            </w:r>
            <w:r w:rsidR="000552E6">
              <w:rPr>
                <w:rFonts w:cs="Arial"/>
              </w:rPr>
              <w:t xml:space="preserve"> RRC based spatial relation</w:t>
            </w:r>
            <w:r w:rsidR="000552E6" w:rsidRPr="006F4D85">
              <w:rPr>
                <w:rFonts w:cs="Arial"/>
              </w:rPr>
              <w:t xml:space="preserve"> switch </w:t>
            </w:r>
            <w:r w:rsidR="000552E6">
              <w:rPr>
                <w:rFonts w:cs="Arial"/>
              </w:rPr>
              <w:t>associated with</w:t>
            </w:r>
            <w:r w:rsidR="000552E6" w:rsidRPr="006F4D85">
              <w:rPr>
                <w:rFonts w:cs="Arial"/>
              </w:rPr>
              <w:t xml:space="preserve"> a known </w:t>
            </w:r>
            <w:r w:rsidR="000552E6">
              <w:rPr>
                <w:rFonts w:cs="Arial"/>
              </w:rPr>
              <w:t>DL-RS in</w:t>
            </w:r>
            <w:r>
              <w:rPr>
                <w:rFonts w:ascii="Helvetica" w:hAnsi="Helvetica" w:cs="宋体"/>
              </w:rPr>
              <w:t xml:space="preserve"> </w:t>
            </w:r>
            <w:r w:rsidR="000552E6">
              <w:rPr>
                <w:rFonts w:ascii="Helvetica" w:hAnsi="Helvetica" w:cs="宋体"/>
              </w:rPr>
              <w:t>EN-DC</w:t>
            </w:r>
            <w:r>
              <w:rPr>
                <w:rFonts w:ascii="Helvetica" w:hAnsi="Helvetica" w:cs="宋体"/>
              </w:rPr>
              <w:t xml:space="preserve"> is specified.</w:t>
            </w:r>
          </w:p>
          <w:p w14:paraId="2553CDF0" w14:textId="534A8DBD" w:rsidR="00DB150E" w:rsidRPr="00E401A8" w:rsidRDefault="00DB150E" w:rsidP="004E13BD">
            <w:pPr>
              <w:pStyle w:val="CRCoverPage"/>
              <w:spacing w:after="0"/>
              <w:rPr>
                <w:noProof/>
              </w:rPr>
            </w:pPr>
          </w:p>
        </w:tc>
      </w:tr>
      <w:tr w:rsidR="001E41F3" w14:paraId="2553CDF4" w14:textId="77777777" w:rsidTr="00547111">
        <w:tc>
          <w:tcPr>
            <w:tcW w:w="2694" w:type="dxa"/>
            <w:gridSpan w:val="2"/>
            <w:tcBorders>
              <w:left w:val="single" w:sz="4" w:space="0" w:color="auto"/>
            </w:tcBorders>
          </w:tcPr>
          <w:p w14:paraId="2553CDF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DF3" w14:textId="77777777" w:rsidR="001E41F3" w:rsidRPr="00E401A8" w:rsidRDefault="001E41F3">
            <w:pPr>
              <w:pStyle w:val="CRCoverPage"/>
              <w:spacing w:after="0"/>
              <w:rPr>
                <w:noProof/>
                <w:sz w:val="8"/>
                <w:szCs w:val="8"/>
              </w:rPr>
            </w:pPr>
          </w:p>
        </w:tc>
      </w:tr>
      <w:tr w:rsidR="001E41F3" w14:paraId="2553CDF8" w14:textId="77777777" w:rsidTr="00547111">
        <w:tc>
          <w:tcPr>
            <w:tcW w:w="2694" w:type="dxa"/>
            <w:gridSpan w:val="2"/>
            <w:tcBorders>
              <w:left w:val="single" w:sz="4" w:space="0" w:color="auto"/>
            </w:tcBorders>
          </w:tcPr>
          <w:p w14:paraId="2553CDF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F04FDA" w14:textId="4545D40C" w:rsidR="007D4F26" w:rsidRPr="004E13BD" w:rsidRDefault="007D4F26" w:rsidP="004E13BD">
            <w:pPr>
              <w:pStyle w:val="CRCoverPage"/>
              <w:spacing w:after="0"/>
              <w:ind w:left="100"/>
              <w:rPr>
                <w:lang w:val="en-US"/>
              </w:rPr>
            </w:pPr>
            <w:r>
              <w:rPr>
                <w:noProof/>
              </w:rPr>
              <w:t>Specifying the</w:t>
            </w:r>
            <w:r w:rsidR="008C3BAD">
              <w:rPr>
                <w:lang w:eastAsia="zh-TW"/>
              </w:rPr>
              <w:t xml:space="preserve"> test case</w:t>
            </w:r>
            <w:r w:rsidR="008C3BAD">
              <w:rPr>
                <w:rFonts w:ascii="Helvetica" w:hAnsi="Helvetica" w:cs="宋体"/>
              </w:rPr>
              <w:t xml:space="preserve"> for </w:t>
            </w:r>
            <w:r w:rsidR="000552E6">
              <w:rPr>
                <w:rFonts w:cs="Arial"/>
              </w:rPr>
              <w:t>RRC based spatial relation</w:t>
            </w:r>
            <w:r w:rsidR="000552E6" w:rsidRPr="006F4D85">
              <w:rPr>
                <w:rFonts w:cs="Arial"/>
              </w:rPr>
              <w:t xml:space="preserve"> switch </w:t>
            </w:r>
            <w:r w:rsidR="000552E6">
              <w:rPr>
                <w:rFonts w:cs="Arial"/>
              </w:rPr>
              <w:t>associated with</w:t>
            </w:r>
            <w:r w:rsidR="000552E6" w:rsidRPr="006F4D85">
              <w:rPr>
                <w:rFonts w:cs="Arial"/>
              </w:rPr>
              <w:t xml:space="preserve"> a known </w:t>
            </w:r>
            <w:r w:rsidR="000552E6">
              <w:rPr>
                <w:rFonts w:cs="Arial"/>
              </w:rPr>
              <w:t>DL-RS in</w:t>
            </w:r>
            <w:r w:rsidR="000552E6">
              <w:rPr>
                <w:rFonts w:ascii="Helvetica" w:hAnsi="Helvetica" w:cs="宋体"/>
              </w:rPr>
              <w:t xml:space="preserve"> EN-DC</w:t>
            </w:r>
            <w:r w:rsidR="004E13BD">
              <w:rPr>
                <w:rFonts w:ascii="Helvetica" w:hAnsi="Helvetica" w:cs="宋体"/>
              </w:rPr>
              <w:t>.</w:t>
            </w:r>
          </w:p>
          <w:p w14:paraId="243A7A49" w14:textId="77777777" w:rsidR="007D4F26" w:rsidRPr="003B063D" w:rsidRDefault="007D4F26" w:rsidP="004E13BD">
            <w:pPr>
              <w:pStyle w:val="CRCoverPage"/>
              <w:spacing w:after="0"/>
              <w:rPr>
                <w:lang w:val="en-US"/>
              </w:rPr>
            </w:pPr>
          </w:p>
          <w:p w14:paraId="2553CDF7" w14:textId="65CA7FCE" w:rsidR="00CF075A" w:rsidRPr="00E401A8" w:rsidRDefault="00CF075A" w:rsidP="006A532C">
            <w:pPr>
              <w:pStyle w:val="CRCoverPage"/>
              <w:spacing w:after="0"/>
              <w:rPr>
                <w:noProof/>
              </w:rPr>
            </w:pPr>
          </w:p>
        </w:tc>
      </w:tr>
      <w:tr w:rsidR="001E41F3" w14:paraId="2553CDFB" w14:textId="77777777" w:rsidTr="00547111">
        <w:tc>
          <w:tcPr>
            <w:tcW w:w="2694" w:type="dxa"/>
            <w:gridSpan w:val="2"/>
            <w:tcBorders>
              <w:left w:val="single" w:sz="4" w:space="0" w:color="auto"/>
            </w:tcBorders>
          </w:tcPr>
          <w:p w14:paraId="2553CDF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DFA" w14:textId="77777777" w:rsidR="001E41F3" w:rsidRPr="00E401A8" w:rsidRDefault="001E41F3">
            <w:pPr>
              <w:pStyle w:val="CRCoverPage"/>
              <w:spacing w:after="0"/>
              <w:rPr>
                <w:noProof/>
                <w:sz w:val="8"/>
                <w:szCs w:val="8"/>
              </w:rPr>
            </w:pPr>
          </w:p>
        </w:tc>
      </w:tr>
      <w:tr w:rsidR="001E41F3" w14:paraId="2553CDFE" w14:textId="77777777" w:rsidTr="00547111">
        <w:tc>
          <w:tcPr>
            <w:tcW w:w="2694" w:type="dxa"/>
            <w:gridSpan w:val="2"/>
            <w:tcBorders>
              <w:left w:val="single" w:sz="4" w:space="0" w:color="auto"/>
              <w:bottom w:val="single" w:sz="4" w:space="0" w:color="auto"/>
            </w:tcBorders>
          </w:tcPr>
          <w:p w14:paraId="2553CDF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53CDFD" w14:textId="7A295064" w:rsidR="001E41F3" w:rsidRPr="00E401A8" w:rsidRDefault="004C29CD" w:rsidP="003B063D">
            <w:pPr>
              <w:pStyle w:val="CRCoverPage"/>
              <w:spacing w:after="0"/>
              <w:ind w:left="100"/>
              <w:rPr>
                <w:noProof/>
              </w:rPr>
            </w:pPr>
            <w:r>
              <w:rPr>
                <w:noProof/>
              </w:rPr>
              <w:t xml:space="preserve">The specification is </w:t>
            </w:r>
            <w:r w:rsidR="003B063D">
              <w:rPr>
                <w:noProof/>
              </w:rPr>
              <w:t>incomplete</w:t>
            </w:r>
            <w:r>
              <w:rPr>
                <w:noProof/>
              </w:rPr>
              <w:t>.</w:t>
            </w:r>
          </w:p>
        </w:tc>
      </w:tr>
      <w:tr w:rsidR="001E41F3" w14:paraId="2553CE01" w14:textId="77777777" w:rsidTr="00547111">
        <w:tc>
          <w:tcPr>
            <w:tcW w:w="2694" w:type="dxa"/>
            <w:gridSpan w:val="2"/>
          </w:tcPr>
          <w:p w14:paraId="2553CDFF" w14:textId="77777777" w:rsidR="001E41F3" w:rsidRDefault="001E41F3">
            <w:pPr>
              <w:pStyle w:val="CRCoverPage"/>
              <w:spacing w:after="0"/>
              <w:rPr>
                <w:b/>
                <w:i/>
                <w:noProof/>
                <w:sz w:val="8"/>
                <w:szCs w:val="8"/>
              </w:rPr>
            </w:pPr>
          </w:p>
        </w:tc>
        <w:tc>
          <w:tcPr>
            <w:tcW w:w="6946" w:type="dxa"/>
            <w:gridSpan w:val="9"/>
          </w:tcPr>
          <w:p w14:paraId="2553CE00" w14:textId="77777777" w:rsidR="001E41F3" w:rsidRDefault="001E41F3">
            <w:pPr>
              <w:pStyle w:val="CRCoverPage"/>
              <w:spacing w:after="0"/>
              <w:rPr>
                <w:noProof/>
                <w:sz w:val="8"/>
                <w:szCs w:val="8"/>
              </w:rPr>
            </w:pPr>
          </w:p>
        </w:tc>
      </w:tr>
      <w:tr w:rsidR="001E41F3" w14:paraId="2553CE04" w14:textId="77777777" w:rsidTr="00547111">
        <w:tc>
          <w:tcPr>
            <w:tcW w:w="2694" w:type="dxa"/>
            <w:gridSpan w:val="2"/>
            <w:tcBorders>
              <w:top w:val="single" w:sz="4" w:space="0" w:color="auto"/>
              <w:left w:val="single" w:sz="4" w:space="0" w:color="auto"/>
            </w:tcBorders>
          </w:tcPr>
          <w:p w14:paraId="2553CE02" w14:textId="77777777" w:rsidR="001E41F3" w:rsidRPr="0040572B" w:rsidRDefault="001E41F3">
            <w:pPr>
              <w:pStyle w:val="CRCoverPage"/>
              <w:tabs>
                <w:tab w:val="right" w:pos="2184"/>
              </w:tabs>
              <w:spacing w:after="0"/>
              <w:rPr>
                <w:b/>
                <w:i/>
                <w:noProof/>
              </w:rPr>
            </w:pPr>
            <w:r w:rsidRPr="0040572B">
              <w:rPr>
                <w:b/>
                <w:i/>
                <w:noProof/>
              </w:rPr>
              <w:t>Clauses affected:</w:t>
            </w:r>
          </w:p>
        </w:tc>
        <w:tc>
          <w:tcPr>
            <w:tcW w:w="6946" w:type="dxa"/>
            <w:gridSpan w:val="9"/>
            <w:tcBorders>
              <w:top w:val="single" w:sz="4" w:space="0" w:color="auto"/>
              <w:right w:val="single" w:sz="4" w:space="0" w:color="auto"/>
            </w:tcBorders>
            <w:shd w:val="pct30" w:color="FFFF00" w:fill="auto"/>
          </w:tcPr>
          <w:p w14:paraId="2553CE03" w14:textId="16BCA60D" w:rsidR="001E41F3" w:rsidRPr="0040572B" w:rsidRDefault="002F406A" w:rsidP="000552E6">
            <w:pPr>
              <w:pStyle w:val="CRCoverPage"/>
              <w:spacing w:after="0"/>
              <w:rPr>
                <w:noProof/>
              </w:rPr>
            </w:pPr>
            <w:r w:rsidRPr="0040572B">
              <w:rPr>
                <w:noProof/>
              </w:rPr>
              <w:t xml:space="preserve">  </w:t>
            </w:r>
            <w:r w:rsidR="00145C76" w:rsidRPr="0040572B">
              <w:rPr>
                <w:noProof/>
              </w:rPr>
              <w:t xml:space="preserve"> </w:t>
            </w:r>
            <w:r w:rsidR="003B063D">
              <w:rPr>
                <w:noProof/>
              </w:rPr>
              <w:t>New A</w:t>
            </w:r>
            <w:r w:rsidR="000552E6">
              <w:rPr>
                <w:noProof/>
              </w:rPr>
              <w:t>.5.5.X.Y</w:t>
            </w:r>
          </w:p>
        </w:tc>
      </w:tr>
      <w:tr w:rsidR="001E41F3" w14:paraId="2553CE07" w14:textId="77777777" w:rsidTr="00547111">
        <w:tc>
          <w:tcPr>
            <w:tcW w:w="2694" w:type="dxa"/>
            <w:gridSpan w:val="2"/>
            <w:tcBorders>
              <w:left w:val="single" w:sz="4" w:space="0" w:color="auto"/>
            </w:tcBorders>
          </w:tcPr>
          <w:p w14:paraId="2553CE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E06" w14:textId="77777777" w:rsidR="001E41F3" w:rsidRDefault="001E41F3">
            <w:pPr>
              <w:pStyle w:val="CRCoverPage"/>
              <w:spacing w:after="0"/>
              <w:rPr>
                <w:noProof/>
                <w:sz w:val="8"/>
                <w:szCs w:val="8"/>
              </w:rPr>
            </w:pPr>
          </w:p>
        </w:tc>
      </w:tr>
      <w:tr w:rsidR="001E41F3" w14:paraId="2553CE0D" w14:textId="77777777" w:rsidTr="00547111">
        <w:tc>
          <w:tcPr>
            <w:tcW w:w="2694" w:type="dxa"/>
            <w:gridSpan w:val="2"/>
            <w:tcBorders>
              <w:left w:val="single" w:sz="4" w:space="0" w:color="auto"/>
            </w:tcBorders>
          </w:tcPr>
          <w:p w14:paraId="2553CE0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53CE0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53CE0A" w14:textId="77777777" w:rsidR="001E41F3" w:rsidRDefault="001E41F3">
            <w:pPr>
              <w:pStyle w:val="CRCoverPage"/>
              <w:spacing w:after="0"/>
              <w:jc w:val="center"/>
              <w:rPr>
                <w:b/>
                <w:caps/>
                <w:noProof/>
              </w:rPr>
            </w:pPr>
            <w:r>
              <w:rPr>
                <w:b/>
                <w:caps/>
                <w:noProof/>
              </w:rPr>
              <w:t>N</w:t>
            </w:r>
          </w:p>
        </w:tc>
        <w:tc>
          <w:tcPr>
            <w:tcW w:w="2977" w:type="dxa"/>
            <w:gridSpan w:val="4"/>
          </w:tcPr>
          <w:p w14:paraId="2553CE0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53CE0C" w14:textId="77777777" w:rsidR="001E41F3" w:rsidRDefault="001E41F3">
            <w:pPr>
              <w:pStyle w:val="CRCoverPage"/>
              <w:spacing w:after="0"/>
              <w:ind w:left="99"/>
              <w:rPr>
                <w:noProof/>
              </w:rPr>
            </w:pPr>
          </w:p>
        </w:tc>
      </w:tr>
      <w:tr w:rsidR="001E41F3" w14:paraId="2553CE13" w14:textId="77777777" w:rsidTr="00547111">
        <w:tc>
          <w:tcPr>
            <w:tcW w:w="2694" w:type="dxa"/>
            <w:gridSpan w:val="2"/>
            <w:tcBorders>
              <w:left w:val="single" w:sz="4" w:space="0" w:color="auto"/>
            </w:tcBorders>
          </w:tcPr>
          <w:p w14:paraId="2553CE0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53CE0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0" w14:textId="579C346B" w:rsidR="001E41F3" w:rsidRDefault="00327EE3">
            <w:pPr>
              <w:pStyle w:val="CRCoverPage"/>
              <w:spacing w:after="0"/>
              <w:jc w:val="center"/>
              <w:rPr>
                <w:b/>
                <w:caps/>
                <w:noProof/>
              </w:rPr>
            </w:pPr>
            <w:r>
              <w:rPr>
                <w:b/>
                <w:caps/>
                <w:noProof/>
              </w:rPr>
              <w:t>x</w:t>
            </w:r>
          </w:p>
        </w:tc>
        <w:tc>
          <w:tcPr>
            <w:tcW w:w="2977" w:type="dxa"/>
            <w:gridSpan w:val="4"/>
          </w:tcPr>
          <w:p w14:paraId="2553CE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53CE12" w14:textId="77777777" w:rsidR="001E41F3" w:rsidRDefault="00145D43">
            <w:pPr>
              <w:pStyle w:val="CRCoverPage"/>
              <w:spacing w:after="0"/>
              <w:ind w:left="99"/>
              <w:rPr>
                <w:noProof/>
              </w:rPr>
            </w:pPr>
            <w:r>
              <w:rPr>
                <w:noProof/>
              </w:rPr>
              <w:t xml:space="preserve">TS/TR ... CR ... </w:t>
            </w:r>
          </w:p>
        </w:tc>
      </w:tr>
      <w:tr w:rsidR="00A62B8D" w14:paraId="2553CE19" w14:textId="77777777" w:rsidTr="00547111">
        <w:tc>
          <w:tcPr>
            <w:tcW w:w="2694" w:type="dxa"/>
            <w:gridSpan w:val="2"/>
            <w:tcBorders>
              <w:left w:val="single" w:sz="4" w:space="0" w:color="auto"/>
            </w:tcBorders>
          </w:tcPr>
          <w:p w14:paraId="2553CE14" w14:textId="77777777" w:rsidR="00A62B8D" w:rsidRDefault="00A62B8D" w:rsidP="00A62B8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53CE15" w14:textId="66E90CA4" w:rsidR="00A62B8D" w:rsidRDefault="00A62B8D" w:rsidP="00A62B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6" w14:textId="51633B5C" w:rsidR="00A62B8D" w:rsidRDefault="00FE1351" w:rsidP="00A62B8D">
            <w:pPr>
              <w:pStyle w:val="CRCoverPage"/>
              <w:spacing w:after="0"/>
              <w:jc w:val="center"/>
              <w:rPr>
                <w:b/>
                <w:caps/>
                <w:noProof/>
              </w:rPr>
            </w:pPr>
            <w:r>
              <w:rPr>
                <w:b/>
                <w:caps/>
                <w:noProof/>
              </w:rPr>
              <w:t>x</w:t>
            </w:r>
          </w:p>
        </w:tc>
        <w:tc>
          <w:tcPr>
            <w:tcW w:w="2977" w:type="dxa"/>
            <w:gridSpan w:val="4"/>
          </w:tcPr>
          <w:p w14:paraId="2553CE17" w14:textId="77777777" w:rsidR="00A62B8D" w:rsidRDefault="00A62B8D" w:rsidP="00A62B8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53CE18" w14:textId="1BECC826" w:rsidR="00A62B8D" w:rsidRDefault="00A62B8D" w:rsidP="00A62B8D">
            <w:pPr>
              <w:pStyle w:val="CRCoverPage"/>
              <w:spacing w:after="0"/>
              <w:ind w:left="99"/>
              <w:rPr>
                <w:noProof/>
              </w:rPr>
            </w:pPr>
            <w:r>
              <w:rPr>
                <w:noProof/>
              </w:rPr>
              <w:t xml:space="preserve">TS/TR ... CR ... </w:t>
            </w:r>
          </w:p>
        </w:tc>
      </w:tr>
      <w:tr w:rsidR="00A62B8D" w14:paraId="2553CE1F" w14:textId="77777777" w:rsidTr="00547111">
        <w:tc>
          <w:tcPr>
            <w:tcW w:w="2694" w:type="dxa"/>
            <w:gridSpan w:val="2"/>
            <w:tcBorders>
              <w:left w:val="single" w:sz="4" w:space="0" w:color="auto"/>
            </w:tcBorders>
          </w:tcPr>
          <w:p w14:paraId="2553CE1A" w14:textId="77777777" w:rsidR="00A62B8D" w:rsidRDefault="00A62B8D" w:rsidP="00A62B8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53CE1B" w14:textId="77777777" w:rsidR="00A62B8D" w:rsidRDefault="00A62B8D" w:rsidP="00A62B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C" w14:textId="21A7837B" w:rsidR="00A62B8D" w:rsidRDefault="00A62B8D" w:rsidP="00A62B8D">
            <w:pPr>
              <w:pStyle w:val="CRCoverPage"/>
              <w:spacing w:after="0"/>
              <w:jc w:val="center"/>
              <w:rPr>
                <w:b/>
                <w:caps/>
                <w:noProof/>
              </w:rPr>
            </w:pPr>
            <w:r>
              <w:rPr>
                <w:b/>
                <w:caps/>
                <w:noProof/>
              </w:rPr>
              <w:t>x</w:t>
            </w:r>
          </w:p>
        </w:tc>
        <w:tc>
          <w:tcPr>
            <w:tcW w:w="2977" w:type="dxa"/>
            <w:gridSpan w:val="4"/>
          </w:tcPr>
          <w:p w14:paraId="2553CE1D" w14:textId="77777777" w:rsidR="00A62B8D" w:rsidRDefault="00A62B8D" w:rsidP="00A62B8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53CE1E" w14:textId="77777777" w:rsidR="00A62B8D" w:rsidRDefault="00A62B8D" w:rsidP="00A62B8D">
            <w:pPr>
              <w:pStyle w:val="CRCoverPage"/>
              <w:spacing w:after="0"/>
              <w:ind w:left="99"/>
              <w:rPr>
                <w:noProof/>
              </w:rPr>
            </w:pPr>
            <w:r>
              <w:rPr>
                <w:noProof/>
              </w:rPr>
              <w:t xml:space="preserve">TS/TR ... CR ... </w:t>
            </w:r>
          </w:p>
        </w:tc>
      </w:tr>
      <w:tr w:rsidR="00A62B8D" w14:paraId="2553CE22" w14:textId="77777777" w:rsidTr="008863B9">
        <w:tc>
          <w:tcPr>
            <w:tcW w:w="2694" w:type="dxa"/>
            <w:gridSpan w:val="2"/>
            <w:tcBorders>
              <w:left w:val="single" w:sz="4" w:space="0" w:color="auto"/>
            </w:tcBorders>
          </w:tcPr>
          <w:p w14:paraId="2553CE20" w14:textId="77777777" w:rsidR="00A62B8D" w:rsidRDefault="00A62B8D" w:rsidP="00A62B8D">
            <w:pPr>
              <w:pStyle w:val="CRCoverPage"/>
              <w:spacing w:after="0"/>
              <w:rPr>
                <w:b/>
                <w:i/>
                <w:noProof/>
              </w:rPr>
            </w:pPr>
          </w:p>
        </w:tc>
        <w:tc>
          <w:tcPr>
            <w:tcW w:w="6946" w:type="dxa"/>
            <w:gridSpan w:val="9"/>
            <w:tcBorders>
              <w:right w:val="single" w:sz="4" w:space="0" w:color="auto"/>
            </w:tcBorders>
          </w:tcPr>
          <w:p w14:paraId="2553CE21" w14:textId="77777777" w:rsidR="00A62B8D" w:rsidRDefault="00A62B8D" w:rsidP="00A62B8D">
            <w:pPr>
              <w:pStyle w:val="CRCoverPage"/>
              <w:spacing w:after="0"/>
              <w:rPr>
                <w:noProof/>
              </w:rPr>
            </w:pPr>
          </w:p>
        </w:tc>
      </w:tr>
      <w:tr w:rsidR="00A62B8D" w14:paraId="2553CE25" w14:textId="77777777" w:rsidTr="008863B9">
        <w:tc>
          <w:tcPr>
            <w:tcW w:w="2694" w:type="dxa"/>
            <w:gridSpan w:val="2"/>
            <w:tcBorders>
              <w:left w:val="single" w:sz="4" w:space="0" w:color="auto"/>
              <w:bottom w:val="single" w:sz="4" w:space="0" w:color="auto"/>
            </w:tcBorders>
          </w:tcPr>
          <w:p w14:paraId="2553CE23" w14:textId="77777777" w:rsidR="00A62B8D" w:rsidRDefault="00A62B8D" w:rsidP="00A62B8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53CE24" w14:textId="77777777" w:rsidR="00A62B8D" w:rsidRDefault="00A62B8D" w:rsidP="00A62B8D">
            <w:pPr>
              <w:pStyle w:val="CRCoverPage"/>
              <w:spacing w:after="0"/>
              <w:ind w:left="100"/>
              <w:rPr>
                <w:noProof/>
              </w:rPr>
            </w:pPr>
          </w:p>
        </w:tc>
      </w:tr>
      <w:tr w:rsidR="00A62B8D" w:rsidRPr="008863B9" w14:paraId="2553CE28" w14:textId="77777777" w:rsidTr="008863B9">
        <w:tc>
          <w:tcPr>
            <w:tcW w:w="2694" w:type="dxa"/>
            <w:gridSpan w:val="2"/>
            <w:tcBorders>
              <w:top w:val="single" w:sz="4" w:space="0" w:color="auto"/>
              <w:bottom w:val="single" w:sz="4" w:space="0" w:color="auto"/>
            </w:tcBorders>
          </w:tcPr>
          <w:p w14:paraId="2553CE26" w14:textId="77777777" w:rsidR="00A62B8D" w:rsidRPr="008863B9" w:rsidRDefault="00A62B8D" w:rsidP="00A62B8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2553CE27" w14:textId="77777777" w:rsidR="00A62B8D" w:rsidRPr="008863B9" w:rsidRDefault="00A62B8D" w:rsidP="00A62B8D">
            <w:pPr>
              <w:pStyle w:val="CRCoverPage"/>
              <w:spacing w:after="0"/>
              <w:ind w:left="100"/>
              <w:rPr>
                <w:noProof/>
                <w:sz w:val="8"/>
                <w:szCs w:val="8"/>
              </w:rPr>
            </w:pPr>
          </w:p>
        </w:tc>
      </w:tr>
      <w:tr w:rsidR="00A62B8D" w14:paraId="2553CE2B" w14:textId="77777777" w:rsidTr="008863B9">
        <w:tc>
          <w:tcPr>
            <w:tcW w:w="2694" w:type="dxa"/>
            <w:gridSpan w:val="2"/>
            <w:tcBorders>
              <w:top w:val="single" w:sz="4" w:space="0" w:color="auto"/>
              <w:left w:val="single" w:sz="4" w:space="0" w:color="auto"/>
              <w:bottom w:val="single" w:sz="4" w:space="0" w:color="auto"/>
            </w:tcBorders>
          </w:tcPr>
          <w:p w14:paraId="2553CE29" w14:textId="77777777" w:rsidR="00A62B8D" w:rsidRDefault="00A62B8D" w:rsidP="00A62B8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53CE2A" w14:textId="77777777" w:rsidR="00A62B8D" w:rsidRDefault="00A62B8D" w:rsidP="00A62B8D">
            <w:pPr>
              <w:pStyle w:val="CRCoverPage"/>
              <w:spacing w:after="0"/>
              <w:ind w:left="100"/>
              <w:rPr>
                <w:noProof/>
              </w:rPr>
            </w:pPr>
          </w:p>
        </w:tc>
      </w:tr>
    </w:tbl>
    <w:p w14:paraId="2553CE2D"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F375600" w14:textId="77777777" w:rsidR="00176047" w:rsidRPr="00CD7E60" w:rsidRDefault="00176047" w:rsidP="00176047">
      <w:pPr>
        <w:rPr>
          <w:lang w:val="en-US"/>
        </w:rPr>
      </w:pPr>
      <w:r>
        <w:rPr>
          <w:highlight w:val="yellow"/>
          <w:lang w:val="en-US"/>
        </w:rPr>
        <w:lastRenderedPageBreak/>
        <w:t xml:space="preserve">----------------------------------------------------- </w:t>
      </w:r>
      <w:r>
        <w:rPr>
          <w:highlight w:val="yellow"/>
          <w:lang w:val="en-US" w:eastAsia="ko-KR"/>
        </w:rPr>
        <w:t>Beginning of Change</w:t>
      </w:r>
      <w:r>
        <w:rPr>
          <w:highlight w:val="yellow"/>
          <w:lang w:val="en-US"/>
        </w:rPr>
        <w:t xml:space="preserve"> 1 ------------------------------------------------------------</w:t>
      </w:r>
    </w:p>
    <w:p w14:paraId="689B3CD4" w14:textId="77777777" w:rsidR="00655BFA" w:rsidRPr="006F4D85" w:rsidRDefault="00655BFA" w:rsidP="00655BFA">
      <w:pPr>
        <w:pStyle w:val="40"/>
        <w:rPr>
          <w:ins w:id="3" w:author="Huawei" w:date="2020-10-15T19:09:00Z"/>
        </w:rPr>
      </w:pPr>
      <w:ins w:id="4" w:author="Huawei" w:date="2020-10-15T19:09:00Z">
        <w:r>
          <w:t>A.5.5.X.Y</w:t>
        </w:r>
        <w:r w:rsidRPr="006F4D85">
          <w:rPr>
            <w:szCs w:val="24"/>
          </w:rPr>
          <w:tab/>
        </w:r>
        <w:r w:rsidRPr="006F4D85">
          <w:t xml:space="preserve">RRC based </w:t>
        </w:r>
        <w:r>
          <w:t>spatial relation switch</w:t>
        </w:r>
      </w:ins>
    </w:p>
    <w:p w14:paraId="267978CB" w14:textId="77777777" w:rsidR="00655BFA" w:rsidRPr="006F4D85" w:rsidRDefault="00655BFA" w:rsidP="00655BFA">
      <w:pPr>
        <w:pStyle w:val="5"/>
        <w:rPr>
          <w:ins w:id="5" w:author="Huawei" w:date="2020-10-15T19:09:00Z"/>
          <w:rFonts w:cs="Arial"/>
        </w:rPr>
      </w:pPr>
      <w:ins w:id="6" w:author="Huawei" w:date="2020-10-15T19:09:00Z">
        <w:r>
          <w:rPr>
            <w:rFonts w:cs="Arial"/>
          </w:rPr>
          <w:t>A.5.5.X.Y</w:t>
        </w:r>
        <w:r w:rsidRPr="006F4D85">
          <w:rPr>
            <w:rFonts w:cs="Arial"/>
          </w:rPr>
          <w:t>.1</w:t>
        </w:r>
        <w:r w:rsidRPr="006F4D85">
          <w:rPr>
            <w:rFonts w:cs="Arial"/>
          </w:rPr>
          <w:tab/>
          <w:t xml:space="preserve">E-UTRAN – NR </w:t>
        </w:r>
        <w:r w:rsidRPr="006F4D85">
          <w:rPr>
            <w:rFonts w:cs="Arial"/>
            <w:lang w:val="en-US"/>
          </w:rPr>
          <w:t xml:space="preserve">PSCell </w:t>
        </w:r>
        <w:r w:rsidRPr="006F4D85">
          <w:rPr>
            <w:rFonts w:cs="Arial"/>
          </w:rPr>
          <w:t xml:space="preserve">FR2 </w:t>
        </w:r>
        <w:r>
          <w:rPr>
            <w:rFonts w:cs="Arial"/>
          </w:rPr>
          <w:t>spatial relation</w:t>
        </w:r>
        <w:r w:rsidRPr="006F4D85">
          <w:rPr>
            <w:rFonts w:cs="Arial"/>
          </w:rPr>
          <w:t xml:space="preserve"> switch </w:t>
        </w:r>
        <w:r>
          <w:rPr>
            <w:rFonts w:cs="Arial"/>
          </w:rPr>
          <w:t>associated with</w:t>
        </w:r>
        <w:r w:rsidRPr="006F4D85">
          <w:rPr>
            <w:rFonts w:cs="Arial"/>
          </w:rPr>
          <w:t xml:space="preserve"> a known </w:t>
        </w:r>
        <w:r>
          <w:rPr>
            <w:rFonts w:cs="Arial"/>
          </w:rPr>
          <w:t>DL-RS</w:t>
        </w:r>
      </w:ins>
    </w:p>
    <w:p w14:paraId="1D1BCD2E" w14:textId="77777777" w:rsidR="00655BFA" w:rsidRPr="006F4D85" w:rsidRDefault="00655BFA" w:rsidP="00655BFA">
      <w:pPr>
        <w:pStyle w:val="6"/>
        <w:rPr>
          <w:ins w:id="7" w:author="Huawei" w:date="2020-10-15T19:09:00Z"/>
          <w:rFonts w:eastAsia="MS Mincho"/>
        </w:rPr>
      </w:pPr>
      <w:ins w:id="8" w:author="Huawei" w:date="2020-10-15T19:09:00Z">
        <w:r>
          <w:rPr>
            <w:rFonts w:eastAsia="MS Mincho"/>
          </w:rPr>
          <w:t>A.5.5.X.Y</w:t>
        </w:r>
        <w:r w:rsidRPr="006F4D85">
          <w:rPr>
            <w:rFonts w:eastAsia="MS Mincho"/>
          </w:rPr>
          <w:t>.1.1</w:t>
        </w:r>
        <w:r w:rsidRPr="006F4D85">
          <w:rPr>
            <w:rFonts w:eastAsia="MS Mincho"/>
          </w:rPr>
          <w:tab/>
          <w:t>Test Purpose and Environment</w:t>
        </w:r>
      </w:ins>
    </w:p>
    <w:p w14:paraId="4E9B117C" w14:textId="756C5F1E" w:rsidR="00655BFA" w:rsidRPr="006F4D85" w:rsidRDefault="00655BFA" w:rsidP="00655BFA">
      <w:pPr>
        <w:jc w:val="both"/>
        <w:rPr>
          <w:ins w:id="9" w:author="Huawei" w:date="2020-10-15T19:09:00Z"/>
          <w:szCs w:val="24"/>
        </w:rPr>
      </w:pPr>
      <w:ins w:id="10" w:author="Huawei" w:date="2020-10-15T19:09:00Z">
        <w:r w:rsidRPr="006F4D85">
          <w:t xml:space="preserve">The purpose of this test is to verify the </w:t>
        </w:r>
        <w:r>
          <w:t xml:space="preserve">RRC based spatial relation </w:t>
        </w:r>
        <w:r w:rsidRPr="006F4D85">
          <w:t>switch delay requirement defined in clause 8.1</w:t>
        </w:r>
        <w:r>
          <w:t>2</w:t>
        </w:r>
        <w:r w:rsidRPr="006F4D85">
          <w:t>.</w:t>
        </w:r>
        <w:r>
          <w:t>5</w:t>
        </w:r>
      </w:ins>
      <w:ins w:id="11" w:author="Huawei" w:date="2020-11-09T15:51:00Z">
        <w:r w:rsidR="00176047" w:rsidRPr="0066541B">
          <w:t xml:space="preserve"> </w:t>
        </w:r>
        <w:r w:rsidR="00176047" w:rsidRPr="00176047">
          <w:rPr>
            <w:highlight w:val="yellow"/>
          </w:rPr>
          <w:t>by a UE capable of beam correspondence without the need for UL beam sweeping</w:t>
        </w:r>
      </w:ins>
      <w:ins w:id="12" w:author="Huawei" w:date="2020-10-15T19:09:00Z">
        <w:r>
          <w:t xml:space="preserve">. </w:t>
        </w:r>
        <w:r w:rsidRPr="006F4D85">
          <w:t xml:space="preserve">Supported test configurations are shown in Table </w:t>
        </w:r>
        <w:r>
          <w:t>A.5.5.X.Y</w:t>
        </w:r>
        <w:r w:rsidRPr="006F4D85">
          <w:rPr>
            <w:rFonts w:eastAsia="MS Mincho"/>
            <w:bCs/>
          </w:rPr>
          <w:t>.1</w:t>
        </w:r>
        <w:r w:rsidRPr="006F4D85">
          <w:t>.1-1.</w:t>
        </w:r>
      </w:ins>
    </w:p>
    <w:p w14:paraId="2DFAAF98" w14:textId="77777777" w:rsidR="00655BFA" w:rsidRPr="006F4D85" w:rsidRDefault="00655BFA" w:rsidP="00655BFA">
      <w:pPr>
        <w:jc w:val="both"/>
        <w:rPr>
          <w:ins w:id="13" w:author="Huawei" w:date="2020-10-15T19:09:00Z"/>
        </w:rPr>
      </w:pPr>
      <w:ins w:id="14" w:author="Huawei" w:date="2020-10-15T19:09:00Z">
        <w:r w:rsidRPr="006F4D85">
          <w:t xml:space="preserve">The test scenario comprises of </w:t>
        </w:r>
        <w:r w:rsidRPr="006F4D85">
          <w:rPr>
            <w:lang w:eastAsia="zh-CN"/>
          </w:rPr>
          <w:t>one</w:t>
        </w:r>
        <w:r w:rsidRPr="006F4D85">
          <w:t xml:space="preserve"> E-UTRA PCell (Cell 1), and one NR PSCell (Cell 2) as given in Table </w:t>
        </w:r>
        <w:r>
          <w:t>A.5.5.X.Y</w:t>
        </w:r>
        <w:r w:rsidRPr="006F4D85">
          <w:rPr>
            <w:rFonts w:eastAsia="MS Mincho"/>
            <w:bCs/>
          </w:rPr>
          <w:t>.1</w:t>
        </w:r>
        <w:r w:rsidRPr="006F4D85">
          <w:t xml:space="preserve">.1-2. Cell-specific parameters of E-UTRA PCell are specified in Table </w:t>
        </w:r>
        <w:r w:rsidRPr="006F4D85">
          <w:rPr>
            <w:rFonts w:cs="v4.2.0"/>
            <w:lang w:eastAsia="ja-JP"/>
          </w:rPr>
          <w:t xml:space="preserve">A.3.7.2.1-1 </w:t>
        </w:r>
        <w:r w:rsidRPr="006F4D85">
          <w:t xml:space="preserve">and Cell-specific parameters of NR PSCell is specified in Table </w:t>
        </w:r>
        <w:r>
          <w:t>A.5.5.X.Y</w:t>
        </w:r>
        <w:r w:rsidRPr="006F4D85">
          <w:rPr>
            <w:rFonts w:eastAsia="MS Mincho"/>
            <w:bCs/>
          </w:rPr>
          <w:t>.1</w:t>
        </w:r>
        <w:r w:rsidRPr="006F4D85">
          <w:t xml:space="preserve">.1-3 below. The OTA related test parameters for FR2 is shown in Table </w:t>
        </w:r>
        <w:r>
          <w:t>A.5.5.X.Y</w:t>
        </w:r>
        <w:r w:rsidRPr="006F4D85">
          <w:rPr>
            <w:rFonts w:eastAsia="MS Mincho"/>
            <w:bCs/>
          </w:rPr>
          <w:t>.1</w:t>
        </w:r>
        <w:r w:rsidRPr="006F4D85">
          <w:t>.1-4.</w:t>
        </w:r>
      </w:ins>
    </w:p>
    <w:p w14:paraId="052F2321" w14:textId="77777777" w:rsidR="00655BFA" w:rsidRPr="006F4D85" w:rsidRDefault="00655BFA" w:rsidP="00655BFA">
      <w:pPr>
        <w:jc w:val="both"/>
        <w:rPr>
          <w:ins w:id="15" w:author="Huawei" w:date="2020-10-15T19:09:00Z"/>
        </w:rPr>
      </w:pPr>
      <w:ins w:id="16" w:author="Huawei" w:date="2020-10-15T19:09:00Z">
        <w:r>
          <w:t xml:space="preserve">Periodic SRS is transmitted on NR PSCell (Cell2), and the SRS configuration is </w:t>
        </w:r>
        <w:r w:rsidRPr="006F4D85">
          <w:t>SRSConf.1</w:t>
        </w:r>
        <w:r>
          <w:t xml:space="preserve"> given in </w:t>
        </w:r>
        <w:r w:rsidRPr="006F4D85">
          <w:t>Table A.5.4.1.1.1-3</w:t>
        </w:r>
        <w:r>
          <w:t>.</w:t>
        </w:r>
      </w:ins>
    </w:p>
    <w:p w14:paraId="7C635258" w14:textId="77777777" w:rsidR="00655BFA" w:rsidRPr="006F4D85" w:rsidRDefault="00655BFA" w:rsidP="00655BFA">
      <w:pPr>
        <w:jc w:val="both"/>
        <w:rPr>
          <w:ins w:id="17" w:author="Huawei" w:date="2020-10-15T19:09:00Z"/>
        </w:rPr>
      </w:pPr>
      <w:ins w:id="18" w:author="Huawei" w:date="2020-10-15T19:09:00Z">
        <w:r w:rsidRPr="006F4D85">
          <w:t xml:space="preserve">Before the test starts, </w:t>
        </w:r>
      </w:ins>
    </w:p>
    <w:p w14:paraId="095B045D" w14:textId="77777777" w:rsidR="00655BFA" w:rsidRPr="006F4D85" w:rsidRDefault="00655BFA" w:rsidP="00655BFA">
      <w:pPr>
        <w:pStyle w:val="B10"/>
        <w:rPr>
          <w:ins w:id="19" w:author="Huawei" w:date="2020-10-15T19:09:00Z"/>
        </w:rPr>
      </w:pPr>
      <w:ins w:id="20" w:author="Huawei" w:date="2020-10-15T19:09:00Z">
        <w:r w:rsidRPr="006F4D85">
          <w:t>-</w:t>
        </w:r>
        <w:r w:rsidRPr="006F4D85">
          <w:tab/>
          <w:t>UE is connected to Cell 1 (PCell) on radio channel 1 (PCC), and Cell 2 (PSCell) on radio channel 2 (PSCC).</w:t>
        </w:r>
      </w:ins>
    </w:p>
    <w:p w14:paraId="03C32A26" w14:textId="77777777" w:rsidR="00655BFA" w:rsidRDefault="00655BFA" w:rsidP="00655BFA">
      <w:pPr>
        <w:pStyle w:val="B10"/>
        <w:rPr>
          <w:ins w:id="21" w:author="Huawei" w:date="2020-10-15T19:09:00Z"/>
        </w:rPr>
      </w:pPr>
      <w:ins w:id="22" w:author="Huawei" w:date="2020-10-15T19:09:00Z">
        <w:r w:rsidRPr="006F4D85">
          <w:t>-</w:t>
        </w:r>
        <w:r w:rsidRPr="006F4D85">
          <w:tab/>
          <w:t xml:space="preserve">UE is configured with 1 </w:t>
        </w:r>
        <w:r w:rsidRPr="00DA4620">
          <w:t>SRS-SpatialRelation</w:t>
        </w:r>
        <w:r>
          <w:t>0</w:t>
        </w:r>
        <w:r w:rsidRPr="006F4D85">
          <w:t xml:space="preserve"> </w:t>
        </w:r>
        <w:r>
          <w:t>associated with SSB0.</w:t>
        </w:r>
      </w:ins>
    </w:p>
    <w:p w14:paraId="7134966B" w14:textId="77777777" w:rsidR="00655BFA" w:rsidRPr="006F4D85" w:rsidRDefault="00655BFA" w:rsidP="00655BFA">
      <w:pPr>
        <w:pStyle w:val="B10"/>
        <w:rPr>
          <w:ins w:id="23" w:author="Huawei" w:date="2020-10-15T19:09:00Z"/>
        </w:rPr>
      </w:pPr>
      <w:ins w:id="24" w:author="Huawei" w:date="2020-10-15T19:09:00Z">
        <w:r w:rsidRPr="006F4D85">
          <w:t>-</w:t>
        </w:r>
        <w:r w:rsidRPr="006F4D85">
          <w:tab/>
          <w:t xml:space="preserve">UE is indicated </w:t>
        </w:r>
        <w:r w:rsidRPr="00DA4620">
          <w:t>SRS-SpatialRelation</w:t>
        </w:r>
        <w:r>
          <w:t>0</w:t>
        </w:r>
        <w:r w:rsidRPr="006F4D85">
          <w:t xml:space="preserve"> as the active </w:t>
        </w:r>
        <w:r>
          <w:t>SRS spatial relation.</w:t>
        </w:r>
      </w:ins>
    </w:p>
    <w:p w14:paraId="097B83EE" w14:textId="77777777" w:rsidR="00655BFA" w:rsidRPr="006F4D85" w:rsidRDefault="00655BFA" w:rsidP="00655BFA">
      <w:pPr>
        <w:jc w:val="both"/>
        <w:rPr>
          <w:ins w:id="25" w:author="Huawei" w:date="2020-10-15T19:09:00Z"/>
        </w:rPr>
      </w:pPr>
      <w:ins w:id="26" w:author="Huawei" w:date="2020-10-15T19:09:00Z">
        <w:r w:rsidRPr="006F4D85">
          <w:t>The test consists of two time periods, T1 and T2. During T1 only SSB</w:t>
        </w:r>
        <w:r>
          <w:t>0</w:t>
        </w:r>
        <w:r w:rsidRPr="006F4D85">
          <w:t xml:space="preserve"> </w:t>
        </w:r>
        <w:r>
          <w:t xml:space="preserve">to </w:t>
        </w:r>
        <w:r w:rsidRPr="006F4D85">
          <w:t xml:space="preserve">which </w:t>
        </w:r>
        <w:r w:rsidRPr="00DA4620">
          <w:t>SRS-SpatialRelation</w:t>
        </w:r>
        <w:r>
          <w:t xml:space="preserve">0 associated </w:t>
        </w:r>
        <w:r w:rsidRPr="006F4D85">
          <w:t xml:space="preserve">is transmitted. </w:t>
        </w:r>
        <w:r w:rsidRPr="009C5807">
          <w:rPr>
            <w:lang w:val="en-US" w:eastAsia="zh-CN"/>
          </w:rPr>
          <w:t>UE shall transmit</w:t>
        </w:r>
        <w:r>
          <w:rPr>
            <w:lang w:val="en-US" w:eastAsia="zh-CN"/>
          </w:rPr>
          <w:t>s</w:t>
        </w:r>
        <w:r w:rsidRPr="009C5807">
          <w:rPr>
            <w:lang w:val="en-US" w:eastAsia="zh-CN"/>
          </w:rPr>
          <w:t xml:space="preserve"> periodic SRS with </w:t>
        </w:r>
        <w:r w:rsidRPr="00DA4620">
          <w:t>SRS-SpatialRelation</w:t>
        </w:r>
        <w:r>
          <w:t>0</w:t>
        </w:r>
        <w:r w:rsidRPr="009C5807">
          <w:rPr>
            <w:lang w:val="en-US" w:eastAsia="zh-CN"/>
          </w:rPr>
          <w:t xml:space="preserve"> of </w:t>
        </w:r>
        <w:r>
          <w:rPr>
            <w:lang w:val="en-US" w:eastAsia="zh-CN"/>
          </w:rPr>
          <w:t>PSCell.</w:t>
        </w:r>
        <w:r w:rsidRPr="009C5807">
          <w:rPr>
            <w:lang w:val="en-US" w:eastAsia="zh-CN"/>
          </w:rPr>
          <w:t xml:space="preserve"> </w:t>
        </w:r>
        <w:r w:rsidRPr="006F4D85">
          <w:t>At the beginning of T2, the SSB</w:t>
        </w:r>
        <w:r>
          <w:t>1</w:t>
        </w:r>
        <w:r w:rsidRPr="006F4D85">
          <w:t xml:space="preserve"> corresponding to </w:t>
        </w:r>
        <w:r w:rsidRPr="00DA4620">
          <w:t>SRS-SpatialRelation</w:t>
        </w:r>
        <w:r>
          <w:t>1</w:t>
        </w:r>
        <w:r w:rsidRPr="006F4D85">
          <w:t xml:space="preserve"> starts transmitting. The UE</w:t>
        </w:r>
        <w:r w:rsidRPr="002606FE">
          <w:t xml:space="preserve"> </w:t>
        </w:r>
        <w:r w:rsidRPr="006F4D85">
          <w:t xml:space="preserve">is configured to provide periodic L1-RSRP reports. </w:t>
        </w:r>
        <w:r w:rsidRPr="006F4D85">
          <w:rPr>
            <w:rFonts w:cs="v4.2.0"/>
          </w:rPr>
          <w:t xml:space="preserve">The test has higher layer parameter </w:t>
        </w:r>
        <w:r w:rsidRPr="006F4D85">
          <w:rPr>
            <w:rFonts w:eastAsia="?? ??"/>
            <w:i/>
          </w:rPr>
          <w:t xml:space="preserve">timeRestrictionForChannelMeasurements </w:t>
        </w:r>
        <w:r w:rsidRPr="006F4D85">
          <w:rPr>
            <w:rFonts w:eastAsia="?? ??"/>
          </w:rPr>
          <w:t>configured</w:t>
        </w:r>
        <w:r>
          <w:rPr>
            <w:rFonts w:eastAsia="?? ??"/>
          </w:rPr>
          <w:t xml:space="preserve">. </w:t>
        </w:r>
        <w:r w:rsidRPr="006F4D85">
          <w:t xml:space="preserve">In slot n which is within 1280 ms of UE providing L1-RSRP report with results for both SSB0 and SSB1, UE receives a RRC command indicating a switch to </w:t>
        </w:r>
        <w:r>
          <w:t xml:space="preserve">transmit </w:t>
        </w:r>
        <w:r w:rsidRPr="009C5807">
          <w:rPr>
            <w:lang w:val="en-US" w:eastAsia="zh-CN"/>
          </w:rPr>
          <w:t>periodic SRS with</w:t>
        </w:r>
        <w:r w:rsidRPr="00DA4620">
          <w:t xml:space="preserve"> </w:t>
        </w:r>
        <w:r>
          <w:t xml:space="preserve">target </w:t>
        </w:r>
        <w:r w:rsidRPr="00DA4620">
          <w:t>SRS-SpatialRelation</w:t>
        </w:r>
        <w:r>
          <w:t xml:space="preserve">1. </w:t>
        </w:r>
        <w:r w:rsidRPr="006F4D85">
          <w:rPr>
            <w:lang w:eastAsia="zh-CN"/>
          </w:rPr>
          <w:t xml:space="preserve">The test equipment verifies </w:t>
        </w:r>
        <w:r>
          <w:rPr>
            <w:lang w:eastAsia="zh-CN"/>
          </w:rPr>
          <w:t xml:space="preserve">that </w:t>
        </w:r>
        <w:r w:rsidRPr="009C5807">
          <w:rPr>
            <w:lang w:val="en-US" w:eastAsia="zh-CN"/>
          </w:rPr>
          <w:t xml:space="preserve">UE shall be able to transmit periodic SRS with target spatial relation </w:t>
        </w:r>
        <w:r>
          <w:rPr>
            <w:lang w:val="en-US" w:eastAsia="zh-CN"/>
          </w:rPr>
          <w:t>(</w:t>
        </w:r>
        <w:r w:rsidRPr="00DA4620">
          <w:t>SRS-SpatialRelation</w:t>
        </w:r>
        <w:r>
          <w:t>1</w:t>
        </w:r>
        <w:r>
          <w:rPr>
            <w:lang w:val="en-US" w:eastAsia="zh-CN"/>
          </w:rPr>
          <w:t>) on</w:t>
        </w:r>
        <w:r w:rsidRPr="009C5807">
          <w:rPr>
            <w:lang w:val="en-US" w:eastAsia="zh-CN"/>
          </w:rPr>
          <w:t xml:space="preserve"> </w:t>
        </w:r>
        <w:r>
          <w:rPr>
            <w:lang w:val="en-US" w:eastAsia="zh-CN"/>
          </w:rPr>
          <w:t xml:space="preserve">PSCell </w:t>
        </w:r>
        <w:r w:rsidRPr="009C5807">
          <w:rPr>
            <w:lang w:val="en-US" w:eastAsia="zh-CN"/>
          </w:rPr>
          <w:t>in the slot n+</w:t>
        </w:r>
        <w:r w:rsidRPr="009C5807">
          <w:rPr>
            <w:lang w:eastAsia="zh-CN"/>
          </w:rPr>
          <w:t xml:space="preserve"> T</w:t>
        </w:r>
        <w:r w:rsidRPr="009C5807">
          <w:rPr>
            <w:vertAlign w:val="subscript"/>
            <w:lang w:eastAsia="zh-CN"/>
          </w:rPr>
          <w:t>RRC_processing</w:t>
        </w:r>
        <w:r w:rsidRPr="009C5807">
          <w:rPr>
            <w:lang w:eastAsia="zh-CN"/>
          </w:rPr>
          <w:t>+1</w:t>
        </w:r>
        <w:r>
          <w:rPr>
            <w:lang w:eastAsia="zh-CN"/>
          </w:rPr>
          <w:t>.</w:t>
        </w:r>
      </w:ins>
    </w:p>
    <w:p w14:paraId="6280FB14" w14:textId="77777777" w:rsidR="00655BFA" w:rsidRPr="006F4D85" w:rsidRDefault="00655BFA" w:rsidP="00655BFA">
      <w:pPr>
        <w:pStyle w:val="TH"/>
        <w:rPr>
          <w:ins w:id="27" w:author="Huawei" w:date="2020-10-15T19:09:00Z"/>
          <w:rFonts w:cs="v4.2.0"/>
        </w:rPr>
      </w:pPr>
      <w:ins w:id="28" w:author="Huawei" w:date="2020-10-15T19:09:00Z">
        <w:r w:rsidRPr="006F4D85">
          <w:rPr>
            <w:rFonts w:cs="v4.2.0"/>
          </w:rPr>
          <w:t xml:space="preserve">Table </w:t>
        </w:r>
        <w:r>
          <w:rPr>
            <w:rFonts w:cs="v4.2.0"/>
          </w:rPr>
          <w:t>A.5.5.X.Y</w:t>
        </w:r>
        <w:r w:rsidRPr="006F4D85">
          <w:rPr>
            <w:rFonts w:cs="v4.2.0"/>
          </w:rPr>
          <w:t>.1.1-1: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55BFA" w:rsidRPr="006F4D85" w14:paraId="324F34EA" w14:textId="77777777" w:rsidTr="006E28B4">
        <w:trPr>
          <w:ins w:id="29" w:author="Huawei" w:date="2020-10-15T19:09:00Z"/>
        </w:trPr>
        <w:tc>
          <w:tcPr>
            <w:tcW w:w="2331" w:type="dxa"/>
            <w:shd w:val="clear" w:color="auto" w:fill="auto"/>
          </w:tcPr>
          <w:p w14:paraId="092D2242" w14:textId="77777777" w:rsidR="00655BFA" w:rsidRPr="006F4D85" w:rsidRDefault="00655BFA" w:rsidP="006E28B4">
            <w:pPr>
              <w:pStyle w:val="TAH"/>
              <w:rPr>
                <w:ins w:id="30" w:author="Huawei" w:date="2020-10-15T19:09:00Z"/>
              </w:rPr>
            </w:pPr>
            <w:ins w:id="31" w:author="Huawei" w:date="2020-10-15T19:09:00Z">
              <w:r w:rsidRPr="006F4D85">
                <w:t>Config</w:t>
              </w:r>
            </w:ins>
          </w:p>
        </w:tc>
        <w:tc>
          <w:tcPr>
            <w:tcW w:w="7300" w:type="dxa"/>
            <w:shd w:val="clear" w:color="auto" w:fill="auto"/>
          </w:tcPr>
          <w:p w14:paraId="2387F859" w14:textId="77777777" w:rsidR="00655BFA" w:rsidRPr="006F4D85" w:rsidRDefault="00655BFA" w:rsidP="006E28B4">
            <w:pPr>
              <w:pStyle w:val="TAH"/>
              <w:rPr>
                <w:ins w:id="32" w:author="Huawei" w:date="2020-10-15T19:09:00Z"/>
              </w:rPr>
            </w:pPr>
            <w:ins w:id="33" w:author="Huawei" w:date="2020-10-15T19:09:00Z">
              <w:r w:rsidRPr="006F4D85">
                <w:t>Description</w:t>
              </w:r>
            </w:ins>
          </w:p>
        </w:tc>
      </w:tr>
      <w:tr w:rsidR="00655BFA" w:rsidRPr="006F4D85" w14:paraId="7EC38058" w14:textId="77777777" w:rsidTr="006E28B4">
        <w:trPr>
          <w:ins w:id="34" w:author="Huawei" w:date="2020-10-15T19:09:00Z"/>
        </w:trPr>
        <w:tc>
          <w:tcPr>
            <w:tcW w:w="2331" w:type="dxa"/>
            <w:shd w:val="clear" w:color="auto" w:fill="auto"/>
          </w:tcPr>
          <w:p w14:paraId="23ADD2E5" w14:textId="77777777" w:rsidR="00655BFA" w:rsidRPr="006F4D85" w:rsidRDefault="00655BFA" w:rsidP="006E28B4">
            <w:pPr>
              <w:pStyle w:val="TAL"/>
              <w:rPr>
                <w:ins w:id="35" w:author="Huawei" w:date="2020-10-15T19:09:00Z"/>
              </w:rPr>
            </w:pPr>
            <w:ins w:id="36" w:author="Huawei" w:date="2020-10-15T19:09:00Z">
              <w:r w:rsidRPr="006F4D85">
                <w:t>1</w:t>
              </w:r>
            </w:ins>
          </w:p>
        </w:tc>
        <w:tc>
          <w:tcPr>
            <w:tcW w:w="7300" w:type="dxa"/>
            <w:shd w:val="clear" w:color="auto" w:fill="auto"/>
          </w:tcPr>
          <w:p w14:paraId="5E806585" w14:textId="77777777" w:rsidR="00655BFA" w:rsidRPr="006F4D85" w:rsidRDefault="00655BFA" w:rsidP="006E28B4">
            <w:pPr>
              <w:pStyle w:val="TAL"/>
              <w:rPr>
                <w:ins w:id="37" w:author="Huawei" w:date="2020-10-15T19:09:00Z"/>
              </w:rPr>
            </w:pPr>
            <w:ins w:id="38" w:author="Huawei" w:date="2020-10-15T19:09:00Z">
              <w:r w:rsidRPr="006F4D85">
                <w:t>LTE FDD, NR 120 kHz SSB SCS, 100 MHz bandwidth, TDD duplex mode</w:t>
              </w:r>
            </w:ins>
          </w:p>
        </w:tc>
      </w:tr>
      <w:tr w:rsidR="00655BFA" w:rsidRPr="006F4D85" w14:paraId="7F41AC96" w14:textId="77777777" w:rsidTr="006E28B4">
        <w:trPr>
          <w:ins w:id="39" w:author="Huawei" w:date="2020-10-15T19:09:00Z"/>
        </w:trPr>
        <w:tc>
          <w:tcPr>
            <w:tcW w:w="2331" w:type="dxa"/>
            <w:shd w:val="clear" w:color="auto" w:fill="auto"/>
          </w:tcPr>
          <w:p w14:paraId="2D1FB8CA" w14:textId="77777777" w:rsidR="00655BFA" w:rsidRPr="006F4D85" w:rsidRDefault="00655BFA" w:rsidP="006E28B4">
            <w:pPr>
              <w:pStyle w:val="TAL"/>
              <w:rPr>
                <w:ins w:id="40" w:author="Huawei" w:date="2020-10-15T19:09:00Z"/>
              </w:rPr>
            </w:pPr>
            <w:ins w:id="41" w:author="Huawei" w:date="2020-10-15T19:09:00Z">
              <w:r w:rsidRPr="006F4D85">
                <w:t>2</w:t>
              </w:r>
            </w:ins>
          </w:p>
        </w:tc>
        <w:tc>
          <w:tcPr>
            <w:tcW w:w="7300" w:type="dxa"/>
            <w:shd w:val="clear" w:color="auto" w:fill="auto"/>
          </w:tcPr>
          <w:p w14:paraId="3500EAEF" w14:textId="77777777" w:rsidR="00655BFA" w:rsidRPr="006F4D85" w:rsidRDefault="00655BFA" w:rsidP="006E28B4">
            <w:pPr>
              <w:pStyle w:val="TAL"/>
              <w:rPr>
                <w:ins w:id="42" w:author="Huawei" w:date="2020-10-15T19:09:00Z"/>
              </w:rPr>
            </w:pPr>
            <w:ins w:id="43" w:author="Huawei" w:date="2020-10-15T19:09:00Z">
              <w:r w:rsidRPr="006F4D85">
                <w:t>LTE TDD, NR 120 kHz SSB SCS, 100 MHz bandwidth, TDD duplex mode</w:t>
              </w:r>
            </w:ins>
          </w:p>
        </w:tc>
      </w:tr>
      <w:tr w:rsidR="00655BFA" w:rsidRPr="006F4D85" w14:paraId="736E3688" w14:textId="77777777" w:rsidTr="006E28B4">
        <w:trPr>
          <w:ins w:id="44" w:author="Huawei" w:date="2020-10-15T19:09:00Z"/>
        </w:trPr>
        <w:tc>
          <w:tcPr>
            <w:tcW w:w="9631" w:type="dxa"/>
            <w:gridSpan w:val="2"/>
            <w:shd w:val="clear" w:color="auto" w:fill="auto"/>
          </w:tcPr>
          <w:p w14:paraId="1586E790" w14:textId="77777777" w:rsidR="00655BFA" w:rsidRPr="006F4D85" w:rsidRDefault="00655BFA" w:rsidP="006E28B4">
            <w:pPr>
              <w:pStyle w:val="TAN"/>
              <w:rPr>
                <w:ins w:id="45" w:author="Huawei" w:date="2020-10-15T19:09:00Z"/>
                <w:lang w:eastAsia="ko-KR"/>
              </w:rPr>
            </w:pPr>
            <w:ins w:id="46" w:author="Huawei" w:date="2020-10-15T19:09:00Z">
              <w:r w:rsidRPr="006F4D85">
                <w:t>Note 1:</w:t>
              </w:r>
              <w:r w:rsidRPr="006F4D85">
                <w:rPr>
                  <w:rFonts w:cs="Arial"/>
                  <w:lang w:val="en-US"/>
                </w:rPr>
                <w:tab/>
              </w:r>
              <w:r w:rsidRPr="006F4D85">
                <w:t>The UE is only required to be tested in one of the supported test configurations</w:t>
              </w:r>
              <w:r>
                <w:t>.</w:t>
              </w:r>
            </w:ins>
          </w:p>
        </w:tc>
      </w:tr>
    </w:tbl>
    <w:p w14:paraId="662EFA96" w14:textId="77777777" w:rsidR="00655BFA" w:rsidRPr="006F4D85" w:rsidRDefault="00655BFA" w:rsidP="00655BFA">
      <w:pPr>
        <w:rPr>
          <w:ins w:id="47" w:author="Huawei" w:date="2020-10-15T19:09:00Z"/>
          <w:lang w:eastAsia="zh-CN"/>
        </w:rPr>
      </w:pPr>
    </w:p>
    <w:p w14:paraId="33503E02" w14:textId="77777777" w:rsidR="00655BFA" w:rsidRPr="006F4D85" w:rsidRDefault="00655BFA" w:rsidP="00655BFA">
      <w:pPr>
        <w:pStyle w:val="TH"/>
        <w:rPr>
          <w:ins w:id="48" w:author="Huawei" w:date="2020-10-15T19:09:00Z"/>
          <w:rFonts w:cs="v4.2.0"/>
        </w:rPr>
      </w:pPr>
      <w:ins w:id="49" w:author="Huawei" w:date="2020-10-15T19:09:00Z">
        <w:r w:rsidRPr="006F4D85">
          <w:rPr>
            <w:rFonts w:cs="v4.2.0"/>
          </w:rPr>
          <w:t xml:space="preserve">Table </w:t>
        </w:r>
        <w:r>
          <w:rPr>
            <w:rFonts w:cs="v4.2.0"/>
          </w:rPr>
          <w:t>A.5.5.X.Y</w:t>
        </w:r>
        <w:r w:rsidRPr="006F4D85">
          <w:rPr>
            <w:rFonts w:eastAsia="MS Mincho"/>
            <w:bCs/>
          </w:rPr>
          <w:t>.1.1</w:t>
        </w:r>
        <w:r w:rsidRPr="006F4D85">
          <w:rPr>
            <w:rFonts w:cs="v4.2.0"/>
          </w:rPr>
          <w:t xml:space="preserve">-2: General test parameters for </w:t>
        </w:r>
        <w:r>
          <w:rPr>
            <w:rFonts w:cs="Arial"/>
          </w:rPr>
          <w:t>spatial relation</w:t>
        </w:r>
        <w:r w:rsidRPr="006F4D85">
          <w:rPr>
            <w:rFonts w:cs="Arial"/>
          </w:rPr>
          <w:t xml:space="preserve"> switch </w:t>
        </w:r>
        <w:r>
          <w:rPr>
            <w:rFonts w:cs="Arial"/>
          </w:rPr>
          <w:t>associated with</w:t>
        </w:r>
        <w:r w:rsidRPr="006F4D85">
          <w:rPr>
            <w:rFonts w:cs="Arial"/>
          </w:rPr>
          <w:t xml:space="preserve"> a known </w:t>
        </w:r>
        <w:r>
          <w:rPr>
            <w:rFonts w:cs="Arial"/>
          </w:rPr>
          <w:t>DL-RS</w:t>
        </w:r>
        <w:r w:rsidRPr="006F4D85">
          <w:rPr>
            <w:rFonts w:cs="v4.2.0"/>
          </w:rPr>
          <w:t xml:space="preserve"> </w:t>
        </w:r>
      </w:ins>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709"/>
        <w:gridCol w:w="2977"/>
        <w:gridCol w:w="3401"/>
      </w:tblGrid>
      <w:tr w:rsidR="00655BFA" w:rsidRPr="006F4D85" w14:paraId="3BB67422" w14:textId="77777777" w:rsidTr="006E28B4">
        <w:trPr>
          <w:cantSplit/>
          <w:jc w:val="center"/>
          <w:ins w:id="50"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2867B3AF" w14:textId="77777777" w:rsidR="00655BFA" w:rsidRPr="006F4D85" w:rsidRDefault="00655BFA" w:rsidP="006E28B4">
            <w:pPr>
              <w:pStyle w:val="TAH"/>
              <w:rPr>
                <w:ins w:id="51" w:author="Huawei" w:date="2020-10-15T19:09:00Z"/>
                <w:lang w:eastAsia="ja-JP"/>
              </w:rPr>
            </w:pPr>
            <w:ins w:id="52" w:author="Huawei" w:date="2020-10-15T19:09:00Z">
              <w:r w:rsidRPr="006F4D85">
                <w:t>Parameter</w:t>
              </w:r>
            </w:ins>
          </w:p>
        </w:tc>
        <w:tc>
          <w:tcPr>
            <w:tcW w:w="709" w:type="dxa"/>
            <w:tcBorders>
              <w:top w:val="single" w:sz="4" w:space="0" w:color="auto"/>
              <w:left w:val="single" w:sz="4" w:space="0" w:color="auto"/>
              <w:bottom w:val="single" w:sz="4" w:space="0" w:color="auto"/>
              <w:right w:val="single" w:sz="4" w:space="0" w:color="auto"/>
            </w:tcBorders>
            <w:hideMark/>
          </w:tcPr>
          <w:p w14:paraId="2D651C10" w14:textId="77777777" w:rsidR="00655BFA" w:rsidRPr="006F4D85" w:rsidRDefault="00655BFA" w:rsidP="006E28B4">
            <w:pPr>
              <w:pStyle w:val="TAH"/>
              <w:rPr>
                <w:ins w:id="53" w:author="Huawei" w:date="2020-10-15T19:09:00Z"/>
                <w:lang w:eastAsia="ja-JP"/>
              </w:rPr>
            </w:pPr>
            <w:ins w:id="54" w:author="Huawei" w:date="2020-10-15T19:09:00Z">
              <w:r w:rsidRPr="006F4D85">
                <w:t>Unit</w:t>
              </w:r>
            </w:ins>
          </w:p>
        </w:tc>
        <w:tc>
          <w:tcPr>
            <w:tcW w:w="2977" w:type="dxa"/>
            <w:tcBorders>
              <w:top w:val="single" w:sz="4" w:space="0" w:color="auto"/>
              <w:left w:val="single" w:sz="4" w:space="0" w:color="auto"/>
              <w:bottom w:val="single" w:sz="4" w:space="0" w:color="auto"/>
              <w:right w:val="single" w:sz="4" w:space="0" w:color="auto"/>
            </w:tcBorders>
            <w:hideMark/>
          </w:tcPr>
          <w:p w14:paraId="1AF26356" w14:textId="77777777" w:rsidR="00655BFA" w:rsidRPr="006F4D85" w:rsidRDefault="00655BFA" w:rsidP="006E28B4">
            <w:pPr>
              <w:pStyle w:val="TAH"/>
              <w:rPr>
                <w:ins w:id="55" w:author="Huawei" w:date="2020-10-15T19:09:00Z"/>
                <w:lang w:eastAsia="ja-JP"/>
              </w:rPr>
            </w:pPr>
            <w:ins w:id="56" w:author="Huawei" w:date="2020-10-15T19:09:00Z">
              <w:r w:rsidRPr="006F4D85">
                <w:t>Value</w:t>
              </w:r>
            </w:ins>
          </w:p>
        </w:tc>
        <w:tc>
          <w:tcPr>
            <w:tcW w:w="3401" w:type="dxa"/>
            <w:tcBorders>
              <w:top w:val="single" w:sz="4" w:space="0" w:color="auto"/>
              <w:left w:val="single" w:sz="4" w:space="0" w:color="auto"/>
              <w:bottom w:val="single" w:sz="4" w:space="0" w:color="auto"/>
              <w:right w:val="single" w:sz="4" w:space="0" w:color="auto"/>
            </w:tcBorders>
            <w:hideMark/>
          </w:tcPr>
          <w:p w14:paraId="5FD9A5B2" w14:textId="77777777" w:rsidR="00655BFA" w:rsidRPr="006F4D85" w:rsidRDefault="00655BFA" w:rsidP="006E28B4">
            <w:pPr>
              <w:pStyle w:val="TAH"/>
              <w:rPr>
                <w:ins w:id="57" w:author="Huawei" w:date="2020-10-15T19:09:00Z"/>
                <w:lang w:eastAsia="ja-JP"/>
              </w:rPr>
            </w:pPr>
            <w:ins w:id="58" w:author="Huawei" w:date="2020-10-15T19:09:00Z">
              <w:r w:rsidRPr="006F4D85">
                <w:t>Comment</w:t>
              </w:r>
            </w:ins>
          </w:p>
        </w:tc>
      </w:tr>
      <w:tr w:rsidR="00655BFA" w:rsidRPr="006F4D85" w14:paraId="65BF90A3" w14:textId="77777777" w:rsidTr="006E28B4">
        <w:trPr>
          <w:cantSplit/>
          <w:jc w:val="center"/>
          <w:ins w:id="59"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6192075A" w14:textId="77777777" w:rsidR="00655BFA" w:rsidRPr="006F4D85" w:rsidRDefault="00655BFA" w:rsidP="006E28B4">
            <w:pPr>
              <w:pStyle w:val="TAL"/>
              <w:rPr>
                <w:ins w:id="60" w:author="Huawei" w:date="2020-10-15T19:09:00Z"/>
                <w:lang w:val="it-IT" w:eastAsia="ja-JP"/>
              </w:rPr>
            </w:pPr>
            <w:ins w:id="61" w:author="Huawei" w:date="2020-10-15T19:09:00Z">
              <w:r w:rsidRPr="006F4D85">
                <w:rPr>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tcPr>
          <w:p w14:paraId="3A310114" w14:textId="77777777" w:rsidR="00655BFA" w:rsidRPr="006F4D85" w:rsidRDefault="00655BFA" w:rsidP="006E28B4">
            <w:pPr>
              <w:pStyle w:val="TAC"/>
              <w:rPr>
                <w:ins w:id="62" w:author="Huawei" w:date="2020-10-15T19:09:00Z"/>
                <w:lang w:val="it-IT"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5034000" w14:textId="77777777" w:rsidR="00655BFA" w:rsidRPr="006F4D85" w:rsidRDefault="00655BFA" w:rsidP="006E28B4">
            <w:pPr>
              <w:pStyle w:val="TAC"/>
              <w:rPr>
                <w:ins w:id="63" w:author="Huawei" w:date="2020-10-15T19:09:00Z"/>
                <w:lang w:val="sv-SE" w:eastAsia="ja-JP"/>
              </w:rPr>
            </w:pPr>
            <w:ins w:id="64" w:author="Huawei" w:date="2020-10-15T19:09:00Z">
              <w:r w:rsidRPr="006F4D85">
                <w:rPr>
                  <w:lang w:val="sv-SE"/>
                </w:rPr>
                <w:t>1</w:t>
              </w:r>
            </w:ins>
          </w:p>
        </w:tc>
        <w:tc>
          <w:tcPr>
            <w:tcW w:w="3401" w:type="dxa"/>
            <w:tcBorders>
              <w:top w:val="single" w:sz="4" w:space="0" w:color="auto"/>
              <w:left w:val="single" w:sz="4" w:space="0" w:color="auto"/>
              <w:bottom w:val="single" w:sz="4" w:space="0" w:color="auto"/>
              <w:right w:val="single" w:sz="4" w:space="0" w:color="auto"/>
            </w:tcBorders>
            <w:hideMark/>
          </w:tcPr>
          <w:p w14:paraId="68BAEA68" w14:textId="77777777" w:rsidR="00655BFA" w:rsidRPr="006F4D85" w:rsidRDefault="00655BFA" w:rsidP="006E28B4">
            <w:pPr>
              <w:pStyle w:val="TAC"/>
              <w:rPr>
                <w:ins w:id="65" w:author="Huawei" w:date="2020-10-15T19:09:00Z"/>
                <w:lang w:eastAsia="ja-JP"/>
              </w:rPr>
            </w:pPr>
            <w:ins w:id="66" w:author="Huawei" w:date="2020-10-15T19:09:00Z">
              <w:r w:rsidRPr="006F4D85">
                <w:t>One E-UTRA radio channel is used for this test</w:t>
              </w:r>
            </w:ins>
          </w:p>
        </w:tc>
      </w:tr>
      <w:tr w:rsidR="00655BFA" w:rsidRPr="006F4D85" w14:paraId="5732E8AF" w14:textId="77777777" w:rsidTr="006E28B4">
        <w:trPr>
          <w:cantSplit/>
          <w:jc w:val="center"/>
          <w:ins w:id="67"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011CBCE6" w14:textId="77777777" w:rsidR="00655BFA" w:rsidRPr="006F4D85" w:rsidRDefault="00655BFA" w:rsidP="006E28B4">
            <w:pPr>
              <w:pStyle w:val="TAL"/>
              <w:rPr>
                <w:ins w:id="68" w:author="Huawei" w:date="2020-10-15T19:09:00Z"/>
              </w:rPr>
            </w:pPr>
            <w:ins w:id="69" w:author="Huawei" w:date="2020-10-15T19:09:00Z">
              <w:r w:rsidRPr="006F4D85">
                <w:t xml:space="preserve">NR </w:t>
              </w:r>
              <w:r w:rsidRPr="006F4D85">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46876473" w14:textId="77777777" w:rsidR="00655BFA" w:rsidRPr="006F4D85" w:rsidRDefault="00655BFA" w:rsidP="006E28B4">
            <w:pPr>
              <w:pStyle w:val="TAC"/>
              <w:rPr>
                <w:ins w:id="70"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53255FA7" w14:textId="77777777" w:rsidR="00655BFA" w:rsidRPr="006F4D85" w:rsidRDefault="00655BFA" w:rsidP="006E28B4">
            <w:pPr>
              <w:pStyle w:val="TAC"/>
              <w:rPr>
                <w:ins w:id="71" w:author="Huawei" w:date="2020-10-15T19:09:00Z"/>
              </w:rPr>
            </w:pPr>
            <w:ins w:id="72" w:author="Huawei" w:date="2020-10-15T19:09:00Z">
              <w:r w:rsidRPr="006F4D85">
                <w:t>2</w:t>
              </w:r>
            </w:ins>
          </w:p>
        </w:tc>
        <w:tc>
          <w:tcPr>
            <w:tcW w:w="3401" w:type="dxa"/>
            <w:tcBorders>
              <w:top w:val="single" w:sz="4" w:space="0" w:color="auto"/>
              <w:left w:val="single" w:sz="4" w:space="0" w:color="auto"/>
              <w:bottom w:val="single" w:sz="4" w:space="0" w:color="auto"/>
              <w:right w:val="single" w:sz="4" w:space="0" w:color="auto"/>
            </w:tcBorders>
          </w:tcPr>
          <w:p w14:paraId="5BD360BC" w14:textId="77777777" w:rsidR="00655BFA" w:rsidRPr="006F4D85" w:rsidRDefault="00655BFA" w:rsidP="006E28B4">
            <w:pPr>
              <w:pStyle w:val="TAC"/>
              <w:rPr>
                <w:ins w:id="73" w:author="Huawei" w:date="2020-10-15T19:09:00Z"/>
              </w:rPr>
            </w:pPr>
            <w:ins w:id="74" w:author="Huawei" w:date="2020-10-15T19:09:00Z">
              <w:r w:rsidRPr="006F4D85">
                <w:t>One NR radio channel is used for this test</w:t>
              </w:r>
            </w:ins>
          </w:p>
        </w:tc>
      </w:tr>
      <w:tr w:rsidR="00655BFA" w:rsidRPr="006F4D85" w14:paraId="64DB9A39" w14:textId="77777777" w:rsidTr="006E28B4">
        <w:trPr>
          <w:cantSplit/>
          <w:jc w:val="center"/>
          <w:ins w:id="75"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571559FD" w14:textId="77777777" w:rsidR="00655BFA" w:rsidRPr="006F4D85" w:rsidRDefault="00655BFA" w:rsidP="006E28B4">
            <w:pPr>
              <w:pStyle w:val="TAL"/>
              <w:rPr>
                <w:ins w:id="76" w:author="Huawei" w:date="2020-10-15T19:09:00Z"/>
                <w:lang w:eastAsia="ja-JP"/>
              </w:rPr>
            </w:pPr>
            <w:ins w:id="77" w:author="Huawei" w:date="2020-10-15T19:09:00Z">
              <w:r w:rsidRPr="006F4D85">
                <w:t>Active PCell</w:t>
              </w:r>
            </w:ins>
          </w:p>
        </w:tc>
        <w:tc>
          <w:tcPr>
            <w:tcW w:w="709" w:type="dxa"/>
            <w:tcBorders>
              <w:top w:val="single" w:sz="4" w:space="0" w:color="auto"/>
              <w:left w:val="single" w:sz="4" w:space="0" w:color="auto"/>
              <w:bottom w:val="single" w:sz="4" w:space="0" w:color="auto"/>
              <w:right w:val="single" w:sz="4" w:space="0" w:color="auto"/>
            </w:tcBorders>
          </w:tcPr>
          <w:p w14:paraId="692A25A2" w14:textId="77777777" w:rsidR="00655BFA" w:rsidRPr="006F4D85" w:rsidRDefault="00655BFA" w:rsidP="006E28B4">
            <w:pPr>
              <w:pStyle w:val="TAC"/>
              <w:rPr>
                <w:ins w:id="78"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0F2B92E" w14:textId="77777777" w:rsidR="00655BFA" w:rsidRPr="006F4D85" w:rsidRDefault="00655BFA" w:rsidP="006E28B4">
            <w:pPr>
              <w:pStyle w:val="TAC"/>
              <w:rPr>
                <w:ins w:id="79" w:author="Huawei" w:date="2020-10-15T19:09:00Z"/>
                <w:lang w:eastAsia="ja-JP"/>
              </w:rPr>
            </w:pPr>
            <w:ins w:id="80" w:author="Huawei" w:date="2020-10-15T19:09:00Z">
              <w:r w:rsidRPr="006F4D85">
                <w:t>Cell 1</w:t>
              </w:r>
            </w:ins>
          </w:p>
        </w:tc>
        <w:tc>
          <w:tcPr>
            <w:tcW w:w="3401" w:type="dxa"/>
            <w:tcBorders>
              <w:top w:val="single" w:sz="4" w:space="0" w:color="auto"/>
              <w:left w:val="single" w:sz="4" w:space="0" w:color="auto"/>
              <w:bottom w:val="single" w:sz="4" w:space="0" w:color="auto"/>
              <w:right w:val="single" w:sz="4" w:space="0" w:color="auto"/>
            </w:tcBorders>
            <w:hideMark/>
          </w:tcPr>
          <w:p w14:paraId="4AB6E0D1" w14:textId="77777777" w:rsidR="00655BFA" w:rsidRPr="006F4D85" w:rsidRDefault="00655BFA" w:rsidP="006E28B4">
            <w:pPr>
              <w:pStyle w:val="TAC"/>
              <w:rPr>
                <w:ins w:id="81" w:author="Huawei" w:date="2020-10-15T19:09:00Z"/>
                <w:lang w:eastAsia="ja-JP"/>
              </w:rPr>
            </w:pPr>
            <w:ins w:id="82" w:author="Huawei" w:date="2020-10-15T19:09:00Z">
              <w:r w:rsidRPr="006F4D85">
                <w:t>PCell on RF channel number 1.</w:t>
              </w:r>
            </w:ins>
          </w:p>
        </w:tc>
      </w:tr>
      <w:tr w:rsidR="00655BFA" w:rsidRPr="006F4D85" w14:paraId="4F90BA66" w14:textId="77777777" w:rsidTr="006E28B4">
        <w:trPr>
          <w:cantSplit/>
          <w:jc w:val="center"/>
          <w:ins w:id="83"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57B876EA" w14:textId="77777777" w:rsidR="00655BFA" w:rsidRPr="006F4D85" w:rsidRDefault="00655BFA" w:rsidP="006E28B4">
            <w:pPr>
              <w:pStyle w:val="TAL"/>
              <w:rPr>
                <w:ins w:id="84" w:author="Huawei" w:date="2020-10-15T19:09:00Z"/>
                <w:lang w:eastAsia="ja-JP"/>
              </w:rPr>
            </w:pPr>
            <w:ins w:id="85" w:author="Huawei" w:date="2020-10-15T19:09:00Z">
              <w:r w:rsidRPr="006F4D85">
                <w:t>Active PSCell</w:t>
              </w:r>
            </w:ins>
          </w:p>
        </w:tc>
        <w:tc>
          <w:tcPr>
            <w:tcW w:w="709" w:type="dxa"/>
            <w:tcBorders>
              <w:top w:val="single" w:sz="4" w:space="0" w:color="auto"/>
              <w:left w:val="single" w:sz="4" w:space="0" w:color="auto"/>
              <w:bottom w:val="single" w:sz="4" w:space="0" w:color="auto"/>
              <w:right w:val="single" w:sz="4" w:space="0" w:color="auto"/>
            </w:tcBorders>
          </w:tcPr>
          <w:p w14:paraId="5AB6D2A9" w14:textId="77777777" w:rsidR="00655BFA" w:rsidRPr="006F4D85" w:rsidRDefault="00655BFA" w:rsidP="006E28B4">
            <w:pPr>
              <w:pStyle w:val="TAC"/>
              <w:rPr>
                <w:ins w:id="86"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32BC8D90" w14:textId="77777777" w:rsidR="00655BFA" w:rsidRPr="006F4D85" w:rsidRDefault="00655BFA" w:rsidP="006E28B4">
            <w:pPr>
              <w:pStyle w:val="TAC"/>
              <w:rPr>
                <w:ins w:id="87" w:author="Huawei" w:date="2020-10-15T19:09:00Z"/>
                <w:lang w:eastAsia="ja-JP"/>
              </w:rPr>
            </w:pPr>
            <w:ins w:id="88" w:author="Huawei" w:date="2020-10-15T19:09:00Z">
              <w:r w:rsidRPr="006F4D85">
                <w:t>Cell 2</w:t>
              </w:r>
            </w:ins>
          </w:p>
        </w:tc>
        <w:tc>
          <w:tcPr>
            <w:tcW w:w="3401" w:type="dxa"/>
            <w:tcBorders>
              <w:top w:val="single" w:sz="4" w:space="0" w:color="auto"/>
              <w:left w:val="single" w:sz="4" w:space="0" w:color="auto"/>
              <w:bottom w:val="single" w:sz="4" w:space="0" w:color="auto"/>
              <w:right w:val="single" w:sz="4" w:space="0" w:color="auto"/>
            </w:tcBorders>
          </w:tcPr>
          <w:p w14:paraId="068FA3EF" w14:textId="77777777" w:rsidR="00655BFA" w:rsidRPr="006F4D85" w:rsidRDefault="00655BFA" w:rsidP="006E28B4">
            <w:pPr>
              <w:pStyle w:val="TAC"/>
              <w:rPr>
                <w:ins w:id="89" w:author="Huawei" w:date="2020-10-15T19:09:00Z"/>
                <w:lang w:eastAsia="ja-JP"/>
              </w:rPr>
            </w:pPr>
            <w:ins w:id="90" w:author="Huawei" w:date="2020-10-15T19:09:00Z">
              <w:r w:rsidRPr="006F4D85">
                <w:t>PSCell on RF channel number 2.</w:t>
              </w:r>
            </w:ins>
          </w:p>
        </w:tc>
      </w:tr>
      <w:tr w:rsidR="00655BFA" w:rsidRPr="006F4D85" w14:paraId="34B72E4E" w14:textId="77777777" w:rsidTr="006E28B4">
        <w:trPr>
          <w:cantSplit/>
          <w:jc w:val="center"/>
          <w:ins w:id="91"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7E4BCC31" w14:textId="77777777" w:rsidR="00655BFA" w:rsidRPr="006F4D85" w:rsidRDefault="00655BFA" w:rsidP="006E28B4">
            <w:pPr>
              <w:pStyle w:val="TAL"/>
              <w:rPr>
                <w:ins w:id="92" w:author="Huawei" w:date="2020-10-15T19:09:00Z"/>
                <w:lang w:eastAsia="ja-JP"/>
              </w:rPr>
            </w:pPr>
            <w:ins w:id="93" w:author="Huawei" w:date="2020-10-15T19:09:00Z">
              <w:r w:rsidRPr="006F4D85">
                <w:t>CP length</w:t>
              </w:r>
            </w:ins>
          </w:p>
        </w:tc>
        <w:tc>
          <w:tcPr>
            <w:tcW w:w="709" w:type="dxa"/>
            <w:tcBorders>
              <w:top w:val="single" w:sz="4" w:space="0" w:color="auto"/>
              <w:left w:val="single" w:sz="4" w:space="0" w:color="auto"/>
              <w:bottom w:val="single" w:sz="4" w:space="0" w:color="auto"/>
              <w:right w:val="single" w:sz="4" w:space="0" w:color="auto"/>
            </w:tcBorders>
          </w:tcPr>
          <w:p w14:paraId="3CE57EA5" w14:textId="77777777" w:rsidR="00655BFA" w:rsidRPr="006F4D85" w:rsidRDefault="00655BFA" w:rsidP="006E28B4">
            <w:pPr>
              <w:pStyle w:val="TAC"/>
              <w:rPr>
                <w:ins w:id="94"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B3849BF" w14:textId="77777777" w:rsidR="00655BFA" w:rsidRPr="006F4D85" w:rsidRDefault="00655BFA" w:rsidP="006E28B4">
            <w:pPr>
              <w:pStyle w:val="TAC"/>
              <w:rPr>
                <w:ins w:id="95" w:author="Huawei" w:date="2020-10-15T19:09:00Z"/>
                <w:lang w:eastAsia="ja-JP"/>
              </w:rPr>
            </w:pPr>
            <w:ins w:id="96" w:author="Huawei" w:date="2020-10-15T19:09:00Z">
              <w:r w:rsidRPr="006F4D85">
                <w:t>Normal</w:t>
              </w:r>
            </w:ins>
          </w:p>
        </w:tc>
        <w:tc>
          <w:tcPr>
            <w:tcW w:w="3401" w:type="dxa"/>
            <w:tcBorders>
              <w:top w:val="single" w:sz="4" w:space="0" w:color="auto"/>
              <w:left w:val="single" w:sz="4" w:space="0" w:color="auto"/>
              <w:bottom w:val="single" w:sz="4" w:space="0" w:color="auto"/>
              <w:right w:val="single" w:sz="4" w:space="0" w:color="auto"/>
            </w:tcBorders>
          </w:tcPr>
          <w:p w14:paraId="4971FB01" w14:textId="77777777" w:rsidR="00655BFA" w:rsidRPr="006F4D85" w:rsidRDefault="00655BFA" w:rsidP="006E28B4">
            <w:pPr>
              <w:pStyle w:val="TAC"/>
              <w:rPr>
                <w:ins w:id="97" w:author="Huawei" w:date="2020-10-15T19:09:00Z"/>
                <w:lang w:eastAsia="ja-JP"/>
              </w:rPr>
            </w:pPr>
          </w:p>
        </w:tc>
      </w:tr>
      <w:tr w:rsidR="00655BFA" w:rsidRPr="006F4D85" w14:paraId="04701F2A" w14:textId="77777777" w:rsidTr="006E28B4">
        <w:trPr>
          <w:cantSplit/>
          <w:jc w:val="center"/>
          <w:ins w:id="98"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7278311D" w14:textId="77777777" w:rsidR="00655BFA" w:rsidRPr="006F4D85" w:rsidRDefault="00655BFA" w:rsidP="006E28B4">
            <w:pPr>
              <w:pStyle w:val="TAL"/>
              <w:rPr>
                <w:ins w:id="99" w:author="Huawei" w:date="2020-10-15T19:09:00Z"/>
                <w:rFonts w:cs="Arial"/>
                <w:lang w:eastAsia="ja-JP"/>
              </w:rPr>
            </w:pPr>
            <w:ins w:id="100" w:author="Huawei" w:date="2020-10-15T19:09:00Z">
              <w:r w:rsidRPr="006F4D85">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08010A05" w14:textId="77777777" w:rsidR="00655BFA" w:rsidRPr="006F4D85" w:rsidRDefault="00655BFA" w:rsidP="006E28B4">
            <w:pPr>
              <w:pStyle w:val="TAC"/>
              <w:rPr>
                <w:ins w:id="101"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AEA0542" w14:textId="77777777" w:rsidR="00655BFA" w:rsidRPr="006F4D85" w:rsidRDefault="00655BFA" w:rsidP="006E28B4">
            <w:pPr>
              <w:pStyle w:val="TAC"/>
              <w:rPr>
                <w:ins w:id="102" w:author="Huawei" w:date="2020-10-15T19:09:00Z"/>
                <w:lang w:eastAsia="ja-JP"/>
              </w:rPr>
            </w:pPr>
            <w:ins w:id="103" w:author="Huawei" w:date="2020-10-15T19:09:00Z">
              <w:r w:rsidRPr="006F4D85">
                <w:t>OFF</w:t>
              </w:r>
            </w:ins>
          </w:p>
        </w:tc>
        <w:tc>
          <w:tcPr>
            <w:tcW w:w="3401" w:type="dxa"/>
            <w:tcBorders>
              <w:top w:val="single" w:sz="4" w:space="0" w:color="auto"/>
              <w:left w:val="single" w:sz="4" w:space="0" w:color="auto"/>
              <w:bottom w:val="single" w:sz="4" w:space="0" w:color="auto"/>
              <w:right w:val="single" w:sz="4" w:space="0" w:color="auto"/>
            </w:tcBorders>
            <w:hideMark/>
          </w:tcPr>
          <w:p w14:paraId="6ED88B97" w14:textId="77777777" w:rsidR="00655BFA" w:rsidRPr="006F4D85" w:rsidRDefault="00655BFA" w:rsidP="006E28B4">
            <w:pPr>
              <w:pStyle w:val="TAC"/>
              <w:rPr>
                <w:ins w:id="104" w:author="Huawei" w:date="2020-10-15T19:09:00Z"/>
                <w:lang w:eastAsia="ja-JP"/>
              </w:rPr>
            </w:pPr>
            <w:ins w:id="105" w:author="Huawei" w:date="2020-10-15T19:09:00Z">
              <w:r w:rsidRPr="006F4D85">
                <w:rPr>
                  <w:lang w:eastAsia="ja-JP"/>
                </w:rPr>
                <w:t xml:space="preserve">For both </w:t>
              </w:r>
              <w:r w:rsidRPr="006F4D85">
                <w:t>PCell and PSCell</w:t>
              </w:r>
            </w:ins>
          </w:p>
        </w:tc>
      </w:tr>
      <w:tr w:rsidR="00655BFA" w:rsidRPr="006F4D85" w14:paraId="0BBC5B63" w14:textId="77777777" w:rsidTr="006E28B4">
        <w:trPr>
          <w:cantSplit/>
          <w:jc w:val="center"/>
          <w:ins w:id="106"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5C6832BF" w14:textId="77777777" w:rsidR="00655BFA" w:rsidRPr="006F4D85" w:rsidRDefault="00655BFA" w:rsidP="006E28B4">
            <w:pPr>
              <w:pStyle w:val="TAL"/>
              <w:rPr>
                <w:ins w:id="107" w:author="Huawei" w:date="2020-10-15T19:09:00Z"/>
                <w:lang w:eastAsia="ja-JP"/>
              </w:rPr>
            </w:pPr>
            <w:ins w:id="108" w:author="Huawei" w:date="2020-10-15T19:09:00Z">
              <w:r w:rsidRPr="006F4D85">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hideMark/>
          </w:tcPr>
          <w:p w14:paraId="246FB4D6" w14:textId="77777777" w:rsidR="00655BFA" w:rsidRPr="006F4D85" w:rsidRDefault="00655BFA" w:rsidP="006E28B4">
            <w:pPr>
              <w:pStyle w:val="TAC"/>
              <w:rPr>
                <w:ins w:id="109" w:author="Huawei" w:date="2020-10-15T19:09:00Z"/>
                <w:lang w:eastAsia="ja-JP"/>
              </w:rPr>
            </w:pPr>
            <w:ins w:id="110" w:author="Huawei" w:date="2020-10-15T19:09:00Z">
              <w:r w:rsidRPr="006F4D85">
                <w:t>dB</w:t>
              </w:r>
            </w:ins>
          </w:p>
        </w:tc>
        <w:tc>
          <w:tcPr>
            <w:tcW w:w="2977" w:type="dxa"/>
            <w:tcBorders>
              <w:top w:val="single" w:sz="4" w:space="0" w:color="auto"/>
              <w:left w:val="single" w:sz="4" w:space="0" w:color="auto"/>
              <w:bottom w:val="single" w:sz="4" w:space="0" w:color="auto"/>
              <w:right w:val="single" w:sz="4" w:space="0" w:color="auto"/>
            </w:tcBorders>
            <w:hideMark/>
          </w:tcPr>
          <w:p w14:paraId="6C793B59" w14:textId="77777777" w:rsidR="00655BFA" w:rsidRPr="006F4D85" w:rsidRDefault="00655BFA" w:rsidP="006E28B4">
            <w:pPr>
              <w:pStyle w:val="TAC"/>
              <w:rPr>
                <w:ins w:id="111" w:author="Huawei" w:date="2020-10-15T19:09:00Z"/>
                <w:lang w:eastAsia="ja-JP"/>
              </w:rPr>
            </w:pPr>
            <w:ins w:id="112" w:author="Huawei" w:date="2020-10-15T19:09:00Z">
              <w:r w:rsidRPr="006F4D85">
                <w:t>0</w:t>
              </w:r>
            </w:ins>
          </w:p>
        </w:tc>
        <w:tc>
          <w:tcPr>
            <w:tcW w:w="3401" w:type="dxa"/>
            <w:tcBorders>
              <w:top w:val="single" w:sz="4" w:space="0" w:color="auto"/>
              <w:left w:val="single" w:sz="4" w:space="0" w:color="auto"/>
              <w:bottom w:val="single" w:sz="4" w:space="0" w:color="auto"/>
              <w:right w:val="single" w:sz="4" w:space="0" w:color="auto"/>
            </w:tcBorders>
            <w:hideMark/>
          </w:tcPr>
          <w:p w14:paraId="01E6BBB9" w14:textId="77777777" w:rsidR="00655BFA" w:rsidRPr="006F4D85" w:rsidRDefault="00655BFA" w:rsidP="006E28B4">
            <w:pPr>
              <w:pStyle w:val="TAC"/>
              <w:rPr>
                <w:ins w:id="113" w:author="Huawei" w:date="2020-10-15T19:09:00Z"/>
                <w:lang w:eastAsia="ja-JP"/>
              </w:rPr>
            </w:pPr>
            <w:ins w:id="114" w:author="Huawei" w:date="2020-10-15T19:09:00Z">
              <w:r w:rsidRPr="006F4D85">
                <w:t>Individual offset for cells on PCC.</w:t>
              </w:r>
            </w:ins>
          </w:p>
        </w:tc>
      </w:tr>
      <w:tr w:rsidR="00655BFA" w:rsidRPr="006F4D85" w14:paraId="272A8B0F" w14:textId="77777777" w:rsidTr="006E28B4">
        <w:trPr>
          <w:cantSplit/>
          <w:jc w:val="center"/>
          <w:ins w:id="115"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540A9AC4" w14:textId="77777777" w:rsidR="00655BFA" w:rsidRPr="006F4D85" w:rsidRDefault="00655BFA" w:rsidP="006E28B4">
            <w:pPr>
              <w:pStyle w:val="TAL"/>
              <w:rPr>
                <w:ins w:id="116" w:author="Huawei" w:date="2020-10-15T19:09:00Z"/>
                <w:lang w:eastAsia="ja-JP"/>
              </w:rPr>
            </w:pPr>
            <w:ins w:id="117" w:author="Huawei" w:date="2020-10-15T19:09:00Z">
              <w:r w:rsidRPr="006F4D85">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hideMark/>
          </w:tcPr>
          <w:p w14:paraId="35E02BB5" w14:textId="77777777" w:rsidR="00655BFA" w:rsidRPr="006F4D85" w:rsidRDefault="00655BFA" w:rsidP="006E28B4">
            <w:pPr>
              <w:pStyle w:val="TAC"/>
              <w:rPr>
                <w:ins w:id="118" w:author="Huawei" w:date="2020-10-15T19:09:00Z"/>
                <w:lang w:eastAsia="ja-JP"/>
              </w:rPr>
            </w:pPr>
            <w:ins w:id="119" w:author="Huawei" w:date="2020-10-15T19:09:00Z">
              <w:r w:rsidRPr="006F4D85">
                <w:t>dB</w:t>
              </w:r>
            </w:ins>
          </w:p>
        </w:tc>
        <w:tc>
          <w:tcPr>
            <w:tcW w:w="2977" w:type="dxa"/>
            <w:tcBorders>
              <w:top w:val="single" w:sz="4" w:space="0" w:color="auto"/>
              <w:left w:val="single" w:sz="4" w:space="0" w:color="auto"/>
              <w:bottom w:val="single" w:sz="4" w:space="0" w:color="auto"/>
              <w:right w:val="single" w:sz="4" w:space="0" w:color="auto"/>
            </w:tcBorders>
            <w:hideMark/>
          </w:tcPr>
          <w:p w14:paraId="73F9997D" w14:textId="77777777" w:rsidR="00655BFA" w:rsidRPr="006F4D85" w:rsidRDefault="00655BFA" w:rsidP="006E28B4">
            <w:pPr>
              <w:pStyle w:val="TAC"/>
              <w:rPr>
                <w:ins w:id="120" w:author="Huawei" w:date="2020-10-15T19:09:00Z"/>
                <w:lang w:eastAsia="ja-JP"/>
              </w:rPr>
            </w:pPr>
            <w:ins w:id="121" w:author="Huawei" w:date="2020-10-15T19:09:00Z">
              <w:r w:rsidRPr="006F4D85">
                <w:t>0</w:t>
              </w:r>
            </w:ins>
          </w:p>
        </w:tc>
        <w:tc>
          <w:tcPr>
            <w:tcW w:w="3401" w:type="dxa"/>
            <w:tcBorders>
              <w:top w:val="single" w:sz="4" w:space="0" w:color="auto"/>
              <w:left w:val="single" w:sz="4" w:space="0" w:color="auto"/>
              <w:bottom w:val="single" w:sz="4" w:space="0" w:color="auto"/>
              <w:right w:val="single" w:sz="4" w:space="0" w:color="auto"/>
            </w:tcBorders>
            <w:hideMark/>
          </w:tcPr>
          <w:p w14:paraId="49824F57" w14:textId="77777777" w:rsidR="00655BFA" w:rsidRPr="006F4D85" w:rsidRDefault="00655BFA" w:rsidP="006E28B4">
            <w:pPr>
              <w:pStyle w:val="TAC"/>
              <w:rPr>
                <w:ins w:id="122" w:author="Huawei" w:date="2020-10-15T19:09:00Z"/>
                <w:lang w:eastAsia="ja-JP"/>
              </w:rPr>
            </w:pPr>
            <w:ins w:id="123" w:author="Huawei" w:date="2020-10-15T19:09:00Z">
              <w:r w:rsidRPr="006F4D85">
                <w:t>Individual offset for cells on PSCC.</w:t>
              </w:r>
            </w:ins>
          </w:p>
        </w:tc>
      </w:tr>
      <w:tr w:rsidR="00655BFA" w:rsidRPr="006F4D85" w14:paraId="1D093AC4" w14:textId="77777777" w:rsidTr="006E28B4">
        <w:trPr>
          <w:cantSplit/>
          <w:jc w:val="center"/>
          <w:ins w:id="124"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262578BF" w14:textId="77777777" w:rsidR="00655BFA" w:rsidRPr="006F4D85" w:rsidRDefault="00655BFA" w:rsidP="006E28B4">
            <w:pPr>
              <w:pStyle w:val="TAL"/>
              <w:rPr>
                <w:ins w:id="125" w:author="Huawei" w:date="2020-10-15T19:09:00Z"/>
                <w:lang w:eastAsia="ja-JP"/>
              </w:rPr>
            </w:pPr>
            <w:ins w:id="126" w:author="Huawei" w:date="2020-10-15T19:09:00Z">
              <w:r w:rsidRPr="006F4D85">
                <w:t>T1</w:t>
              </w:r>
            </w:ins>
          </w:p>
        </w:tc>
        <w:tc>
          <w:tcPr>
            <w:tcW w:w="709" w:type="dxa"/>
            <w:tcBorders>
              <w:top w:val="single" w:sz="4" w:space="0" w:color="auto"/>
              <w:left w:val="single" w:sz="4" w:space="0" w:color="auto"/>
              <w:bottom w:val="single" w:sz="4" w:space="0" w:color="auto"/>
              <w:right w:val="single" w:sz="4" w:space="0" w:color="auto"/>
            </w:tcBorders>
            <w:hideMark/>
          </w:tcPr>
          <w:p w14:paraId="0695F701" w14:textId="77777777" w:rsidR="00655BFA" w:rsidRPr="006F4D85" w:rsidRDefault="00655BFA" w:rsidP="006E28B4">
            <w:pPr>
              <w:pStyle w:val="TAC"/>
              <w:rPr>
                <w:ins w:id="127" w:author="Huawei" w:date="2020-10-15T19:09:00Z"/>
                <w:lang w:eastAsia="ja-JP"/>
              </w:rPr>
            </w:pPr>
            <w:ins w:id="128" w:author="Huawei" w:date="2020-10-15T19:09:00Z">
              <w:r w:rsidRPr="006F4D85">
                <w:t>s</w:t>
              </w:r>
            </w:ins>
          </w:p>
        </w:tc>
        <w:tc>
          <w:tcPr>
            <w:tcW w:w="2977" w:type="dxa"/>
            <w:tcBorders>
              <w:top w:val="single" w:sz="4" w:space="0" w:color="auto"/>
              <w:left w:val="single" w:sz="4" w:space="0" w:color="auto"/>
              <w:bottom w:val="single" w:sz="4" w:space="0" w:color="auto"/>
              <w:right w:val="single" w:sz="4" w:space="0" w:color="auto"/>
            </w:tcBorders>
            <w:hideMark/>
          </w:tcPr>
          <w:p w14:paraId="42319D02" w14:textId="77777777" w:rsidR="00655BFA" w:rsidRPr="006F4D85" w:rsidRDefault="00655BFA" w:rsidP="006E28B4">
            <w:pPr>
              <w:pStyle w:val="TAC"/>
              <w:rPr>
                <w:ins w:id="129" w:author="Huawei" w:date="2020-10-15T19:09:00Z"/>
                <w:lang w:eastAsia="ja-JP"/>
              </w:rPr>
            </w:pPr>
            <w:ins w:id="130" w:author="Huawei" w:date="2020-10-15T19:09:00Z">
              <w:r w:rsidRPr="006F4D85">
                <w:rPr>
                  <w:lang w:eastAsia="ja-JP"/>
                </w:rPr>
                <w:t>0.2</w:t>
              </w:r>
            </w:ins>
          </w:p>
        </w:tc>
        <w:tc>
          <w:tcPr>
            <w:tcW w:w="3401" w:type="dxa"/>
            <w:tcBorders>
              <w:top w:val="single" w:sz="4" w:space="0" w:color="auto"/>
              <w:left w:val="single" w:sz="4" w:space="0" w:color="auto"/>
              <w:bottom w:val="single" w:sz="4" w:space="0" w:color="auto"/>
              <w:right w:val="single" w:sz="4" w:space="0" w:color="auto"/>
            </w:tcBorders>
          </w:tcPr>
          <w:p w14:paraId="04611FAF" w14:textId="77777777" w:rsidR="00655BFA" w:rsidRPr="006F4D85" w:rsidRDefault="00655BFA" w:rsidP="006E28B4">
            <w:pPr>
              <w:pStyle w:val="TAC"/>
              <w:rPr>
                <w:ins w:id="131" w:author="Huawei" w:date="2020-10-15T19:09:00Z"/>
                <w:lang w:eastAsia="ja-JP"/>
              </w:rPr>
            </w:pPr>
          </w:p>
        </w:tc>
      </w:tr>
      <w:tr w:rsidR="00655BFA" w:rsidRPr="006F4D85" w14:paraId="651C5CA9" w14:textId="77777777" w:rsidTr="006E28B4">
        <w:trPr>
          <w:cantSplit/>
          <w:jc w:val="center"/>
          <w:ins w:id="132"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062041E8" w14:textId="77777777" w:rsidR="00655BFA" w:rsidRPr="00E7255C" w:rsidRDefault="00655BFA" w:rsidP="006E28B4">
            <w:pPr>
              <w:pStyle w:val="TAL"/>
              <w:rPr>
                <w:ins w:id="133" w:author="Huawei" w:date="2020-10-15T19:09:00Z"/>
                <w:lang w:eastAsia="ja-JP"/>
              </w:rPr>
            </w:pPr>
            <w:ins w:id="134" w:author="Huawei" w:date="2020-10-15T19:09:00Z">
              <w:r w:rsidRPr="00E7255C">
                <w:t>T2</w:t>
              </w:r>
            </w:ins>
          </w:p>
        </w:tc>
        <w:tc>
          <w:tcPr>
            <w:tcW w:w="709" w:type="dxa"/>
            <w:tcBorders>
              <w:top w:val="single" w:sz="4" w:space="0" w:color="auto"/>
              <w:left w:val="single" w:sz="4" w:space="0" w:color="auto"/>
              <w:bottom w:val="single" w:sz="4" w:space="0" w:color="auto"/>
              <w:right w:val="single" w:sz="4" w:space="0" w:color="auto"/>
            </w:tcBorders>
            <w:hideMark/>
          </w:tcPr>
          <w:p w14:paraId="1E8D0673" w14:textId="77777777" w:rsidR="00655BFA" w:rsidRPr="00E7255C" w:rsidRDefault="00655BFA" w:rsidP="006E28B4">
            <w:pPr>
              <w:pStyle w:val="TAC"/>
              <w:rPr>
                <w:ins w:id="135" w:author="Huawei" w:date="2020-10-15T19:09:00Z"/>
                <w:lang w:eastAsia="ja-JP"/>
              </w:rPr>
            </w:pPr>
            <w:ins w:id="136" w:author="Huawei" w:date="2020-10-15T19:09:00Z">
              <w:r w:rsidRPr="00E7255C">
                <w:t>s</w:t>
              </w:r>
            </w:ins>
          </w:p>
        </w:tc>
        <w:tc>
          <w:tcPr>
            <w:tcW w:w="2977" w:type="dxa"/>
            <w:tcBorders>
              <w:top w:val="single" w:sz="4" w:space="0" w:color="auto"/>
              <w:left w:val="single" w:sz="4" w:space="0" w:color="auto"/>
              <w:bottom w:val="single" w:sz="4" w:space="0" w:color="auto"/>
              <w:right w:val="single" w:sz="4" w:space="0" w:color="auto"/>
            </w:tcBorders>
            <w:hideMark/>
          </w:tcPr>
          <w:p w14:paraId="233D20DA" w14:textId="77777777" w:rsidR="00655BFA" w:rsidRPr="00E7255C" w:rsidRDefault="00655BFA" w:rsidP="006E28B4">
            <w:pPr>
              <w:pStyle w:val="TAC"/>
              <w:rPr>
                <w:ins w:id="137" w:author="Huawei" w:date="2020-10-15T19:09:00Z"/>
                <w:lang w:eastAsia="ja-JP"/>
              </w:rPr>
            </w:pPr>
            <w:ins w:id="138" w:author="Huawei" w:date="2020-10-15T19:09:00Z">
              <w:r w:rsidRPr="00E7255C">
                <w:rPr>
                  <w:lang w:eastAsia="ja-JP"/>
                </w:rPr>
                <w:t>2</w:t>
              </w:r>
            </w:ins>
          </w:p>
        </w:tc>
        <w:tc>
          <w:tcPr>
            <w:tcW w:w="3401" w:type="dxa"/>
            <w:tcBorders>
              <w:top w:val="single" w:sz="4" w:space="0" w:color="auto"/>
              <w:left w:val="single" w:sz="4" w:space="0" w:color="auto"/>
              <w:bottom w:val="single" w:sz="4" w:space="0" w:color="auto"/>
              <w:right w:val="single" w:sz="4" w:space="0" w:color="auto"/>
            </w:tcBorders>
          </w:tcPr>
          <w:p w14:paraId="7B221213" w14:textId="77777777" w:rsidR="00655BFA" w:rsidRPr="006F4D85" w:rsidRDefault="00655BFA" w:rsidP="006E28B4">
            <w:pPr>
              <w:pStyle w:val="TAC"/>
              <w:rPr>
                <w:ins w:id="139" w:author="Huawei" w:date="2020-10-15T19:09:00Z"/>
                <w:lang w:eastAsia="ja-JP"/>
              </w:rPr>
            </w:pPr>
          </w:p>
        </w:tc>
      </w:tr>
    </w:tbl>
    <w:p w14:paraId="0C1B9FAE" w14:textId="77777777" w:rsidR="00655BFA" w:rsidRPr="006F4D85" w:rsidRDefault="00655BFA" w:rsidP="00655BFA">
      <w:pPr>
        <w:rPr>
          <w:ins w:id="140" w:author="Huawei" w:date="2020-10-15T19:09:00Z"/>
        </w:rPr>
      </w:pPr>
    </w:p>
    <w:p w14:paraId="1AC99959" w14:textId="77777777" w:rsidR="00655BFA" w:rsidRPr="006F4D85" w:rsidRDefault="00655BFA" w:rsidP="00655BFA">
      <w:pPr>
        <w:pStyle w:val="TH"/>
        <w:rPr>
          <w:ins w:id="141" w:author="Huawei" w:date="2020-10-15T19:09:00Z"/>
        </w:rPr>
      </w:pPr>
      <w:ins w:id="142" w:author="Huawei" w:date="2020-10-15T19:09:00Z">
        <w:r w:rsidRPr="006F4D85">
          <w:rPr>
            <w:rFonts w:cs="v4.2.0"/>
          </w:rPr>
          <w:lastRenderedPageBreak/>
          <w:t xml:space="preserve">Table </w:t>
        </w:r>
        <w:r>
          <w:rPr>
            <w:rFonts w:cs="v4.2.0"/>
          </w:rPr>
          <w:t>A.5.5.X.Y</w:t>
        </w:r>
        <w:r w:rsidRPr="006F4D85">
          <w:rPr>
            <w:rFonts w:eastAsia="MS Mincho"/>
            <w:bCs/>
          </w:rPr>
          <w:t>.1</w:t>
        </w:r>
        <w:r w:rsidRPr="006F4D85">
          <w:rPr>
            <w:rFonts w:cs="v4.2.0"/>
          </w:rPr>
          <w:t xml:space="preserve">.1-3: NR Cell specific test parameters for </w:t>
        </w:r>
        <w:r>
          <w:rPr>
            <w:rFonts w:cs="Arial"/>
          </w:rPr>
          <w:t>spatial relation</w:t>
        </w:r>
        <w:r w:rsidRPr="006F4D85">
          <w:rPr>
            <w:rFonts w:cs="Arial"/>
          </w:rPr>
          <w:t xml:space="preserve"> switch </w:t>
        </w:r>
        <w:r>
          <w:rPr>
            <w:rFonts w:cs="Arial"/>
          </w:rPr>
          <w:t>associated with</w:t>
        </w:r>
        <w:r w:rsidRPr="006F4D85">
          <w:rPr>
            <w:rFonts w:cs="Arial"/>
          </w:rPr>
          <w:t xml:space="preserve"> a known </w:t>
        </w:r>
        <w:r>
          <w:rPr>
            <w:rFonts w:cs="Arial"/>
          </w:rPr>
          <w:t>DL-RS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850"/>
        <w:gridCol w:w="2551"/>
      </w:tblGrid>
      <w:tr w:rsidR="00655BFA" w:rsidRPr="006F4D85" w14:paraId="0C935B82" w14:textId="77777777" w:rsidTr="006E28B4">
        <w:trPr>
          <w:cantSplit/>
          <w:jc w:val="center"/>
          <w:ins w:id="143" w:author="Huawei" w:date="2020-10-15T19:09:00Z"/>
        </w:trPr>
        <w:tc>
          <w:tcPr>
            <w:tcW w:w="3965" w:type="dxa"/>
            <w:tcBorders>
              <w:top w:val="single" w:sz="4" w:space="0" w:color="auto"/>
              <w:left w:val="single" w:sz="4" w:space="0" w:color="auto"/>
              <w:bottom w:val="single" w:sz="4" w:space="0" w:color="auto"/>
              <w:right w:val="single" w:sz="4" w:space="0" w:color="auto"/>
            </w:tcBorders>
            <w:hideMark/>
          </w:tcPr>
          <w:p w14:paraId="430CBB95" w14:textId="77777777" w:rsidR="00655BFA" w:rsidRPr="006F4D85" w:rsidRDefault="00655BFA" w:rsidP="006E28B4">
            <w:pPr>
              <w:pStyle w:val="TAH"/>
              <w:rPr>
                <w:ins w:id="144" w:author="Huawei" w:date="2020-10-15T19:09:00Z"/>
                <w:rFonts w:cs="v4.2.0"/>
              </w:rPr>
            </w:pPr>
            <w:ins w:id="145" w:author="Huawei" w:date="2020-10-15T19:09:00Z">
              <w:r w:rsidRPr="006F4D85">
                <w:rPr>
                  <w:rFonts w:cs="v4.2.0"/>
                </w:rPr>
                <w:t>Parameter</w:t>
              </w:r>
            </w:ins>
          </w:p>
        </w:tc>
        <w:tc>
          <w:tcPr>
            <w:tcW w:w="850" w:type="dxa"/>
            <w:tcBorders>
              <w:top w:val="single" w:sz="4" w:space="0" w:color="auto"/>
              <w:left w:val="single" w:sz="4" w:space="0" w:color="auto"/>
              <w:bottom w:val="single" w:sz="4" w:space="0" w:color="auto"/>
              <w:right w:val="single" w:sz="4" w:space="0" w:color="auto"/>
            </w:tcBorders>
          </w:tcPr>
          <w:p w14:paraId="5A850B35" w14:textId="77777777" w:rsidR="00655BFA" w:rsidRPr="006F4D85" w:rsidRDefault="00655BFA" w:rsidP="006E28B4">
            <w:pPr>
              <w:pStyle w:val="TAH"/>
              <w:rPr>
                <w:ins w:id="146" w:author="Huawei" w:date="2020-10-15T19:09:00Z"/>
                <w:rFonts w:cs="v4.2.0"/>
              </w:rPr>
            </w:pPr>
            <w:ins w:id="147" w:author="Huawei" w:date="2020-10-15T19:09:00Z">
              <w:r w:rsidRPr="006F4D85">
                <w:rPr>
                  <w:rFonts w:cs="v4.2.0"/>
                </w:rPr>
                <w:t>Unit</w:t>
              </w:r>
            </w:ins>
          </w:p>
        </w:tc>
        <w:tc>
          <w:tcPr>
            <w:tcW w:w="2551" w:type="dxa"/>
            <w:tcBorders>
              <w:top w:val="single" w:sz="4" w:space="0" w:color="auto"/>
              <w:left w:val="single" w:sz="4" w:space="0" w:color="auto"/>
              <w:bottom w:val="single" w:sz="4" w:space="0" w:color="auto"/>
              <w:right w:val="single" w:sz="4" w:space="0" w:color="auto"/>
            </w:tcBorders>
          </w:tcPr>
          <w:p w14:paraId="3D0BE66B" w14:textId="77777777" w:rsidR="00655BFA" w:rsidRPr="006F4D85" w:rsidRDefault="00655BFA" w:rsidP="006E28B4">
            <w:pPr>
              <w:pStyle w:val="TAH"/>
              <w:rPr>
                <w:ins w:id="148" w:author="Huawei" w:date="2020-10-15T19:09:00Z"/>
                <w:rFonts w:cs="v4.2.0"/>
              </w:rPr>
            </w:pPr>
            <w:ins w:id="149" w:author="Huawei" w:date="2020-10-15T19:09:00Z">
              <w:r w:rsidRPr="006F4D85">
                <w:rPr>
                  <w:rFonts w:cs="v4.2.0"/>
                </w:rPr>
                <w:t>Cell 2</w:t>
              </w:r>
            </w:ins>
          </w:p>
        </w:tc>
      </w:tr>
      <w:tr w:rsidR="00655BFA" w:rsidRPr="006F4D85" w14:paraId="64FE77DB" w14:textId="77777777" w:rsidTr="006E28B4">
        <w:trPr>
          <w:cantSplit/>
          <w:jc w:val="center"/>
          <w:ins w:id="150"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0C2A4C64" w14:textId="77777777" w:rsidR="00655BFA" w:rsidRPr="006F4D85" w:rsidRDefault="00655BFA" w:rsidP="006E28B4">
            <w:pPr>
              <w:pStyle w:val="TAL"/>
              <w:rPr>
                <w:ins w:id="151" w:author="Huawei" w:date="2020-10-15T19:09:00Z"/>
                <w:lang w:val="it-IT"/>
              </w:rPr>
            </w:pPr>
            <w:ins w:id="152" w:author="Huawei" w:date="2020-10-15T19:09:00Z">
              <w:r w:rsidRPr="006F4D85">
                <w:rPr>
                  <w:rFonts w:hint="eastAsia"/>
                  <w:lang w:val="it-IT" w:eastAsia="zh-CN"/>
                </w:rPr>
                <w:t>Frequency Range</w:t>
              </w:r>
            </w:ins>
          </w:p>
        </w:tc>
        <w:tc>
          <w:tcPr>
            <w:tcW w:w="850" w:type="dxa"/>
            <w:tcBorders>
              <w:top w:val="single" w:sz="4" w:space="0" w:color="auto"/>
              <w:left w:val="single" w:sz="4" w:space="0" w:color="auto"/>
              <w:bottom w:val="single" w:sz="4" w:space="0" w:color="auto"/>
              <w:right w:val="single" w:sz="4" w:space="0" w:color="auto"/>
            </w:tcBorders>
          </w:tcPr>
          <w:p w14:paraId="4DC15AB7" w14:textId="77777777" w:rsidR="00655BFA" w:rsidRPr="006F4D85" w:rsidRDefault="00655BFA" w:rsidP="006E28B4">
            <w:pPr>
              <w:pStyle w:val="TAC"/>
              <w:rPr>
                <w:ins w:id="153"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0DC1F5C6" w14:textId="77777777" w:rsidR="00655BFA" w:rsidRPr="006F4D85" w:rsidRDefault="00655BFA" w:rsidP="006E28B4">
            <w:pPr>
              <w:pStyle w:val="TAC"/>
              <w:rPr>
                <w:ins w:id="154" w:author="Huawei" w:date="2020-10-15T19:09:00Z"/>
                <w:rFonts w:cs="v4.2.0"/>
                <w:lang w:eastAsia="zh-CN"/>
              </w:rPr>
            </w:pPr>
            <w:ins w:id="155" w:author="Huawei" w:date="2020-10-15T19:09:00Z">
              <w:r w:rsidRPr="006F4D85">
                <w:rPr>
                  <w:rFonts w:cs="v4.2.0" w:hint="eastAsia"/>
                  <w:lang w:eastAsia="zh-CN"/>
                </w:rPr>
                <w:t>FR2</w:t>
              </w:r>
            </w:ins>
          </w:p>
        </w:tc>
      </w:tr>
      <w:tr w:rsidR="00655BFA" w:rsidRPr="006F4D85" w14:paraId="08722E1A" w14:textId="77777777" w:rsidTr="006E28B4">
        <w:trPr>
          <w:cantSplit/>
          <w:trHeight w:val="262"/>
          <w:jc w:val="center"/>
          <w:ins w:id="156" w:author="Huawei" w:date="2020-10-15T19:09:00Z"/>
        </w:trPr>
        <w:tc>
          <w:tcPr>
            <w:tcW w:w="3965" w:type="dxa"/>
            <w:tcBorders>
              <w:top w:val="single" w:sz="4" w:space="0" w:color="auto"/>
              <w:left w:val="single" w:sz="4" w:space="0" w:color="auto"/>
              <w:right w:val="single" w:sz="4" w:space="0" w:color="auto"/>
            </w:tcBorders>
          </w:tcPr>
          <w:p w14:paraId="1148FEFA" w14:textId="77777777" w:rsidR="00655BFA" w:rsidRPr="006F4D85" w:rsidRDefault="00655BFA" w:rsidP="006E28B4">
            <w:pPr>
              <w:pStyle w:val="TAL"/>
              <w:rPr>
                <w:ins w:id="157" w:author="Huawei" w:date="2020-10-15T19:09:00Z"/>
                <w:lang w:val="en-US"/>
              </w:rPr>
            </w:pPr>
            <w:ins w:id="158" w:author="Huawei" w:date="2020-10-15T19:09:00Z">
              <w:r w:rsidRPr="006F4D85">
                <w:rPr>
                  <w:lang w:val="en-US"/>
                </w:rPr>
                <w:t>Duplex mode</w:t>
              </w:r>
            </w:ins>
          </w:p>
        </w:tc>
        <w:tc>
          <w:tcPr>
            <w:tcW w:w="850" w:type="dxa"/>
            <w:tcBorders>
              <w:top w:val="single" w:sz="4" w:space="0" w:color="auto"/>
              <w:left w:val="single" w:sz="4" w:space="0" w:color="auto"/>
              <w:right w:val="single" w:sz="4" w:space="0" w:color="auto"/>
            </w:tcBorders>
          </w:tcPr>
          <w:p w14:paraId="386A7E4F" w14:textId="77777777" w:rsidR="00655BFA" w:rsidRPr="006F4D85" w:rsidRDefault="00655BFA" w:rsidP="006E28B4">
            <w:pPr>
              <w:pStyle w:val="TAC"/>
              <w:rPr>
                <w:ins w:id="159" w:author="Huawei" w:date="2020-10-15T19:09:00Z"/>
              </w:rPr>
            </w:pPr>
          </w:p>
        </w:tc>
        <w:tc>
          <w:tcPr>
            <w:tcW w:w="2551" w:type="dxa"/>
            <w:tcBorders>
              <w:top w:val="single" w:sz="4" w:space="0" w:color="auto"/>
              <w:left w:val="single" w:sz="4" w:space="0" w:color="auto"/>
              <w:right w:val="single" w:sz="4" w:space="0" w:color="auto"/>
            </w:tcBorders>
          </w:tcPr>
          <w:p w14:paraId="687C6D18" w14:textId="77777777" w:rsidR="00655BFA" w:rsidRPr="006F4D85" w:rsidRDefault="00655BFA" w:rsidP="006E28B4">
            <w:pPr>
              <w:pStyle w:val="TAC"/>
              <w:rPr>
                <w:ins w:id="160" w:author="Huawei" w:date="2020-10-15T19:09:00Z"/>
                <w:lang w:val="en-US"/>
              </w:rPr>
            </w:pPr>
            <w:ins w:id="161" w:author="Huawei" w:date="2020-10-15T19:09:00Z">
              <w:r w:rsidRPr="006F4D85">
                <w:rPr>
                  <w:lang w:val="en-US"/>
                </w:rPr>
                <w:t>TDD</w:t>
              </w:r>
            </w:ins>
          </w:p>
        </w:tc>
      </w:tr>
      <w:tr w:rsidR="00655BFA" w:rsidRPr="006F4D85" w14:paraId="791A1C8C" w14:textId="77777777" w:rsidTr="006E28B4">
        <w:trPr>
          <w:cantSplit/>
          <w:trHeight w:val="254"/>
          <w:jc w:val="center"/>
          <w:ins w:id="162" w:author="Huawei" w:date="2020-10-15T19:09:00Z"/>
        </w:trPr>
        <w:tc>
          <w:tcPr>
            <w:tcW w:w="3965" w:type="dxa"/>
            <w:tcBorders>
              <w:top w:val="single" w:sz="4" w:space="0" w:color="auto"/>
              <w:left w:val="single" w:sz="4" w:space="0" w:color="auto"/>
              <w:right w:val="single" w:sz="4" w:space="0" w:color="auto"/>
            </w:tcBorders>
          </w:tcPr>
          <w:p w14:paraId="1F5F6301" w14:textId="77777777" w:rsidR="00655BFA" w:rsidRPr="006F4D85" w:rsidRDefault="00655BFA" w:rsidP="006E28B4">
            <w:pPr>
              <w:pStyle w:val="TAL"/>
              <w:rPr>
                <w:ins w:id="163" w:author="Huawei" w:date="2020-10-15T19:09:00Z"/>
                <w:lang w:val="en-US"/>
              </w:rPr>
            </w:pPr>
            <w:ins w:id="164" w:author="Huawei" w:date="2020-10-15T19:09:00Z">
              <w:r w:rsidRPr="006F4D85">
                <w:rPr>
                  <w:lang w:val="en-US"/>
                </w:rPr>
                <w:t>TDD configuration</w:t>
              </w:r>
            </w:ins>
          </w:p>
        </w:tc>
        <w:tc>
          <w:tcPr>
            <w:tcW w:w="850" w:type="dxa"/>
            <w:tcBorders>
              <w:top w:val="single" w:sz="4" w:space="0" w:color="auto"/>
              <w:left w:val="single" w:sz="4" w:space="0" w:color="auto"/>
              <w:right w:val="single" w:sz="4" w:space="0" w:color="auto"/>
            </w:tcBorders>
          </w:tcPr>
          <w:p w14:paraId="2965E2C0" w14:textId="77777777" w:rsidR="00655BFA" w:rsidRPr="006F4D85" w:rsidRDefault="00655BFA" w:rsidP="006E28B4">
            <w:pPr>
              <w:pStyle w:val="TAC"/>
              <w:rPr>
                <w:ins w:id="165" w:author="Huawei" w:date="2020-10-15T19:09:00Z"/>
              </w:rPr>
            </w:pPr>
          </w:p>
        </w:tc>
        <w:tc>
          <w:tcPr>
            <w:tcW w:w="2551" w:type="dxa"/>
            <w:tcBorders>
              <w:top w:val="single" w:sz="4" w:space="0" w:color="auto"/>
              <w:left w:val="single" w:sz="4" w:space="0" w:color="auto"/>
              <w:right w:val="single" w:sz="4" w:space="0" w:color="auto"/>
            </w:tcBorders>
          </w:tcPr>
          <w:p w14:paraId="44B89ADE" w14:textId="77777777" w:rsidR="00655BFA" w:rsidRPr="006F4D85" w:rsidRDefault="00655BFA" w:rsidP="006E28B4">
            <w:pPr>
              <w:pStyle w:val="TAC"/>
              <w:rPr>
                <w:ins w:id="166" w:author="Huawei" w:date="2020-10-15T19:09:00Z"/>
                <w:lang w:val="en-US"/>
              </w:rPr>
            </w:pPr>
            <w:ins w:id="167" w:author="Huawei" w:date="2020-10-15T19:09:00Z">
              <w:r w:rsidRPr="006F4D85">
                <w:rPr>
                  <w:lang w:val="en-US"/>
                </w:rPr>
                <w:t>TDDConf.3.1</w:t>
              </w:r>
            </w:ins>
          </w:p>
        </w:tc>
      </w:tr>
      <w:tr w:rsidR="00655BFA" w:rsidRPr="006F4D85" w14:paraId="1ACECBEC" w14:textId="77777777" w:rsidTr="006E28B4">
        <w:trPr>
          <w:cantSplit/>
          <w:jc w:val="center"/>
          <w:ins w:id="168" w:author="Huawei" w:date="2020-10-15T19:09:00Z"/>
        </w:trPr>
        <w:tc>
          <w:tcPr>
            <w:tcW w:w="3965" w:type="dxa"/>
            <w:tcBorders>
              <w:top w:val="single" w:sz="4" w:space="0" w:color="auto"/>
              <w:left w:val="single" w:sz="4" w:space="0" w:color="auto"/>
              <w:right w:val="single" w:sz="4" w:space="0" w:color="auto"/>
            </w:tcBorders>
          </w:tcPr>
          <w:p w14:paraId="79C62842" w14:textId="77777777" w:rsidR="00655BFA" w:rsidRPr="006F4D85" w:rsidRDefault="00655BFA" w:rsidP="006E28B4">
            <w:pPr>
              <w:pStyle w:val="TAL"/>
              <w:rPr>
                <w:ins w:id="169" w:author="Huawei" w:date="2020-10-15T19:09:00Z"/>
                <w:lang w:val="en-US"/>
              </w:rPr>
            </w:pPr>
            <w:ins w:id="170" w:author="Huawei" w:date="2020-10-15T19:09:00Z">
              <w:r w:rsidRPr="006F4D85">
                <w:rPr>
                  <w:lang w:val="en-US"/>
                </w:rPr>
                <w:t>BW</w:t>
              </w:r>
              <w:r w:rsidRPr="006F4D85">
                <w:rPr>
                  <w:vertAlign w:val="subscript"/>
                  <w:lang w:val="en-US"/>
                </w:rPr>
                <w:t>channel</w:t>
              </w:r>
            </w:ins>
          </w:p>
        </w:tc>
        <w:tc>
          <w:tcPr>
            <w:tcW w:w="850" w:type="dxa"/>
            <w:tcBorders>
              <w:top w:val="single" w:sz="4" w:space="0" w:color="auto"/>
              <w:left w:val="single" w:sz="4" w:space="0" w:color="auto"/>
              <w:right w:val="single" w:sz="4" w:space="0" w:color="auto"/>
            </w:tcBorders>
          </w:tcPr>
          <w:p w14:paraId="4203607E" w14:textId="77777777" w:rsidR="00655BFA" w:rsidRPr="006F4D85" w:rsidRDefault="00655BFA" w:rsidP="006E28B4">
            <w:pPr>
              <w:pStyle w:val="TAC"/>
              <w:rPr>
                <w:ins w:id="171"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169986A3" w14:textId="77777777" w:rsidR="00655BFA" w:rsidRPr="006F4D85" w:rsidRDefault="00655BFA" w:rsidP="006E28B4">
            <w:pPr>
              <w:pStyle w:val="TAC"/>
              <w:rPr>
                <w:ins w:id="172" w:author="Huawei" w:date="2020-10-15T19:09:00Z"/>
                <w:rFonts w:eastAsia="Malgun Gothic"/>
                <w:szCs w:val="18"/>
                <w:lang w:val="de-DE"/>
              </w:rPr>
            </w:pPr>
            <w:ins w:id="173" w:author="Huawei" w:date="2020-10-15T19:09:00Z">
              <w:r w:rsidRPr="006F4D85">
                <w:rPr>
                  <w:rFonts w:eastAsia="Malgun Gothic"/>
                  <w:szCs w:val="18"/>
                </w:rPr>
                <w:t xml:space="preserve">100 MHz: </w:t>
              </w:r>
              <w:r w:rsidRPr="006F4D85">
                <w:rPr>
                  <w:rFonts w:eastAsia="Malgun Gothic"/>
                  <w:szCs w:val="18"/>
                  <w:lang w:val="de-DE"/>
                </w:rPr>
                <w:t>N</w:t>
              </w:r>
              <w:r w:rsidRPr="006F4D85">
                <w:rPr>
                  <w:rFonts w:eastAsia="Malgun Gothic"/>
                  <w:szCs w:val="18"/>
                  <w:vertAlign w:val="subscript"/>
                  <w:lang w:val="de-DE"/>
                </w:rPr>
                <w:t>RB,c</w:t>
              </w:r>
              <w:r w:rsidRPr="006F4D85">
                <w:rPr>
                  <w:rFonts w:eastAsia="Malgun Gothic"/>
                  <w:szCs w:val="18"/>
                  <w:lang w:val="de-DE"/>
                </w:rPr>
                <w:t xml:space="preserve"> = 66</w:t>
              </w:r>
            </w:ins>
          </w:p>
        </w:tc>
      </w:tr>
      <w:tr w:rsidR="00655BFA" w:rsidRPr="006F4D85" w14:paraId="09B5238D" w14:textId="77777777" w:rsidTr="006E28B4">
        <w:trPr>
          <w:cantSplit/>
          <w:trHeight w:val="151"/>
          <w:jc w:val="center"/>
          <w:ins w:id="174" w:author="Huawei" w:date="2020-10-15T19:09:00Z"/>
        </w:trPr>
        <w:tc>
          <w:tcPr>
            <w:tcW w:w="3965" w:type="dxa"/>
            <w:tcBorders>
              <w:top w:val="single" w:sz="4" w:space="0" w:color="auto"/>
              <w:left w:val="single" w:sz="4" w:space="0" w:color="auto"/>
              <w:right w:val="single" w:sz="4" w:space="0" w:color="auto"/>
            </w:tcBorders>
          </w:tcPr>
          <w:p w14:paraId="0A71D2C3" w14:textId="77777777" w:rsidR="00655BFA" w:rsidRPr="006F4D85" w:rsidRDefault="00655BFA" w:rsidP="006E28B4">
            <w:pPr>
              <w:pStyle w:val="TAL"/>
              <w:rPr>
                <w:ins w:id="175" w:author="Huawei" w:date="2020-10-15T19:09:00Z"/>
              </w:rPr>
            </w:pPr>
            <w:ins w:id="176" w:author="Huawei" w:date="2020-10-15T19:09:00Z">
              <w:r w:rsidRPr="006F4D85">
                <w:t>Initial DL BWP Configuration</w:t>
              </w:r>
            </w:ins>
          </w:p>
        </w:tc>
        <w:tc>
          <w:tcPr>
            <w:tcW w:w="850" w:type="dxa"/>
            <w:tcBorders>
              <w:top w:val="single" w:sz="4" w:space="0" w:color="auto"/>
              <w:left w:val="single" w:sz="4" w:space="0" w:color="auto"/>
              <w:right w:val="single" w:sz="4" w:space="0" w:color="auto"/>
            </w:tcBorders>
          </w:tcPr>
          <w:p w14:paraId="4BAF34E4" w14:textId="77777777" w:rsidR="00655BFA" w:rsidRPr="006F4D85" w:rsidRDefault="00655BFA" w:rsidP="006E28B4">
            <w:pPr>
              <w:pStyle w:val="TAC"/>
              <w:rPr>
                <w:ins w:id="177" w:author="Huawei" w:date="2020-10-15T19:09:00Z"/>
              </w:rPr>
            </w:pPr>
          </w:p>
        </w:tc>
        <w:tc>
          <w:tcPr>
            <w:tcW w:w="2551" w:type="dxa"/>
            <w:tcBorders>
              <w:top w:val="single" w:sz="4" w:space="0" w:color="auto"/>
              <w:left w:val="single" w:sz="4" w:space="0" w:color="auto"/>
              <w:right w:val="single" w:sz="4" w:space="0" w:color="auto"/>
            </w:tcBorders>
          </w:tcPr>
          <w:p w14:paraId="1B8CF58F" w14:textId="77777777" w:rsidR="00655BFA" w:rsidRPr="006F4D85" w:rsidRDefault="00655BFA" w:rsidP="006E28B4">
            <w:pPr>
              <w:pStyle w:val="TAC"/>
              <w:rPr>
                <w:ins w:id="178" w:author="Huawei" w:date="2020-10-15T19:09:00Z"/>
                <w:rFonts w:cs="v4.2.0"/>
                <w:lang w:eastAsia="zh-CN"/>
              </w:rPr>
            </w:pPr>
            <w:ins w:id="179" w:author="Huawei" w:date="2020-10-15T19:09:00Z">
              <w:r w:rsidRPr="006F4D85">
                <w:rPr>
                  <w:rFonts w:cs="v4.2.0"/>
                  <w:lang w:eastAsia="zh-CN"/>
                </w:rPr>
                <w:t>DLBWP.0.2</w:t>
              </w:r>
            </w:ins>
          </w:p>
        </w:tc>
      </w:tr>
      <w:tr w:rsidR="00655BFA" w:rsidRPr="006F4D85" w14:paraId="0D9BE34D" w14:textId="77777777" w:rsidTr="006E28B4">
        <w:trPr>
          <w:cantSplit/>
          <w:jc w:val="center"/>
          <w:ins w:id="180" w:author="Huawei" w:date="2020-10-15T19:09:00Z"/>
        </w:trPr>
        <w:tc>
          <w:tcPr>
            <w:tcW w:w="3965" w:type="dxa"/>
            <w:tcBorders>
              <w:left w:val="single" w:sz="4" w:space="0" w:color="auto"/>
              <w:right w:val="single" w:sz="4" w:space="0" w:color="auto"/>
            </w:tcBorders>
          </w:tcPr>
          <w:p w14:paraId="05219F55" w14:textId="77777777" w:rsidR="00655BFA" w:rsidRPr="006F4D85" w:rsidRDefault="00655BFA" w:rsidP="006E28B4">
            <w:pPr>
              <w:pStyle w:val="TAL"/>
              <w:rPr>
                <w:ins w:id="181" w:author="Huawei" w:date="2020-10-15T19:09:00Z"/>
              </w:rPr>
            </w:pPr>
            <w:ins w:id="182" w:author="Huawei" w:date="2020-10-15T19:09:00Z">
              <w:r w:rsidRPr="006F4D85">
                <w:t>Dedicated DL BWP Configuration</w:t>
              </w:r>
            </w:ins>
          </w:p>
        </w:tc>
        <w:tc>
          <w:tcPr>
            <w:tcW w:w="850" w:type="dxa"/>
            <w:tcBorders>
              <w:left w:val="single" w:sz="4" w:space="0" w:color="auto"/>
              <w:right w:val="single" w:sz="4" w:space="0" w:color="auto"/>
            </w:tcBorders>
          </w:tcPr>
          <w:p w14:paraId="75EA41D0" w14:textId="77777777" w:rsidR="00655BFA" w:rsidRPr="006F4D85" w:rsidRDefault="00655BFA" w:rsidP="006E28B4">
            <w:pPr>
              <w:pStyle w:val="TAC"/>
              <w:rPr>
                <w:ins w:id="183" w:author="Huawei" w:date="2020-10-15T19:09:00Z"/>
              </w:rPr>
            </w:pPr>
          </w:p>
        </w:tc>
        <w:tc>
          <w:tcPr>
            <w:tcW w:w="2551" w:type="dxa"/>
            <w:tcBorders>
              <w:left w:val="single" w:sz="4" w:space="0" w:color="auto"/>
              <w:bottom w:val="single" w:sz="4" w:space="0" w:color="auto"/>
              <w:right w:val="single" w:sz="4" w:space="0" w:color="auto"/>
            </w:tcBorders>
          </w:tcPr>
          <w:p w14:paraId="36EBC2C5" w14:textId="77777777" w:rsidR="00655BFA" w:rsidRPr="006F4D85" w:rsidRDefault="00655BFA" w:rsidP="006E28B4">
            <w:pPr>
              <w:pStyle w:val="TAC"/>
              <w:rPr>
                <w:ins w:id="184" w:author="Huawei" w:date="2020-10-15T19:09:00Z"/>
                <w:rFonts w:cs="v4.2.0"/>
                <w:lang w:eastAsia="zh-CN"/>
              </w:rPr>
            </w:pPr>
            <w:ins w:id="185" w:author="Huawei" w:date="2020-10-15T19:09:00Z">
              <w:r w:rsidRPr="006F4D85">
                <w:rPr>
                  <w:rFonts w:cs="v4.2.0"/>
                  <w:lang w:eastAsia="zh-CN"/>
                </w:rPr>
                <w:t>DLBWP.1.1</w:t>
              </w:r>
            </w:ins>
          </w:p>
        </w:tc>
      </w:tr>
      <w:tr w:rsidR="00655BFA" w:rsidRPr="006F4D85" w14:paraId="7CF8B14F" w14:textId="77777777" w:rsidTr="006E28B4">
        <w:trPr>
          <w:cantSplit/>
          <w:jc w:val="center"/>
          <w:ins w:id="186" w:author="Huawei" w:date="2020-10-15T19:09:00Z"/>
        </w:trPr>
        <w:tc>
          <w:tcPr>
            <w:tcW w:w="3965" w:type="dxa"/>
            <w:tcBorders>
              <w:top w:val="single" w:sz="4" w:space="0" w:color="auto"/>
              <w:left w:val="single" w:sz="4" w:space="0" w:color="auto"/>
              <w:right w:val="single" w:sz="4" w:space="0" w:color="auto"/>
            </w:tcBorders>
          </w:tcPr>
          <w:p w14:paraId="306BAB62" w14:textId="77777777" w:rsidR="00655BFA" w:rsidRPr="006F4D85" w:rsidRDefault="00655BFA" w:rsidP="006E28B4">
            <w:pPr>
              <w:pStyle w:val="TAL"/>
              <w:rPr>
                <w:ins w:id="187" w:author="Huawei" w:date="2020-10-15T19:09:00Z"/>
                <w:lang w:val="en-US"/>
              </w:rPr>
            </w:pPr>
            <w:ins w:id="188" w:author="Huawei" w:date="2020-10-15T19:09:00Z">
              <w:r w:rsidRPr="006F4D85">
                <w:rPr>
                  <w:szCs w:val="18"/>
                </w:rPr>
                <w:t>Initial UL BWP Configuration</w:t>
              </w:r>
            </w:ins>
          </w:p>
        </w:tc>
        <w:tc>
          <w:tcPr>
            <w:tcW w:w="850" w:type="dxa"/>
            <w:tcBorders>
              <w:top w:val="single" w:sz="4" w:space="0" w:color="auto"/>
              <w:left w:val="single" w:sz="4" w:space="0" w:color="auto"/>
              <w:right w:val="single" w:sz="4" w:space="0" w:color="auto"/>
            </w:tcBorders>
          </w:tcPr>
          <w:p w14:paraId="2D9AA119" w14:textId="77777777" w:rsidR="00655BFA" w:rsidRPr="006F4D85" w:rsidRDefault="00655BFA" w:rsidP="006E28B4">
            <w:pPr>
              <w:pStyle w:val="TAC"/>
              <w:rPr>
                <w:ins w:id="189"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20231566" w14:textId="77777777" w:rsidR="00655BFA" w:rsidRPr="006F4D85" w:rsidRDefault="00655BFA" w:rsidP="006E28B4">
            <w:pPr>
              <w:pStyle w:val="TAC"/>
              <w:rPr>
                <w:ins w:id="190" w:author="Huawei" w:date="2020-10-15T19:09:00Z"/>
              </w:rPr>
            </w:pPr>
            <w:ins w:id="191" w:author="Huawei" w:date="2020-10-15T19:09:00Z">
              <w:r w:rsidRPr="006F4D85">
                <w:rPr>
                  <w:rFonts w:cs="v4.2.0"/>
                  <w:lang w:eastAsia="zh-CN"/>
                </w:rPr>
                <w:t>ULBWP.0.2</w:t>
              </w:r>
            </w:ins>
          </w:p>
        </w:tc>
      </w:tr>
      <w:tr w:rsidR="00655BFA" w:rsidRPr="006F4D85" w14:paraId="161C6FCC" w14:textId="77777777" w:rsidTr="006E28B4">
        <w:trPr>
          <w:cantSplit/>
          <w:jc w:val="center"/>
          <w:ins w:id="192" w:author="Huawei" w:date="2020-10-15T19:09:00Z"/>
        </w:trPr>
        <w:tc>
          <w:tcPr>
            <w:tcW w:w="3965" w:type="dxa"/>
            <w:tcBorders>
              <w:top w:val="single" w:sz="4" w:space="0" w:color="auto"/>
              <w:left w:val="single" w:sz="4" w:space="0" w:color="auto"/>
              <w:right w:val="single" w:sz="4" w:space="0" w:color="auto"/>
            </w:tcBorders>
          </w:tcPr>
          <w:p w14:paraId="6BB719EF" w14:textId="77777777" w:rsidR="00655BFA" w:rsidRPr="006F4D85" w:rsidRDefault="00655BFA" w:rsidP="006E28B4">
            <w:pPr>
              <w:pStyle w:val="TAL"/>
              <w:rPr>
                <w:ins w:id="193" w:author="Huawei" w:date="2020-10-15T19:09:00Z"/>
                <w:lang w:val="en-US"/>
              </w:rPr>
            </w:pPr>
            <w:ins w:id="194" w:author="Huawei" w:date="2020-10-15T19:09:00Z">
              <w:r w:rsidRPr="006F4D85">
                <w:t>Dedicated UL BWP Configuration</w:t>
              </w:r>
            </w:ins>
          </w:p>
        </w:tc>
        <w:tc>
          <w:tcPr>
            <w:tcW w:w="850" w:type="dxa"/>
            <w:tcBorders>
              <w:top w:val="single" w:sz="4" w:space="0" w:color="auto"/>
              <w:left w:val="single" w:sz="4" w:space="0" w:color="auto"/>
              <w:right w:val="single" w:sz="4" w:space="0" w:color="auto"/>
            </w:tcBorders>
          </w:tcPr>
          <w:p w14:paraId="6A6AD7F0" w14:textId="77777777" w:rsidR="00655BFA" w:rsidRPr="006F4D85" w:rsidRDefault="00655BFA" w:rsidP="006E28B4">
            <w:pPr>
              <w:pStyle w:val="TAC"/>
              <w:rPr>
                <w:ins w:id="195"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1FEB049B" w14:textId="77777777" w:rsidR="00655BFA" w:rsidRPr="006F4D85" w:rsidRDefault="00655BFA" w:rsidP="006E28B4">
            <w:pPr>
              <w:pStyle w:val="TAC"/>
              <w:rPr>
                <w:ins w:id="196" w:author="Huawei" w:date="2020-10-15T19:09:00Z"/>
              </w:rPr>
            </w:pPr>
            <w:ins w:id="197" w:author="Huawei" w:date="2020-10-15T19:09:00Z">
              <w:r w:rsidRPr="006F4D85">
                <w:rPr>
                  <w:rFonts w:cs="v4.2.0"/>
                  <w:lang w:eastAsia="zh-CN"/>
                </w:rPr>
                <w:t>ULBWP.1.1</w:t>
              </w:r>
            </w:ins>
          </w:p>
        </w:tc>
      </w:tr>
      <w:tr w:rsidR="00655BFA" w:rsidRPr="006F4D85" w14:paraId="65F554CC" w14:textId="77777777" w:rsidTr="006E28B4">
        <w:trPr>
          <w:cantSplit/>
          <w:jc w:val="center"/>
          <w:ins w:id="198" w:author="Huawei" w:date="2020-10-15T19:09:00Z"/>
        </w:trPr>
        <w:tc>
          <w:tcPr>
            <w:tcW w:w="3965" w:type="dxa"/>
            <w:tcBorders>
              <w:top w:val="single" w:sz="4" w:space="0" w:color="auto"/>
              <w:left w:val="single" w:sz="4" w:space="0" w:color="auto"/>
              <w:right w:val="single" w:sz="4" w:space="0" w:color="auto"/>
            </w:tcBorders>
          </w:tcPr>
          <w:p w14:paraId="5BF9B582" w14:textId="77777777" w:rsidR="00655BFA" w:rsidRPr="006F4D85" w:rsidRDefault="00655BFA" w:rsidP="006E28B4">
            <w:pPr>
              <w:pStyle w:val="TAL"/>
              <w:rPr>
                <w:ins w:id="199" w:author="Huawei" w:date="2020-10-15T19:09:00Z"/>
                <w:lang w:val="en-US"/>
              </w:rPr>
            </w:pPr>
            <w:ins w:id="200" w:author="Huawei" w:date="2020-10-15T19:09:00Z">
              <w:r w:rsidRPr="006F4D85">
                <w:rPr>
                  <w:lang w:val="en-US"/>
                </w:rPr>
                <w:t>PDSCH Reference measurement channel</w:t>
              </w:r>
            </w:ins>
          </w:p>
        </w:tc>
        <w:tc>
          <w:tcPr>
            <w:tcW w:w="850" w:type="dxa"/>
            <w:tcBorders>
              <w:top w:val="single" w:sz="4" w:space="0" w:color="auto"/>
              <w:left w:val="single" w:sz="4" w:space="0" w:color="auto"/>
              <w:right w:val="single" w:sz="4" w:space="0" w:color="auto"/>
            </w:tcBorders>
          </w:tcPr>
          <w:p w14:paraId="15B5123F" w14:textId="77777777" w:rsidR="00655BFA" w:rsidRPr="006F4D85" w:rsidRDefault="00655BFA" w:rsidP="006E28B4">
            <w:pPr>
              <w:pStyle w:val="TAC"/>
              <w:rPr>
                <w:ins w:id="201"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5E89C271" w14:textId="77777777" w:rsidR="00655BFA" w:rsidRPr="006F4D85" w:rsidRDefault="00655BFA" w:rsidP="006E28B4">
            <w:pPr>
              <w:pStyle w:val="TAC"/>
              <w:rPr>
                <w:ins w:id="202" w:author="Huawei" w:date="2020-10-15T19:09:00Z"/>
                <w:szCs w:val="16"/>
                <w:lang w:eastAsia="zh-CN"/>
              </w:rPr>
            </w:pPr>
            <w:ins w:id="203" w:author="Huawei" w:date="2020-10-15T19:09:00Z">
              <w:r w:rsidRPr="006F4D85">
                <w:t>SR.3.1 TDD</w:t>
              </w:r>
            </w:ins>
          </w:p>
        </w:tc>
      </w:tr>
      <w:tr w:rsidR="00655BFA" w:rsidRPr="006F4D85" w14:paraId="6A22B807" w14:textId="77777777" w:rsidTr="006E28B4">
        <w:trPr>
          <w:cantSplit/>
          <w:jc w:val="center"/>
          <w:ins w:id="204" w:author="Huawei" w:date="2020-10-15T19:09:00Z"/>
        </w:trPr>
        <w:tc>
          <w:tcPr>
            <w:tcW w:w="3965" w:type="dxa"/>
            <w:tcBorders>
              <w:left w:val="single" w:sz="4" w:space="0" w:color="auto"/>
              <w:right w:val="single" w:sz="4" w:space="0" w:color="auto"/>
            </w:tcBorders>
          </w:tcPr>
          <w:p w14:paraId="0FC2F798" w14:textId="77777777" w:rsidR="00655BFA" w:rsidRPr="006F4D85" w:rsidRDefault="00655BFA" w:rsidP="006E28B4">
            <w:pPr>
              <w:pStyle w:val="TAL"/>
              <w:rPr>
                <w:ins w:id="205" w:author="Huawei" w:date="2020-10-15T19:09:00Z"/>
              </w:rPr>
            </w:pPr>
            <w:ins w:id="206" w:author="Huawei" w:date="2020-10-15T19:09:00Z">
              <w:r w:rsidRPr="006F4D85">
                <w:t>RMSI CORESET parameters</w:t>
              </w:r>
            </w:ins>
          </w:p>
        </w:tc>
        <w:tc>
          <w:tcPr>
            <w:tcW w:w="850" w:type="dxa"/>
            <w:tcBorders>
              <w:top w:val="single" w:sz="4" w:space="0" w:color="auto"/>
              <w:left w:val="single" w:sz="4" w:space="0" w:color="auto"/>
              <w:right w:val="single" w:sz="4" w:space="0" w:color="auto"/>
            </w:tcBorders>
          </w:tcPr>
          <w:p w14:paraId="45A141C2" w14:textId="77777777" w:rsidR="00655BFA" w:rsidRPr="006F4D85" w:rsidRDefault="00655BFA" w:rsidP="006E28B4">
            <w:pPr>
              <w:pStyle w:val="TAC"/>
              <w:rPr>
                <w:ins w:id="207"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56648A83" w14:textId="77777777" w:rsidR="00655BFA" w:rsidRPr="006F4D85" w:rsidRDefault="00655BFA" w:rsidP="006E28B4">
            <w:pPr>
              <w:pStyle w:val="TAC"/>
              <w:rPr>
                <w:ins w:id="208" w:author="Huawei" w:date="2020-10-15T19:09:00Z"/>
                <w:szCs w:val="16"/>
                <w:lang w:eastAsia="zh-CN"/>
              </w:rPr>
            </w:pPr>
            <w:ins w:id="209" w:author="Huawei" w:date="2020-10-15T19:09:00Z">
              <w:r w:rsidRPr="006F4D85">
                <w:t>CR.3.1 TDD</w:t>
              </w:r>
            </w:ins>
          </w:p>
        </w:tc>
      </w:tr>
      <w:tr w:rsidR="00655BFA" w:rsidRPr="006F4D85" w14:paraId="19B8BF80" w14:textId="77777777" w:rsidTr="006E28B4">
        <w:trPr>
          <w:cantSplit/>
          <w:jc w:val="center"/>
          <w:ins w:id="210" w:author="Huawei" w:date="2020-10-15T19:09:00Z"/>
        </w:trPr>
        <w:tc>
          <w:tcPr>
            <w:tcW w:w="3965" w:type="dxa"/>
            <w:tcBorders>
              <w:left w:val="single" w:sz="4" w:space="0" w:color="auto"/>
              <w:right w:val="single" w:sz="4" w:space="0" w:color="auto"/>
            </w:tcBorders>
          </w:tcPr>
          <w:p w14:paraId="50FAC8B9" w14:textId="77777777" w:rsidR="00655BFA" w:rsidRPr="006F4D85" w:rsidRDefault="00655BFA" w:rsidP="006E28B4">
            <w:pPr>
              <w:pStyle w:val="TAL"/>
              <w:rPr>
                <w:ins w:id="211" w:author="Huawei" w:date="2020-10-15T19:09:00Z"/>
                <w:lang w:val="en-US"/>
              </w:rPr>
            </w:pPr>
            <w:ins w:id="212" w:author="Huawei" w:date="2020-10-15T19:09:00Z">
              <w:r w:rsidRPr="006F4D85">
                <w:rPr>
                  <w:lang w:eastAsia="zh-CN"/>
                </w:rPr>
                <w:t xml:space="preserve">Dedicated </w:t>
              </w:r>
              <w:r w:rsidRPr="006F4D85">
                <w:t>CORESET parameters</w:t>
              </w:r>
            </w:ins>
          </w:p>
        </w:tc>
        <w:tc>
          <w:tcPr>
            <w:tcW w:w="850" w:type="dxa"/>
            <w:tcBorders>
              <w:top w:val="single" w:sz="4" w:space="0" w:color="auto"/>
              <w:left w:val="single" w:sz="4" w:space="0" w:color="auto"/>
              <w:right w:val="single" w:sz="4" w:space="0" w:color="auto"/>
            </w:tcBorders>
          </w:tcPr>
          <w:p w14:paraId="3FF3356D" w14:textId="77777777" w:rsidR="00655BFA" w:rsidRPr="006F4D85" w:rsidRDefault="00655BFA" w:rsidP="006E28B4">
            <w:pPr>
              <w:pStyle w:val="TAC"/>
              <w:rPr>
                <w:ins w:id="213"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705576BA" w14:textId="77777777" w:rsidR="00655BFA" w:rsidRPr="006F4D85" w:rsidRDefault="00655BFA" w:rsidP="006E28B4">
            <w:pPr>
              <w:pStyle w:val="TAC"/>
              <w:rPr>
                <w:ins w:id="214" w:author="Huawei" w:date="2020-10-15T19:09:00Z"/>
                <w:szCs w:val="16"/>
                <w:lang w:eastAsia="zh-CN"/>
              </w:rPr>
            </w:pPr>
            <w:ins w:id="215" w:author="Huawei" w:date="2020-10-15T19:09:00Z">
              <w:r w:rsidRPr="006F4D85">
                <w:t>CCR.3.1 TDD</w:t>
              </w:r>
            </w:ins>
          </w:p>
        </w:tc>
      </w:tr>
      <w:tr w:rsidR="00655BFA" w:rsidRPr="006F4D85" w14:paraId="3F4DE13D" w14:textId="77777777" w:rsidTr="006E28B4">
        <w:trPr>
          <w:cantSplit/>
          <w:jc w:val="center"/>
          <w:ins w:id="216" w:author="Huawei" w:date="2020-10-15T19:09:00Z"/>
        </w:trPr>
        <w:tc>
          <w:tcPr>
            <w:tcW w:w="3965" w:type="dxa"/>
            <w:tcBorders>
              <w:left w:val="single" w:sz="4" w:space="0" w:color="auto"/>
              <w:bottom w:val="single" w:sz="4" w:space="0" w:color="auto"/>
              <w:right w:val="single" w:sz="4" w:space="0" w:color="auto"/>
            </w:tcBorders>
          </w:tcPr>
          <w:p w14:paraId="5F9743C6" w14:textId="77777777" w:rsidR="00655BFA" w:rsidRPr="006F4D85" w:rsidRDefault="00655BFA" w:rsidP="006E28B4">
            <w:pPr>
              <w:pStyle w:val="TAL"/>
              <w:rPr>
                <w:ins w:id="217" w:author="Huawei" w:date="2020-10-15T19:09:00Z"/>
              </w:rPr>
            </w:pPr>
            <w:ins w:id="218" w:author="Huawei" w:date="2020-10-15T19:09:00Z">
              <w:r w:rsidRPr="006F4D85">
                <w:rPr>
                  <w:bCs/>
                </w:rPr>
                <w:t>OCNG Patterns</w:t>
              </w:r>
            </w:ins>
          </w:p>
        </w:tc>
        <w:tc>
          <w:tcPr>
            <w:tcW w:w="850" w:type="dxa"/>
            <w:tcBorders>
              <w:left w:val="single" w:sz="4" w:space="0" w:color="auto"/>
              <w:bottom w:val="single" w:sz="4" w:space="0" w:color="auto"/>
              <w:right w:val="single" w:sz="4" w:space="0" w:color="auto"/>
            </w:tcBorders>
          </w:tcPr>
          <w:p w14:paraId="490FFE90" w14:textId="77777777" w:rsidR="00655BFA" w:rsidRPr="006F4D85" w:rsidRDefault="00655BFA" w:rsidP="006E28B4">
            <w:pPr>
              <w:pStyle w:val="TAC"/>
              <w:rPr>
                <w:ins w:id="219"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05A5A8EB" w14:textId="77777777" w:rsidR="00655BFA" w:rsidRPr="006F4D85" w:rsidRDefault="00655BFA" w:rsidP="006E28B4">
            <w:pPr>
              <w:pStyle w:val="TAC"/>
              <w:rPr>
                <w:ins w:id="220" w:author="Huawei" w:date="2020-10-15T19:09:00Z"/>
              </w:rPr>
            </w:pPr>
            <w:ins w:id="221" w:author="Huawei" w:date="2020-10-15T19:09:00Z">
              <w:r w:rsidRPr="006F4D85">
                <w:rPr>
                  <w:rFonts w:hint="eastAsia"/>
                  <w:szCs w:val="16"/>
                  <w:lang w:eastAsia="zh-CN"/>
                </w:rPr>
                <w:t>OP.</w:t>
              </w:r>
              <w:r w:rsidRPr="006F4D85">
                <w:rPr>
                  <w:szCs w:val="16"/>
                  <w:lang w:eastAsia="zh-CN"/>
                </w:rPr>
                <w:t>1</w:t>
              </w:r>
            </w:ins>
          </w:p>
        </w:tc>
      </w:tr>
      <w:tr w:rsidR="00655BFA" w:rsidRPr="006F4D85" w14:paraId="35A72D25" w14:textId="77777777" w:rsidTr="006E28B4">
        <w:trPr>
          <w:cantSplit/>
          <w:jc w:val="center"/>
          <w:ins w:id="222" w:author="Huawei" w:date="2020-10-15T19:09:00Z"/>
        </w:trPr>
        <w:tc>
          <w:tcPr>
            <w:tcW w:w="3965" w:type="dxa"/>
            <w:tcBorders>
              <w:left w:val="single" w:sz="4" w:space="0" w:color="auto"/>
              <w:right w:val="single" w:sz="4" w:space="0" w:color="auto"/>
            </w:tcBorders>
          </w:tcPr>
          <w:p w14:paraId="29C6BEE6" w14:textId="77777777" w:rsidR="00655BFA" w:rsidRPr="006F4D85" w:rsidRDefault="00655BFA" w:rsidP="006E28B4">
            <w:pPr>
              <w:pStyle w:val="TAL"/>
              <w:rPr>
                <w:ins w:id="223" w:author="Huawei" w:date="2020-10-15T19:09:00Z"/>
                <w:lang w:val="da-DK"/>
              </w:rPr>
            </w:pPr>
            <w:ins w:id="224" w:author="Huawei" w:date="2020-10-15T19:09:00Z">
              <w:r w:rsidRPr="006F4D85">
                <w:rPr>
                  <w:bCs/>
                  <w:lang w:eastAsia="zh-CN"/>
                </w:rPr>
                <w:t>SSB Configuration</w:t>
              </w:r>
            </w:ins>
          </w:p>
        </w:tc>
        <w:tc>
          <w:tcPr>
            <w:tcW w:w="850" w:type="dxa"/>
            <w:tcBorders>
              <w:left w:val="single" w:sz="4" w:space="0" w:color="auto"/>
              <w:right w:val="single" w:sz="4" w:space="0" w:color="auto"/>
            </w:tcBorders>
          </w:tcPr>
          <w:p w14:paraId="489639F2" w14:textId="77777777" w:rsidR="00655BFA" w:rsidRPr="006F4D85" w:rsidRDefault="00655BFA" w:rsidP="006E28B4">
            <w:pPr>
              <w:pStyle w:val="TAC"/>
              <w:rPr>
                <w:ins w:id="225" w:author="Huawei" w:date="2020-10-15T19:09:00Z"/>
                <w:lang w:eastAsia="zh-CN"/>
              </w:rPr>
            </w:pPr>
          </w:p>
        </w:tc>
        <w:tc>
          <w:tcPr>
            <w:tcW w:w="2551" w:type="dxa"/>
            <w:tcBorders>
              <w:top w:val="single" w:sz="4" w:space="0" w:color="auto"/>
              <w:left w:val="single" w:sz="4" w:space="0" w:color="auto"/>
              <w:bottom w:val="single" w:sz="4" w:space="0" w:color="auto"/>
              <w:right w:val="single" w:sz="4" w:space="0" w:color="auto"/>
            </w:tcBorders>
          </w:tcPr>
          <w:p w14:paraId="4639E230" w14:textId="77777777" w:rsidR="00655BFA" w:rsidRPr="006F4D85" w:rsidRDefault="00655BFA" w:rsidP="006E28B4">
            <w:pPr>
              <w:pStyle w:val="TAC"/>
              <w:rPr>
                <w:ins w:id="226" w:author="Huawei" w:date="2020-10-15T19:09:00Z"/>
                <w:szCs w:val="16"/>
                <w:lang w:eastAsia="zh-CN"/>
              </w:rPr>
            </w:pPr>
            <w:ins w:id="227" w:author="Huawei" w:date="2020-10-15T19:09:00Z">
              <w:r w:rsidRPr="006F4D85">
                <w:rPr>
                  <w:szCs w:val="16"/>
                  <w:lang w:eastAsia="zh-CN"/>
                </w:rPr>
                <w:t>SSB.1 FR2</w:t>
              </w:r>
            </w:ins>
          </w:p>
        </w:tc>
      </w:tr>
      <w:tr w:rsidR="00655BFA" w:rsidRPr="006F4D85" w14:paraId="5A21A468" w14:textId="77777777" w:rsidTr="006E28B4">
        <w:trPr>
          <w:cantSplit/>
          <w:jc w:val="center"/>
          <w:ins w:id="228" w:author="Huawei" w:date="2020-10-15T19:09:00Z"/>
        </w:trPr>
        <w:tc>
          <w:tcPr>
            <w:tcW w:w="3965" w:type="dxa"/>
            <w:tcBorders>
              <w:left w:val="single" w:sz="4" w:space="0" w:color="auto"/>
              <w:right w:val="single" w:sz="4" w:space="0" w:color="auto"/>
            </w:tcBorders>
          </w:tcPr>
          <w:p w14:paraId="697BB8E2" w14:textId="77777777" w:rsidR="00655BFA" w:rsidRPr="006F4D85" w:rsidRDefault="00655BFA" w:rsidP="006E28B4">
            <w:pPr>
              <w:pStyle w:val="TAL"/>
              <w:rPr>
                <w:ins w:id="229" w:author="Huawei" w:date="2020-10-15T19:09:00Z"/>
                <w:lang w:val="da-DK"/>
              </w:rPr>
            </w:pPr>
            <w:ins w:id="230" w:author="Huawei" w:date="2020-10-15T19:09:00Z">
              <w:r w:rsidRPr="006F4D85">
                <w:rPr>
                  <w:bCs/>
                  <w:lang w:eastAsia="zh-CN"/>
                </w:rPr>
                <w:t>SMTC Configuration</w:t>
              </w:r>
            </w:ins>
          </w:p>
        </w:tc>
        <w:tc>
          <w:tcPr>
            <w:tcW w:w="850" w:type="dxa"/>
            <w:tcBorders>
              <w:left w:val="single" w:sz="4" w:space="0" w:color="auto"/>
              <w:right w:val="single" w:sz="4" w:space="0" w:color="auto"/>
            </w:tcBorders>
          </w:tcPr>
          <w:p w14:paraId="4A70AB24" w14:textId="77777777" w:rsidR="00655BFA" w:rsidRPr="006F4D85" w:rsidRDefault="00655BFA" w:rsidP="006E28B4">
            <w:pPr>
              <w:pStyle w:val="TAC"/>
              <w:rPr>
                <w:ins w:id="231" w:author="Huawei" w:date="2020-10-15T19:09:00Z"/>
                <w:lang w:eastAsia="zh-CN"/>
              </w:rPr>
            </w:pPr>
          </w:p>
        </w:tc>
        <w:tc>
          <w:tcPr>
            <w:tcW w:w="2551" w:type="dxa"/>
            <w:tcBorders>
              <w:top w:val="single" w:sz="4" w:space="0" w:color="auto"/>
              <w:left w:val="single" w:sz="4" w:space="0" w:color="auto"/>
              <w:bottom w:val="single" w:sz="4" w:space="0" w:color="auto"/>
              <w:right w:val="single" w:sz="4" w:space="0" w:color="auto"/>
            </w:tcBorders>
          </w:tcPr>
          <w:p w14:paraId="5F625347" w14:textId="77777777" w:rsidR="00655BFA" w:rsidRPr="006F4D85" w:rsidRDefault="00655BFA" w:rsidP="006E28B4">
            <w:pPr>
              <w:pStyle w:val="TAC"/>
              <w:rPr>
                <w:ins w:id="232" w:author="Huawei" w:date="2020-10-15T19:09:00Z"/>
                <w:szCs w:val="16"/>
                <w:lang w:eastAsia="zh-CN"/>
              </w:rPr>
            </w:pPr>
            <w:ins w:id="233" w:author="Huawei" w:date="2020-10-15T19:09:00Z">
              <w:r w:rsidRPr="006F4D85">
                <w:rPr>
                  <w:szCs w:val="16"/>
                  <w:lang w:eastAsia="zh-CN"/>
                </w:rPr>
                <w:t>SMTC.1</w:t>
              </w:r>
            </w:ins>
          </w:p>
        </w:tc>
      </w:tr>
      <w:tr w:rsidR="00655BFA" w:rsidRPr="006F4D85" w14:paraId="40665ED9" w14:textId="77777777" w:rsidTr="006E28B4">
        <w:trPr>
          <w:cantSplit/>
          <w:jc w:val="center"/>
          <w:ins w:id="234"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57AD0CE9" w14:textId="7C8865A2" w:rsidR="00655BFA" w:rsidRPr="00176047" w:rsidRDefault="00176047" w:rsidP="006E28B4">
            <w:pPr>
              <w:pStyle w:val="TAL"/>
              <w:rPr>
                <w:ins w:id="235" w:author="Huawei" w:date="2020-10-15T19:09:00Z"/>
                <w:bCs/>
                <w:highlight w:val="yellow"/>
              </w:rPr>
            </w:pPr>
            <w:ins w:id="236" w:author="Huawei" w:date="2020-11-09T16:00:00Z">
              <w:r w:rsidRPr="00176047">
                <w:rPr>
                  <w:highlight w:val="yellow"/>
                </w:rPr>
                <w:t>SRS-SpatialRelation0</w:t>
              </w:r>
            </w:ins>
          </w:p>
        </w:tc>
        <w:tc>
          <w:tcPr>
            <w:tcW w:w="850" w:type="dxa"/>
            <w:tcBorders>
              <w:top w:val="single" w:sz="4" w:space="0" w:color="auto"/>
              <w:left w:val="single" w:sz="4" w:space="0" w:color="auto"/>
              <w:bottom w:val="single" w:sz="4" w:space="0" w:color="auto"/>
              <w:right w:val="single" w:sz="4" w:space="0" w:color="auto"/>
            </w:tcBorders>
          </w:tcPr>
          <w:p w14:paraId="24D52C66" w14:textId="77777777" w:rsidR="00655BFA" w:rsidRPr="00176047" w:rsidRDefault="00655BFA" w:rsidP="006E28B4">
            <w:pPr>
              <w:pStyle w:val="TAC"/>
              <w:rPr>
                <w:ins w:id="237" w:author="Huawei" w:date="2020-10-15T19:09:00Z"/>
                <w:highlight w:val="yellow"/>
              </w:rPr>
            </w:pPr>
          </w:p>
        </w:tc>
        <w:tc>
          <w:tcPr>
            <w:tcW w:w="2551" w:type="dxa"/>
            <w:tcBorders>
              <w:top w:val="single" w:sz="4" w:space="0" w:color="auto"/>
              <w:left w:val="single" w:sz="4" w:space="0" w:color="auto"/>
              <w:bottom w:val="single" w:sz="4" w:space="0" w:color="auto"/>
              <w:right w:val="single" w:sz="4" w:space="0" w:color="auto"/>
            </w:tcBorders>
          </w:tcPr>
          <w:p w14:paraId="21151228" w14:textId="0FBA7E7E" w:rsidR="00655BFA" w:rsidRPr="00176047" w:rsidRDefault="00176047" w:rsidP="006E28B4">
            <w:pPr>
              <w:pStyle w:val="TAC"/>
              <w:rPr>
                <w:ins w:id="238" w:author="Huawei" w:date="2020-10-15T19:09:00Z"/>
                <w:highlight w:val="yellow"/>
              </w:rPr>
            </w:pPr>
            <w:ins w:id="239" w:author="Huawei" w:date="2020-11-09T15:59:00Z">
              <w:r w:rsidRPr="00176047">
                <w:rPr>
                  <w:highlight w:val="yellow"/>
                </w:rPr>
                <w:t>SRS-SPATIAL.RELATION.0</w:t>
              </w:r>
            </w:ins>
          </w:p>
        </w:tc>
      </w:tr>
      <w:tr w:rsidR="00655BFA" w:rsidRPr="006F4D85" w14:paraId="11574CFE" w14:textId="77777777" w:rsidTr="006E28B4">
        <w:trPr>
          <w:cantSplit/>
          <w:jc w:val="center"/>
          <w:ins w:id="240"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32518E43" w14:textId="077E50A5" w:rsidR="00655BFA" w:rsidRPr="00176047" w:rsidRDefault="00176047" w:rsidP="00176047">
            <w:pPr>
              <w:pStyle w:val="TAL"/>
              <w:rPr>
                <w:ins w:id="241" w:author="Huawei" w:date="2020-10-15T19:09:00Z"/>
                <w:bCs/>
                <w:highlight w:val="yellow"/>
              </w:rPr>
            </w:pPr>
            <w:ins w:id="242" w:author="Huawei" w:date="2020-11-09T16:00:00Z">
              <w:r w:rsidRPr="00176047">
                <w:rPr>
                  <w:highlight w:val="yellow"/>
                </w:rPr>
                <w:t>SRS-SpatialRelation1</w:t>
              </w:r>
            </w:ins>
          </w:p>
        </w:tc>
        <w:tc>
          <w:tcPr>
            <w:tcW w:w="850" w:type="dxa"/>
            <w:tcBorders>
              <w:top w:val="single" w:sz="4" w:space="0" w:color="auto"/>
              <w:left w:val="single" w:sz="4" w:space="0" w:color="auto"/>
              <w:bottom w:val="single" w:sz="4" w:space="0" w:color="auto"/>
              <w:right w:val="single" w:sz="4" w:space="0" w:color="auto"/>
            </w:tcBorders>
          </w:tcPr>
          <w:p w14:paraId="7DCB7B99" w14:textId="77777777" w:rsidR="00655BFA" w:rsidRPr="00176047" w:rsidRDefault="00655BFA" w:rsidP="006E28B4">
            <w:pPr>
              <w:pStyle w:val="TAC"/>
              <w:rPr>
                <w:ins w:id="243" w:author="Huawei" w:date="2020-10-15T19:09:00Z"/>
                <w:highlight w:val="yellow"/>
              </w:rPr>
            </w:pPr>
          </w:p>
        </w:tc>
        <w:tc>
          <w:tcPr>
            <w:tcW w:w="2551" w:type="dxa"/>
            <w:tcBorders>
              <w:top w:val="single" w:sz="4" w:space="0" w:color="auto"/>
              <w:left w:val="single" w:sz="4" w:space="0" w:color="auto"/>
              <w:bottom w:val="single" w:sz="4" w:space="0" w:color="auto"/>
              <w:right w:val="single" w:sz="4" w:space="0" w:color="auto"/>
            </w:tcBorders>
          </w:tcPr>
          <w:p w14:paraId="0251A5EE" w14:textId="768E7EC0" w:rsidR="00655BFA" w:rsidRPr="00176047" w:rsidRDefault="00176047" w:rsidP="00176047">
            <w:pPr>
              <w:pStyle w:val="TAC"/>
              <w:rPr>
                <w:ins w:id="244" w:author="Huawei" w:date="2020-10-15T19:09:00Z"/>
                <w:highlight w:val="yellow"/>
              </w:rPr>
            </w:pPr>
            <w:ins w:id="245" w:author="Huawei" w:date="2020-11-09T15:59:00Z">
              <w:r w:rsidRPr="00176047">
                <w:rPr>
                  <w:highlight w:val="yellow"/>
                </w:rPr>
                <w:t>SRS-SPATIAL.RELATION.1</w:t>
              </w:r>
            </w:ins>
          </w:p>
        </w:tc>
      </w:tr>
      <w:tr w:rsidR="00655BFA" w:rsidRPr="006F4D85" w14:paraId="51796D79" w14:textId="77777777" w:rsidTr="006E28B4">
        <w:trPr>
          <w:cantSplit/>
          <w:jc w:val="center"/>
          <w:ins w:id="246"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5D316239" w14:textId="77777777" w:rsidR="00655BFA" w:rsidRPr="006F4D85" w:rsidRDefault="00655BFA" w:rsidP="006E28B4">
            <w:pPr>
              <w:pStyle w:val="TAL"/>
              <w:rPr>
                <w:ins w:id="247" w:author="Huawei" w:date="2020-10-15T19:09:00Z"/>
                <w:bCs/>
              </w:rPr>
            </w:pPr>
            <w:ins w:id="248" w:author="Huawei" w:date="2020-10-15T19:09:00Z">
              <w:r w:rsidRPr="006F4D85">
                <w:rPr>
                  <w:lang w:val="da-DK"/>
                </w:rPr>
                <w:t>reportConfigType</w:t>
              </w:r>
            </w:ins>
          </w:p>
        </w:tc>
        <w:tc>
          <w:tcPr>
            <w:tcW w:w="850" w:type="dxa"/>
            <w:tcBorders>
              <w:top w:val="single" w:sz="4" w:space="0" w:color="auto"/>
              <w:left w:val="single" w:sz="4" w:space="0" w:color="auto"/>
              <w:bottom w:val="single" w:sz="4" w:space="0" w:color="auto"/>
              <w:right w:val="single" w:sz="4" w:space="0" w:color="auto"/>
            </w:tcBorders>
          </w:tcPr>
          <w:p w14:paraId="4A920D28" w14:textId="77777777" w:rsidR="00655BFA" w:rsidRPr="006F4D85" w:rsidRDefault="00655BFA" w:rsidP="006E28B4">
            <w:pPr>
              <w:pStyle w:val="TAC"/>
              <w:rPr>
                <w:ins w:id="249"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600F9950" w14:textId="77777777" w:rsidR="00655BFA" w:rsidRPr="006F4D85" w:rsidRDefault="00655BFA" w:rsidP="006E28B4">
            <w:pPr>
              <w:pStyle w:val="TAC"/>
              <w:rPr>
                <w:ins w:id="250" w:author="Huawei" w:date="2020-10-15T19:09:00Z"/>
              </w:rPr>
            </w:pPr>
            <w:ins w:id="251" w:author="Huawei" w:date="2020-10-15T19:09:00Z">
              <w:r w:rsidRPr="006F4D85">
                <w:rPr>
                  <w:lang w:val="en-US"/>
                </w:rPr>
                <w:t>ssb-Index-RSRP</w:t>
              </w:r>
            </w:ins>
          </w:p>
        </w:tc>
      </w:tr>
      <w:tr w:rsidR="00655BFA" w:rsidRPr="006F4D85" w14:paraId="2271020B" w14:textId="77777777" w:rsidTr="006E28B4">
        <w:trPr>
          <w:cantSplit/>
          <w:jc w:val="center"/>
          <w:ins w:id="252"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3A69ABE0" w14:textId="77777777" w:rsidR="00655BFA" w:rsidRPr="006F4D85" w:rsidRDefault="00655BFA" w:rsidP="006E28B4">
            <w:pPr>
              <w:pStyle w:val="TAL"/>
              <w:rPr>
                <w:ins w:id="253" w:author="Huawei" w:date="2020-10-15T19:09:00Z"/>
                <w:bCs/>
              </w:rPr>
            </w:pPr>
            <w:ins w:id="254" w:author="Huawei" w:date="2020-10-15T19:09:00Z">
              <w:r w:rsidRPr="006F4D85">
                <w:rPr>
                  <w:lang w:val="da-DK"/>
                </w:rPr>
                <w:t>reportConfigType</w:t>
              </w:r>
              <w:r>
                <w:rPr>
                  <w:bCs/>
                </w:rPr>
                <w:tab/>
              </w:r>
            </w:ins>
          </w:p>
        </w:tc>
        <w:tc>
          <w:tcPr>
            <w:tcW w:w="850" w:type="dxa"/>
            <w:tcBorders>
              <w:top w:val="single" w:sz="4" w:space="0" w:color="auto"/>
              <w:left w:val="single" w:sz="4" w:space="0" w:color="auto"/>
              <w:bottom w:val="single" w:sz="4" w:space="0" w:color="auto"/>
              <w:right w:val="single" w:sz="4" w:space="0" w:color="auto"/>
            </w:tcBorders>
          </w:tcPr>
          <w:p w14:paraId="02F37FF4" w14:textId="77777777" w:rsidR="00655BFA" w:rsidRPr="006F4D85" w:rsidRDefault="00655BFA" w:rsidP="006E28B4">
            <w:pPr>
              <w:pStyle w:val="TAC"/>
              <w:rPr>
                <w:ins w:id="255"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5280635F" w14:textId="77777777" w:rsidR="00655BFA" w:rsidRPr="006F4D85" w:rsidRDefault="00655BFA" w:rsidP="006E28B4">
            <w:pPr>
              <w:pStyle w:val="TAC"/>
              <w:rPr>
                <w:ins w:id="256" w:author="Huawei" w:date="2020-10-15T19:09:00Z"/>
              </w:rPr>
            </w:pPr>
            <w:ins w:id="257" w:author="Huawei" w:date="2020-10-15T19:09:00Z">
              <w:r w:rsidRPr="006F4D85">
                <w:rPr>
                  <w:rFonts w:hint="eastAsia"/>
                  <w:lang w:val="en-US"/>
                </w:rPr>
                <w:t>perio</w:t>
              </w:r>
              <w:r w:rsidRPr="006F4D85">
                <w:rPr>
                  <w:lang w:val="en-US"/>
                </w:rPr>
                <w:t>dic</w:t>
              </w:r>
            </w:ins>
          </w:p>
        </w:tc>
      </w:tr>
      <w:tr w:rsidR="00655BFA" w:rsidRPr="006F4D85" w14:paraId="0EE490B5" w14:textId="77777777" w:rsidTr="006E28B4">
        <w:trPr>
          <w:cantSplit/>
          <w:jc w:val="center"/>
          <w:ins w:id="258"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646811E5" w14:textId="77777777" w:rsidR="00655BFA" w:rsidRPr="006F4D85" w:rsidRDefault="00655BFA" w:rsidP="006E28B4">
            <w:pPr>
              <w:pStyle w:val="TAL"/>
              <w:rPr>
                <w:ins w:id="259" w:author="Huawei" w:date="2020-10-15T19:09:00Z"/>
                <w:bCs/>
              </w:rPr>
            </w:pPr>
            <w:ins w:id="260" w:author="Huawei" w:date="2020-10-15T19:09:00Z">
              <w:r w:rsidRPr="006F4D85">
                <w:rPr>
                  <w:lang w:val="da-DK"/>
                </w:rPr>
                <w:t>Number of reported RS</w:t>
              </w:r>
            </w:ins>
          </w:p>
        </w:tc>
        <w:tc>
          <w:tcPr>
            <w:tcW w:w="850" w:type="dxa"/>
            <w:tcBorders>
              <w:top w:val="single" w:sz="4" w:space="0" w:color="auto"/>
              <w:left w:val="single" w:sz="4" w:space="0" w:color="auto"/>
              <w:bottom w:val="single" w:sz="4" w:space="0" w:color="auto"/>
              <w:right w:val="single" w:sz="4" w:space="0" w:color="auto"/>
            </w:tcBorders>
          </w:tcPr>
          <w:p w14:paraId="07837D59" w14:textId="77777777" w:rsidR="00655BFA" w:rsidRPr="006F4D85" w:rsidRDefault="00655BFA" w:rsidP="006E28B4">
            <w:pPr>
              <w:pStyle w:val="TAC"/>
              <w:rPr>
                <w:ins w:id="261"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5A6C7C2C" w14:textId="77777777" w:rsidR="00655BFA" w:rsidRPr="006F4D85" w:rsidRDefault="00655BFA" w:rsidP="006E28B4">
            <w:pPr>
              <w:pStyle w:val="TAC"/>
              <w:rPr>
                <w:ins w:id="262" w:author="Huawei" w:date="2020-10-15T19:09:00Z"/>
              </w:rPr>
            </w:pPr>
            <w:ins w:id="263" w:author="Huawei" w:date="2020-10-15T19:09:00Z">
              <w:r>
                <w:t>2</w:t>
              </w:r>
            </w:ins>
          </w:p>
        </w:tc>
      </w:tr>
      <w:tr w:rsidR="00655BFA" w:rsidRPr="006F4D85" w14:paraId="29B5CDD2" w14:textId="77777777" w:rsidTr="006E28B4">
        <w:trPr>
          <w:cantSplit/>
          <w:jc w:val="center"/>
          <w:ins w:id="264"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719038BB" w14:textId="77777777" w:rsidR="00655BFA" w:rsidRPr="006F4D85" w:rsidRDefault="00655BFA" w:rsidP="006E28B4">
            <w:pPr>
              <w:pStyle w:val="TAL"/>
              <w:rPr>
                <w:ins w:id="265" w:author="Huawei" w:date="2020-10-15T19:09:00Z"/>
                <w:bCs/>
              </w:rPr>
            </w:pPr>
            <w:ins w:id="266" w:author="Huawei" w:date="2020-10-15T19:09:00Z">
              <w:r w:rsidRPr="006F4D85">
                <w:rPr>
                  <w:lang w:val="da-DK"/>
                </w:rPr>
                <w:t>L1-RSRP reporting period</w:t>
              </w:r>
            </w:ins>
          </w:p>
        </w:tc>
        <w:tc>
          <w:tcPr>
            <w:tcW w:w="850" w:type="dxa"/>
            <w:tcBorders>
              <w:top w:val="single" w:sz="4" w:space="0" w:color="auto"/>
              <w:left w:val="single" w:sz="4" w:space="0" w:color="auto"/>
              <w:bottom w:val="single" w:sz="4" w:space="0" w:color="auto"/>
              <w:right w:val="single" w:sz="4" w:space="0" w:color="auto"/>
            </w:tcBorders>
          </w:tcPr>
          <w:p w14:paraId="44DD5AFD" w14:textId="77777777" w:rsidR="00655BFA" w:rsidRPr="006F4D85" w:rsidRDefault="00655BFA" w:rsidP="006E28B4">
            <w:pPr>
              <w:pStyle w:val="TAC"/>
              <w:rPr>
                <w:ins w:id="267" w:author="Huawei" w:date="2020-10-15T19:09:00Z"/>
              </w:rPr>
            </w:pPr>
            <w:ins w:id="268" w:author="Huawei" w:date="2020-10-15T19:09:00Z">
              <w:r w:rsidRPr="006F4D85">
                <w:rPr>
                  <w:rFonts w:hint="eastAsia"/>
                  <w:lang w:val="da-DK"/>
                </w:rPr>
                <w:t>slot</w:t>
              </w:r>
            </w:ins>
          </w:p>
        </w:tc>
        <w:tc>
          <w:tcPr>
            <w:tcW w:w="2551" w:type="dxa"/>
            <w:tcBorders>
              <w:top w:val="single" w:sz="4" w:space="0" w:color="auto"/>
              <w:left w:val="single" w:sz="4" w:space="0" w:color="auto"/>
              <w:bottom w:val="single" w:sz="4" w:space="0" w:color="auto"/>
              <w:right w:val="single" w:sz="4" w:space="0" w:color="auto"/>
            </w:tcBorders>
          </w:tcPr>
          <w:p w14:paraId="7AF87BE4" w14:textId="77777777" w:rsidR="00655BFA" w:rsidRPr="006F4D85" w:rsidRDefault="00655BFA" w:rsidP="006E28B4">
            <w:pPr>
              <w:pStyle w:val="TAC"/>
              <w:rPr>
                <w:ins w:id="269" w:author="Huawei" w:date="2020-10-15T19:09:00Z"/>
              </w:rPr>
            </w:pPr>
            <w:ins w:id="270" w:author="Huawei" w:date="2020-10-15T19:09:00Z">
              <w:r w:rsidRPr="006F4D85">
                <w:rPr>
                  <w:lang w:val="en-US"/>
                </w:rPr>
                <w:t>640</w:t>
              </w:r>
            </w:ins>
          </w:p>
        </w:tc>
      </w:tr>
      <w:tr w:rsidR="00655BFA" w:rsidRPr="006F4D85" w14:paraId="251B6629" w14:textId="77777777" w:rsidTr="006E28B4">
        <w:trPr>
          <w:cantSplit/>
          <w:jc w:val="center"/>
          <w:ins w:id="271"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3EA5ABA9" w14:textId="77777777" w:rsidR="00655BFA" w:rsidRPr="006F4D85" w:rsidRDefault="00655BFA" w:rsidP="006E28B4">
            <w:pPr>
              <w:pStyle w:val="TAL"/>
              <w:rPr>
                <w:ins w:id="272" w:author="Huawei" w:date="2020-10-15T19:09:00Z"/>
                <w:bCs/>
              </w:rPr>
            </w:pPr>
            <w:ins w:id="273" w:author="Huawei" w:date="2020-10-15T19:09:00Z">
              <w:r w:rsidRPr="006F4D85">
                <w:rPr>
                  <w:bCs/>
                </w:rPr>
                <w:t>TRS Configuration</w:t>
              </w:r>
            </w:ins>
          </w:p>
        </w:tc>
        <w:tc>
          <w:tcPr>
            <w:tcW w:w="850" w:type="dxa"/>
            <w:tcBorders>
              <w:top w:val="single" w:sz="4" w:space="0" w:color="auto"/>
              <w:left w:val="single" w:sz="4" w:space="0" w:color="auto"/>
              <w:bottom w:val="single" w:sz="4" w:space="0" w:color="auto"/>
              <w:right w:val="single" w:sz="4" w:space="0" w:color="auto"/>
            </w:tcBorders>
          </w:tcPr>
          <w:p w14:paraId="74B738F9" w14:textId="77777777" w:rsidR="00655BFA" w:rsidRPr="006F4D85" w:rsidRDefault="00655BFA" w:rsidP="006E28B4">
            <w:pPr>
              <w:pStyle w:val="TAC"/>
              <w:rPr>
                <w:ins w:id="274"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3411ACB5" w14:textId="77777777" w:rsidR="00655BFA" w:rsidRPr="006F4D85" w:rsidRDefault="00655BFA" w:rsidP="006E28B4">
            <w:pPr>
              <w:pStyle w:val="TAC"/>
              <w:rPr>
                <w:ins w:id="275" w:author="Huawei" w:date="2020-10-15T19:09:00Z"/>
              </w:rPr>
            </w:pPr>
            <w:ins w:id="276" w:author="Huawei" w:date="2020-10-15T19:09:00Z">
              <w:r w:rsidRPr="006F4D85">
                <w:rPr>
                  <w:szCs w:val="18"/>
                </w:rPr>
                <w:t>TRS.2.1 TDD</w:t>
              </w:r>
            </w:ins>
          </w:p>
        </w:tc>
      </w:tr>
      <w:tr w:rsidR="00655BFA" w:rsidRPr="006F4D85" w14:paraId="61A229C7" w14:textId="77777777" w:rsidTr="006E28B4">
        <w:trPr>
          <w:cantSplit/>
          <w:jc w:val="center"/>
          <w:ins w:id="277" w:author="Huawei" w:date="2020-10-15T19:09:00Z"/>
        </w:trPr>
        <w:tc>
          <w:tcPr>
            <w:tcW w:w="3965" w:type="dxa"/>
            <w:tcBorders>
              <w:top w:val="single" w:sz="4" w:space="0" w:color="auto"/>
              <w:left w:val="single" w:sz="4" w:space="0" w:color="auto"/>
              <w:bottom w:val="single" w:sz="4" w:space="0" w:color="auto"/>
              <w:right w:val="single" w:sz="4" w:space="0" w:color="auto"/>
            </w:tcBorders>
            <w:hideMark/>
          </w:tcPr>
          <w:p w14:paraId="272AF489" w14:textId="77777777" w:rsidR="00655BFA" w:rsidRPr="006F4D85" w:rsidRDefault="00655BFA" w:rsidP="006E28B4">
            <w:pPr>
              <w:pStyle w:val="TAL"/>
              <w:rPr>
                <w:ins w:id="278" w:author="Huawei" w:date="2020-10-15T19:09:00Z"/>
              </w:rPr>
            </w:pPr>
            <w:ins w:id="279" w:author="Huawei" w:date="2020-10-15T19:09:00Z">
              <w:r w:rsidRPr="006F4D85">
                <w:rPr>
                  <w:bCs/>
                </w:rPr>
                <w:t>Correlation Matrix and Antenna Configuration</w:t>
              </w:r>
            </w:ins>
          </w:p>
        </w:tc>
        <w:tc>
          <w:tcPr>
            <w:tcW w:w="850" w:type="dxa"/>
            <w:tcBorders>
              <w:top w:val="single" w:sz="4" w:space="0" w:color="auto"/>
              <w:left w:val="single" w:sz="4" w:space="0" w:color="auto"/>
              <w:bottom w:val="single" w:sz="4" w:space="0" w:color="auto"/>
              <w:right w:val="single" w:sz="4" w:space="0" w:color="auto"/>
            </w:tcBorders>
          </w:tcPr>
          <w:p w14:paraId="35F3E3BE" w14:textId="77777777" w:rsidR="00655BFA" w:rsidRPr="006F4D85" w:rsidRDefault="00655BFA" w:rsidP="006E28B4">
            <w:pPr>
              <w:pStyle w:val="TAC"/>
              <w:rPr>
                <w:ins w:id="280"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6874BDCC" w14:textId="77777777" w:rsidR="00655BFA" w:rsidRPr="006F4D85" w:rsidRDefault="00655BFA" w:rsidP="006E28B4">
            <w:pPr>
              <w:pStyle w:val="TAC"/>
              <w:rPr>
                <w:ins w:id="281" w:author="Huawei" w:date="2020-10-15T19:09:00Z"/>
              </w:rPr>
            </w:pPr>
            <w:ins w:id="282" w:author="Huawei" w:date="2020-10-15T19:09:00Z">
              <w:r w:rsidRPr="006F4D85">
                <w:t>1x2 Low</w:t>
              </w:r>
            </w:ins>
          </w:p>
        </w:tc>
      </w:tr>
      <w:tr w:rsidR="00655BFA" w:rsidRPr="006F4D85" w14:paraId="1E9F0EAB" w14:textId="77777777" w:rsidTr="006E28B4">
        <w:trPr>
          <w:cantSplit/>
          <w:jc w:val="center"/>
          <w:ins w:id="283"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5299C00" w14:textId="77777777" w:rsidR="00655BFA" w:rsidRPr="006F4D85" w:rsidRDefault="00655BFA" w:rsidP="006E28B4">
            <w:pPr>
              <w:pStyle w:val="TAL"/>
              <w:rPr>
                <w:ins w:id="284" w:author="Huawei" w:date="2020-10-15T19:09:00Z"/>
                <w:lang w:val="en-US"/>
              </w:rPr>
            </w:pPr>
            <w:ins w:id="285" w:author="Huawei" w:date="2020-10-15T19:09:00Z">
              <w:r w:rsidRPr="006F4D85">
                <w:rPr>
                  <w:szCs w:val="16"/>
                  <w:lang w:eastAsia="ja-JP"/>
                </w:rPr>
                <w:t>EPRE ratio of PSS to SSS</w:t>
              </w:r>
            </w:ins>
          </w:p>
        </w:tc>
        <w:tc>
          <w:tcPr>
            <w:tcW w:w="850" w:type="dxa"/>
            <w:tcBorders>
              <w:top w:val="single" w:sz="4" w:space="0" w:color="auto"/>
              <w:left w:val="single" w:sz="4" w:space="0" w:color="auto"/>
              <w:bottom w:val="nil"/>
              <w:right w:val="single" w:sz="4" w:space="0" w:color="auto"/>
            </w:tcBorders>
            <w:shd w:val="clear" w:color="auto" w:fill="auto"/>
          </w:tcPr>
          <w:p w14:paraId="48526445" w14:textId="77777777" w:rsidR="00655BFA" w:rsidRPr="006F4D85" w:rsidRDefault="00655BFA" w:rsidP="006E28B4">
            <w:pPr>
              <w:pStyle w:val="TAC"/>
              <w:rPr>
                <w:ins w:id="286" w:author="Huawei" w:date="2020-10-15T19:09:00Z"/>
              </w:rPr>
            </w:pPr>
            <w:ins w:id="287" w:author="Huawei" w:date="2020-10-15T19:09:00Z">
              <w:r w:rsidRPr="006F4D85">
                <w:t>dB</w:t>
              </w:r>
            </w:ins>
          </w:p>
        </w:tc>
        <w:tc>
          <w:tcPr>
            <w:tcW w:w="2551" w:type="dxa"/>
            <w:tcBorders>
              <w:top w:val="single" w:sz="4" w:space="0" w:color="auto"/>
              <w:left w:val="single" w:sz="4" w:space="0" w:color="auto"/>
              <w:bottom w:val="nil"/>
              <w:right w:val="single" w:sz="4" w:space="0" w:color="auto"/>
            </w:tcBorders>
            <w:shd w:val="clear" w:color="auto" w:fill="auto"/>
          </w:tcPr>
          <w:p w14:paraId="1BDD94B8" w14:textId="77777777" w:rsidR="00655BFA" w:rsidRPr="006F4D85" w:rsidRDefault="00655BFA" w:rsidP="006E28B4">
            <w:pPr>
              <w:pStyle w:val="TAC"/>
              <w:rPr>
                <w:ins w:id="288" w:author="Huawei" w:date="2020-10-15T19:09:00Z"/>
                <w:rFonts w:cs="v4.2.0"/>
                <w:lang w:eastAsia="zh-CN"/>
              </w:rPr>
            </w:pPr>
            <w:ins w:id="289" w:author="Huawei" w:date="2020-10-15T19:09:00Z">
              <w:r w:rsidRPr="006F4D85">
                <w:rPr>
                  <w:rFonts w:cs="v4.2.0"/>
                  <w:lang w:eastAsia="zh-CN"/>
                </w:rPr>
                <w:t>0</w:t>
              </w:r>
            </w:ins>
          </w:p>
        </w:tc>
      </w:tr>
      <w:tr w:rsidR="00655BFA" w:rsidRPr="006F4D85" w14:paraId="4103850C" w14:textId="77777777" w:rsidTr="006E28B4">
        <w:trPr>
          <w:cantSplit/>
          <w:jc w:val="center"/>
          <w:ins w:id="290"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570275F5" w14:textId="77777777" w:rsidR="00655BFA" w:rsidRPr="006F4D85" w:rsidRDefault="00655BFA" w:rsidP="006E28B4">
            <w:pPr>
              <w:pStyle w:val="TAL"/>
              <w:rPr>
                <w:ins w:id="291" w:author="Huawei" w:date="2020-10-15T19:09:00Z"/>
                <w:lang w:val="en-US"/>
              </w:rPr>
            </w:pPr>
            <w:ins w:id="292" w:author="Huawei" w:date="2020-10-15T19:09:00Z">
              <w:r w:rsidRPr="006F4D85">
                <w:rPr>
                  <w:szCs w:val="16"/>
                  <w:lang w:eastAsia="ja-JP"/>
                </w:rPr>
                <w:t>EPRE ratio of PBCH DMRS to SSS</w:t>
              </w:r>
            </w:ins>
          </w:p>
        </w:tc>
        <w:tc>
          <w:tcPr>
            <w:tcW w:w="850" w:type="dxa"/>
            <w:tcBorders>
              <w:top w:val="nil"/>
              <w:left w:val="single" w:sz="4" w:space="0" w:color="auto"/>
              <w:bottom w:val="nil"/>
              <w:right w:val="single" w:sz="4" w:space="0" w:color="auto"/>
            </w:tcBorders>
            <w:shd w:val="clear" w:color="auto" w:fill="auto"/>
          </w:tcPr>
          <w:p w14:paraId="14742EEB" w14:textId="77777777" w:rsidR="00655BFA" w:rsidRPr="006F4D85" w:rsidRDefault="00655BFA" w:rsidP="006E28B4">
            <w:pPr>
              <w:pStyle w:val="TAC"/>
              <w:rPr>
                <w:ins w:id="293" w:author="Huawei" w:date="2020-10-15T19:09:00Z"/>
              </w:rPr>
            </w:pPr>
          </w:p>
        </w:tc>
        <w:tc>
          <w:tcPr>
            <w:tcW w:w="2551" w:type="dxa"/>
            <w:tcBorders>
              <w:top w:val="nil"/>
              <w:left w:val="single" w:sz="4" w:space="0" w:color="auto"/>
              <w:bottom w:val="nil"/>
              <w:right w:val="single" w:sz="4" w:space="0" w:color="auto"/>
            </w:tcBorders>
            <w:shd w:val="clear" w:color="auto" w:fill="auto"/>
          </w:tcPr>
          <w:p w14:paraId="4838AAF6" w14:textId="77777777" w:rsidR="00655BFA" w:rsidRPr="006F4D85" w:rsidRDefault="00655BFA" w:rsidP="006E28B4">
            <w:pPr>
              <w:pStyle w:val="TAC"/>
              <w:rPr>
                <w:ins w:id="294" w:author="Huawei" w:date="2020-10-15T19:09:00Z"/>
                <w:rFonts w:cs="v4.2.0"/>
                <w:lang w:eastAsia="zh-CN"/>
              </w:rPr>
            </w:pPr>
          </w:p>
        </w:tc>
      </w:tr>
      <w:tr w:rsidR="00655BFA" w:rsidRPr="006F4D85" w14:paraId="6A53826B" w14:textId="77777777" w:rsidTr="006E28B4">
        <w:trPr>
          <w:cantSplit/>
          <w:jc w:val="center"/>
          <w:ins w:id="295"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3F13E37E" w14:textId="77777777" w:rsidR="00655BFA" w:rsidRPr="006F4D85" w:rsidRDefault="00655BFA" w:rsidP="006E28B4">
            <w:pPr>
              <w:pStyle w:val="TAL"/>
              <w:rPr>
                <w:ins w:id="296" w:author="Huawei" w:date="2020-10-15T19:09:00Z"/>
                <w:lang w:val="en-US"/>
              </w:rPr>
            </w:pPr>
            <w:ins w:id="297" w:author="Huawei" w:date="2020-10-15T19:09:00Z">
              <w:r w:rsidRPr="006F4D85">
                <w:rPr>
                  <w:szCs w:val="16"/>
                  <w:lang w:eastAsia="ja-JP"/>
                </w:rPr>
                <w:t>EPRE ratio of PBCH to PBCH DMRS</w:t>
              </w:r>
            </w:ins>
          </w:p>
        </w:tc>
        <w:tc>
          <w:tcPr>
            <w:tcW w:w="850" w:type="dxa"/>
            <w:tcBorders>
              <w:top w:val="nil"/>
              <w:left w:val="single" w:sz="4" w:space="0" w:color="auto"/>
              <w:bottom w:val="nil"/>
              <w:right w:val="single" w:sz="4" w:space="0" w:color="auto"/>
            </w:tcBorders>
            <w:shd w:val="clear" w:color="auto" w:fill="auto"/>
          </w:tcPr>
          <w:p w14:paraId="790B3335" w14:textId="77777777" w:rsidR="00655BFA" w:rsidRPr="006F4D85" w:rsidRDefault="00655BFA" w:rsidP="006E28B4">
            <w:pPr>
              <w:pStyle w:val="TAC"/>
              <w:rPr>
                <w:ins w:id="298" w:author="Huawei" w:date="2020-10-15T19:09:00Z"/>
              </w:rPr>
            </w:pPr>
          </w:p>
        </w:tc>
        <w:tc>
          <w:tcPr>
            <w:tcW w:w="2551" w:type="dxa"/>
            <w:tcBorders>
              <w:top w:val="nil"/>
              <w:left w:val="single" w:sz="4" w:space="0" w:color="auto"/>
              <w:bottom w:val="nil"/>
              <w:right w:val="single" w:sz="4" w:space="0" w:color="auto"/>
            </w:tcBorders>
            <w:shd w:val="clear" w:color="auto" w:fill="auto"/>
          </w:tcPr>
          <w:p w14:paraId="3DB881AC" w14:textId="77777777" w:rsidR="00655BFA" w:rsidRPr="006F4D85" w:rsidRDefault="00655BFA" w:rsidP="006E28B4">
            <w:pPr>
              <w:pStyle w:val="TAC"/>
              <w:rPr>
                <w:ins w:id="299" w:author="Huawei" w:date="2020-10-15T19:09:00Z"/>
                <w:rFonts w:cs="v4.2.0"/>
                <w:lang w:eastAsia="zh-CN"/>
              </w:rPr>
            </w:pPr>
          </w:p>
        </w:tc>
      </w:tr>
      <w:tr w:rsidR="00655BFA" w:rsidRPr="006F4D85" w14:paraId="6483398D" w14:textId="77777777" w:rsidTr="006E28B4">
        <w:trPr>
          <w:cantSplit/>
          <w:jc w:val="center"/>
          <w:ins w:id="300"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0BF2208" w14:textId="77777777" w:rsidR="00655BFA" w:rsidRPr="006F4D85" w:rsidRDefault="00655BFA" w:rsidP="006E28B4">
            <w:pPr>
              <w:pStyle w:val="TAL"/>
              <w:rPr>
                <w:ins w:id="301" w:author="Huawei" w:date="2020-10-15T19:09:00Z"/>
                <w:lang w:val="en-US"/>
              </w:rPr>
            </w:pPr>
            <w:ins w:id="302" w:author="Huawei" w:date="2020-10-15T19:09:00Z">
              <w:r w:rsidRPr="006F4D85">
                <w:rPr>
                  <w:szCs w:val="16"/>
                  <w:lang w:eastAsia="ja-JP"/>
                </w:rPr>
                <w:t>EPRE ratio of PDCCH DMRS to SSS</w:t>
              </w:r>
            </w:ins>
          </w:p>
        </w:tc>
        <w:tc>
          <w:tcPr>
            <w:tcW w:w="850" w:type="dxa"/>
            <w:tcBorders>
              <w:top w:val="nil"/>
              <w:left w:val="single" w:sz="4" w:space="0" w:color="auto"/>
              <w:bottom w:val="nil"/>
              <w:right w:val="single" w:sz="4" w:space="0" w:color="auto"/>
            </w:tcBorders>
            <w:shd w:val="clear" w:color="auto" w:fill="auto"/>
          </w:tcPr>
          <w:p w14:paraId="5F895A9B" w14:textId="77777777" w:rsidR="00655BFA" w:rsidRPr="006F4D85" w:rsidRDefault="00655BFA" w:rsidP="006E28B4">
            <w:pPr>
              <w:pStyle w:val="TAC"/>
              <w:rPr>
                <w:ins w:id="303" w:author="Huawei" w:date="2020-10-15T19:09:00Z"/>
              </w:rPr>
            </w:pPr>
          </w:p>
        </w:tc>
        <w:tc>
          <w:tcPr>
            <w:tcW w:w="2551" w:type="dxa"/>
            <w:tcBorders>
              <w:top w:val="nil"/>
              <w:left w:val="single" w:sz="4" w:space="0" w:color="auto"/>
              <w:bottom w:val="nil"/>
              <w:right w:val="single" w:sz="4" w:space="0" w:color="auto"/>
            </w:tcBorders>
            <w:shd w:val="clear" w:color="auto" w:fill="auto"/>
          </w:tcPr>
          <w:p w14:paraId="3365D403" w14:textId="77777777" w:rsidR="00655BFA" w:rsidRPr="006F4D85" w:rsidRDefault="00655BFA" w:rsidP="006E28B4">
            <w:pPr>
              <w:pStyle w:val="TAC"/>
              <w:rPr>
                <w:ins w:id="304" w:author="Huawei" w:date="2020-10-15T19:09:00Z"/>
                <w:rFonts w:cs="v4.2.0"/>
                <w:lang w:eastAsia="zh-CN"/>
              </w:rPr>
            </w:pPr>
          </w:p>
        </w:tc>
      </w:tr>
      <w:tr w:rsidR="00655BFA" w:rsidRPr="006F4D85" w14:paraId="55D2A7E0" w14:textId="77777777" w:rsidTr="006E28B4">
        <w:trPr>
          <w:cantSplit/>
          <w:jc w:val="center"/>
          <w:ins w:id="305"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1943B47C" w14:textId="77777777" w:rsidR="00655BFA" w:rsidRPr="006F4D85" w:rsidRDefault="00655BFA" w:rsidP="006E28B4">
            <w:pPr>
              <w:pStyle w:val="TAL"/>
              <w:rPr>
                <w:ins w:id="306" w:author="Huawei" w:date="2020-10-15T19:09:00Z"/>
                <w:lang w:val="en-US"/>
              </w:rPr>
            </w:pPr>
            <w:ins w:id="307" w:author="Huawei" w:date="2020-10-15T19:09:00Z">
              <w:r w:rsidRPr="006F4D85">
                <w:rPr>
                  <w:szCs w:val="16"/>
                  <w:lang w:eastAsia="ja-JP"/>
                </w:rPr>
                <w:t>EPRE ratio of PDCCH to PDCCH DMRS</w:t>
              </w:r>
            </w:ins>
          </w:p>
        </w:tc>
        <w:tc>
          <w:tcPr>
            <w:tcW w:w="850" w:type="dxa"/>
            <w:tcBorders>
              <w:top w:val="nil"/>
              <w:left w:val="single" w:sz="4" w:space="0" w:color="auto"/>
              <w:bottom w:val="nil"/>
              <w:right w:val="single" w:sz="4" w:space="0" w:color="auto"/>
            </w:tcBorders>
            <w:shd w:val="clear" w:color="auto" w:fill="auto"/>
          </w:tcPr>
          <w:p w14:paraId="556FBFDA" w14:textId="77777777" w:rsidR="00655BFA" w:rsidRPr="006F4D85" w:rsidRDefault="00655BFA" w:rsidP="006E28B4">
            <w:pPr>
              <w:pStyle w:val="TAC"/>
              <w:rPr>
                <w:ins w:id="308" w:author="Huawei" w:date="2020-10-15T19:09:00Z"/>
              </w:rPr>
            </w:pPr>
          </w:p>
        </w:tc>
        <w:tc>
          <w:tcPr>
            <w:tcW w:w="2551" w:type="dxa"/>
            <w:tcBorders>
              <w:top w:val="nil"/>
              <w:left w:val="single" w:sz="4" w:space="0" w:color="auto"/>
              <w:bottom w:val="nil"/>
              <w:right w:val="single" w:sz="4" w:space="0" w:color="auto"/>
            </w:tcBorders>
            <w:shd w:val="clear" w:color="auto" w:fill="auto"/>
          </w:tcPr>
          <w:p w14:paraId="3B2000FC" w14:textId="77777777" w:rsidR="00655BFA" w:rsidRPr="006F4D85" w:rsidRDefault="00655BFA" w:rsidP="006E28B4">
            <w:pPr>
              <w:pStyle w:val="TAC"/>
              <w:rPr>
                <w:ins w:id="309" w:author="Huawei" w:date="2020-10-15T19:09:00Z"/>
                <w:rFonts w:cs="v4.2.0"/>
                <w:lang w:eastAsia="zh-CN"/>
              </w:rPr>
            </w:pPr>
          </w:p>
        </w:tc>
      </w:tr>
      <w:tr w:rsidR="00655BFA" w:rsidRPr="006F4D85" w14:paraId="346F692F" w14:textId="77777777" w:rsidTr="006E28B4">
        <w:trPr>
          <w:cantSplit/>
          <w:jc w:val="center"/>
          <w:ins w:id="310"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0D7F1E89" w14:textId="77777777" w:rsidR="00655BFA" w:rsidRPr="006F4D85" w:rsidRDefault="00655BFA" w:rsidP="006E28B4">
            <w:pPr>
              <w:pStyle w:val="TAL"/>
              <w:rPr>
                <w:ins w:id="311" w:author="Huawei" w:date="2020-10-15T19:09:00Z"/>
                <w:lang w:val="en-US"/>
              </w:rPr>
            </w:pPr>
            <w:ins w:id="312" w:author="Huawei" w:date="2020-10-15T19:09:00Z">
              <w:r w:rsidRPr="006F4D85">
                <w:rPr>
                  <w:szCs w:val="16"/>
                  <w:lang w:eastAsia="ja-JP"/>
                </w:rPr>
                <w:t xml:space="preserve">EPRE ratio of PDSCH DMRS to SSS </w:t>
              </w:r>
            </w:ins>
          </w:p>
        </w:tc>
        <w:tc>
          <w:tcPr>
            <w:tcW w:w="850" w:type="dxa"/>
            <w:tcBorders>
              <w:top w:val="nil"/>
              <w:left w:val="single" w:sz="4" w:space="0" w:color="auto"/>
              <w:bottom w:val="nil"/>
              <w:right w:val="single" w:sz="4" w:space="0" w:color="auto"/>
            </w:tcBorders>
            <w:shd w:val="clear" w:color="auto" w:fill="auto"/>
          </w:tcPr>
          <w:p w14:paraId="60C31F4C" w14:textId="77777777" w:rsidR="00655BFA" w:rsidRPr="006F4D85" w:rsidRDefault="00655BFA" w:rsidP="006E28B4">
            <w:pPr>
              <w:pStyle w:val="TAC"/>
              <w:rPr>
                <w:ins w:id="313" w:author="Huawei" w:date="2020-10-15T19:09:00Z"/>
              </w:rPr>
            </w:pPr>
          </w:p>
        </w:tc>
        <w:tc>
          <w:tcPr>
            <w:tcW w:w="2551" w:type="dxa"/>
            <w:tcBorders>
              <w:top w:val="nil"/>
              <w:left w:val="single" w:sz="4" w:space="0" w:color="auto"/>
              <w:bottom w:val="nil"/>
              <w:right w:val="single" w:sz="4" w:space="0" w:color="auto"/>
            </w:tcBorders>
            <w:shd w:val="clear" w:color="auto" w:fill="auto"/>
          </w:tcPr>
          <w:p w14:paraId="389482EC" w14:textId="77777777" w:rsidR="00655BFA" w:rsidRPr="006F4D85" w:rsidRDefault="00655BFA" w:rsidP="006E28B4">
            <w:pPr>
              <w:pStyle w:val="TAC"/>
              <w:rPr>
                <w:ins w:id="314" w:author="Huawei" w:date="2020-10-15T19:09:00Z"/>
                <w:rFonts w:cs="v4.2.0"/>
                <w:lang w:eastAsia="zh-CN"/>
              </w:rPr>
            </w:pPr>
          </w:p>
        </w:tc>
      </w:tr>
      <w:tr w:rsidR="00655BFA" w:rsidRPr="006F4D85" w14:paraId="2383F362" w14:textId="77777777" w:rsidTr="006E28B4">
        <w:trPr>
          <w:cantSplit/>
          <w:jc w:val="center"/>
          <w:ins w:id="315"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3122F48F" w14:textId="77777777" w:rsidR="00655BFA" w:rsidRPr="006F4D85" w:rsidRDefault="00655BFA" w:rsidP="006E28B4">
            <w:pPr>
              <w:pStyle w:val="TAL"/>
              <w:rPr>
                <w:ins w:id="316" w:author="Huawei" w:date="2020-10-15T19:09:00Z"/>
                <w:lang w:val="en-US"/>
              </w:rPr>
            </w:pPr>
            <w:ins w:id="317" w:author="Huawei" w:date="2020-10-15T19:09:00Z">
              <w:r w:rsidRPr="006F4D85">
                <w:rPr>
                  <w:szCs w:val="16"/>
                  <w:lang w:eastAsia="ja-JP"/>
                </w:rPr>
                <w:t xml:space="preserve">EPRE ratio of PDSCH to PDSCH </w:t>
              </w:r>
            </w:ins>
          </w:p>
        </w:tc>
        <w:tc>
          <w:tcPr>
            <w:tcW w:w="850" w:type="dxa"/>
            <w:tcBorders>
              <w:top w:val="nil"/>
              <w:left w:val="single" w:sz="4" w:space="0" w:color="auto"/>
              <w:bottom w:val="nil"/>
              <w:right w:val="single" w:sz="4" w:space="0" w:color="auto"/>
            </w:tcBorders>
            <w:shd w:val="clear" w:color="auto" w:fill="auto"/>
          </w:tcPr>
          <w:p w14:paraId="250CEC8A" w14:textId="77777777" w:rsidR="00655BFA" w:rsidRPr="006F4D85" w:rsidRDefault="00655BFA" w:rsidP="006E28B4">
            <w:pPr>
              <w:pStyle w:val="TAC"/>
              <w:rPr>
                <w:ins w:id="318" w:author="Huawei" w:date="2020-10-15T19:09:00Z"/>
              </w:rPr>
            </w:pPr>
          </w:p>
        </w:tc>
        <w:tc>
          <w:tcPr>
            <w:tcW w:w="2551" w:type="dxa"/>
            <w:tcBorders>
              <w:top w:val="nil"/>
              <w:left w:val="single" w:sz="4" w:space="0" w:color="auto"/>
              <w:bottom w:val="nil"/>
              <w:right w:val="single" w:sz="4" w:space="0" w:color="auto"/>
            </w:tcBorders>
            <w:shd w:val="clear" w:color="auto" w:fill="auto"/>
          </w:tcPr>
          <w:p w14:paraId="7BDB34C2" w14:textId="77777777" w:rsidR="00655BFA" w:rsidRPr="006F4D85" w:rsidRDefault="00655BFA" w:rsidP="006E28B4">
            <w:pPr>
              <w:pStyle w:val="TAC"/>
              <w:rPr>
                <w:ins w:id="319" w:author="Huawei" w:date="2020-10-15T19:09:00Z"/>
                <w:rFonts w:cs="v4.2.0"/>
                <w:lang w:eastAsia="zh-CN"/>
              </w:rPr>
            </w:pPr>
          </w:p>
        </w:tc>
      </w:tr>
      <w:tr w:rsidR="00655BFA" w:rsidRPr="006F4D85" w14:paraId="13B800B9" w14:textId="77777777" w:rsidTr="006E28B4">
        <w:trPr>
          <w:cantSplit/>
          <w:jc w:val="center"/>
          <w:ins w:id="320"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181CC8A7" w14:textId="77777777" w:rsidR="00655BFA" w:rsidRPr="006F4D85" w:rsidRDefault="00655BFA" w:rsidP="006E28B4">
            <w:pPr>
              <w:pStyle w:val="TAL"/>
              <w:rPr>
                <w:ins w:id="321" w:author="Huawei" w:date="2020-10-15T19:09:00Z"/>
              </w:rPr>
            </w:pPr>
            <w:ins w:id="322" w:author="Huawei" w:date="2020-10-15T19:09:00Z">
              <w:r w:rsidRPr="006F4D85">
                <w:rPr>
                  <w:szCs w:val="16"/>
                  <w:lang w:eastAsia="ja-JP"/>
                </w:rPr>
                <w:t>EPRE ratio of OCNG DMRS to SSS(Note 1)</w:t>
              </w:r>
            </w:ins>
          </w:p>
        </w:tc>
        <w:tc>
          <w:tcPr>
            <w:tcW w:w="850" w:type="dxa"/>
            <w:tcBorders>
              <w:top w:val="nil"/>
              <w:left w:val="single" w:sz="4" w:space="0" w:color="auto"/>
              <w:bottom w:val="nil"/>
              <w:right w:val="single" w:sz="4" w:space="0" w:color="auto"/>
            </w:tcBorders>
            <w:shd w:val="clear" w:color="auto" w:fill="auto"/>
          </w:tcPr>
          <w:p w14:paraId="234A5E2D" w14:textId="77777777" w:rsidR="00655BFA" w:rsidRPr="006F4D85" w:rsidRDefault="00655BFA" w:rsidP="006E28B4">
            <w:pPr>
              <w:pStyle w:val="TAC"/>
              <w:rPr>
                <w:ins w:id="323" w:author="Huawei" w:date="2020-10-15T19:09:00Z"/>
              </w:rPr>
            </w:pPr>
          </w:p>
        </w:tc>
        <w:tc>
          <w:tcPr>
            <w:tcW w:w="2551" w:type="dxa"/>
            <w:tcBorders>
              <w:top w:val="nil"/>
              <w:left w:val="single" w:sz="4" w:space="0" w:color="auto"/>
              <w:bottom w:val="nil"/>
              <w:right w:val="single" w:sz="4" w:space="0" w:color="auto"/>
            </w:tcBorders>
            <w:shd w:val="clear" w:color="auto" w:fill="auto"/>
          </w:tcPr>
          <w:p w14:paraId="770B9DF7" w14:textId="77777777" w:rsidR="00655BFA" w:rsidRPr="006F4D85" w:rsidRDefault="00655BFA" w:rsidP="006E28B4">
            <w:pPr>
              <w:pStyle w:val="TAC"/>
              <w:rPr>
                <w:ins w:id="324" w:author="Huawei" w:date="2020-10-15T19:09:00Z"/>
                <w:rFonts w:cs="v4.2.0"/>
                <w:lang w:eastAsia="zh-CN"/>
              </w:rPr>
            </w:pPr>
          </w:p>
        </w:tc>
      </w:tr>
      <w:tr w:rsidR="00655BFA" w:rsidRPr="006F4D85" w14:paraId="0BC1E5AD" w14:textId="77777777" w:rsidTr="006E28B4">
        <w:trPr>
          <w:cantSplit/>
          <w:jc w:val="center"/>
          <w:ins w:id="325" w:author="Huawei" w:date="2020-10-15T19:09:00Z"/>
        </w:trPr>
        <w:tc>
          <w:tcPr>
            <w:tcW w:w="3965" w:type="dxa"/>
            <w:tcBorders>
              <w:top w:val="single" w:sz="4" w:space="0" w:color="auto"/>
              <w:left w:val="single" w:sz="4" w:space="0" w:color="auto"/>
              <w:bottom w:val="single" w:sz="4" w:space="0" w:color="auto"/>
              <w:right w:val="single" w:sz="4" w:space="0" w:color="auto"/>
            </w:tcBorders>
            <w:hideMark/>
          </w:tcPr>
          <w:p w14:paraId="15007394" w14:textId="77777777" w:rsidR="00655BFA" w:rsidRPr="006F4D85" w:rsidRDefault="00655BFA" w:rsidP="006E28B4">
            <w:pPr>
              <w:pStyle w:val="TAL"/>
              <w:rPr>
                <w:ins w:id="326" w:author="Huawei" w:date="2020-10-15T19:09:00Z"/>
              </w:rPr>
            </w:pPr>
            <w:ins w:id="327" w:author="Huawei" w:date="2020-10-15T19:09:00Z">
              <w:r w:rsidRPr="006F4D85">
                <w:rPr>
                  <w:szCs w:val="16"/>
                  <w:lang w:eastAsia="ja-JP"/>
                </w:rPr>
                <w:t>EPRE ratio of OCNG to OCNG DMRS (Note 1)</w:t>
              </w:r>
            </w:ins>
          </w:p>
        </w:tc>
        <w:tc>
          <w:tcPr>
            <w:tcW w:w="850" w:type="dxa"/>
            <w:tcBorders>
              <w:top w:val="nil"/>
              <w:left w:val="single" w:sz="4" w:space="0" w:color="auto"/>
              <w:bottom w:val="single" w:sz="4" w:space="0" w:color="auto"/>
              <w:right w:val="single" w:sz="4" w:space="0" w:color="auto"/>
            </w:tcBorders>
            <w:shd w:val="clear" w:color="auto" w:fill="auto"/>
          </w:tcPr>
          <w:p w14:paraId="4D5EBB59" w14:textId="77777777" w:rsidR="00655BFA" w:rsidRPr="006F4D85" w:rsidRDefault="00655BFA" w:rsidP="006E28B4">
            <w:pPr>
              <w:pStyle w:val="TAC"/>
              <w:rPr>
                <w:ins w:id="328" w:author="Huawei" w:date="2020-10-15T19:09:00Z"/>
              </w:rPr>
            </w:pPr>
          </w:p>
        </w:tc>
        <w:tc>
          <w:tcPr>
            <w:tcW w:w="2551" w:type="dxa"/>
            <w:tcBorders>
              <w:top w:val="nil"/>
              <w:left w:val="single" w:sz="4" w:space="0" w:color="auto"/>
              <w:bottom w:val="single" w:sz="4" w:space="0" w:color="auto"/>
              <w:right w:val="single" w:sz="4" w:space="0" w:color="auto"/>
            </w:tcBorders>
            <w:shd w:val="clear" w:color="auto" w:fill="auto"/>
          </w:tcPr>
          <w:p w14:paraId="46462338" w14:textId="77777777" w:rsidR="00655BFA" w:rsidRPr="006F4D85" w:rsidRDefault="00655BFA" w:rsidP="006E28B4">
            <w:pPr>
              <w:pStyle w:val="TAC"/>
              <w:rPr>
                <w:ins w:id="329" w:author="Huawei" w:date="2020-10-15T19:09:00Z"/>
                <w:szCs w:val="16"/>
                <w:lang w:eastAsia="ja-JP"/>
              </w:rPr>
            </w:pPr>
          </w:p>
        </w:tc>
      </w:tr>
      <w:tr w:rsidR="00655BFA" w:rsidRPr="006F4D85" w14:paraId="0CA53DC4" w14:textId="77777777" w:rsidTr="006E28B4">
        <w:trPr>
          <w:cantSplit/>
          <w:jc w:val="center"/>
          <w:ins w:id="330"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894D885" w14:textId="77777777" w:rsidR="00655BFA" w:rsidRPr="006F4D85" w:rsidRDefault="00655BFA" w:rsidP="006E28B4">
            <w:pPr>
              <w:pStyle w:val="TAL"/>
              <w:rPr>
                <w:ins w:id="331" w:author="Huawei" w:date="2020-10-15T19:09:00Z"/>
                <w:szCs w:val="18"/>
              </w:rPr>
            </w:pPr>
            <w:ins w:id="332" w:author="Huawei" w:date="2020-10-15T19:09:00Z">
              <w:r w:rsidRPr="006F4D85">
                <w:rPr>
                  <w:rFonts w:cs="v4.2.0"/>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71432268" w14:textId="77777777" w:rsidR="00655BFA" w:rsidRPr="006F4D85" w:rsidRDefault="00655BFA" w:rsidP="006E28B4">
            <w:pPr>
              <w:pStyle w:val="TAC"/>
              <w:rPr>
                <w:ins w:id="333" w:author="Huawei" w:date="2020-10-15T19:09:00Z"/>
                <w:szCs w:val="18"/>
              </w:rPr>
            </w:pPr>
          </w:p>
        </w:tc>
        <w:tc>
          <w:tcPr>
            <w:tcW w:w="2551" w:type="dxa"/>
            <w:tcBorders>
              <w:top w:val="single" w:sz="4" w:space="0" w:color="auto"/>
              <w:left w:val="single" w:sz="4" w:space="0" w:color="auto"/>
              <w:bottom w:val="single" w:sz="4" w:space="0" w:color="auto"/>
              <w:right w:val="single" w:sz="4" w:space="0" w:color="auto"/>
            </w:tcBorders>
          </w:tcPr>
          <w:p w14:paraId="378BE38C" w14:textId="77777777" w:rsidR="00655BFA" w:rsidRPr="006F4D85" w:rsidRDefault="00655BFA" w:rsidP="006E28B4">
            <w:pPr>
              <w:pStyle w:val="TAC"/>
              <w:rPr>
                <w:ins w:id="334" w:author="Huawei" w:date="2020-10-15T19:09:00Z"/>
                <w:szCs w:val="18"/>
              </w:rPr>
            </w:pPr>
            <w:ins w:id="335" w:author="Huawei" w:date="2020-10-15T19:09:00Z">
              <w:r w:rsidRPr="006F4D85">
                <w:rPr>
                  <w:szCs w:val="18"/>
                </w:rPr>
                <w:t>AWGN</w:t>
              </w:r>
            </w:ins>
          </w:p>
        </w:tc>
      </w:tr>
      <w:tr w:rsidR="00655BFA" w:rsidRPr="006F4D85" w14:paraId="26E433C1" w14:textId="77777777" w:rsidTr="006E28B4">
        <w:trPr>
          <w:cantSplit/>
          <w:jc w:val="center"/>
          <w:ins w:id="336" w:author="Huawei" w:date="2020-10-15T19:09:00Z"/>
        </w:trPr>
        <w:tc>
          <w:tcPr>
            <w:tcW w:w="7366" w:type="dxa"/>
            <w:gridSpan w:val="3"/>
            <w:tcBorders>
              <w:top w:val="single" w:sz="4" w:space="0" w:color="auto"/>
              <w:left w:val="single" w:sz="4" w:space="0" w:color="auto"/>
              <w:bottom w:val="single" w:sz="4" w:space="0" w:color="auto"/>
              <w:right w:val="single" w:sz="4" w:space="0" w:color="auto"/>
            </w:tcBorders>
          </w:tcPr>
          <w:p w14:paraId="3A3F3BC1" w14:textId="77777777" w:rsidR="00655BFA" w:rsidRPr="006F4D85" w:rsidRDefault="00655BFA" w:rsidP="006E28B4">
            <w:pPr>
              <w:pStyle w:val="TAN"/>
              <w:rPr>
                <w:ins w:id="337" w:author="Huawei" w:date="2020-10-15T19:09:00Z"/>
                <w:rFonts w:cs="Arial"/>
                <w:lang w:val="en-US"/>
              </w:rPr>
            </w:pPr>
            <w:ins w:id="338" w:author="Huawei" w:date="2020-10-15T19:09:00Z">
              <w:r w:rsidRPr="006F4D85">
                <w:rPr>
                  <w:rFonts w:cs="Arial"/>
                  <w:szCs w:val="18"/>
                </w:rPr>
                <w:t>Note 1:</w:t>
              </w:r>
              <w:r w:rsidRPr="006F4D85">
                <w:rPr>
                  <w:rFonts w:cs="Arial"/>
                  <w:lang w:val="en-US"/>
                </w:rPr>
                <w:tab/>
                <w:t>OCNG shall be used such that both cells are fully allocated and a constant total transmitted power spectral density is achieved for all OFDM symbols.</w:t>
              </w:r>
            </w:ins>
          </w:p>
        </w:tc>
      </w:tr>
    </w:tbl>
    <w:p w14:paraId="1BA24862" w14:textId="77777777" w:rsidR="00655BFA" w:rsidRPr="006F4D85" w:rsidRDefault="00655BFA" w:rsidP="00655BFA">
      <w:pPr>
        <w:rPr>
          <w:ins w:id="339" w:author="Huawei" w:date="2020-10-15T19:09:00Z"/>
        </w:rPr>
      </w:pPr>
    </w:p>
    <w:p w14:paraId="3BBFA634" w14:textId="77777777" w:rsidR="00655BFA" w:rsidRPr="006F4D85" w:rsidRDefault="00655BFA" w:rsidP="00655BFA">
      <w:pPr>
        <w:pStyle w:val="TH"/>
        <w:rPr>
          <w:ins w:id="340" w:author="Huawei" w:date="2020-10-15T19:09:00Z"/>
        </w:rPr>
      </w:pPr>
      <w:ins w:id="341" w:author="Huawei" w:date="2020-10-15T19:09:00Z">
        <w:r w:rsidRPr="006F4D85">
          <w:lastRenderedPageBreak/>
          <w:t xml:space="preserve">Table </w:t>
        </w:r>
        <w:r>
          <w:rPr>
            <w:rFonts w:cs="v4.2.0"/>
          </w:rPr>
          <w:t>A.5.5.X.Y</w:t>
        </w:r>
        <w:r w:rsidRPr="006F4D85">
          <w:rPr>
            <w:rFonts w:eastAsia="MS Mincho"/>
            <w:bCs/>
          </w:rPr>
          <w:t>.1</w:t>
        </w:r>
        <w:r w:rsidRPr="006F4D85">
          <w:rPr>
            <w:rFonts w:cs="v4.2.0"/>
          </w:rPr>
          <w:t xml:space="preserve">.1-4: </w:t>
        </w:r>
        <w:r w:rsidRPr="006F4D85">
          <w:t>OTA related test parameters</w:t>
        </w:r>
        <w:r w:rsidRPr="006F4D85">
          <w:rPr>
            <w:rFonts w:cs="v4.2.0"/>
          </w:rPr>
          <w:t xml:space="preserve"> for </w:t>
        </w:r>
        <w:r>
          <w:rPr>
            <w:rFonts w:cs="Arial"/>
          </w:rPr>
          <w:t>spatial relation</w:t>
        </w:r>
        <w:r w:rsidRPr="006F4D85">
          <w:rPr>
            <w:rFonts w:cs="Arial"/>
          </w:rPr>
          <w:t xml:space="preserve"> switch </w:t>
        </w:r>
        <w:r>
          <w:rPr>
            <w:rFonts w:cs="Arial"/>
          </w:rPr>
          <w:t>associated with</w:t>
        </w:r>
        <w:r w:rsidRPr="006F4D85">
          <w:rPr>
            <w:rFonts w:cs="Arial"/>
          </w:rPr>
          <w:t xml:space="preserve"> a known </w:t>
        </w:r>
        <w:r>
          <w:rPr>
            <w:rFonts w:cs="Arial"/>
          </w:rPr>
          <w:t>DL-RS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655BFA" w:rsidRPr="006F4D85" w14:paraId="249A719B" w14:textId="77777777" w:rsidTr="006E28B4">
        <w:trPr>
          <w:cantSplit/>
          <w:trHeight w:val="81"/>
          <w:jc w:val="center"/>
          <w:ins w:id="342" w:author="Huawei" w:date="2020-10-15T19:09:00Z"/>
        </w:trPr>
        <w:tc>
          <w:tcPr>
            <w:tcW w:w="1615" w:type="dxa"/>
            <w:tcBorders>
              <w:top w:val="single" w:sz="4" w:space="0" w:color="auto"/>
              <w:left w:val="single" w:sz="4" w:space="0" w:color="auto"/>
              <w:bottom w:val="nil"/>
              <w:right w:val="single" w:sz="4" w:space="0" w:color="auto"/>
            </w:tcBorders>
            <w:shd w:val="clear" w:color="auto" w:fill="auto"/>
            <w:hideMark/>
          </w:tcPr>
          <w:p w14:paraId="4257E11F" w14:textId="77777777" w:rsidR="00655BFA" w:rsidRPr="006F4D85" w:rsidRDefault="00655BFA" w:rsidP="006E28B4">
            <w:pPr>
              <w:pStyle w:val="TAH"/>
              <w:rPr>
                <w:ins w:id="343" w:author="Huawei" w:date="2020-10-15T19:09:00Z"/>
              </w:rPr>
            </w:pPr>
            <w:ins w:id="344" w:author="Huawei" w:date="2020-10-15T19:09:00Z">
              <w:r w:rsidRPr="006F4D85">
                <w:t>Parameter</w:t>
              </w:r>
            </w:ins>
          </w:p>
        </w:tc>
        <w:tc>
          <w:tcPr>
            <w:tcW w:w="1980" w:type="dxa"/>
            <w:tcBorders>
              <w:top w:val="single" w:sz="4" w:space="0" w:color="auto"/>
              <w:left w:val="single" w:sz="4" w:space="0" w:color="auto"/>
              <w:bottom w:val="nil"/>
              <w:right w:val="single" w:sz="4" w:space="0" w:color="auto"/>
            </w:tcBorders>
            <w:shd w:val="clear" w:color="auto" w:fill="auto"/>
          </w:tcPr>
          <w:p w14:paraId="40643FFF" w14:textId="77777777" w:rsidR="00655BFA" w:rsidRPr="006F4D85" w:rsidRDefault="00655BFA" w:rsidP="006E28B4">
            <w:pPr>
              <w:pStyle w:val="TAH"/>
              <w:rPr>
                <w:ins w:id="345" w:author="Huawei" w:date="2020-10-15T19:09:00Z"/>
              </w:rPr>
            </w:pPr>
            <w:ins w:id="346" w:author="Huawei" w:date="2020-10-15T19:09:00Z">
              <w:r w:rsidRPr="006F4D85">
                <w:t>Unit</w:t>
              </w:r>
            </w:ins>
          </w:p>
        </w:tc>
        <w:tc>
          <w:tcPr>
            <w:tcW w:w="3773" w:type="dxa"/>
            <w:gridSpan w:val="4"/>
            <w:tcBorders>
              <w:top w:val="single" w:sz="4" w:space="0" w:color="auto"/>
              <w:left w:val="single" w:sz="4" w:space="0" w:color="auto"/>
              <w:bottom w:val="single" w:sz="4" w:space="0" w:color="auto"/>
              <w:right w:val="single" w:sz="4" w:space="0" w:color="auto"/>
            </w:tcBorders>
          </w:tcPr>
          <w:p w14:paraId="60F7FC64" w14:textId="77777777" w:rsidR="00655BFA" w:rsidRPr="006F4D85" w:rsidRDefault="00655BFA" w:rsidP="006E28B4">
            <w:pPr>
              <w:pStyle w:val="TAH"/>
              <w:rPr>
                <w:ins w:id="347" w:author="Huawei" w:date="2020-10-15T19:09:00Z"/>
              </w:rPr>
            </w:pPr>
            <w:ins w:id="348" w:author="Huawei" w:date="2020-10-15T19:09:00Z">
              <w:r w:rsidRPr="006F4D85">
                <w:t>Cell 2</w:t>
              </w:r>
            </w:ins>
          </w:p>
        </w:tc>
      </w:tr>
      <w:tr w:rsidR="00655BFA" w:rsidRPr="006F4D85" w14:paraId="06E4418B" w14:textId="77777777" w:rsidTr="006E28B4">
        <w:trPr>
          <w:cantSplit/>
          <w:trHeight w:val="81"/>
          <w:jc w:val="center"/>
          <w:ins w:id="349" w:author="Huawei" w:date="2020-10-15T19:09:00Z"/>
        </w:trPr>
        <w:tc>
          <w:tcPr>
            <w:tcW w:w="1615" w:type="dxa"/>
            <w:tcBorders>
              <w:top w:val="nil"/>
              <w:left w:val="single" w:sz="4" w:space="0" w:color="auto"/>
              <w:bottom w:val="nil"/>
              <w:right w:val="single" w:sz="4" w:space="0" w:color="auto"/>
            </w:tcBorders>
            <w:shd w:val="clear" w:color="auto" w:fill="auto"/>
          </w:tcPr>
          <w:p w14:paraId="540502A7" w14:textId="77777777" w:rsidR="00655BFA" w:rsidRPr="006F4D85" w:rsidRDefault="00655BFA" w:rsidP="006E28B4">
            <w:pPr>
              <w:pStyle w:val="TAH"/>
              <w:rPr>
                <w:ins w:id="350" w:author="Huawei" w:date="2020-10-15T19:09:00Z"/>
              </w:rPr>
            </w:pPr>
          </w:p>
        </w:tc>
        <w:tc>
          <w:tcPr>
            <w:tcW w:w="1980" w:type="dxa"/>
            <w:tcBorders>
              <w:top w:val="nil"/>
              <w:left w:val="single" w:sz="4" w:space="0" w:color="auto"/>
              <w:bottom w:val="nil"/>
              <w:right w:val="single" w:sz="4" w:space="0" w:color="auto"/>
            </w:tcBorders>
            <w:shd w:val="clear" w:color="auto" w:fill="auto"/>
          </w:tcPr>
          <w:p w14:paraId="5F43951C" w14:textId="77777777" w:rsidR="00655BFA" w:rsidRPr="006F4D85" w:rsidRDefault="00655BFA" w:rsidP="006E28B4">
            <w:pPr>
              <w:pStyle w:val="TAH"/>
              <w:rPr>
                <w:ins w:id="351" w:author="Huawei" w:date="2020-10-15T19:09:00Z"/>
              </w:rPr>
            </w:pPr>
          </w:p>
        </w:tc>
        <w:tc>
          <w:tcPr>
            <w:tcW w:w="1812" w:type="dxa"/>
            <w:gridSpan w:val="2"/>
            <w:tcBorders>
              <w:top w:val="single" w:sz="4" w:space="0" w:color="auto"/>
              <w:left w:val="single" w:sz="4" w:space="0" w:color="auto"/>
              <w:bottom w:val="single" w:sz="4" w:space="0" w:color="auto"/>
              <w:right w:val="single" w:sz="4" w:space="0" w:color="auto"/>
            </w:tcBorders>
          </w:tcPr>
          <w:p w14:paraId="3EBC4836" w14:textId="77777777" w:rsidR="00655BFA" w:rsidRPr="006F4D85" w:rsidRDefault="00655BFA" w:rsidP="006E28B4">
            <w:pPr>
              <w:pStyle w:val="TAH"/>
              <w:rPr>
                <w:ins w:id="352" w:author="Huawei" w:date="2020-10-15T19:09:00Z"/>
              </w:rPr>
            </w:pPr>
            <w:ins w:id="353" w:author="Huawei" w:date="2020-10-15T19:09:00Z">
              <w:r w:rsidRPr="006F4D85">
                <w:t>SSB0</w:t>
              </w:r>
            </w:ins>
          </w:p>
        </w:tc>
        <w:tc>
          <w:tcPr>
            <w:tcW w:w="1961" w:type="dxa"/>
            <w:gridSpan w:val="2"/>
            <w:tcBorders>
              <w:top w:val="single" w:sz="4" w:space="0" w:color="auto"/>
              <w:left w:val="single" w:sz="4" w:space="0" w:color="auto"/>
              <w:right w:val="single" w:sz="4" w:space="0" w:color="auto"/>
            </w:tcBorders>
          </w:tcPr>
          <w:p w14:paraId="582B0ED1" w14:textId="77777777" w:rsidR="00655BFA" w:rsidRPr="006F4D85" w:rsidRDefault="00655BFA" w:rsidP="006E28B4">
            <w:pPr>
              <w:pStyle w:val="TAH"/>
              <w:rPr>
                <w:ins w:id="354" w:author="Huawei" w:date="2020-10-15T19:09:00Z"/>
              </w:rPr>
            </w:pPr>
            <w:ins w:id="355" w:author="Huawei" w:date="2020-10-15T19:09:00Z">
              <w:r w:rsidRPr="006F4D85">
                <w:t>SSB1</w:t>
              </w:r>
            </w:ins>
          </w:p>
        </w:tc>
      </w:tr>
      <w:tr w:rsidR="00655BFA" w:rsidRPr="006F4D85" w14:paraId="4D0A9653" w14:textId="77777777" w:rsidTr="006E28B4">
        <w:trPr>
          <w:cantSplit/>
          <w:trHeight w:val="80"/>
          <w:jc w:val="center"/>
          <w:ins w:id="356" w:author="Huawei" w:date="2020-10-15T19:09:00Z"/>
        </w:trPr>
        <w:tc>
          <w:tcPr>
            <w:tcW w:w="1615" w:type="dxa"/>
            <w:tcBorders>
              <w:top w:val="nil"/>
              <w:left w:val="single" w:sz="4" w:space="0" w:color="auto"/>
              <w:bottom w:val="single" w:sz="4" w:space="0" w:color="auto"/>
              <w:right w:val="single" w:sz="4" w:space="0" w:color="auto"/>
            </w:tcBorders>
            <w:shd w:val="clear" w:color="auto" w:fill="auto"/>
          </w:tcPr>
          <w:p w14:paraId="7DB32E42" w14:textId="77777777" w:rsidR="00655BFA" w:rsidRPr="006F4D85" w:rsidRDefault="00655BFA" w:rsidP="006E28B4">
            <w:pPr>
              <w:pStyle w:val="TAH"/>
              <w:rPr>
                <w:ins w:id="357" w:author="Huawei" w:date="2020-10-15T19:09:00Z"/>
              </w:rPr>
            </w:pPr>
          </w:p>
        </w:tc>
        <w:tc>
          <w:tcPr>
            <w:tcW w:w="1980" w:type="dxa"/>
            <w:tcBorders>
              <w:top w:val="nil"/>
              <w:left w:val="single" w:sz="4" w:space="0" w:color="auto"/>
              <w:bottom w:val="single" w:sz="4" w:space="0" w:color="auto"/>
              <w:right w:val="single" w:sz="4" w:space="0" w:color="auto"/>
            </w:tcBorders>
            <w:shd w:val="clear" w:color="auto" w:fill="auto"/>
          </w:tcPr>
          <w:p w14:paraId="5E02A617" w14:textId="77777777" w:rsidR="00655BFA" w:rsidRPr="006F4D85" w:rsidRDefault="00655BFA" w:rsidP="006E28B4">
            <w:pPr>
              <w:pStyle w:val="TAH"/>
              <w:rPr>
                <w:ins w:id="358" w:author="Huawei" w:date="2020-10-15T19:09:00Z"/>
              </w:rPr>
            </w:pPr>
          </w:p>
        </w:tc>
        <w:tc>
          <w:tcPr>
            <w:tcW w:w="945" w:type="dxa"/>
            <w:tcBorders>
              <w:top w:val="single" w:sz="4" w:space="0" w:color="auto"/>
              <w:left w:val="single" w:sz="4" w:space="0" w:color="auto"/>
              <w:bottom w:val="single" w:sz="4" w:space="0" w:color="auto"/>
              <w:right w:val="single" w:sz="4" w:space="0" w:color="auto"/>
            </w:tcBorders>
          </w:tcPr>
          <w:p w14:paraId="26AAB3F9" w14:textId="77777777" w:rsidR="00655BFA" w:rsidRPr="006F4D85" w:rsidRDefault="00655BFA" w:rsidP="006E28B4">
            <w:pPr>
              <w:pStyle w:val="TAH"/>
              <w:rPr>
                <w:ins w:id="359" w:author="Huawei" w:date="2020-10-15T19:09:00Z"/>
              </w:rPr>
            </w:pPr>
            <w:ins w:id="360" w:author="Huawei" w:date="2020-10-15T19:09:00Z">
              <w:r w:rsidRPr="006F4D85">
                <w:t>T1</w:t>
              </w:r>
            </w:ins>
          </w:p>
        </w:tc>
        <w:tc>
          <w:tcPr>
            <w:tcW w:w="867" w:type="dxa"/>
            <w:tcBorders>
              <w:top w:val="single" w:sz="4" w:space="0" w:color="auto"/>
              <w:left w:val="single" w:sz="4" w:space="0" w:color="auto"/>
              <w:bottom w:val="single" w:sz="4" w:space="0" w:color="auto"/>
              <w:right w:val="single" w:sz="4" w:space="0" w:color="auto"/>
            </w:tcBorders>
          </w:tcPr>
          <w:p w14:paraId="7DC71558" w14:textId="77777777" w:rsidR="00655BFA" w:rsidRPr="006F4D85" w:rsidRDefault="00655BFA" w:rsidP="006E28B4">
            <w:pPr>
              <w:pStyle w:val="TAH"/>
              <w:rPr>
                <w:ins w:id="361" w:author="Huawei" w:date="2020-10-15T19:09:00Z"/>
              </w:rPr>
            </w:pPr>
            <w:ins w:id="362" w:author="Huawei" w:date="2020-10-15T19:09:00Z">
              <w:r w:rsidRPr="006F4D85">
                <w:t>T2</w:t>
              </w:r>
            </w:ins>
          </w:p>
        </w:tc>
        <w:tc>
          <w:tcPr>
            <w:tcW w:w="919" w:type="dxa"/>
            <w:tcBorders>
              <w:left w:val="single" w:sz="4" w:space="0" w:color="auto"/>
              <w:bottom w:val="single" w:sz="4" w:space="0" w:color="auto"/>
              <w:right w:val="single" w:sz="4" w:space="0" w:color="auto"/>
            </w:tcBorders>
          </w:tcPr>
          <w:p w14:paraId="598AD285" w14:textId="77777777" w:rsidR="00655BFA" w:rsidRPr="006F4D85" w:rsidRDefault="00655BFA" w:rsidP="006E28B4">
            <w:pPr>
              <w:pStyle w:val="TAH"/>
              <w:rPr>
                <w:ins w:id="363" w:author="Huawei" w:date="2020-10-15T19:09:00Z"/>
              </w:rPr>
            </w:pPr>
            <w:ins w:id="364" w:author="Huawei" w:date="2020-10-15T19:09:00Z">
              <w:r w:rsidRPr="006F4D85">
                <w:t>T1</w:t>
              </w:r>
            </w:ins>
          </w:p>
        </w:tc>
        <w:tc>
          <w:tcPr>
            <w:tcW w:w="1042" w:type="dxa"/>
            <w:tcBorders>
              <w:left w:val="single" w:sz="4" w:space="0" w:color="auto"/>
              <w:bottom w:val="single" w:sz="4" w:space="0" w:color="auto"/>
              <w:right w:val="single" w:sz="4" w:space="0" w:color="auto"/>
            </w:tcBorders>
          </w:tcPr>
          <w:p w14:paraId="3DBB1467" w14:textId="77777777" w:rsidR="00655BFA" w:rsidRPr="006F4D85" w:rsidRDefault="00655BFA" w:rsidP="006E28B4">
            <w:pPr>
              <w:pStyle w:val="TAH"/>
              <w:rPr>
                <w:ins w:id="365" w:author="Huawei" w:date="2020-10-15T19:09:00Z"/>
              </w:rPr>
            </w:pPr>
            <w:ins w:id="366" w:author="Huawei" w:date="2020-10-15T19:09:00Z">
              <w:r w:rsidRPr="006F4D85">
                <w:t>T2</w:t>
              </w:r>
            </w:ins>
          </w:p>
        </w:tc>
      </w:tr>
      <w:tr w:rsidR="00655BFA" w:rsidRPr="006F4D85" w14:paraId="600CFB4D" w14:textId="77777777" w:rsidTr="006E28B4">
        <w:trPr>
          <w:cantSplit/>
          <w:jc w:val="center"/>
          <w:ins w:id="367" w:author="Huawei" w:date="2020-10-15T19:09:00Z"/>
        </w:trPr>
        <w:tc>
          <w:tcPr>
            <w:tcW w:w="1615" w:type="dxa"/>
            <w:tcBorders>
              <w:top w:val="single" w:sz="4" w:space="0" w:color="auto"/>
              <w:left w:val="single" w:sz="4" w:space="0" w:color="auto"/>
              <w:bottom w:val="nil"/>
              <w:right w:val="single" w:sz="4" w:space="0" w:color="auto"/>
            </w:tcBorders>
            <w:shd w:val="clear" w:color="auto" w:fill="auto"/>
          </w:tcPr>
          <w:p w14:paraId="2A35BF00" w14:textId="77777777" w:rsidR="00655BFA" w:rsidRPr="006F4D85" w:rsidRDefault="00655BFA" w:rsidP="006E28B4">
            <w:pPr>
              <w:pStyle w:val="TAL"/>
              <w:rPr>
                <w:ins w:id="368" w:author="Huawei" w:date="2020-10-15T19:09:00Z"/>
                <w:lang w:val="it-IT" w:eastAsia="zh-CN"/>
              </w:rPr>
            </w:pPr>
            <w:ins w:id="369" w:author="Huawei" w:date="2020-10-15T19:09:00Z">
              <w:r w:rsidRPr="006F4D85">
                <w:rPr>
                  <w:lang w:val="da-DK"/>
                </w:rPr>
                <w:t xml:space="preserve">Angle of arrival </w:t>
              </w:r>
            </w:ins>
          </w:p>
        </w:tc>
        <w:tc>
          <w:tcPr>
            <w:tcW w:w="1980" w:type="dxa"/>
            <w:tcBorders>
              <w:top w:val="single" w:sz="4" w:space="0" w:color="auto"/>
              <w:left w:val="single" w:sz="4" w:space="0" w:color="auto"/>
              <w:bottom w:val="nil"/>
              <w:right w:val="single" w:sz="4" w:space="0" w:color="auto"/>
            </w:tcBorders>
            <w:shd w:val="clear" w:color="auto" w:fill="auto"/>
          </w:tcPr>
          <w:p w14:paraId="6AED3C76" w14:textId="77777777" w:rsidR="00655BFA" w:rsidRPr="006F4D85" w:rsidRDefault="00655BFA" w:rsidP="006E28B4">
            <w:pPr>
              <w:pStyle w:val="TAC"/>
              <w:rPr>
                <w:ins w:id="370" w:author="Huawei" w:date="2020-10-15T19:09:00Z"/>
                <w:lang w:val="it-IT"/>
              </w:rPr>
            </w:pPr>
          </w:p>
        </w:tc>
        <w:tc>
          <w:tcPr>
            <w:tcW w:w="3773" w:type="dxa"/>
            <w:gridSpan w:val="4"/>
            <w:tcBorders>
              <w:top w:val="single" w:sz="4" w:space="0" w:color="auto"/>
              <w:left w:val="single" w:sz="4" w:space="0" w:color="auto"/>
              <w:bottom w:val="single" w:sz="4" w:space="0" w:color="auto"/>
              <w:right w:val="single" w:sz="4" w:space="0" w:color="auto"/>
            </w:tcBorders>
          </w:tcPr>
          <w:p w14:paraId="2A35766D" w14:textId="77777777" w:rsidR="00655BFA" w:rsidRPr="006F4D85" w:rsidRDefault="00655BFA" w:rsidP="006E28B4">
            <w:pPr>
              <w:pStyle w:val="TAC"/>
              <w:rPr>
                <w:ins w:id="371" w:author="Huawei" w:date="2020-10-15T19:09:00Z"/>
                <w:rFonts w:cs="v4.2.0"/>
                <w:lang w:eastAsia="zh-CN"/>
              </w:rPr>
            </w:pPr>
            <w:ins w:id="372" w:author="Huawei" w:date="2020-10-15T19:09:00Z">
              <w:r w:rsidRPr="006F4D85">
                <w:rPr>
                  <w:lang w:val="en-US"/>
                </w:rPr>
                <w:t>Setup 3 according to clause A.3.15.3</w:t>
              </w:r>
            </w:ins>
          </w:p>
        </w:tc>
      </w:tr>
      <w:tr w:rsidR="00655BFA" w:rsidRPr="006F4D85" w14:paraId="6F0AD039" w14:textId="77777777" w:rsidTr="006E28B4">
        <w:trPr>
          <w:cantSplit/>
          <w:jc w:val="center"/>
          <w:ins w:id="373" w:author="Huawei" w:date="2020-10-15T19:09:00Z"/>
        </w:trPr>
        <w:tc>
          <w:tcPr>
            <w:tcW w:w="1615" w:type="dxa"/>
            <w:tcBorders>
              <w:top w:val="nil"/>
              <w:left w:val="single" w:sz="4" w:space="0" w:color="auto"/>
              <w:bottom w:val="single" w:sz="4" w:space="0" w:color="auto"/>
              <w:right w:val="single" w:sz="4" w:space="0" w:color="auto"/>
            </w:tcBorders>
            <w:shd w:val="clear" w:color="auto" w:fill="auto"/>
          </w:tcPr>
          <w:p w14:paraId="6D11B2A7" w14:textId="77777777" w:rsidR="00655BFA" w:rsidRPr="006F4D85" w:rsidRDefault="00655BFA" w:rsidP="006E28B4">
            <w:pPr>
              <w:pStyle w:val="TAL"/>
              <w:rPr>
                <w:ins w:id="374" w:author="Huawei" w:date="2020-10-15T19:09:00Z"/>
                <w:lang w:val="da-DK"/>
              </w:rPr>
            </w:pPr>
            <w:ins w:id="375" w:author="Huawei" w:date="2020-10-15T19:09:00Z">
              <w:r w:rsidRPr="006F4D85">
                <w:rPr>
                  <w:lang w:val="da-DK"/>
                </w:rPr>
                <w:t>configuration</w:t>
              </w:r>
            </w:ins>
          </w:p>
        </w:tc>
        <w:tc>
          <w:tcPr>
            <w:tcW w:w="1980" w:type="dxa"/>
            <w:tcBorders>
              <w:top w:val="nil"/>
              <w:left w:val="single" w:sz="4" w:space="0" w:color="auto"/>
              <w:bottom w:val="single" w:sz="4" w:space="0" w:color="auto"/>
              <w:right w:val="single" w:sz="4" w:space="0" w:color="auto"/>
            </w:tcBorders>
            <w:shd w:val="clear" w:color="auto" w:fill="auto"/>
          </w:tcPr>
          <w:p w14:paraId="5AFFB045" w14:textId="77777777" w:rsidR="00655BFA" w:rsidRPr="006F4D85" w:rsidRDefault="00655BFA" w:rsidP="006E28B4">
            <w:pPr>
              <w:pStyle w:val="TAC"/>
              <w:rPr>
                <w:ins w:id="376" w:author="Huawei" w:date="2020-10-15T19:09:00Z"/>
                <w:lang w:val="it-IT"/>
              </w:rPr>
            </w:pPr>
          </w:p>
        </w:tc>
        <w:tc>
          <w:tcPr>
            <w:tcW w:w="1812" w:type="dxa"/>
            <w:gridSpan w:val="2"/>
            <w:tcBorders>
              <w:left w:val="single" w:sz="4" w:space="0" w:color="auto"/>
              <w:right w:val="single" w:sz="4" w:space="0" w:color="auto"/>
            </w:tcBorders>
          </w:tcPr>
          <w:p w14:paraId="1E1A2DCC" w14:textId="77777777" w:rsidR="00655BFA" w:rsidRPr="006F4D85" w:rsidRDefault="00655BFA" w:rsidP="006E28B4">
            <w:pPr>
              <w:pStyle w:val="TAC"/>
              <w:rPr>
                <w:ins w:id="377" w:author="Huawei" w:date="2020-10-15T19:09:00Z"/>
                <w:b/>
                <w:lang w:val="en-US"/>
              </w:rPr>
            </w:pPr>
            <w:ins w:id="378" w:author="Huawei" w:date="2020-10-15T19:09:00Z">
              <w:r w:rsidRPr="006F4D85">
                <w:rPr>
                  <w:b/>
                  <w:lang w:val="en-US"/>
                </w:rPr>
                <w:t>AoA1</w:t>
              </w:r>
            </w:ins>
          </w:p>
        </w:tc>
        <w:tc>
          <w:tcPr>
            <w:tcW w:w="1961" w:type="dxa"/>
            <w:gridSpan w:val="2"/>
            <w:tcBorders>
              <w:left w:val="single" w:sz="4" w:space="0" w:color="auto"/>
              <w:right w:val="single" w:sz="4" w:space="0" w:color="auto"/>
            </w:tcBorders>
          </w:tcPr>
          <w:p w14:paraId="6D5B9FB5" w14:textId="77777777" w:rsidR="00655BFA" w:rsidRPr="006F4D85" w:rsidRDefault="00655BFA" w:rsidP="006E28B4">
            <w:pPr>
              <w:pStyle w:val="TAC"/>
              <w:rPr>
                <w:ins w:id="379" w:author="Huawei" w:date="2020-10-15T19:09:00Z"/>
                <w:b/>
                <w:lang w:val="en-US"/>
              </w:rPr>
            </w:pPr>
            <w:ins w:id="380" w:author="Huawei" w:date="2020-10-15T19:09:00Z">
              <w:r w:rsidRPr="006F4D85">
                <w:rPr>
                  <w:b/>
                  <w:lang w:val="en-US"/>
                </w:rPr>
                <w:t>AoA2</w:t>
              </w:r>
            </w:ins>
          </w:p>
        </w:tc>
      </w:tr>
      <w:tr w:rsidR="00655BFA" w:rsidRPr="006F4D85" w14:paraId="76B1CEC8" w14:textId="77777777" w:rsidTr="006E28B4">
        <w:trPr>
          <w:cantSplit/>
          <w:jc w:val="center"/>
          <w:ins w:id="381" w:author="Huawei" w:date="2020-10-15T19:09:00Z"/>
        </w:trPr>
        <w:tc>
          <w:tcPr>
            <w:tcW w:w="1615" w:type="dxa"/>
            <w:tcBorders>
              <w:left w:val="single" w:sz="4" w:space="0" w:color="auto"/>
              <w:bottom w:val="single" w:sz="4" w:space="0" w:color="auto"/>
              <w:right w:val="single" w:sz="4" w:space="0" w:color="auto"/>
            </w:tcBorders>
          </w:tcPr>
          <w:p w14:paraId="0CE30316" w14:textId="77777777" w:rsidR="00655BFA" w:rsidRPr="006F4D85" w:rsidRDefault="00655BFA" w:rsidP="006E28B4">
            <w:pPr>
              <w:pStyle w:val="TAL"/>
              <w:rPr>
                <w:ins w:id="382" w:author="Huawei" w:date="2020-10-15T19:09:00Z"/>
                <w:lang w:val="da-DK"/>
              </w:rPr>
            </w:pPr>
            <w:ins w:id="383" w:author="Huawei" w:date="2020-10-15T19:09:00Z">
              <w:r w:rsidRPr="00397BF7">
                <w:rPr>
                  <w:szCs w:val="18"/>
                  <w:lang w:val="en-US"/>
                </w:rPr>
                <w:t>Assumption for UE beams</w:t>
              </w:r>
              <w:r w:rsidRPr="00397BF7">
                <w:rPr>
                  <w:szCs w:val="18"/>
                  <w:vertAlign w:val="superscript"/>
                  <w:lang w:val="en-US"/>
                </w:rPr>
                <w:t xml:space="preserve">Note </w:t>
              </w:r>
              <w:r>
                <w:rPr>
                  <w:szCs w:val="18"/>
                  <w:vertAlign w:val="superscript"/>
                  <w:lang w:val="en-US"/>
                </w:rPr>
                <w:t>6</w:t>
              </w:r>
            </w:ins>
          </w:p>
        </w:tc>
        <w:tc>
          <w:tcPr>
            <w:tcW w:w="1980" w:type="dxa"/>
            <w:tcBorders>
              <w:left w:val="single" w:sz="4" w:space="0" w:color="auto"/>
              <w:bottom w:val="single" w:sz="4" w:space="0" w:color="auto"/>
              <w:right w:val="single" w:sz="4" w:space="0" w:color="auto"/>
            </w:tcBorders>
          </w:tcPr>
          <w:p w14:paraId="7BFA1783" w14:textId="77777777" w:rsidR="00655BFA" w:rsidRPr="006F4D85" w:rsidRDefault="00655BFA" w:rsidP="006E28B4">
            <w:pPr>
              <w:pStyle w:val="TAC"/>
              <w:rPr>
                <w:ins w:id="384" w:author="Huawei" w:date="2020-10-15T19:09:00Z"/>
                <w:lang w:val="it-IT"/>
              </w:rPr>
            </w:pPr>
          </w:p>
        </w:tc>
        <w:tc>
          <w:tcPr>
            <w:tcW w:w="1812" w:type="dxa"/>
            <w:gridSpan w:val="2"/>
            <w:tcBorders>
              <w:left w:val="single" w:sz="4" w:space="0" w:color="auto"/>
              <w:right w:val="single" w:sz="4" w:space="0" w:color="auto"/>
            </w:tcBorders>
          </w:tcPr>
          <w:p w14:paraId="44650975" w14:textId="77777777" w:rsidR="00655BFA" w:rsidRPr="006F4D85" w:rsidRDefault="00655BFA" w:rsidP="006E28B4">
            <w:pPr>
              <w:pStyle w:val="TAC"/>
              <w:rPr>
                <w:ins w:id="385" w:author="Huawei" w:date="2020-10-15T19:09:00Z"/>
                <w:b/>
                <w:lang w:val="en-US"/>
              </w:rPr>
            </w:pPr>
            <w:ins w:id="386" w:author="Huawei" w:date="2020-10-15T19:09:00Z">
              <w:r w:rsidRPr="00397BF7">
                <w:rPr>
                  <w:lang w:val="en-US"/>
                </w:rPr>
                <w:t>Rough</w:t>
              </w:r>
            </w:ins>
          </w:p>
        </w:tc>
        <w:tc>
          <w:tcPr>
            <w:tcW w:w="1961" w:type="dxa"/>
            <w:gridSpan w:val="2"/>
            <w:tcBorders>
              <w:left w:val="single" w:sz="4" w:space="0" w:color="auto"/>
              <w:right w:val="single" w:sz="4" w:space="0" w:color="auto"/>
            </w:tcBorders>
          </w:tcPr>
          <w:p w14:paraId="7328938F" w14:textId="77777777" w:rsidR="00655BFA" w:rsidRPr="006F4D85" w:rsidRDefault="00655BFA" w:rsidP="006E28B4">
            <w:pPr>
              <w:pStyle w:val="TAC"/>
              <w:rPr>
                <w:ins w:id="387" w:author="Huawei" w:date="2020-10-15T19:09:00Z"/>
                <w:b/>
                <w:lang w:val="en-US"/>
              </w:rPr>
            </w:pPr>
            <w:ins w:id="388" w:author="Huawei" w:date="2020-10-15T19:09:00Z">
              <w:r w:rsidRPr="00397BF7">
                <w:rPr>
                  <w:lang w:val="en-US"/>
                </w:rPr>
                <w:t>Rough</w:t>
              </w:r>
            </w:ins>
          </w:p>
        </w:tc>
      </w:tr>
      <w:tr w:rsidR="00655BFA" w:rsidRPr="006F4D85" w14:paraId="361D8C9F" w14:textId="77777777" w:rsidTr="006E28B4">
        <w:trPr>
          <w:cantSplit/>
          <w:jc w:val="center"/>
          <w:ins w:id="389"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1E56B5FC" w14:textId="77777777" w:rsidR="00655BFA" w:rsidRPr="006F4D85" w:rsidRDefault="00655BFA" w:rsidP="006E28B4">
            <w:pPr>
              <w:pStyle w:val="TAL"/>
              <w:rPr>
                <w:ins w:id="390" w:author="Huawei" w:date="2020-10-15T19:09:00Z"/>
                <w:lang w:val="da-DK"/>
              </w:rPr>
            </w:pPr>
            <w:ins w:id="391" w:author="Huawei" w:date="2020-10-15T19:09:00Z">
              <w:r w:rsidRPr="006F4D85">
                <w:t>N</w:t>
              </w:r>
              <w:r w:rsidRPr="006F4D85">
                <w:rPr>
                  <w:vertAlign w:val="subscript"/>
                </w:rPr>
                <w:t>oc</w:t>
              </w:r>
              <w:r w:rsidRPr="006F4D85">
                <w:rPr>
                  <w:vertAlign w:val="superscript"/>
                </w:rPr>
                <w:t>Note 1</w:t>
              </w:r>
            </w:ins>
          </w:p>
        </w:tc>
        <w:tc>
          <w:tcPr>
            <w:tcW w:w="1980" w:type="dxa"/>
            <w:tcBorders>
              <w:top w:val="single" w:sz="4" w:space="0" w:color="auto"/>
              <w:left w:val="single" w:sz="4" w:space="0" w:color="auto"/>
              <w:bottom w:val="single" w:sz="4" w:space="0" w:color="auto"/>
              <w:right w:val="single" w:sz="4" w:space="0" w:color="auto"/>
            </w:tcBorders>
          </w:tcPr>
          <w:p w14:paraId="7F904A9A" w14:textId="77777777" w:rsidR="00655BFA" w:rsidRPr="006F4D85" w:rsidRDefault="00655BFA" w:rsidP="006E28B4">
            <w:pPr>
              <w:pStyle w:val="TAC"/>
              <w:rPr>
                <w:ins w:id="392" w:author="Huawei" w:date="2020-10-15T19:09:00Z"/>
                <w:lang w:val="it-IT"/>
              </w:rPr>
            </w:pPr>
            <w:ins w:id="393" w:author="Huawei" w:date="2020-10-15T19:09:00Z">
              <w:r w:rsidRPr="006F4D85">
                <w:t>dBm/15 kHz</w:t>
              </w:r>
            </w:ins>
          </w:p>
        </w:tc>
        <w:tc>
          <w:tcPr>
            <w:tcW w:w="3773" w:type="dxa"/>
            <w:gridSpan w:val="4"/>
            <w:tcBorders>
              <w:top w:val="single" w:sz="4" w:space="0" w:color="auto"/>
              <w:left w:val="single" w:sz="4" w:space="0" w:color="auto"/>
              <w:right w:val="single" w:sz="4" w:space="0" w:color="auto"/>
            </w:tcBorders>
          </w:tcPr>
          <w:p w14:paraId="5D8AEFC7" w14:textId="77777777" w:rsidR="00655BFA" w:rsidRPr="006F4D85" w:rsidRDefault="00655BFA" w:rsidP="006E28B4">
            <w:pPr>
              <w:pStyle w:val="TAC"/>
              <w:rPr>
                <w:ins w:id="394" w:author="Huawei" w:date="2020-10-15T19:09:00Z"/>
                <w:lang w:val="en-US"/>
              </w:rPr>
            </w:pPr>
            <w:ins w:id="395" w:author="Huawei" w:date="2020-10-15T19:09:00Z">
              <w:r w:rsidRPr="00736FBC">
                <w:rPr>
                  <w:lang w:val="en-US"/>
                </w:rPr>
                <w:t>-92.1</w:t>
              </w:r>
            </w:ins>
          </w:p>
        </w:tc>
      </w:tr>
      <w:tr w:rsidR="00655BFA" w:rsidRPr="006F4D85" w14:paraId="7AE735DF" w14:textId="77777777" w:rsidTr="006E28B4">
        <w:trPr>
          <w:cantSplit/>
          <w:jc w:val="center"/>
          <w:ins w:id="396"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26A875BF" w14:textId="77777777" w:rsidR="00655BFA" w:rsidRPr="006F4D85" w:rsidRDefault="00655BFA" w:rsidP="006E28B4">
            <w:pPr>
              <w:pStyle w:val="TAL"/>
              <w:rPr>
                <w:ins w:id="397" w:author="Huawei" w:date="2020-10-15T19:09:00Z"/>
                <w:rFonts w:cs="v4.2.0"/>
              </w:rPr>
            </w:pPr>
            <w:ins w:id="398" w:author="Huawei" w:date="2020-10-15T19:09:00Z">
              <w:r w:rsidRPr="006F4D85">
                <w:t>N</w:t>
              </w:r>
              <w:r w:rsidRPr="006F4D85">
                <w:rPr>
                  <w:vertAlign w:val="subscript"/>
                </w:rPr>
                <w:t>oc</w:t>
              </w:r>
              <w:r w:rsidRPr="006F4D85">
                <w:rPr>
                  <w:vertAlign w:val="superscript"/>
                </w:rPr>
                <w:t>Note 1</w:t>
              </w:r>
            </w:ins>
          </w:p>
        </w:tc>
        <w:tc>
          <w:tcPr>
            <w:tcW w:w="1980" w:type="dxa"/>
            <w:tcBorders>
              <w:top w:val="single" w:sz="4" w:space="0" w:color="auto"/>
              <w:left w:val="single" w:sz="4" w:space="0" w:color="auto"/>
              <w:bottom w:val="single" w:sz="4" w:space="0" w:color="auto"/>
              <w:right w:val="single" w:sz="4" w:space="0" w:color="auto"/>
            </w:tcBorders>
          </w:tcPr>
          <w:p w14:paraId="27B9ECE4" w14:textId="77777777" w:rsidR="00655BFA" w:rsidRPr="006F4D85" w:rsidRDefault="00655BFA" w:rsidP="006E28B4">
            <w:pPr>
              <w:pStyle w:val="TAC"/>
              <w:rPr>
                <w:ins w:id="399" w:author="Huawei" w:date="2020-10-15T19:09:00Z"/>
                <w:rFonts w:cs="v4.2.0"/>
              </w:rPr>
            </w:pPr>
            <w:ins w:id="400" w:author="Huawei" w:date="2020-10-15T19:09:00Z">
              <w:r w:rsidRPr="006F4D85">
                <w:t>dBm/SCS</w:t>
              </w:r>
            </w:ins>
          </w:p>
        </w:tc>
        <w:tc>
          <w:tcPr>
            <w:tcW w:w="3773" w:type="dxa"/>
            <w:gridSpan w:val="4"/>
            <w:tcBorders>
              <w:left w:val="single" w:sz="4" w:space="0" w:color="auto"/>
              <w:right w:val="single" w:sz="4" w:space="0" w:color="auto"/>
            </w:tcBorders>
          </w:tcPr>
          <w:p w14:paraId="22C1ABC4" w14:textId="77777777" w:rsidR="00655BFA" w:rsidRPr="006F4D85" w:rsidRDefault="00655BFA" w:rsidP="006E28B4">
            <w:pPr>
              <w:pStyle w:val="TAC"/>
              <w:rPr>
                <w:ins w:id="401" w:author="Huawei" w:date="2020-10-15T19:09:00Z"/>
                <w:rFonts w:cs="v4.2.0"/>
              </w:rPr>
            </w:pPr>
            <w:ins w:id="402" w:author="Huawei" w:date="2020-10-15T19:09:00Z">
              <w:r w:rsidRPr="00736FBC">
                <w:rPr>
                  <w:rFonts w:cs="v4.2.0"/>
                </w:rPr>
                <w:t>-83.1</w:t>
              </w:r>
            </w:ins>
          </w:p>
        </w:tc>
      </w:tr>
      <w:tr w:rsidR="00655BFA" w:rsidRPr="006F4D85" w14:paraId="78764C2F" w14:textId="77777777" w:rsidTr="006E28B4">
        <w:trPr>
          <w:cantSplit/>
          <w:jc w:val="center"/>
          <w:ins w:id="403"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130AAAA5" w14:textId="77777777" w:rsidR="00655BFA" w:rsidRPr="006F4D85" w:rsidRDefault="00655BFA" w:rsidP="006E28B4">
            <w:pPr>
              <w:pStyle w:val="TAL"/>
              <w:rPr>
                <w:ins w:id="404" w:author="Huawei" w:date="2020-10-15T19:09:00Z"/>
                <w:lang w:val="da-DK"/>
              </w:rPr>
            </w:pPr>
            <w:ins w:id="405" w:author="Huawei" w:date="2020-10-15T19:09:00Z">
              <w:r w:rsidRPr="006F4D85">
                <w:t>Ê</w:t>
              </w:r>
              <w:r w:rsidRPr="006F4D85">
                <w:rPr>
                  <w:vertAlign w:val="subscript"/>
                </w:rPr>
                <w:t>s</w:t>
              </w:r>
              <w:r w:rsidRPr="006F4D85">
                <w:t>/N</w:t>
              </w:r>
              <w:r w:rsidRPr="006F4D85">
                <w:rPr>
                  <w:vertAlign w:val="subscript"/>
                </w:rPr>
                <w:t>oc</w:t>
              </w:r>
            </w:ins>
          </w:p>
        </w:tc>
        <w:tc>
          <w:tcPr>
            <w:tcW w:w="1980" w:type="dxa"/>
            <w:tcBorders>
              <w:top w:val="single" w:sz="4" w:space="0" w:color="auto"/>
              <w:left w:val="single" w:sz="4" w:space="0" w:color="auto"/>
              <w:bottom w:val="single" w:sz="4" w:space="0" w:color="auto"/>
              <w:right w:val="single" w:sz="4" w:space="0" w:color="auto"/>
            </w:tcBorders>
          </w:tcPr>
          <w:p w14:paraId="1B412E85" w14:textId="77777777" w:rsidR="00655BFA" w:rsidRPr="006F4D85" w:rsidRDefault="00655BFA" w:rsidP="006E28B4">
            <w:pPr>
              <w:pStyle w:val="TAC"/>
              <w:rPr>
                <w:ins w:id="406" w:author="Huawei" w:date="2020-10-15T19:09:00Z"/>
                <w:lang w:val="it-IT"/>
              </w:rPr>
            </w:pPr>
            <w:ins w:id="407" w:author="Huawei" w:date="2020-10-15T19:09:00Z">
              <w:r w:rsidRPr="006F4D85">
                <w:t>dB</w:t>
              </w:r>
            </w:ins>
          </w:p>
        </w:tc>
        <w:tc>
          <w:tcPr>
            <w:tcW w:w="945" w:type="dxa"/>
            <w:tcBorders>
              <w:left w:val="single" w:sz="4" w:space="0" w:color="auto"/>
              <w:right w:val="single" w:sz="4" w:space="0" w:color="auto"/>
            </w:tcBorders>
          </w:tcPr>
          <w:p w14:paraId="2EA26F19" w14:textId="77777777" w:rsidR="00655BFA" w:rsidRPr="006F4D85" w:rsidRDefault="00655BFA" w:rsidP="006E28B4">
            <w:pPr>
              <w:pStyle w:val="TAC"/>
              <w:rPr>
                <w:ins w:id="408" w:author="Huawei" w:date="2020-10-15T19:09:00Z"/>
                <w:lang w:val="en-US"/>
              </w:rPr>
            </w:pPr>
            <w:ins w:id="409" w:author="Huawei" w:date="2020-10-15T19:09:00Z">
              <w:r w:rsidRPr="006F4D85">
                <w:rPr>
                  <w:lang w:val="en-US"/>
                </w:rPr>
                <w:t>1</w:t>
              </w:r>
            </w:ins>
          </w:p>
        </w:tc>
        <w:tc>
          <w:tcPr>
            <w:tcW w:w="867" w:type="dxa"/>
            <w:tcBorders>
              <w:left w:val="single" w:sz="4" w:space="0" w:color="auto"/>
              <w:right w:val="single" w:sz="4" w:space="0" w:color="auto"/>
            </w:tcBorders>
          </w:tcPr>
          <w:p w14:paraId="288CD033" w14:textId="77777777" w:rsidR="00655BFA" w:rsidRPr="006F4D85" w:rsidRDefault="00655BFA" w:rsidP="006E28B4">
            <w:pPr>
              <w:pStyle w:val="TAC"/>
              <w:rPr>
                <w:ins w:id="410" w:author="Huawei" w:date="2020-10-15T19:09:00Z"/>
                <w:lang w:val="en-US"/>
              </w:rPr>
            </w:pPr>
            <w:ins w:id="411" w:author="Huawei" w:date="2020-10-15T19:09:00Z">
              <w:r w:rsidRPr="006F4D85">
                <w:rPr>
                  <w:lang w:val="en-US"/>
                </w:rPr>
                <w:t>1</w:t>
              </w:r>
            </w:ins>
          </w:p>
        </w:tc>
        <w:tc>
          <w:tcPr>
            <w:tcW w:w="919" w:type="dxa"/>
            <w:tcBorders>
              <w:left w:val="single" w:sz="4" w:space="0" w:color="auto"/>
              <w:right w:val="single" w:sz="4" w:space="0" w:color="auto"/>
            </w:tcBorders>
          </w:tcPr>
          <w:p w14:paraId="3D1BFE42" w14:textId="77777777" w:rsidR="00655BFA" w:rsidRPr="006F4D85" w:rsidRDefault="00655BFA" w:rsidP="006E28B4">
            <w:pPr>
              <w:pStyle w:val="TAC"/>
              <w:rPr>
                <w:ins w:id="412" w:author="Huawei" w:date="2020-10-15T19:09:00Z"/>
                <w:lang w:val="en-US"/>
              </w:rPr>
            </w:pPr>
            <w:ins w:id="413" w:author="Huawei" w:date="2020-10-15T19:09:00Z">
              <w:r w:rsidRPr="006F4D85">
                <w:rPr>
                  <w:lang w:val="en-US"/>
                </w:rPr>
                <w:t>1</w:t>
              </w:r>
            </w:ins>
          </w:p>
        </w:tc>
        <w:tc>
          <w:tcPr>
            <w:tcW w:w="1042" w:type="dxa"/>
            <w:tcBorders>
              <w:left w:val="single" w:sz="4" w:space="0" w:color="auto"/>
              <w:right w:val="single" w:sz="4" w:space="0" w:color="auto"/>
            </w:tcBorders>
          </w:tcPr>
          <w:p w14:paraId="75F5F99F" w14:textId="77777777" w:rsidR="00655BFA" w:rsidRPr="006F4D85" w:rsidRDefault="00655BFA" w:rsidP="006E28B4">
            <w:pPr>
              <w:pStyle w:val="TAC"/>
              <w:rPr>
                <w:ins w:id="414" w:author="Huawei" w:date="2020-10-15T19:09:00Z"/>
                <w:lang w:val="en-US"/>
              </w:rPr>
            </w:pPr>
            <w:ins w:id="415" w:author="Huawei" w:date="2020-10-15T19:09:00Z">
              <w:r w:rsidRPr="006F4D85">
                <w:rPr>
                  <w:lang w:val="en-US"/>
                </w:rPr>
                <w:t>1</w:t>
              </w:r>
            </w:ins>
          </w:p>
        </w:tc>
      </w:tr>
      <w:tr w:rsidR="00655BFA" w:rsidRPr="006F4D85" w14:paraId="277B08F2" w14:textId="77777777" w:rsidTr="006E28B4">
        <w:trPr>
          <w:cantSplit/>
          <w:jc w:val="center"/>
          <w:ins w:id="416"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6D5597FD" w14:textId="77777777" w:rsidR="00655BFA" w:rsidRPr="006F4D85" w:rsidRDefault="00655BFA" w:rsidP="006E28B4">
            <w:pPr>
              <w:pStyle w:val="TAL"/>
              <w:rPr>
                <w:ins w:id="417" w:author="Huawei" w:date="2020-10-15T19:09:00Z"/>
                <w:lang w:val="da-DK"/>
              </w:rPr>
            </w:pPr>
            <w:ins w:id="418" w:author="Huawei" w:date="2020-10-15T19:09:00Z">
              <w:r w:rsidRPr="006F4D85">
                <w:rPr>
                  <w:rFonts w:cs="v4.2.0"/>
                </w:rPr>
                <w:t>SS-RSRP</w:t>
              </w:r>
              <w:r w:rsidRPr="006F4D85">
                <w:rPr>
                  <w:vertAlign w:val="superscript"/>
                </w:rPr>
                <w:t xml:space="preserve"> Note 2</w:t>
              </w:r>
            </w:ins>
          </w:p>
        </w:tc>
        <w:tc>
          <w:tcPr>
            <w:tcW w:w="1980" w:type="dxa"/>
            <w:tcBorders>
              <w:top w:val="single" w:sz="4" w:space="0" w:color="auto"/>
              <w:left w:val="single" w:sz="4" w:space="0" w:color="auto"/>
              <w:bottom w:val="single" w:sz="4" w:space="0" w:color="auto"/>
              <w:right w:val="single" w:sz="4" w:space="0" w:color="auto"/>
            </w:tcBorders>
          </w:tcPr>
          <w:p w14:paraId="07B4BAED" w14:textId="77777777" w:rsidR="00655BFA" w:rsidRPr="006F4D85" w:rsidRDefault="00655BFA" w:rsidP="006E28B4">
            <w:pPr>
              <w:pStyle w:val="TAC"/>
              <w:rPr>
                <w:ins w:id="419" w:author="Huawei" w:date="2020-10-15T19:09:00Z"/>
                <w:lang w:val="it-IT"/>
              </w:rPr>
            </w:pPr>
            <w:ins w:id="420" w:author="Huawei" w:date="2020-10-15T19:09:00Z">
              <w:r w:rsidRPr="006F4D85">
                <w:rPr>
                  <w:rFonts w:cs="v4.2.0"/>
                </w:rPr>
                <w:t>dBm/120 kHz</w:t>
              </w:r>
              <w:r w:rsidRPr="006F4D85">
                <w:rPr>
                  <w:vertAlign w:val="superscript"/>
                  <w:lang w:val="en-US"/>
                </w:rPr>
                <w:t xml:space="preserve"> Note3</w:t>
              </w:r>
            </w:ins>
          </w:p>
        </w:tc>
        <w:tc>
          <w:tcPr>
            <w:tcW w:w="945" w:type="dxa"/>
            <w:tcBorders>
              <w:left w:val="single" w:sz="4" w:space="0" w:color="auto"/>
              <w:right w:val="single" w:sz="4" w:space="0" w:color="auto"/>
            </w:tcBorders>
          </w:tcPr>
          <w:p w14:paraId="3B73CCDF" w14:textId="77777777" w:rsidR="00655BFA" w:rsidRPr="006F4D85" w:rsidRDefault="00655BFA" w:rsidP="006E28B4">
            <w:pPr>
              <w:pStyle w:val="TAC"/>
              <w:rPr>
                <w:ins w:id="421" w:author="Huawei" w:date="2020-10-15T19:09:00Z"/>
                <w:lang w:val="en-US"/>
              </w:rPr>
            </w:pPr>
            <w:ins w:id="422" w:author="Huawei" w:date="2020-10-15T19:09:00Z">
              <w:r w:rsidRPr="006F4D85">
                <w:rPr>
                  <w:lang w:val="en-US"/>
                </w:rPr>
                <w:t>-82.1</w:t>
              </w:r>
            </w:ins>
          </w:p>
        </w:tc>
        <w:tc>
          <w:tcPr>
            <w:tcW w:w="867" w:type="dxa"/>
            <w:tcBorders>
              <w:left w:val="single" w:sz="4" w:space="0" w:color="auto"/>
              <w:right w:val="single" w:sz="4" w:space="0" w:color="auto"/>
            </w:tcBorders>
          </w:tcPr>
          <w:p w14:paraId="64875862" w14:textId="77777777" w:rsidR="00655BFA" w:rsidRPr="006F4D85" w:rsidRDefault="00655BFA" w:rsidP="006E28B4">
            <w:pPr>
              <w:pStyle w:val="TAC"/>
              <w:rPr>
                <w:ins w:id="423" w:author="Huawei" w:date="2020-10-15T19:09:00Z"/>
                <w:lang w:val="en-US"/>
              </w:rPr>
            </w:pPr>
            <w:ins w:id="424" w:author="Huawei" w:date="2020-10-15T19:09:00Z">
              <w:r w:rsidRPr="006F4D85">
                <w:rPr>
                  <w:lang w:val="en-US"/>
                </w:rPr>
                <w:t>-82.1</w:t>
              </w:r>
            </w:ins>
          </w:p>
        </w:tc>
        <w:tc>
          <w:tcPr>
            <w:tcW w:w="919" w:type="dxa"/>
            <w:tcBorders>
              <w:left w:val="single" w:sz="4" w:space="0" w:color="auto"/>
              <w:right w:val="single" w:sz="4" w:space="0" w:color="auto"/>
            </w:tcBorders>
          </w:tcPr>
          <w:p w14:paraId="37568B7B" w14:textId="77777777" w:rsidR="00655BFA" w:rsidRPr="006F4D85" w:rsidRDefault="00655BFA" w:rsidP="006E28B4">
            <w:pPr>
              <w:pStyle w:val="TAC"/>
              <w:rPr>
                <w:ins w:id="425" w:author="Huawei" w:date="2020-10-15T19:09:00Z"/>
                <w:lang w:val="en-US"/>
              </w:rPr>
            </w:pPr>
            <w:ins w:id="426" w:author="Huawei" w:date="2020-10-15T19:09:00Z">
              <w:r w:rsidRPr="006F4D85">
                <w:rPr>
                  <w:lang w:val="en-US"/>
                </w:rPr>
                <w:t>-82.1</w:t>
              </w:r>
            </w:ins>
          </w:p>
        </w:tc>
        <w:tc>
          <w:tcPr>
            <w:tcW w:w="1042" w:type="dxa"/>
            <w:tcBorders>
              <w:left w:val="single" w:sz="4" w:space="0" w:color="auto"/>
              <w:right w:val="single" w:sz="4" w:space="0" w:color="auto"/>
            </w:tcBorders>
          </w:tcPr>
          <w:p w14:paraId="0E31CC65" w14:textId="77777777" w:rsidR="00655BFA" w:rsidRPr="006F4D85" w:rsidRDefault="00655BFA" w:rsidP="006E28B4">
            <w:pPr>
              <w:pStyle w:val="TAC"/>
              <w:rPr>
                <w:ins w:id="427" w:author="Huawei" w:date="2020-10-15T19:09:00Z"/>
                <w:lang w:val="en-US"/>
              </w:rPr>
            </w:pPr>
            <w:ins w:id="428" w:author="Huawei" w:date="2020-10-15T19:09:00Z">
              <w:r w:rsidRPr="006F4D85">
                <w:rPr>
                  <w:lang w:val="en-US"/>
                </w:rPr>
                <w:t>-82.1</w:t>
              </w:r>
            </w:ins>
          </w:p>
        </w:tc>
      </w:tr>
      <w:tr w:rsidR="00655BFA" w:rsidRPr="006F4D85" w14:paraId="22DEA88F" w14:textId="77777777" w:rsidTr="006E28B4">
        <w:trPr>
          <w:cantSplit/>
          <w:jc w:val="center"/>
          <w:ins w:id="429"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361305FB" w14:textId="77777777" w:rsidR="00655BFA" w:rsidRPr="006F4D85" w:rsidRDefault="00655BFA" w:rsidP="006E28B4">
            <w:pPr>
              <w:pStyle w:val="TAL"/>
              <w:rPr>
                <w:ins w:id="430" w:author="Huawei" w:date="2020-10-15T19:09:00Z"/>
                <w:lang w:val="da-DK"/>
              </w:rPr>
            </w:pPr>
            <w:ins w:id="431" w:author="Huawei" w:date="2020-10-15T19:09:00Z">
              <w:r w:rsidRPr="006F4D85">
                <w:rPr>
                  <w:lang w:val="en-US"/>
                </w:rPr>
                <w:t>Io</w:t>
              </w:r>
              <w:r w:rsidRPr="006F4D85">
                <w:rPr>
                  <w:vertAlign w:val="superscript"/>
                  <w:lang w:val="en-US"/>
                </w:rPr>
                <w:t>Note2,Note6</w:t>
              </w:r>
            </w:ins>
          </w:p>
        </w:tc>
        <w:tc>
          <w:tcPr>
            <w:tcW w:w="1980" w:type="dxa"/>
            <w:tcBorders>
              <w:top w:val="single" w:sz="4" w:space="0" w:color="auto"/>
              <w:left w:val="single" w:sz="4" w:space="0" w:color="auto"/>
              <w:bottom w:val="single" w:sz="4" w:space="0" w:color="auto"/>
              <w:right w:val="single" w:sz="4" w:space="0" w:color="auto"/>
            </w:tcBorders>
          </w:tcPr>
          <w:p w14:paraId="12D92E66" w14:textId="77777777" w:rsidR="00655BFA" w:rsidRPr="006F4D85" w:rsidRDefault="00655BFA" w:rsidP="006E28B4">
            <w:pPr>
              <w:pStyle w:val="TAC"/>
              <w:rPr>
                <w:ins w:id="432" w:author="Huawei" w:date="2020-10-15T19:09:00Z"/>
                <w:lang w:val="it-IT"/>
              </w:rPr>
            </w:pPr>
            <w:ins w:id="433" w:author="Huawei" w:date="2020-10-15T19:09:00Z">
              <w:r w:rsidRPr="006F4D85">
                <w:rPr>
                  <w:lang w:val="en-US"/>
                </w:rPr>
                <w:t>dBm/95.04 MHz</w:t>
              </w:r>
              <w:r w:rsidRPr="006F4D85">
                <w:rPr>
                  <w:vertAlign w:val="superscript"/>
                  <w:lang w:val="en-US"/>
                </w:rPr>
                <w:t xml:space="preserve"> Note4</w:t>
              </w:r>
            </w:ins>
          </w:p>
        </w:tc>
        <w:tc>
          <w:tcPr>
            <w:tcW w:w="945" w:type="dxa"/>
            <w:tcBorders>
              <w:left w:val="single" w:sz="4" w:space="0" w:color="auto"/>
              <w:bottom w:val="single" w:sz="4" w:space="0" w:color="auto"/>
              <w:right w:val="single" w:sz="4" w:space="0" w:color="auto"/>
            </w:tcBorders>
          </w:tcPr>
          <w:p w14:paraId="30D5CC15" w14:textId="77777777" w:rsidR="00655BFA" w:rsidRPr="006F4D85" w:rsidRDefault="00655BFA" w:rsidP="006E28B4">
            <w:pPr>
              <w:pStyle w:val="TAC"/>
              <w:rPr>
                <w:ins w:id="434" w:author="Huawei" w:date="2020-10-15T19:09:00Z"/>
                <w:lang w:val="en-US"/>
              </w:rPr>
            </w:pPr>
            <w:ins w:id="435" w:author="Huawei" w:date="2020-10-15T19:09:00Z">
              <w:r w:rsidRPr="006F4D85">
                <w:rPr>
                  <w:lang w:val="en-US"/>
                </w:rPr>
                <w:t>-54.9</w:t>
              </w:r>
            </w:ins>
          </w:p>
        </w:tc>
        <w:tc>
          <w:tcPr>
            <w:tcW w:w="867" w:type="dxa"/>
            <w:tcBorders>
              <w:left w:val="single" w:sz="4" w:space="0" w:color="auto"/>
              <w:bottom w:val="single" w:sz="4" w:space="0" w:color="auto"/>
              <w:right w:val="single" w:sz="4" w:space="0" w:color="auto"/>
            </w:tcBorders>
          </w:tcPr>
          <w:p w14:paraId="150310FB" w14:textId="77777777" w:rsidR="00655BFA" w:rsidRPr="006F4D85" w:rsidRDefault="00655BFA" w:rsidP="006E28B4">
            <w:pPr>
              <w:pStyle w:val="TAC"/>
              <w:rPr>
                <w:ins w:id="436" w:author="Huawei" w:date="2020-10-15T19:09:00Z"/>
                <w:lang w:val="en-US"/>
              </w:rPr>
            </w:pPr>
            <w:ins w:id="437" w:author="Huawei" w:date="2020-10-15T19:09:00Z">
              <w:r w:rsidRPr="006F4D85">
                <w:rPr>
                  <w:lang w:val="en-US"/>
                </w:rPr>
                <w:t>-54.9</w:t>
              </w:r>
            </w:ins>
          </w:p>
        </w:tc>
        <w:tc>
          <w:tcPr>
            <w:tcW w:w="919" w:type="dxa"/>
            <w:tcBorders>
              <w:left w:val="single" w:sz="4" w:space="0" w:color="auto"/>
              <w:bottom w:val="single" w:sz="4" w:space="0" w:color="auto"/>
              <w:right w:val="single" w:sz="4" w:space="0" w:color="auto"/>
            </w:tcBorders>
          </w:tcPr>
          <w:p w14:paraId="31AF2E5F" w14:textId="77777777" w:rsidR="00655BFA" w:rsidRPr="006F4D85" w:rsidRDefault="00655BFA" w:rsidP="006E28B4">
            <w:pPr>
              <w:pStyle w:val="TAC"/>
              <w:rPr>
                <w:ins w:id="438" w:author="Huawei" w:date="2020-10-15T19:09:00Z"/>
                <w:lang w:val="en-US"/>
              </w:rPr>
            </w:pPr>
            <w:ins w:id="439" w:author="Huawei" w:date="2020-10-15T19:09:00Z">
              <w:r w:rsidRPr="006F4D85">
                <w:rPr>
                  <w:lang w:val="en-US"/>
                </w:rPr>
                <w:t>-54.9</w:t>
              </w:r>
            </w:ins>
          </w:p>
        </w:tc>
        <w:tc>
          <w:tcPr>
            <w:tcW w:w="1042" w:type="dxa"/>
            <w:tcBorders>
              <w:left w:val="single" w:sz="4" w:space="0" w:color="auto"/>
              <w:bottom w:val="single" w:sz="4" w:space="0" w:color="auto"/>
              <w:right w:val="single" w:sz="4" w:space="0" w:color="auto"/>
            </w:tcBorders>
          </w:tcPr>
          <w:p w14:paraId="2892CD67" w14:textId="77777777" w:rsidR="00655BFA" w:rsidRPr="006F4D85" w:rsidRDefault="00655BFA" w:rsidP="006E28B4">
            <w:pPr>
              <w:pStyle w:val="TAC"/>
              <w:rPr>
                <w:ins w:id="440" w:author="Huawei" w:date="2020-10-15T19:09:00Z"/>
                <w:lang w:val="en-US"/>
              </w:rPr>
            </w:pPr>
            <w:ins w:id="441" w:author="Huawei" w:date="2020-10-15T19:09:00Z">
              <w:r w:rsidRPr="006F4D85">
                <w:rPr>
                  <w:lang w:val="en-US"/>
                </w:rPr>
                <w:t>-54.9</w:t>
              </w:r>
            </w:ins>
          </w:p>
        </w:tc>
      </w:tr>
      <w:tr w:rsidR="00655BFA" w:rsidRPr="006F4D85" w14:paraId="152AAA12" w14:textId="77777777" w:rsidTr="006E28B4">
        <w:trPr>
          <w:cantSplit/>
          <w:jc w:val="center"/>
          <w:ins w:id="442" w:author="Huawei" w:date="2020-10-15T19:09:00Z"/>
        </w:trPr>
        <w:tc>
          <w:tcPr>
            <w:tcW w:w="7368" w:type="dxa"/>
            <w:gridSpan w:val="6"/>
            <w:tcBorders>
              <w:top w:val="single" w:sz="4" w:space="0" w:color="auto"/>
              <w:left w:val="single" w:sz="4" w:space="0" w:color="auto"/>
              <w:bottom w:val="single" w:sz="4" w:space="0" w:color="auto"/>
              <w:right w:val="single" w:sz="4" w:space="0" w:color="auto"/>
            </w:tcBorders>
          </w:tcPr>
          <w:p w14:paraId="52F53C02" w14:textId="77777777" w:rsidR="00655BFA" w:rsidRPr="006F4D85" w:rsidRDefault="00655BFA" w:rsidP="006E28B4">
            <w:pPr>
              <w:pStyle w:val="TAN"/>
              <w:rPr>
                <w:ins w:id="443" w:author="Huawei" w:date="2020-10-15T19:09:00Z"/>
                <w:szCs w:val="18"/>
              </w:rPr>
            </w:pPr>
            <w:ins w:id="444" w:author="Huawei" w:date="2020-10-15T19:09:00Z">
              <w:r w:rsidRPr="006F4D85">
                <w:rPr>
                  <w:szCs w:val="18"/>
                </w:rPr>
                <w:t>Note 1:</w:t>
              </w:r>
              <w:r w:rsidRPr="006F4D85">
                <w:rPr>
                  <w:szCs w:val="18"/>
                </w:rPr>
                <w:tab/>
              </w:r>
              <w:r w:rsidRPr="006F4D85">
                <w:rPr>
                  <w:lang w:val="en-US"/>
                </w:rPr>
                <w:t xml:space="preserve">Interference from other cells and noise sources not specified in the test is assumed to be constant over subcarriers and time and shall be modelled as AWGN of appropriate power for </w:t>
              </w:r>
              <w:r w:rsidRPr="006F4D85">
                <w:rPr>
                  <w:szCs w:val="18"/>
                </w:rPr>
                <w:t>N</w:t>
              </w:r>
              <w:r w:rsidRPr="006F4D85">
                <w:rPr>
                  <w:szCs w:val="18"/>
                  <w:vertAlign w:val="subscript"/>
                </w:rPr>
                <w:t>oc</w:t>
              </w:r>
              <w:r w:rsidRPr="006F4D85">
                <w:rPr>
                  <w:szCs w:val="18"/>
                </w:rPr>
                <w:t xml:space="preserve"> to be fulfilled.</w:t>
              </w:r>
            </w:ins>
          </w:p>
          <w:p w14:paraId="250BEC33" w14:textId="77777777" w:rsidR="00655BFA" w:rsidRPr="006F4D85" w:rsidRDefault="00655BFA" w:rsidP="006E28B4">
            <w:pPr>
              <w:pStyle w:val="TAN"/>
              <w:rPr>
                <w:ins w:id="445" w:author="Huawei" w:date="2020-10-15T19:09:00Z"/>
                <w:lang w:val="en-US"/>
              </w:rPr>
            </w:pPr>
            <w:ins w:id="446" w:author="Huawei" w:date="2020-10-15T19:09:00Z">
              <w:r w:rsidRPr="006F4D85">
                <w:rPr>
                  <w:szCs w:val="18"/>
                </w:rPr>
                <w:t>Note 2:</w:t>
              </w:r>
              <w:r w:rsidRPr="006F4D85">
                <w:rPr>
                  <w:lang w:val="en-US"/>
                </w:rPr>
                <w:tab/>
                <w:t>SS-RSRP and Io levels have been derived from other parameters for information purposes. They are not settable parameters themselves.</w:t>
              </w:r>
            </w:ins>
          </w:p>
          <w:p w14:paraId="55712157" w14:textId="77777777" w:rsidR="00655BFA" w:rsidRPr="006F4D85" w:rsidRDefault="00655BFA" w:rsidP="006E28B4">
            <w:pPr>
              <w:pStyle w:val="TAN"/>
              <w:rPr>
                <w:ins w:id="447" w:author="Huawei" w:date="2020-10-15T19:09:00Z"/>
                <w:lang w:val="en-US"/>
              </w:rPr>
            </w:pPr>
            <w:ins w:id="448" w:author="Huawei" w:date="2020-10-15T19:09:00Z">
              <w:r w:rsidRPr="006F4D85">
                <w:rPr>
                  <w:lang w:val="en-US"/>
                </w:rPr>
                <w:t>Note 3:</w:t>
              </w:r>
              <w:r w:rsidRPr="006F4D85">
                <w:rPr>
                  <w:lang w:val="en-US"/>
                </w:rPr>
                <w:tab/>
                <w:t>SS-RSRP minimum requirements are specified assuming independent interference and noise at each receiver antenna port.</w:t>
              </w:r>
            </w:ins>
          </w:p>
          <w:p w14:paraId="7018E503" w14:textId="77777777" w:rsidR="00655BFA" w:rsidRPr="006F4D85" w:rsidRDefault="00655BFA" w:rsidP="006E28B4">
            <w:pPr>
              <w:pStyle w:val="TAN"/>
              <w:rPr>
                <w:ins w:id="449" w:author="Huawei" w:date="2020-10-15T19:09:00Z"/>
                <w:lang w:val="en-US"/>
              </w:rPr>
            </w:pPr>
            <w:ins w:id="450" w:author="Huawei" w:date="2020-10-15T19:09:00Z">
              <w:r w:rsidRPr="006F4D85">
                <w:rPr>
                  <w:lang w:val="en-US"/>
                </w:rPr>
                <w:t xml:space="preserve">Note 4: </w:t>
              </w:r>
              <w:r w:rsidRPr="006F4D85">
                <w:rPr>
                  <w:lang w:val="en-US"/>
                </w:rPr>
                <w:tab/>
                <w:t>Equivalent power received by an antenna with 0 dBi gain at the centre of the quiet zone</w:t>
              </w:r>
            </w:ins>
          </w:p>
          <w:p w14:paraId="06169F33" w14:textId="77777777" w:rsidR="00655BFA" w:rsidRDefault="00655BFA" w:rsidP="006E28B4">
            <w:pPr>
              <w:pStyle w:val="TAN"/>
              <w:rPr>
                <w:ins w:id="451" w:author="Huawei" w:date="2020-10-15T19:09:00Z"/>
                <w:lang w:val="en-US"/>
              </w:rPr>
            </w:pPr>
            <w:ins w:id="452" w:author="Huawei" w:date="2020-10-15T19:09:00Z">
              <w:r w:rsidRPr="006F4D85">
                <w:rPr>
                  <w:lang w:val="en-US"/>
                </w:rPr>
                <w:t>Note 5:</w:t>
              </w:r>
              <w:r w:rsidRPr="006F4D85">
                <w:rPr>
                  <w:lang w:val="en-US"/>
                </w:rPr>
                <w:tab/>
                <w:t>As observed with 0dBi gain antenna at the center of the quiet zone.</w:t>
              </w:r>
            </w:ins>
          </w:p>
          <w:p w14:paraId="2CE62BCA" w14:textId="77777777" w:rsidR="00655BFA" w:rsidRPr="006F4D85" w:rsidRDefault="00655BFA" w:rsidP="006E28B4">
            <w:pPr>
              <w:pStyle w:val="TAN"/>
              <w:rPr>
                <w:ins w:id="453" w:author="Huawei" w:date="2020-10-15T19:09:00Z"/>
                <w:rFonts w:cs="v4.2.0"/>
              </w:rPr>
            </w:pPr>
            <w:ins w:id="454" w:author="Huawei" w:date="2020-10-15T19:09:00Z">
              <w:r w:rsidRPr="008E160F">
                <w:rPr>
                  <w:lang w:val="en-US"/>
                </w:rPr>
                <w:t>Note 6:</w:t>
              </w:r>
              <w:r w:rsidRPr="008E160F">
                <w:rPr>
                  <w:lang w:val="en-US"/>
                </w:rPr>
                <w:tab/>
              </w:r>
              <w:r w:rsidRPr="00793481">
                <w:rPr>
                  <w:lang w:val="en-US"/>
                </w:rPr>
                <w:t>Information about types of UE beam is given in B.2.1.3, and does not limit UE implementation or test system implementation</w:t>
              </w:r>
            </w:ins>
          </w:p>
        </w:tc>
      </w:tr>
    </w:tbl>
    <w:p w14:paraId="20CB252B" w14:textId="77777777" w:rsidR="00655BFA" w:rsidRPr="006F4D85" w:rsidRDefault="00655BFA" w:rsidP="00655BFA">
      <w:pPr>
        <w:rPr>
          <w:ins w:id="455" w:author="Huawei" w:date="2020-10-15T19:09:00Z"/>
          <w:snapToGrid w:val="0"/>
        </w:rPr>
      </w:pPr>
    </w:p>
    <w:p w14:paraId="2C5DB80A" w14:textId="77777777" w:rsidR="00655BFA" w:rsidRPr="006F4D85" w:rsidRDefault="00655BFA" w:rsidP="00655BFA">
      <w:pPr>
        <w:pStyle w:val="6"/>
        <w:rPr>
          <w:ins w:id="456" w:author="Huawei" w:date="2020-10-15T19:09:00Z"/>
          <w:snapToGrid w:val="0"/>
        </w:rPr>
      </w:pPr>
      <w:ins w:id="457" w:author="Huawei" w:date="2020-10-15T19:09:00Z">
        <w:r>
          <w:rPr>
            <w:snapToGrid w:val="0"/>
          </w:rPr>
          <w:t>A.5.5.X.Y</w:t>
        </w:r>
        <w:r w:rsidRPr="006F4D85">
          <w:rPr>
            <w:rFonts w:eastAsia="MS Mincho"/>
            <w:bCs/>
          </w:rPr>
          <w:t>.1</w:t>
        </w:r>
        <w:r w:rsidRPr="006F4D85">
          <w:rPr>
            <w:snapToGrid w:val="0"/>
          </w:rPr>
          <w:t>.2</w:t>
        </w:r>
        <w:r w:rsidRPr="006F4D85">
          <w:rPr>
            <w:snapToGrid w:val="0"/>
          </w:rPr>
          <w:tab/>
          <w:t>Test Requirements</w:t>
        </w:r>
      </w:ins>
    </w:p>
    <w:p w14:paraId="226A342C" w14:textId="77777777" w:rsidR="00655BFA" w:rsidRPr="006F4D85" w:rsidRDefault="00655BFA" w:rsidP="00655BFA">
      <w:pPr>
        <w:jc w:val="both"/>
        <w:rPr>
          <w:ins w:id="458" w:author="Huawei" w:date="2020-10-15T19:09:00Z"/>
          <w:lang w:eastAsia="zh-CN"/>
        </w:rPr>
      </w:pPr>
      <w:ins w:id="459" w:author="Huawei" w:date="2020-10-15T19:09:00Z">
        <w:r w:rsidRPr="006F4D85">
          <w:rPr>
            <w:lang w:eastAsia="zh-CN"/>
          </w:rPr>
          <w:t>During T2, UE shall send L1-RSRP report with SSB1</w:t>
        </w:r>
        <w:r>
          <w:rPr>
            <w:lang w:eastAsia="zh-CN"/>
          </w:rPr>
          <w:t xml:space="preserve"> to which</w:t>
        </w:r>
        <w:r w:rsidRPr="00EF10B8">
          <w:t xml:space="preserve"> </w:t>
        </w:r>
        <w:r w:rsidRPr="00DA4620">
          <w:t>SRS-SpatialRelation</w:t>
        </w:r>
        <w:r>
          <w:t>1 is associated</w:t>
        </w:r>
        <w:r w:rsidRPr="006F4D85">
          <w:rPr>
            <w:lang w:eastAsia="zh-CN"/>
          </w:rPr>
          <w:t>.</w:t>
        </w:r>
      </w:ins>
    </w:p>
    <w:p w14:paraId="5F603BF9" w14:textId="434EE85A" w:rsidR="00655BFA" w:rsidRPr="00EF10B8" w:rsidRDefault="00655BFA" w:rsidP="00655BFA">
      <w:pPr>
        <w:jc w:val="both"/>
        <w:rPr>
          <w:ins w:id="460" w:author="Huawei" w:date="2020-10-15T19:09:00Z"/>
          <w:rFonts w:eastAsia="Malgun Gothic"/>
          <w:lang w:val="en-US" w:eastAsia="zh-CN"/>
        </w:rPr>
      </w:pPr>
      <w:ins w:id="461" w:author="Huawei" w:date="2020-10-15T19:09:00Z">
        <w:r w:rsidRPr="006F4D85">
          <w:rPr>
            <w:lang w:eastAsia="zh-CN"/>
          </w:rPr>
          <w:t>After receiving RRC command in slot n,</w:t>
        </w:r>
        <w:r>
          <w:rPr>
            <w:rFonts w:eastAsia="Malgun Gothic"/>
            <w:lang w:eastAsia="zh-CN"/>
          </w:rPr>
          <w:t xml:space="preserve"> </w:t>
        </w:r>
        <w:r w:rsidRPr="009C5807">
          <w:rPr>
            <w:lang w:val="en-US" w:eastAsia="zh-CN"/>
          </w:rPr>
          <w:t xml:space="preserve">UE shall be able to transmit target periodic SRS with </w:t>
        </w:r>
        <w:r w:rsidRPr="00DA4620">
          <w:t>SRS-SpatialRelation</w:t>
        </w:r>
        <w:r>
          <w:t>1</w:t>
        </w:r>
        <w:r w:rsidRPr="009C5807">
          <w:rPr>
            <w:lang w:val="en-US" w:eastAsia="zh-CN"/>
          </w:rPr>
          <w:t xml:space="preserve"> </w:t>
        </w:r>
        <w:r>
          <w:rPr>
            <w:lang w:val="en-US" w:eastAsia="zh-CN"/>
          </w:rPr>
          <w:t>on</w:t>
        </w:r>
        <w:r w:rsidRPr="009C5807">
          <w:rPr>
            <w:lang w:val="en-US" w:eastAsia="zh-CN"/>
          </w:rPr>
          <w:t xml:space="preserve"> </w:t>
        </w:r>
        <w:r>
          <w:rPr>
            <w:lang w:val="en-US" w:eastAsia="zh-CN"/>
          </w:rPr>
          <w:t xml:space="preserve">PSCell </w:t>
        </w:r>
        <w:r w:rsidRPr="009C5807">
          <w:rPr>
            <w:lang w:val="en-US" w:eastAsia="zh-CN"/>
          </w:rPr>
          <w:t xml:space="preserve">in the slot </w:t>
        </w:r>
        <w:r w:rsidRPr="008A7869">
          <w:rPr>
            <w:highlight w:val="yellow"/>
            <w:lang w:val="en-US" w:eastAsia="zh-CN"/>
          </w:rPr>
          <w:t>n+</w:t>
        </w:r>
        <w:r w:rsidRPr="008A7869">
          <w:rPr>
            <w:highlight w:val="yellow"/>
            <w:lang w:eastAsia="zh-CN"/>
          </w:rPr>
          <w:t xml:space="preserve"> T</w:t>
        </w:r>
        <w:r w:rsidRPr="008A7869">
          <w:rPr>
            <w:highlight w:val="yellow"/>
            <w:vertAlign w:val="subscript"/>
            <w:lang w:eastAsia="zh-CN"/>
          </w:rPr>
          <w:t>RRC_processing</w:t>
        </w:r>
      </w:ins>
      <w:ins w:id="462" w:author="Huawei" w:date="2020-10-15T19:10:00Z">
        <w:r w:rsidR="00F76780" w:rsidRPr="008A7869">
          <w:rPr>
            <w:highlight w:val="yellow"/>
            <w:lang w:val="en-US" w:eastAsia="zh-CN"/>
          </w:rPr>
          <w:t>/</w:t>
        </w:r>
        <w:r w:rsidR="00F76780" w:rsidRPr="008A7869">
          <w:rPr>
            <w:i/>
            <w:highlight w:val="yellow"/>
            <w:lang w:val="en-US" w:eastAsia="zh-CN"/>
          </w:rPr>
          <w:t>NR slot length</w:t>
        </w:r>
        <w:r w:rsidR="00F76780" w:rsidRPr="008A7869">
          <w:rPr>
            <w:highlight w:val="yellow"/>
            <w:lang w:eastAsia="zh-CN"/>
          </w:rPr>
          <w:t xml:space="preserve"> </w:t>
        </w:r>
      </w:ins>
      <w:ins w:id="463" w:author="Huawei" w:date="2020-10-15T19:09:00Z">
        <w:r w:rsidRPr="008A7869">
          <w:rPr>
            <w:highlight w:val="yellow"/>
            <w:lang w:eastAsia="zh-CN"/>
          </w:rPr>
          <w:t>+1</w:t>
        </w:r>
        <w:r>
          <w:rPr>
            <w:lang w:eastAsia="zh-CN"/>
          </w:rPr>
          <w:t>.</w:t>
        </w:r>
      </w:ins>
    </w:p>
    <w:p w14:paraId="58228EFE" w14:textId="0B451CD5" w:rsidR="008066D3" w:rsidRDefault="008066D3" w:rsidP="008066D3">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w:t>
      </w:r>
      <w:r w:rsidR="003B11CB">
        <w:rPr>
          <w:highlight w:val="yellow"/>
          <w:lang w:val="en-US"/>
        </w:rPr>
        <w:t>1</w:t>
      </w:r>
      <w:r>
        <w:rPr>
          <w:highlight w:val="yellow"/>
          <w:lang w:val="en-US"/>
        </w:rPr>
        <w:t xml:space="preserve"> --------------------------------------------------------</w:t>
      </w:r>
      <w:r>
        <w:rPr>
          <w:highlight w:val="yellow"/>
          <w:lang w:val="en-US" w:eastAsia="ko-KR"/>
        </w:rPr>
        <w:t>--</w:t>
      </w:r>
      <w:r>
        <w:rPr>
          <w:highlight w:val="yellow"/>
          <w:lang w:val="en-US"/>
        </w:rPr>
        <w:t>--</w:t>
      </w:r>
    </w:p>
    <w:sectPr w:rsidR="008066D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24DD1" w14:textId="77777777" w:rsidR="00C5571F" w:rsidRDefault="00C5571F">
      <w:r>
        <w:separator/>
      </w:r>
    </w:p>
  </w:endnote>
  <w:endnote w:type="continuationSeparator" w:id="0">
    <w:p w14:paraId="5C26FA75" w14:textId="77777777" w:rsidR="00C5571F" w:rsidRDefault="00C5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F1C22" w14:textId="77777777" w:rsidR="00C5571F" w:rsidRDefault="00C5571F">
      <w:r>
        <w:separator/>
      </w:r>
    </w:p>
  </w:footnote>
  <w:footnote w:type="continuationSeparator" w:id="0">
    <w:p w14:paraId="4BAD4E87" w14:textId="77777777" w:rsidR="00C5571F" w:rsidRDefault="00C5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C" w14:textId="77777777" w:rsidR="00806DD8" w:rsidRDefault="00806DD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D" w14:textId="77777777" w:rsidR="00806DD8" w:rsidRDefault="00806DD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E" w14:textId="77777777" w:rsidR="00806DD8" w:rsidRDefault="00806DD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F" w14:textId="77777777" w:rsidR="00806DD8" w:rsidRDefault="00806D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3A31FA"/>
    <w:multiLevelType w:val="hybridMultilevel"/>
    <w:tmpl w:val="26144586"/>
    <w:lvl w:ilvl="0" w:tplc="DD56BEB8">
      <w:start w:val="2"/>
      <w:numFmt w:val="bullet"/>
      <w:lvlText w:val="-"/>
      <w:lvlJc w:val="left"/>
      <w:pPr>
        <w:ind w:left="520" w:hanging="420"/>
      </w:pPr>
      <w:rPr>
        <w:rFonts w:ascii="Calibri" w:eastAsia="Calibri" w:hAnsi="Calibri"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FB97595"/>
    <w:multiLevelType w:val="hybridMultilevel"/>
    <w:tmpl w:val="6018DBE8"/>
    <w:lvl w:ilvl="0" w:tplc="D2443762">
      <w:start w:val="1"/>
      <w:numFmt w:val="bullet"/>
      <w:lvlText w:val="•"/>
      <w:lvlJc w:val="left"/>
      <w:pPr>
        <w:tabs>
          <w:tab w:val="num" w:pos="720"/>
        </w:tabs>
        <w:ind w:left="720" w:hanging="360"/>
      </w:pPr>
      <w:rPr>
        <w:rFonts w:ascii="Arial" w:hAnsi="Arial" w:hint="default"/>
      </w:rPr>
    </w:lvl>
    <w:lvl w:ilvl="1" w:tplc="25CC8AC6" w:tentative="1">
      <w:start w:val="1"/>
      <w:numFmt w:val="bullet"/>
      <w:lvlText w:val="•"/>
      <w:lvlJc w:val="left"/>
      <w:pPr>
        <w:tabs>
          <w:tab w:val="num" w:pos="1440"/>
        </w:tabs>
        <w:ind w:left="1440" w:hanging="360"/>
      </w:pPr>
      <w:rPr>
        <w:rFonts w:ascii="Arial" w:hAnsi="Arial" w:hint="default"/>
      </w:rPr>
    </w:lvl>
    <w:lvl w:ilvl="2" w:tplc="39C484D4" w:tentative="1">
      <w:start w:val="1"/>
      <w:numFmt w:val="bullet"/>
      <w:lvlText w:val="•"/>
      <w:lvlJc w:val="left"/>
      <w:pPr>
        <w:tabs>
          <w:tab w:val="num" w:pos="2160"/>
        </w:tabs>
        <w:ind w:left="2160" w:hanging="360"/>
      </w:pPr>
      <w:rPr>
        <w:rFonts w:ascii="Arial" w:hAnsi="Arial" w:hint="default"/>
      </w:rPr>
    </w:lvl>
    <w:lvl w:ilvl="3" w:tplc="50F89512" w:tentative="1">
      <w:start w:val="1"/>
      <w:numFmt w:val="bullet"/>
      <w:lvlText w:val="•"/>
      <w:lvlJc w:val="left"/>
      <w:pPr>
        <w:tabs>
          <w:tab w:val="num" w:pos="2880"/>
        </w:tabs>
        <w:ind w:left="2880" w:hanging="360"/>
      </w:pPr>
      <w:rPr>
        <w:rFonts w:ascii="Arial" w:hAnsi="Arial" w:hint="default"/>
      </w:rPr>
    </w:lvl>
    <w:lvl w:ilvl="4" w:tplc="48509516" w:tentative="1">
      <w:start w:val="1"/>
      <w:numFmt w:val="bullet"/>
      <w:lvlText w:val="•"/>
      <w:lvlJc w:val="left"/>
      <w:pPr>
        <w:tabs>
          <w:tab w:val="num" w:pos="3600"/>
        </w:tabs>
        <w:ind w:left="3600" w:hanging="360"/>
      </w:pPr>
      <w:rPr>
        <w:rFonts w:ascii="Arial" w:hAnsi="Arial" w:hint="default"/>
      </w:rPr>
    </w:lvl>
    <w:lvl w:ilvl="5" w:tplc="03042D92" w:tentative="1">
      <w:start w:val="1"/>
      <w:numFmt w:val="bullet"/>
      <w:lvlText w:val="•"/>
      <w:lvlJc w:val="left"/>
      <w:pPr>
        <w:tabs>
          <w:tab w:val="num" w:pos="4320"/>
        </w:tabs>
        <w:ind w:left="4320" w:hanging="360"/>
      </w:pPr>
      <w:rPr>
        <w:rFonts w:ascii="Arial" w:hAnsi="Arial" w:hint="default"/>
      </w:rPr>
    </w:lvl>
    <w:lvl w:ilvl="6" w:tplc="B2DC500C" w:tentative="1">
      <w:start w:val="1"/>
      <w:numFmt w:val="bullet"/>
      <w:lvlText w:val="•"/>
      <w:lvlJc w:val="left"/>
      <w:pPr>
        <w:tabs>
          <w:tab w:val="num" w:pos="5040"/>
        </w:tabs>
        <w:ind w:left="5040" w:hanging="360"/>
      </w:pPr>
      <w:rPr>
        <w:rFonts w:ascii="Arial" w:hAnsi="Arial" w:hint="default"/>
      </w:rPr>
    </w:lvl>
    <w:lvl w:ilvl="7" w:tplc="2BFE02EC" w:tentative="1">
      <w:start w:val="1"/>
      <w:numFmt w:val="bullet"/>
      <w:lvlText w:val="•"/>
      <w:lvlJc w:val="left"/>
      <w:pPr>
        <w:tabs>
          <w:tab w:val="num" w:pos="5760"/>
        </w:tabs>
        <w:ind w:left="5760" w:hanging="360"/>
      </w:pPr>
      <w:rPr>
        <w:rFonts w:ascii="Arial" w:hAnsi="Arial" w:hint="default"/>
      </w:rPr>
    </w:lvl>
    <w:lvl w:ilvl="8" w:tplc="4F68AD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C87CF4"/>
    <w:multiLevelType w:val="hybridMultilevel"/>
    <w:tmpl w:val="BF049194"/>
    <w:lvl w:ilvl="0" w:tplc="60422D0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1"/>
  </w:num>
  <w:num w:numId="2">
    <w:abstractNumId w:val="13"/>
  </w:num>
  <w:num w:numId="3">
    <w:abstractNumId w:val="3"/>
  </w:num>
  <w:num w:numId="4">
    <w:abstractNumId w:val="4"/>
  </w:num>
  <w:num w:numId="5">
    <w:abstractNumId w:val="0"/>
  </w:num>
  <w:num w:numId="6">
    <w:abstractNumId w:val="5"/>
  </w:num>
  <w:num w:numId="7">
    <w:abstractNumId w:val="1"/>
  </w:num>
  <w:num w:numId="8">
    <w:abstractNumId w:val="7"/>
  </w:num>
  <w:num w:numId="9">
    <w:abstractNumId w:val="9"/>
  </w:num>
  <w:num w:numId="10">
    <w:abstractNumId w:val="8"/>
  </w:num>
  <w:num w:numId="11">
    <w:abstractNumId w:val="6"/>
  </w:num>
  <w:num w:numId="12">
    <w:abstractNumId w:val="12"/>
  </w:num>
  <w:num w:numId="13">
    <w:abstractNumId w:val="14"/>
  </w:num>
  <w:num w:numId="14">
    <w:abstractNumId w:val="10"/>
  </w:num>
  <w:num w:numId="15">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EB"/>
    <w:rsid w:val="00001D69"/>
    <w:rsid w:val="000046CE"/>
    <w:rsid w:val="00006416"/>
    <w:rsid w:val="000069B7"/>
    <w:rsid w:val="00012624"/>
    <w:rsid w:val="000151C9"/>
    <w:rsid w:val="00017A1A"/>
    <w:rsid w:val="00022C36"/>
    <w:rsid w:val="00022E4A"/>
    <w:rsid w:val="000305D8"/>
    <w:rsid w:val="000306F5"/>
    <w:rsid w:val="00031001"/>
    <w:rsid w:val="00032D2A"/>
    <w:rsid w:val="00032EE3"/>
    <w:rsid w:val="00035FA6"/>
    <w:rsid w:val="00041DA3"/>
    <w:rsid w:val="000500FD"/>
    <w:rsid w:val="000511D9"/>
    <w:rsid w:val="0005370B"/>
    <w:rsid w:val="00054EFC"/>
    <w:rsid w:val="000552E6"/>
    <w:rsid w:val="00055CB9"/>
    <w:rsid w:val="000564CF"/>
    <w:rsid w:val="00061A68"/>
    <w:rsid w:val="00062955"/>
    <w:rsid w:val="00063CF0"/>
    <w:rsid w:val="0006414E"/>
    <w:rsid w:val="00066009"/>
    <w:rsid w:val="0006629E"/>
    <w:rsid w:val="0007098C"/>
    <w:rsid w:val="000717F5"/>
    <w:rsid w:val="0007374D"/>
    <w:rsid w:val="00074056"/>
    <w:rsid w:val="00077BD5"/>
    <w:rsid w:val="000845F4"/>
    <w:rsid w:val="00086442"/>
    <w:rsid w:val="00095080"/>
    <w:rsid w:val="000A4CE3"/>
    <w:rsid w:val="000A6394"/>
    <w:rsid w:val="000B094F"/>
    <w:rsid w:val="000B4D85"/>
    <w:rsid w:val="000B71E5"/>
    <w:rsid w:val="000B7FED"/>
    <w:rsid w:val="000C038A"/>
    <w:rsid w:val="000C104D"/>
    <w:rsid w:val="000C1CE4"/>
    <w:rsid w:val="000C36D5"/>
    <w:rsid w:val="000C4A6A"/>
    <w:rsid w:val="000C5699"/>
    <w:rsid w:val="000C6598"/>
    <w:rsid w:val="000C7C15"/>
    <w:rsid w:val="000D108A"/>
    <w:rsid w:val="000D542C"/>
    <w:rsid w:val="000D6650"/>
    <w:rsid w:val="000E45C0"/>
    <w:rsid w:val="000E49E3"/>
    <w:rsid w:val="000E7197"/>
    <w:rsid w:val="000E76C1"/>
    <w:rsid w:val="000F3A96"/>
    <w:rsid w:val="000F67B7"/>
    <w:rsid w:val="000F6F5E"/>
    <w:rsid w:val="000F75A1"/>
    <w:rsid w:val="000F78EF"/>
    <w:rsid w:val="00105C16"/>
    <w:rsid w:val="001068C5"/>
    <w:rsid w:val="00107751"/>
    <w:rsid w:val="00111DF0"/>
    <w:rsid w:val="00112CAD"/>
    <w:rsid w:val="00113A61"/>
    <w:rsid w:val="001144A7"/>
    <w:rsid w:val="00114BA1"/>
    <w:rsid w:val="0011597E"/>
    <w:rsid w:val="001160AB"/>
    <w:rsid w:val="001161DE"/>
    <w:rsid w:val="00116E58"/>
    <w:rsid w:val="00117451"/>
    <w:rsid w:val="00117D4A"/>
    <w:rsid w:val="00124076"/>
    <w:rsid w:val="00124AF1"/>
    <w:rsid w:val="0012607C"/>
    <w:rsid w:val="00126C46"/>
    <w:rsid w:val="00131564"/>
    <w:rsid w:val="00134505"/>
    <w:rsid w:val="001356EB"/>
    <w:rsid w:val="0013646B"/>
    <w:rsid w:val="00140892"/>
    <w:rsid w:val="00140E31"/>
    <w:rsid w:val="00145AB4"/>
    <w:rsid w:val="00145C76"/>
    <w:rsid w:val="00145D43"/>
    <w:rsid w:val="00150FF9"/>
    <w:rsid w:val="00152D96"/>
    <w:rsid w:val="001660E8"/>
    <w:rsid w:val="00166F2A"/>
    <w:rsid w:val="00167FB0"/>
    <w:rsid w:val="0017081F"/>
    <w:rsid w:val="00172CD2"/>
    <w:rsid w:val="00173260"/>
    <w:rsid w:val="00174D8B"/>
    <w:rsid w:val="00176047"/>
    <w:rsid w:val="00180225"/>
    <w:rsid w:val="00181E9A"/>
    <w:rsid w:val="00182ABF"/>
    <w:rsid w:val="00183694"/>
    <w:rsid w:val="00192C46"/>
    <w:rsid w:val="001A06D5"/>
    <w:rsid w:val="001A08B3"/>
    <w:rsid w:val="001A12E4"/>
    <w:rsid w:val="001A7B60"/>
    <w:rsid w:val="001B0B40"/>
    <w:rsid w:val="001B0B9E"/>
    <w:rsid w:val="001B1A6A"/>
    <w:rsid w:val="001B27D5"/>
    <w:rsid w:val="001B2BF4"/>
    <w:rsid w:val="001B52F0"/>
    <w:rsid w:val="001B58EA"/>
    <w:rsid w:val="001B5C41"/>
    <w:rsid w:val="001B5F9E"/>
    <w:rsid w:val="001B65A2"/>
    <w:rsid w:val="001B7A65"/>
    <w:rsid w:val="001C1385"/>
    <w:rsid w:val="001C26CB"/>
    <w:rsid w:val="001C2728"/>
    <w:rsid w:val="001E06D3"/>
    <w:rsid w:val="001E2B6D"/>
    <w:rsid w:val="001E41F3"/>
    <w:rsid w:val="001E7C13"/>
    <w:rsid w:val="001E7C4F"/>
    <w:rsid w:val="001F0995"/>
    <w:rsid w:val="001F2450"/>
    <w:rsid w:val="001F2DF6"/>
    <w:rsid w:val="001F4C6D"/>
    <w:rsid w:val="001F50E5"/>
    <w:rsid w:val="001F6697"/>
    <w:rsid w:val="001F6926"/>
    <w:rsid w:val="002017BF"/>
    <w:rsid w:val="002023DE"/>
    <w:rsid w:val="0020285E"/>
    <w:rsid w:val="00203F69"/>
    <w:rsid w:val="0020422C"/>
    <w:rsid w:val="002074DA"/>
    <w:rsid w:val="00211FFF"/>
    <w:rsid w:val="002125E7"/>
    <w:rsid w:val="00214DC8"/>
    <w:rsid w:val="0021539C"/>
    <w:rsid w:val="00216651"/>
    <w:rsid w:val="0022130B"/>
    <w:rsid w:val="002219CB"/>
    <w:rsid w:val="0022277F"/>
    <w:rsid w:val="00225106"/>
    <w:rsid w:val="00226A55"/>
    <w:rsid w:val="002276D6"/>
    <w:rsid w:val="00231A5C"/>
    <w:rsid w:val="002326BC"/>
    <w:rsid w:val="00232E26"/>
    <w:rsid w:val="00233026"/>
    <w:rsid w:val="0023323C"/>
    <w:rsid w:val="00234601"/>
    <w:rsid w:val="00235BA8"/>
    <w:rsid w:val="002360B0"/>
    <w:rsid w:val="00245CB1"/>
    <w:rsid w:val="002473F0"/>
    <w:rsid w:val="0024779D"/>
    <w:rsid w:val="00257B8C"/>
    <w:rsid w:val="0026004D"/>
    <w:rsid w:val="002606FE"/>
    <w:rsid w:val="00260875"/>
    <w:rsid w:val="002623D3"/>
    <w:rsid w:val="00263E63"/>
    <w:rsid w:val="002640DD"/>
    <w:rsid w:val="00264547"/>
    <w:rsid w:val="002647F3"/>
    <w:rsid w:val="0027315F"/>
    <w:rsid w:val="002742BE"/>
    <w:rsid w:val="00275B57"/>
    <w:rsid w:val="00275D12"/>
    <w:rsid w:val="0027716B"/>
    <w:rsid w:val="002772AE"/>
    <w:rsid w:val="00281E7A"/>
    <w:rsid w:val="00281F4A"/>
    <w:rsid w:val="002824E6"/>
    <w:rsid w:val="00284516"/>
    <w:rsid w:val="00284E7D"/>
    <w:rsid w:val="00284FEB"/>
    <w:rsid w:val="002860C4"/>
    <w:rsid w:val="002876BE"/>
    <w:rsid w:val="00294140"/>
    <w:rsid w:val="00294258"/>
    <w:rsid w:val="00296E93"/>
    <w:rsid w:val="00297A2A"/>
    <w:rsid w:val="002A0187"/>
    <w:rsid w:val="002A0573"/>
    <w:rsid w:val="002A3071"/>
    <w:rsid w:val="002A5701"/>
    <w:rsid w:val="002B5741"/>
    <w:rsid w:val="002C19D4"/>
    <w:rsid w:val="002C1A67"/>
    <w:rsid w:val="002C355C"/>
    <w:rsid w:val="002C79A7"/>
    <w:rsid w:val="002C7FAE"/>
    <w:rsid w:val="002D0DAD"/>
    <w:rsid w:val="002D1214"/>
    <w:rsid w:val="002D52B8"/>
    <w:rsid w:val="002D58BF"/>
    <w:rsid w:val="002D5F98"/>
    <w:rsid w:val="002D7271"/>
    <w:rsid w:val="002E296B"/>
    <w:rsid w:val="002E4D03"/>
    <w:rsid w:val="002E69A3"/>
    <w:rsid w:val="002E6A58"/>
    <w:rsid w:val="002E6D32"/>
    <w:rsid w:val="002E7CB4"/>
    <w:rsid w:val="002F0D32"/>
    <w:rsid w:val="002F0E14"/>
    <w:rsid w:val="002F21BC"/>
    <w:rsid w:val="002F406A"/>
    <w:rsid w:val="002F645B"/>
    <w:rsid w:val="003008E9"/>
    <w:rsid w:val="00300E5D"/>
    <w:rsid w:val="00301258"/>
    <w:rsid w:val="003014C1"/>
    <w:rsid w:val="00305409"/>
    <w:rsid w:val="003127E4"/>
    <w:rsid w:val="00312C41"/>
    <w:rsid w:val="003137F8"/>
    <w:rsid w:val="00314E5F"/>
    <w:rsid w:val="003152E1"/>
    <w:rsid w:val="00320232"/>
    <w:rsid w:val="003247CD"/>
    <w:rsid w:val="00325669"/>
    <w:rsid w:val="00326BB0"/>
    <w:rsid w:val="0032721A"/>
    <w:rsid w:val="00327EE3"/>
    <w:rsid w:val="0033279B"/>
    <w:rsid w:val="00332953"/>
    <w:rsid w:val="003329D5"/>
    <w:rsid w:val="003338BC"/>
    <w:rsid w:val="00333B48"/>
    <w:rsid w:val="00334FB9"/>
    <w:rsid w:val="00341630"/>
    <w:rsid w:val="003433BB"/>
    <w:rsid w:val="00343FB8"/>
    <w:rsid w:val="00347093"/>
    <w:rsid w:val="003472AA"/>
    <w:rsid w:val="00350AFE"/>
    <w:rsid w:val="00351C7E"/>
    <w:rsid w:val="003547EC"/>
    <w:rsid w:val="00354B3D"/>
    <w:rsid w:val="00355565"/>
    <w:rsid w:val="00357B2F"/>
    <w:rsid w:val="003609EF"/>
    <w:rsid w:val="0036231A"/>
    <w:rsid w:val="0036490F"/>
    <w:rsid w:val="003654C7"/>
    <w:rsid w:val="00366261"/>
    <w:rsid w:val="00367191"/>
    <w:rsid w:val="00367F40"/>
    <w:rsid w:val="00370B10"/>
    <w:rsid w:val="00370E1E"/>
    <w:rsid w:val="0037337A"/>
    <w:rsid w:val="00374DD4"/>
    <w:rsid w:val="003762A6"/>
    <w:rsid w:val="00380928"/>
    <w:rsid w:val="003809C3"/>
    <w:rsid w:val="003809FD"/>
    <w:rsid w:val="00381630"/>
    <w:rsid w:val="003917E8"/>
    <w:rsid w:val="00392740"/>
    <w:rsid w:val="00392B09"/>
    <w:rsid w:val="00393DD1"/>
    <w:rsid w:val="00394CA2"/>
    <w:rsid w:val="003951CF"/>
    <w:rsid w:val="00395506"/>
    <w:rsid w:val="003A0F3D"/>
    <w:rsid w:val="003A2531"/>
    <w:rsid w:val="003A5F5F"/>
    <w:rsid w:val="003A611D"/>
    <w:rsid w:val="003A6F23"/>
    <w:rsid w:val="003A7585"/>
    <w:rsid w:val="003B063D"/>
    <w:rsid w:val="003B11CB"/>
    <w:rsid w:val="003B30DC"/>
    <w:rsid w:val="003B4F4D"/>
    <w:rsid w:val="003B6F9A"/>
    <w:rsid w:val="003C0727"/>
    <w:rsid w:val="003C5C70"/>
    <w:rsid w:val="003C5EDB"/>
    <w:rsid w:val="003C6534"/>
    <w:rsid w:val="003C65DC"/>
    <w:rsid w:val="003D5DFA"/>
    <w:rsid w:val="003E1753"/>
    <w:rsid w:val="003E1A36"/>
    <w:rsid w:val="003E4F4E"/>
    <w:rsid w:val="00400706"/>
    <w:rsid w:val="004009C4"/>
    <w:rsid w:val="0040164D"/>
    <w:rsid w:val="004029AE"/>
    <w:rsid w:val="00402DFB"/>
    <w:rsid w:val="004056BC"/>
    <w:rsid w:val="0040572B"/>
    <w:rsid w:val="00410371"/>
    <w:rsid w:val="004105D8"/>
    <w:rsid w:val="00415E38"/>
    <w:rsid w:val="00417752"/>
    <w:rsid w:val="00417DD8"/>
    <w:rsid w:val="00420BA6"/>
    <w:rsid w:val="00420E89"/>
    <w:rsid w:val="00422123"/>
    <w:rsid w:val="004235D0"/>
    <w:rsid w:val="004242F1"/>
    <w:rsid w:val="004265BE"/>
    <w:rsid w:val="00436349"/>
    <w:rsid w:val="0044092A"/>
    <w:rsid w:val="004432CE"/>
    <w:rsid w:val="00444D35"/>
    <w:rsid w:val="00447A91"/>
    <w:rsid w:val="00452F9F"/>
    <w:rsid w:val="00455435"/>
    <w:rsid w:val="00456541"/>
    <w:rsid w:val="0047102D"/>
    <w:rsid w:val="00471516"/>
    <w:rsid w:val="004722EF"/>
    <w:rsid w:val="00472EA2"/>
    <w:rsid w:val="00474407"/>
    <w:rsid w:val="00475A58"/>
    <w:rsid w:val="00477ACD"/>
    <w:rsid w:val="0048082C"/>
    <w:rsid w:val="004852ED"/>
    <w:rsid w:val="00486683"/>
    <w:rsid w:val="004900C5"/>
    <w:rsid w:val="004909BC"/>
    <w:rsid w:val="00494D3F"/>
    <w:rsid w:val="00495D85"/>
    <w:rsid w:val="00496B36"/>
    <w:rsid w:val="004A396A"/>
    <w:rsid w:val="004A55B4"/>
    <w:rsid w:val="004A5BB8"/>
    <w:rsid w:val="004A7517"/>
    <w:rsid w:val="004B0A1C"/>
    <w:rsid w:val="004B0CE7"/>
    <w:rsid w:val="004B0E71"/>
    <w:rsid w:val="004B247B"/>
    <w:rsid w:val="004B486F"/>
    <w:rsid w:val="004B75B7"/>
    <w:rsid w:val="004B7A60"/>
    <w:rsid w:val="004C0E93"/>
    <w:rsid w:val="004C2643"/>
    <w:rsid w:val="004C29CD"/>
    <w:rsid w:val="004C3BBE"/>
    <w:rsid w:val="004C63E1"/>
    <w:rsid w:val="004C75A6"/>
    <w:rsid w:val="004D07B5"/>
    <w:rsid w:val="004D53D5"/>
    <w:rsid w:val="004D623F"/>
    <w:rsid w:val="004D658E"/>
    <w:rsid w:val="004D6A48"/>
    <w:rsid w:val="004E10E2"/>
    <w:rsid w:val="004E13BD"/>
    <w:rsid w:val="004E4B47"/>
    <w:rsid w:val="004E5594"/>
    <w:rsid w:val="004E64C5"/>
    <w:rsid w:val="004F129B"/>
    <w:rsid w:val="004F1A72"/>
    <w:rsid w:val="004F483C"/>
    <w:rsid w:val="004F4F4E"/>
    <w:rsid w:val="004F69DA"/>
    <w:rsid w:val="00500FB5"/>
    <w:rsid w:val="005027DF"/>
    <w:rsid w:val="00502B85"/>
    <w:rsid w:val="005077B7"/>
    <w:rsid w:val="00510FFA"/>
    <w:rsid w:val="00511C13"/>
    <w:rsid w:val="005129C6"/>
    <w:rsid w:val="0051580D"/>
    <w:rsid w:val="00520AC6"/>
    <w:rsid w:val="005243E0"/>
    <w:rsid w:val="0052640D"/>
    <w:rsid w:val="00527362"/>
    <w:rsid w:val="00527CF5"/>
    <w:rsid w:val="00530014"/>
    <w:rsid w:val="005320A1"/>
    <w:rsid w:val="00534A0D"/>
    <w:rsid w:val="0053623B"/>
    <w:rsid w:val="00544B3A"/>
    <w:rsid w:val="00545FD3"/>
    <w:rsid w:val="00547111"/>
    <w:rsid w:val="005473C0"/>
    <w:rsid w:val="00550B9C"/>
    <w:rsid w:val="00550EC3"/>
    <w:rsid w:val="005515B4"/>
    <w:rsid w:val="00552E88"/>
    <w:rsid w:val="005536C9"/>
    <w:rsid w:val="00554280"/>
    <w:rsid w:val="00555F3B"/>
    <w:rsid w:val="00557212"/>
    <w:rsid w:val="00560064"/>
    <w:rsid w:val="0056452A"/>
    <w:rsid w:val="0056776B"/>
    <w:rsid w:val="00570CAC"/>
    <w:rsid w:val="00570FAC"/>
    <w:rsid w:val="00571387"/>
    <w:rsid w:val="005721DE"/>
    <w:rsid w:val="0057649C"/>
    <w:rsid w:val="00576F0B"/>
    <w:rsid w:val="005774F1"/>
    <w:rsid w:val="005801A4"/>
    <w:rsid w:val="00580674"/>
    <w:rsid w:val="00583F06"/>
    <w:rsid w:val="0058484A"/>
    <w:rsid w:val="005872A1"/>
    <w:rsid w:val="00591300"/>
    <w:rsid w:val="00592D74"/>
    <w:rsid w:val="00594068"/>
    <w:rsid w:val="00595D40"/>
    <w:rsid w:val="00596557"/>
    <w:rsid w:val="005A12F9"/>
    <w:rsid w:val="005A5049"/>
    <w:rsid w:val="005A5B40"/>
    <w:rsid w:val="005A5C50"/>
    <w:rsid w:val="005B0BCC"/>
    <w:rsid w:val="005B25CA"/>
    <w:rsid w:val="005B3297"/>
    <w:rsid w:val="005B555D"/>
    <w:rsid w:val="005B5D36"/>
    <w:rsid w:val="005B7E69"/>
    <w:rsid w:val="005C3021"/>
    <w:rsid w:val="005C302C"/>
    <w:rsid w:val="005C6D14"/>
    <w:rsid w:val="005D1509"/>
    <w:rsid w:val="005E1E6D"/>
    <w:rsid w:val="005E2C44"/>
    <w:rsid w:val="005E5AB6"/>
    <w:rsid w:val="005F34C9"/>
    <w:rsid w:val="005F4CD8"/>
    <w:rsid w:val="005F7302"/>
    <w:rsid w:val="00601658"/>
    <w:rsid w:val="00601D78"/>
    <w:rsid w:val="00603B1C"/>
    <w:rsid w:val="00605857"/>
    <w:rsid w:val="006076A1"/>
    <w:rsid w:val="00610FC0"/>
    <w:rsid w:val="0061220A"/>
    <w:rsid w:val="0061431A"/>
    <w:rsid w:val="006145AE"/>
    <w:rsid w:val="00615849"/>
    <w:rsid w:val="006174A7"/>
    <w:rsid w:val="00621188"/>
    <w:rsid w:val="00625397"/>
    <w:rsid w:val="006257ED"/>
    <w:rsid w:val="006261FA"/>
    <w:rsid w:val="0063027E"/>
    <w:rsid w:val="006323C0"/>
    <w:rsid w:val="00632B9C"/>
    <w:rsid w:val="00636E0D"/>
    <w:rsid w:val="0064045B"/>
    <w:rsid w:val="006441C8"/>
    <w:rsid w:val="00644BD0"/>
    <w:rsid w:val="00651413"/>
    <w:rsid w:val="006529F9"/>
    <w:rsid w:val="00654B6A"/>
    <w:rsid w:val="006551F7"/>
    <w:rsid w:val="00655B59"/>
    <w:rsid w:val="00655BFA"/>
    <w:rsid w:val="00656E52"/>
    <w:rsid w:val="00657E5E"/>
    <w:rsid w:val="00657ECC"/>
    <w:rsid w:val="00661ECE"/>
    <w:rsid w:val="00664E99"/>
    <w:rsid w:val="0066659F"/>
    <w:rsid w:val="00670F8E"/>
    <w:rsid w:val="00671A55"/>
    <w:rsid w:val="00672FDA"/>
    <w:rsid w:val="00673A53"/>
    <w:rsid w:val="00675A48"/>
    <w:rsid w:val="006777D9"/>
    <w:rsid w:val="00682682"/>
    <w:rsid w:val="00683333"/>
    <w:rsid w:val="00693111"/>
    <w:rsid w:val="00694805"/>
    <w:rsid w:val="00695808"/>
    <w:rsid w:val="006A0388"/>
    <w:rsid w:val="006A4280"/>
    <w:rsid w:val="006A4419"/>
    <w:rsid w:val="006A532C"/>
    <w:rsid w:val="006A58E0"/>
    <w:rsid w:val="006B1043"/>
    <w:rsid w:val="006B2A8D"/>
    <w:rsid w:val="006B2F7D"/>
    <w:rsid w:val="006B3491"/>
    <w:rsid w:val="006B3D0E"/>
    <w:rsid w:val="006B46FB"/>
    <w:rsid w:val="006B78F2"/>
    <w:rsid w:val="006C358D"/>
    <w:rsid w:val="006C5C56"/>
    <w:rsid w:val="006C6068"/>
    <w:rsid w:val="006C6F10"/>
    <w:rsid w:val="006D003E"/>
    <w:rsid w:val="006D05D3"/>
    <w:rsid w:val="006D238F"/>
    <w:rsid w:val="006D4A51"/>
    <w:rsid w:val="006D5A5F"/>
    <w:rsid w:val="006E079D"/>
    <w:rsid w:val="006E083E"/>
    <w:rsid w:val="006E1994"/>
    <w:rsid w:val="006E21FB"/>
    <w:rsid w:val="006E2489"/>
    <w:rsid w:val="006E4175"/>
    <w:rsid w:val="006F05C3"/>
    <w:rsid w:val="006F17FD"/>
    <w:rsid w:val="006F1B2F"/>
    <w:rsid w:val="006F1D55"/>
    <w:rsid w:val="006F496E"/>
    <w:rsid w:val="006F4A16"/>
    <w:rsid w:val="00702547"/>
    <w:rsid w:val="007058C5"/>
    <w:rsid w:val="00705C2F"/>
    <w:rsid w:val="00705EE8"/>
    <w:rsid w:val="00716CE1"/>
    <w:rsid w:val="007207FC"/>
    <w:rsid w:val="007214AB"/>
    <w:rsid w:val="00723237"/>
    <w:rsid w:val="007243E7"/>
    <w:rsid w:val="00727929"/>
    <w:rsid w:val="00727F4C"/>
    <w:rsid w:val="00730A78"/>
    <w:rsid w:val="00730F1A"/>
    <w:rsid w:val="00731259"/>
    <w:rsid w:val="00733B46"/>
    <w:rsid w:val="0073636D"/>
    <w:rsid w:val="00736775"/>
    <w:rsid w:val="00737DC9"/>
    <w:rsid w:val="0074068B"/>
    <w:rsid w:val="0074071B"/>
    <w:rsid w:val="00742A7C"/>
    <w:rsid w:val="007431ED"/>
    <w:rsid w:val="0074705B"/>
    <w:rsid w:val="00751521"/>
    <w:rsid w:val="00751958"/>
    <w:rsid w:val="007519E0"/>
    <w:rsid w:val="00753B74"/>
    <w:rsid w:val="00753D50"/>
    <w:rsid w:val="007541EE"/>
    <w:rsid w:val="00755BB9"/>
    <w:rsid w:val="00755E69"/>
    <w:rsid w:val="00756854"/>
    <w:rsid w:val="00761581"/>
    <w:rsid w:val="007660FD"/>
    <w:rsid w:val="00772B2F"/>
    <w:rsid w:val="00774206"/>
    <w:rsid w:val="007750B1"/>
    <w:rsid w:val="007755B8"/>
    <w:rsid w:val="00776981"/>
    <w:rsid w:val="00781B88"/>
    <w:rsid w:val="007826CD"/>
    <w:rsid w:val="00785B56"/>
    <w:rsid w:val="00786B6A"/>
    <w:rsid w:val="00787F6C"/>
    <w:rsid w:val="00790367"/>
    <w:rsid w:val="00792342"/>
    <w:rsid w:val="007951DB"/>
    <w:rsid w:val="007977A8"/>
    <w:rsid w:val="00797A1B"/>
    <w:rsid w:val="007A2778"/>
    <w:rsid w:val="007A3FFC"/>
    <w:rsid w:val="007B203B"/>
    <w:rsid w:val="007B512A"/>
    <w:rsid w:val="007B58F1"/>
    <w:rsid w:val="007B78C5"/>
    <w:rsid w:val="007B7AA6"/>
    <w:rsid w:val="007C2097"/>
    <w:rsid w:val="007C2D19"/>
    <w:rsid w:val="007C5AA6"/>
    <w:rsid w:val="007C5F7A"/>
    <w:rsid w:val="007C6B98"/>
    <w:rsid w:val="007C726F"/>
    <w:rsid w:val="007D0798"/>
    <w:rsid w:val="007D4F26"/>
    <w:rsid w:val="007D5C31"/>
    <w:rsid w:val="007D632B"/>
    <w:rsid w:val="007D65AB"/>
    <w:rsid w:val="007D65B9"/>
    <w:rsid w:val="007D6A07"/>
    <w:rsid w:val="007D7516"/>
    <w:rsid w:val="007E018F"/>
    <w:rsid w:val="007E2966"/>
    <w:rsid w:val="007E3F44"/>
    <w:rsid w:val="007E512F"/>
    <w:rsid w:val="007E7306"/>
    <w:rsid w:val="007E780A"/>
    <w:rsid w:val="007E7FAF"/>
    <w:rsid w:val="007F1719"/>
    <w:rsid w:val="007F2675"/>
    <w:rsid w:val="007F2A94"/>
    <w:rsid w:val="007F402A"/>
    <w:rsid w:val="007F7259"/>
    <w:rsid w:val="007F7D9A"/>
    <w:rsid w:val="008002C8"/>
    <w:rsid w:val="00800698"/>
    <w:rsid w:val="00803E66"/>
    <w:rsid w:val="008040A8"/>
    <w:rsid w:val="00804397"/>
    <w:rsid w:val="00804B9D"/>
    <w:rsid w:val="008066D3"/>
    <w:rsid w:val="00806CAD"/>
    <w:rsid w:val="00806DD8"/>
    <w:rsid w:val="008105B4"/>
    <w:rsid w:val="00822638"/>
    <w:rsid w:val="00823A80"/>
    <w:rsid w:val="00823CAE"/>
    <w:rsid w:val="008255F7"/>
    <w:rsid w:val="0082754C"/>
    <w:rsid w:val="008279FA"/>
    <w:rsid w:val="00834A9B"/>
    <w:rsid w:val="00835BD9"/>
    <w:rsid w:val="00836719"/>
    <w:rsid w:val="0084224D"/>
    <w:rsid w:val="00842C74"/>
    <w:rsid w:val="00842F66"/>
    <w:rsid w:val="00844866"/>
    <w:rsid w:val="00844C28"/>
    <w:rsid w:val="00845361"/>
    <w:rsid w:val="008461DD"/>
    <w:rsid w:val="0084650D"/>
    <w:rsid w:val="00851AA2"/>
    <w:rsid w:val="00852CA2"/>
    <w:rsid w:val="00853AD7"/>
    <w:rsid w:val="00854F01"/>
    <w:rsid w:val="00854FD5"/>
    <w:rsid w:val="008561A2"/>
    <w:rsid w:val="008604A4"/>
    <w:rsid w:val="008606D9"/>
    <w:rsid w:val="008626E7"/>
    <w:rsid w:val="00864A8B"/>
    <w:rsid w:val="00864F6A"/>
    <w:rsid w:val="00865EF6"/>
    <w:rsid w:val="00870EE7"/>
    <w:rsid w:val="0087220A"/>
    <w:rsid w:val="00872FDA"/>
    <w:rsid w:val="00875AD1"/>
    <w:rsid w:val="008760F2"/>
    <w:rsid w:val="0087650B"/>
    <w:rsid w:val="00876F73"/>
    <w:rsid w:val="00877B86"/>
    <w:rsid w:val="00877C84"/>
    <w:rsid w:val="0088099D"/>
    <w:rsid w:val="00883A73"/>
    <w:rsid w:val="00883B0E"/>
    <w:rsid w:val="00884A92"/>
    <w:rsid w:val="0088504B"/>
    <w:rsid w:val="00885445"/>
    <w:rsid w:val="00885A00"/>
    <w:rsid w:val="00886102"/>
    <w:rsid w:val="008863B9"/>
    <w:rsid w:val="00891423"/>
    <w:rsid w:val="008941EF"/>
    <w:rsid w:val="008942AC"/>
    <w:rsid w:val="0089497C"/>
    <w:rsid w:val="00894D7D"/>
    <w:rsid w:val="00896B7B"/>
    <w:rsid w:val="008971A1"/>
    <w:rsid w:val="008A14A5"/>
    <w:rsid w:val="008A20E0"/>
    <w:rsid w:val="008A37A4"/>
    <w:rsid w:val="008A45A6"/>
    <w:rsid w:val="008A624A"/>
    <w:rsid w:val="008A7869"/>
    <w:rsid w:val="008A7F30"/>
    <w:rsid w:val="008B0C14"/>
    <w:rsid w:val="008B3E0D"/>
    <w:rsid w:val="008B5E1F"/>
    <w:rsid w:val="008C00F3"/>
    <w:rsid w:val="008C0965"/>
    <w:rsid w:val="008C1943"/>
    <w:rsid w:val="008C3BAD"/>
    <w:rsid w:val="008C3D3B"/>
    <w:rsid w:val="008C55F8"/>
    <w:rsid w:val="008C6521"/>
    <w:rsid w:val="008D35EB"/>
    <w:rsid w:val="008D680B"/>
    <w:rsid w:val="008E0838"/>
    <w:rsid w:val="008E4A57"/>
    <w:rsid w:val="008E7CC6"/>
    <w:rsid w:val="008F0163"/>
    <w:rsid w:val="008F120F"/>
    <w:rsid w:val="008F686C"/>
    <w:rsid w:val="00903661"/>
    <w:rsid w:val="00903969"/>
    <w:rsid w:val="009066AC"/>
    <w:rsid w:val="009071EC"/>
    <w:rsid w:val="00911541"/>
    <w:rsid w:val="009119E8"/>
    <w:rsid w:val="00913E35"/>
    <w:rsid w:val="00913F3B"/>
    <w:rsid w:val="00913FFA"/>
    <w:rsid w:val="0091462E"/>
    <w:rsid w:val="009148DE"/>
    <w:rsid w:val="00915E25"/>
    <w:rsid w:val="0091628D"/>
    <w:rsid w:val="00916B95"/>
    <w:rsid w:val="009171CC"/>
    <w:rsid w:val="00920B60"/>
    <w:rsid w:val="009248A0"/>
    <w:rsid w:val="00925F8E"/>
    <w:rsid w:val="00930F50"/>
    <w:rsid w:val="009344E8"/>
    <w:rsid w:val="00936ECC"/>
    <w:rsid w:val="00937E66"/>
    <w:rsid w:val="00941E30"/>
    <w:rsid w:val="00942485"/>
    <w:rsid w:val="009449C0"/>
    <w:rsid w:val="009477CA"/>
    <w:rsid w:val="00954E9F"/>
    <w:rsid w:val="00955BCD"/>
    <w:rsid w:val="009631EE"/>
    <w:rsid w:val="00963965"/>
    <w:rsid w:val="009652DA"/>
    <w:rsid w:val="00966BC0"/>
    <w:rsid w:val="0097168B"/>
    <w:rsid w:val="00973DD0"/>
    <w:rsid w:val="00975F35"/>
    <w:rsid w:val="00976FF4"/>
    <w:rsid w:val="009772EC"/>
    <w:rsid w:val="009777D9"/>
    <w:rsid w:val="00987B2A"/>
    <w:rsid w:val="00990AA2"/>
    <w:rsid w:val="00991B88"/>
    <w:rsid w:val="0099211B"/>
    <w:rsid w:val="0099268D"/>
    <w:rsid w:val="00996B49"/>
    <w:rsid w:val="009973D7"/>
    <w:rsid w:val="009977FC"/>
    <w:rsid w:val="009A0308"/>
    <w:rsid w:val="009A0DEA"/>
    <w:rsid w:val="009A14C8"/>
    <w:rsid w:val="009A17C5"/>
    <w:rsid w:val="009A1F39"/>
    <w:rsid w:val="009A5753"/>
    <w:rsid w:val="009A579D"/>
    <w:rsid w:val="009A6EAE"/>
    <w:rsid w:val="009A74D1"/>
    <w:rsid w:val="009B2A19"/>
    <w:rsid w:val="009B531C"/>
    <w:rsid w:val="009B58A7"/>
    <w:rsid w:val="009B78A7"/>
    <w:rsid w:val="009C1DCC"/>
    <w:rsid w:val="009C6EE6"/>
    <w:rsid w:val="009D3CAB"/>
    <w:rsid w:val="009D639E"/>
    <w:rsid w:val="009D7670"/>
    <w:rsid w:val="009E0308"/>
    <w:rsid w:val="009E3297"/>
    <w:rsid w:val="009E3B94"/>
    <w:rsid w:val="009E75D5"/>
    <w:rsid w:val="009F1EAD"/>
    <w:rsid w:val="009F5397"/>
    <w:rsid w:val="009F723B"/>
    <w:rsid w:val="009F734F"/>
    <w:rsid w:val="00A00FED"/>
    <w:rsid w:val="00A0136A"/>
    <w:rsid w:val="00A02CED"/>
    <w:rsid w:val="00A06485"/>
    <w:rsid w:val="00A1036B"/>
    <w:rsid w:val="00A11262"/>
    <w:rsid w:val="00A12516"/>
    <w:rsid w:val="00A146B0"/>
    <w:rsid w:val="00A21E7A"/>
    <w:rsid w:val="00A246B6"/>
    <w:rsid w:val="00A25F17"/>
    <w:rsid w:val="00A26E6B"/>
    <w:rsid w:val="00A30150"/>
    <w:rsid w:val="00A31F78"/>
    <w:rsid w:val="00A333EE"/>
    <w:rsid w:val="00A337C2"/>
    <w:rsid w:val="00A37F56"/>
    <w:rsid w:val="00A41B58"/>
    <w:rsid w:val="00A41C7F"/>
    <w:rsid w:val="00A42340"/>
    <w:rsid w:val="00A4706E"/>
    <w:rsid w:val="00A47E70"/>
    <w:rsid w:val="00A50CF0"/>
    <w:rsid w:val="00A539D2"/>
    <w:rsid w:val="00A54751"/>
    <w:rsid w:val="00A5748B"/>
    <w:rsid w:val="00A57D1A"/>
    <w:rsid w:val="00A62B8D"/>
    <w:rsid w:val="00A64081"/>
    <w:rsid w:val="00A67610"/>
    <w:rsid w:val="00A70ADE"/>
    <w:rsid w:val="00A71F54"/>
    <w:rsid w:val="00A73816"/>
    <w:rsid w:val="00A7671C"/>
    <w:rsid w:val="00A77CE5"/>
    <w:rsid w:val="00A815C1"/>
    <w:rsid w:val="00A8186D"/>
    <w:rsid w:val="00A82076"/>
    <w:rsid w:val="00A826A0"/>
    <w:rsid w:val="00A86480"/>
    <w:rsid w:val="00A90F29"/>
    <w:rsid w:val="00A936E5"/>
    <w:rsid w:val="00A946B1"/>
    <w:rsid w:val="00A94A8A"/>
    <w:rsid w:val="00A97CF0"/>
    <w:rsid w:val="00AA2293"/>
    <w:rsid w:val="00AA269D"/>
    <w:rsid w:val="00AA2CBC"/>
    <w:rsid w:val="00AA43BE"/>
    <w:rsid w:val="00AA568F"/>
    <w:rsid w:val="00AB12F7"/>
    <w:rsid w:val="00AB438E"/>
    <w:rsid w:val="00AB479D"/>
    <w:rsid w:val="00AB4CCF"/>
    <w:rsid w:val="00AB6137"/>
    <w:rsid w:val="00AB626D"/>
    <w:rsid w:val="00AC146F"/>
    <w:rsid w:val="00AC21C4"/>
    <w:rsid w:val="00AC21E9"/>
    <w:rsid w:val="00AC4E56"/>
    <w:rsid w:val="00AC5820"/>
    <w:rsid w:val="00AC658B"/>
    <w:rsid w:val="00AC7EF2"/>
    <w:rsid w:val="00AD0ED0"/>
    <w:rsid w:val="00AD1CD8"/>
    <w:rsid w:val="00AD3468"/>
    <w:rsid w:val="00AD431D"/>
    <w:rsid w:val="00AD4C83"/>
    <w:rsid w:val="00AD4E02"/>
    <w:rsid w:val="00AD5227"/>
    <w:rsid w:val="00AD7A5C"/>
    <w:rsid w:val="00AD7E9E"/>
    <w:rsid w:val="00AE1CEB"/>
    <w:rsid w:val="00AE4155"/>
    <w:rsid w:val="00AF23C5"/>
    <w:rsid w:val="00AF3B38"/>
    <w:rsid w:val="00AF66AB"/>
    <w:rsid w:val="00AF68C5"/>
    <w:rsid w:val="00B004B5"/>
    <w:rsid w:val="00B00A5E"/>
    <w:rsid w:val="00B04E63"/>
    <w:rsid w:val="00B06EAB"/>
    <w:rsid w:val="00B0727B"/>
    <w:rsid w:val="00B114AB"/>
    <w:rsid w:val="00B1319C"/>
    <w:rsid w:val="00B15A1A"/>
    <w:rsid w:val="00B15E84"/>
    <w:rsid w:val="00B163EC"/>
    <w:rsid w:val="00B20DD9"/>
    <w:rsid w:val="00B25744"/>
    <w:rsid w:val="00B258BB"/>
    <w:rsid w:val="00B329CF"/>
    <w:rsid w:val="00B37D7E"/>
    <w:rsid w:val="00B40A85"/>
    <w:rsid w:val="00B40D24"/>
    <w:rsid w:val="00B44A81"/>
    <w:rsid w:val="00B51596"/>
    <w:rsid w:val="00B515F5"/>
    <w:rsid w:val="00B525FC"/>
    <w:rsid w:val="00B52D96"/>
    <w:rsid w:val="00B570F9"/>
    <w:rsid w:val="00B61619"/>
    <w:rsid w:val="00B61C5F"/>
    <w:rsid w:val="00B67B97"/>
    <w:rsid w:val="00B73336"/>
    <w:rsid w:val="00B73B84"/>
    <w:rsid w:val="00B75243"/>
    <w:rsid w:val="00B769A9"/>
    <w:rsid w:val="00B82F88"/>
    <w:rsid w:val="00B84375"/>
    <w:rsid w:val="00B854EE"/>
    <w:rsid w:val="00B86FC6"/>
    <w:rsid w:val="00B93A39"/>
    <w:rsid w:val="00B968C8"/>
    <w:rsid w:val="00BA04CF"/>
    <w:rsid w:val="00BA1647"/>
    <w:rsid w:val="00BA3EC5"/>
    <w:rsid w:val="00BA4D25"/>
    <w:rsid w:val="00BA4D70"/>
    <w:rsid w:val="00BA51D9"/>
    <w:rsid w:val="00BA7D2D"/>
    <w:rsid w:val="00BB541D"/>
    <w:rsid w:val="00BB5DFC"/>
    <w:rsid w:val="00BC3435"/>
    <w:rsid w:val="00BC373A"/>
    <w:rsid w:val="00BC3A38"/>
    <w:rsid w:val="00BC4580"/>
    <w:rsid w:val="00BC4D4A"/>
    <w:rsid w:val="00BC59FB"/>
    <w:rsid w:val="00BD059F"/>
    <w:rsid w:val="00BD150D"/>
    <w:rsid w:val="00BD2046"/>
    <w:rsid w:val="00BD279D"/>
    <w:rsid w:val="00BD2C15"/>
    <w:rsid w:val="00BD391D"/>
    <w:rsid w:val="00BD3B0D"/>
    <w:rsid w:val="00BD4DCA"/>
    <w:rsid w:val="00BD50F6"/>
    <w:rsid w:val="00BD6BB8"/>
    <w:rsid w:val="00BD6BD6"/>
    <w:rsid w:val="00BE12D6"/>
    <w:rsid w:val="00BE1609"/>
    <w:rsid w:val="00BE1885"/>
    <w:rsid w:val="00BE22C9"/>
    <w:rsid w:val="00BE23A5"/>
    <w:rsid w:val="00BE3651"/>
    <w:rsid w:val="00BE5268"/>
    <w:rsid w:val="00BE5D10"/>
    <w:rsid w:val="00BF2560"/>
    <w:rsid w:val="00BF2AEB"/>
    <w:rsid w:val="00BF5076"/>
    <w:rsid w:val="00BF56E5"/>
    <w:rsid w:val="00BF5E4B"/>
    <w:rsid w:val="00BF76CE"/>
    <w:rsid w:val="00C02900"/>
    <w:rsid w:val="00C03365"/>
    <w:rsid w:val="00C0450E"/>
    <w:rsid w:val="00C06068"/>
    <w:rsid w:val="00C11334"/>
    <w:rsid w:val="00C13FE3"/>
    <w:rsid w:val="00C1516E"/>
    <w:rsid w:val="00C15974"/>
    <w:rsid w:val="00C27538"/>
    <w:rsid w:val="00C33767"/>
    <w:rsid w:val="00C40732"/>
    <w:rsid w:val="00C43429"/>
    <w:rsid w:val="00C439E4"/>
    <w:rsid w:val="00C44EE7"/>
    <w:rsid w:val="00C46FF7"/>
    <w:rsid w:val="00C50B42"/>
    <w:rsid w:val="00C51C97"/>
    <w:rsid w:val="00C5571F"/>
    <w:rsid w:val="00C60DB2"/>
    <w:rsid w:val="00C623DD"/>
    <w:rsid w:val="00C66BA2"/>
    <w:rsid w:val="00C66F42"/>
    <w:rsid w:val="00C67B33"/>
    <w:rsid w:val="00C70EE2"/>
    <w:rsid w:val="00C71030"/>
    <w:rsid w:val="00C7404F"/>
    <w:rsid w:val="00C76547"/>
    <w:rsid w:val="00C76D5A"/>
    <w:rsid w:val="00C76DF2"/>
    <w:rsid w:val="00C76E5E"/>
    <w:rsid w:val="00C818B3"/>
    <w:rsid w:val="00C83CA1"/>
    <w:rsid w:val="00C869CF"/>
    <w:rsid w:val="00C92834"/>
    <w:rsid w:val="00C93107"/>
    <w:rsid w:val="00C9370B"/>
    <w:rsid w:val="00C93B7E"/>
    <w:rsid w:val="00C93B8A"/>
    <w:rsid w:val="00C94235"/>
    <w:rsid w:val="00C95985"/>
    <w:rsid w:val="00CA0EC4"/>
    <w:rsid w:val="00CA3DF4"/>
    <w:rsid w:val="00CA530C"/>
    <w:rsid w:val="00CA6BD2"/>
    <w:rsid w:val="00CB0974"/>
    <w:rsid w:val="00CB1DC6"/>
    <w:rsid w:val="00CB1DF7"/>
    <w:rsid w:val="00CB2292"/>
    <w:rsid w:val="00CB4024"/>
    <w:rsid w:val="00CB4565"/>
    <w:rsid w:val="00CB7794"/>
    <w:rsid w:val="00CC5026"/>
    <w:rsid w:val="00CC53F8"/>
    <w:rsid w:val="00CC68D0"/>
    <w:rsid w:val="00CC6C86"/>
    <w:rsid w:val="00CD5B81"/>
    <w:rsid w:val="00CD7E60"/>
    <w:rsid w:val="00CE2900"/>
    <w:rsid w:val="00CE38DC"/>
    <w:rsid w:val="00CE7D4A"/>
    <w:rsid w:val="00CE7DC5"/>
    <w:rsid w:val="00CF075A"/>
    <w:rsid w:val="00CF08F5"/>
    <w:rsid w:val="00CF2CC3"/>
    <w:rsid w:val="00CF2E18"/>
    <w:rsid w:val="00CF3614"/>
    <w:rsid w:val="00CF37B1"/>
    <w:rsid w:val="00CF44AF"/>
    <w:rsid w:val="00CF5354"/>
    <w:rsid w:val="00D01E60"/>
    <w:rsid w:val="00D03BE0"/>
    <w:rsid w:val="00D03F9A"/>
    <w:rsid w:val="00D06D51"/>
    <w:rsid w:val="00D07B36"/>
    <w:rsid w:val="00D11565"/>
    <w:rsid w:val="00D12186"/>
    <w:rsid w:val="00D13353"/>
    <w:rsid w:val="00D21A88"/>
    <w:rsid w:val="00D23F77"/>
    <w:rsid w:val="00D24991"/>
    <w:rsid w:val="00D271CD"/>
    <w:rsid w:val="00D303CC"/>
    <w:rsid w:val="00D327E6"/>
    <w:rsid w:val="00D3429D"/>
    <w:rsid w:val="00D36387"/>
    <w:rsid w:val="00D42670"/>
    <w:rsid w:val="00D43FDA"/>
    <w:rsid w:val="00D50255"/>
    <w:rsid w:val="00D50635"/>
    <w:rsid w:val="00D50A83"/>
    <w:rsid w:val="00D50EFA"/>
    <w:rsid w:val="00D51F4F"/>
    <w:rsid w:val="00D54CF8"/>
    <w:rsid w:val="00D5565A"/>
    <w:rsid w:val="00D56527"/>
    <w:rsid w:val="00D602AB"/>
    <w:rsid w:val="00D63D9F"/>
    <w:rsid w:val="00D66520"/>
    <w:rsid w:val="00D72F65"/>
    <w:rsid w:val="00D75CA8"/>
    <w:rsid w:val="00D76D3D"/>
    <w:rsid w:val="00D77BD3"/>
    <w:rsid w:val="00D8159F"/>
    <w:rsid w:val="00D83F80"/>
    <w:rsid w:val="00D849EC"/>
    <w:rsid w:val="00D84CB3"/>
    <w:rsid w:val="00D87843"/>
    <w:rsid w:val="00D92CF9"/>
    <w:rsid w:val="00D93849"/>
    <w:rsid w:val="00D94CD4"/>
    <w:rsid w:val="00D95FAC"/>
    <w:rsid w:val="00D96F72"/>
    <w:rsid w:val="00D9781C"/>
    <w:rsid w:val="00DA0583"/>
    <w:rsid w:val="00DA1D87"/>
    <w:rsid w:val="00DA4039"/>
    <w:rsid w:val="00DA6121"/>
    <w:rsid w:val="00DA65F5"/>
    <w:rsid w:val="00DA7CB3"/>
    <w:rsid w:val="00DB150E"/>
    <w:rsid w:val="00DB25A1"/>
    <w:rsid w:val="00DB3256"/>
    <w:rsid w:val="00DB6B0C"/>
    <w:rsid w:val="00DC01B7"/>
    <w:rsid w:val="00DC08AE"/>
    <w:rsid w:val="00DC159A"/>
    <w:rsid w:val="00DC2BB5"/>
    <w:rsid w:val="00DC2F6D"/>
    <w:rsid w:val="00DC3D1F"/>
    <w:rsid w:val="00DC7A59"/>
    <w:rsid w:val="00DD1374"/>
    <w:rsid w:val="00DD5104"/>
    <w:rsid w:val="00DE15BF"/>
    <w:rsid w:val="00DE1CF7"/>
    <w:rsid w:val="00DE34CF"/>
    <w:rsid w:val="00DE3F9C"/>
    <w:rsid w:val="00DE4665"/>
    <w:rsid w:val="00DE691B"/>
    <w:rsid w:val="00DE71FD"/>
    <w:rsid w:val="00DF1F7A"/>
    <w:rsid w:val="00DF4486"/>
    <w:rsid w:val="00E02E27"/>
    <w:rsid w:val="00E0306C"/>
    <w:rsid w:val="00E043FB"/>
    <w:rsid w:val="00E13567"/>
    <w:rsid w:val="00E13F3D"/>
    <w:rsid w:val="00E1759F"/>
    <w:rsid w:val="00E17DFF"/>
    <w:rsid w:val="00E24C2D"/>
    <w:rsid w:val="00E24FD3"/>
    <w:rsid w:val="00E25305"/>
    <w:rsid w:val="00E26188"/>
    <w:rsid w:val="00E30E7D"/>
    <w:rsid w:val="00E33799"/>
    <w:rsid w:val="00E34898"/>
    <w:rsid w:val="00E37907"/>
    <w:rsid w:val="00E401A8"/>
    <w:rsid w:val="00E42209"/>
    <w:rsid w:val="00E42636"/>
    <w:rsid w:val="00E42847"/>
    <w:rsid w:val="00E433C4"/>
    <w:rsid w:val="00E44830"/>
    <w:rsid w:val="00E45A80"/>
    <w:rsid w:val="00E45B11"/>
    <w:rsid w:val="00E4629A"/>
    <w:rsid w:val="00E502B3"/>
    <w:rsid w:val="00E50479"/>
    <w:rsid w:val="00E5175A"/>
    <w:rsid w:val="00E63F93"/>
    <w:rsid w:val="00E65129"/>
    <w:rsid w:val="00E674AC"/>
    <w:rsid w:val="00E71216"/>
    <w:rsid w:val="00E7255C"/>
    <w:rsid w:val="00E745AB"/>
    <w:rsid w:val="00E74BC8"/>
    <w:rsid w:val="00E755F2"/>
    <w:rsid w:val="00E75679"/>
    <w:rsid w:val="00E84BF9"/>
    <w:rsid w:val="00E85B7D"/>
    <w:rsid w:val="00E87860"/>
    <w:rsid w:val="00E9086F"/>
    <w:rsid w:val="00E938E9"/>
    <w:rsid w:val="00E939BF"/>
    <w:rsid w:val="00E943C4"/>
    <w:rsid w:val="00E94639"/>
    <w:rsid w:val="00E9593F"/>
    <w:rsid w:val="00E95AB6"/>
    <w:rsid w:val="00E965C6"/>
    <w:rsid w:val="00E9768B"/>
    <w:rsid w:val="00EA15FB"/>
    <w:rsid w:val="00EA2895"/>
    <w:rsid w:val="00EA7584"/>
    <w:rsid w:val="00EB09B7"/>
    <w:rsid w:val="00EB0CAA"/>
    <w:rsid w:val="00EB11CE"/>
    <w:rsid w:val="00EB19A1"/>
    <w:rsid w:val="00EB292F"/>
    <w:rsid w:val="00EB43D0"/>
    <w:rsid w:val="00EB5747"/>
    <w:rsid w:val="00EB716B"/>
    <w:rsid w:val="00EC26D0"/>
    <w:rsid w:val="00EC34E7"/>
    <w:rsid w:val="00EC47A7"/>
    <w:rsid w:val="00EC78F3"/>
    <w:rsid w:val="00EC7DFD"/>
    <w:rsid w:val="00ED0FDF"/>
    <w:rsid w:val="00ED1A60"/>
    <w:rsid w:val="00ED2455"/>
    <w:rsid w:val="00ED29D7"/>
    <w:rsid w:val="00ED2E2F"/>
    <w:rsid w:val="00ED4509"/>
    <w:rsid w:val="00ED48E6"/>
    <w:rsid w:val="00ED59D5"/>
    <w:rsid w:val="00ED6C58"/>
    <w:rsid w:val="00EE1A44"/>
    <w:rsid w:val="00EE5843"/>
    <w:rsid w:val="00EE7D7C"/>
    <w:rsid w:val="00EF10B8"/>
    <w:rsid w:val="00EF409D"/>
    <w:rsid w:val="00EF59D1"/>
    <w:rsid w:val="00F000E9"/>
    <w:rsid w:val="00F013A7"/>
    <w:rsid w:val="00F029D8"/>
    <w:rsid w:val="00F02C08"/>
    <w:rsid w:val="00F144A3"/>
    <w:rsid w:val="00F14D07"/>
    <w:rsid w:val="00F15959"/>
    <w:rsid w:val="00F20A4E"/>
    <w:rsid w:val="00F23624"/>
    <w:rsid w:val="00F23A27"/>
    <w:rsid w:val="00F25588"/>
    <w:rsid w:val="00F25D98"/>
    <w:rsid w:val="00F300FB"/>
    <w:rsid w:val="00F32228"/>
    <w:rsid w:val="00F32E4E"/>
    <w:rsid w:val="00F33BEF"/>
    <w:rsid w:val="00F35F25"/>
    <w:rsid w:val="00F43859"/>
    <w:rsid w:val="00F43AA7"/>
    <w:rsid w:val="00F450FD"/>
    <w:rsid w:val="00F454E7"/>
    <w:rsid w:val="00F51346"/>
    <w:rsid w:val="00F53276"/>
    <w:rsid w:val="00F5605D"/>
    <w:rsid w:val="00F60742"/>
    <w:rsid w:val="00F60AE4"/>
    <w:rsid w:val="00F630B1"/>
    <w:rsid w:val="00F655F2"/>
    <w:rsid w:val="00F65AEF"/>
    <w:rsid w:val="00F67011"/>
    <w:rsid w:val="00F76780"/>
    <w:rsid w:val="00F8029D"/>
    <w:rsid w:val="00F80DDA"/>
    <w:rsid w:val="00F845B6"/>
    <w:rsid w:val="00F86D14"/>
    <w:rsid w:val="00F87D0F"/>
    <w:rsid w:val="00F87DA0"/>
    <w:rsid w:val="00F9391B"/>
    <w:rsid w:val="00F94477"/>
    <w:rsid w:val="00F94FA5"/>
    <w:rsid w:val="00F951AB"/>
    <w:rsid w:val="00F964EA"/>
    <w:rsid w:val="00F97410"/>
    <w:rsid w:val="00FA091C"/>
    <w:rsid w:val="00FA1DFA"/>
    <w:rsid w:val="00FA22E8"/>
    <w:rsid w:val="00FA3306"/>
    <w:rsid w:val="00FA47BE"/>
    <w:rsid w:val="00FA4C4F"/>
    <w:rsid w:val="00FA5794"/>
    <w:rsid w:val="00FA6B58"/>
    <w:rsid w:val="00FB4798"/>
    <w:rsid w:val="00FB6386"/>
    <w:rsid w:val="00FC16B6"/>
    <w:rsid w:val="00FC1A70"/>
    <w:rsid w:val="00FC3A03"/>
    <w:rsid w:val="00FC5BF7"/>
    <w:rsid w:val="00FC68EA"/>
    <w:rsid w:val="00FC6F06"/>
    <w:rsid w:val="00FD0BAC"/>
    <w:rsid w:val="00FD2713"/>
    <w:rsid w:val="00FD727D"/>
    <w:rsid w:val="00FE0D22"/>
    <w:rsid w:val="00FE1351"/>
    <w:rsid w:val="00FE338E"/>
    <w:rsid w:val="00FE4AFD"/>
    <w:rsid w:val="00FE4E0C"/>
    <w:rsid w:val="00FE530D"/>
    <w:rsid w:val="00FE5A1E"/>
    <w:rsid w:val="00FE610B"/>
    <w:rsid w:val="00FE6F69"/>
    <w:rsid w:val="00FE734C"/>
    <w:rsid w:val="00FE73EF"/>
    <w:rsid w:val="00FE7FAE"/>
    <w:rsid w:val="00FF0258"/>
    <w:rsid w:val="00FF0E46"/>
    <w:rsid w:val="00FF3230"/>
    <w:rsid w:val="00FF46DE"/>
    <w:rsid w:val="00FF4E4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3CDA0"/>
  <w15:docId w15:val="{38F695FB-BEAB-4D4D-B801-13F44DCE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TACChar">
    <w:name w:val="TAC Char"/>
    <w:link w:val="TAC"/>
    <w:qFormat/>
    <w:rsid w:val="00742A7C"/>
    <w:rPr>
      <w:rFonts w:ascii="Arial" w:hAnsi="Arial"/>
      <w:sz w:val="18"/>
      <w:lang w:val="en-GB" w:eastAsia="en-US"/>
    </w:rPr>
  </w:style>
  <w:style w:type="character" w:customStyle="1" w:styleId="TAHCar">
    <w:name w:val="TAH Car"/>
    <w:link w:val="TAH"/>
    <w:qFormat/>
    <w:rsid w:val="00742A7C"/>
    <w:rPr>
      <w:rFonts w:ascii="Arial" w:hAnsi="Arial"/>
      <w:b/>
      <w:sz w:val="18"/>
      <w:lang w:val="en-GB" w:eastAsia="en-US"/>
    </w:rPr>
  </w:style>
  <w:style w:type="character" w:customStyle="1" w:styleId="THChar">
    <w:name w:val="TH Char"/>
    <w:link w:val="TH"/>
    <w:qFormat/>
    <w:rsid w:val="00742A7C"/>
    <w:rPr>
      <w:rFonts w:ascii="Arial" w:hAnsi="Arial"/>
      <w:b/>
      <w:lang w:val="en-GB" w:eastAsia="en-US"/>
    </w:rPr>
  </w:style>
  <w:style w:type="character" w:customStyle="1" w:styleId="TANChar">
    <w:name w:val="TAN Char"/>
    <w:link w:val="TAN"/>
    <w:qFormat/>
    <w:rsid w:val="00742A7C"/>
    <w:rPr>
      <w:rFonts w:ascii="Arial" w:hAnsi="Arial"/>
      <w:sz w:val="18"/>
      <w:lang w:val="en-GB" w:eastAsia="en-US"/>
    </w:rPr>
  </w:style>
  <w:style w:type="character" w:customStyle="1" w:styleId="B1Char">
    <w:name w:val="B1 Char"/>
    <w:link w:val="B10"/>
    <w:qFormat/>
    <w:rsid w:val="00420E89"/>
    <w:rPr>
      <w:rFonts w:ascii="Times New Roman" w:hAnsi="Times New Roman"/>
      <w:lang w:val="en-GB" w:eastAsia="en-US"/>
    </w:rPr>
  </w:style>
  <w:style w:type="character" w:customStyle="1" w:styleId="B2Char">
    <w:name w:val="B2 Char"/>
    <w:link w:val="B2"/>
    <w:rsid w:val="00420E89"/>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33B4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D5C31"/>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D5C31"/>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D5C31"/>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D5C31"/>
    <w:rPr>
      <w:rFonts w:ascii="Arial" w:hAnsi="Arial"/>
      <w:sz w:val="22"/>
      <w:lang w:val="en-GB" w:eastAsia="en-US"/>
    </w:rPr>
  </w:style>
  <w:style w:type="character" w:customStyle="1" w:styleId="H6Char">
    <w:name w:val="H6 Char"/>
    <w:link w:val="H6"/>
    <w:rsid w:val="007D5C31"/>
    <w:rPr>
      <w:rFonts w:ascii="Arial" w:hAnsi="Arial"/>
      <w:lang w:val="en-GB" w:eastAsia="en-US"/>
    </w:rPr>
  </w:style>
  <w:style w:type="character" w:customStyle="1" w:styleId="8Char">
    <w:name w:val="标题 8 Char"/>
    <w:link w:val="8"/>
    <w:rsid w:val="007D5C31"/>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D5C31"/>
    <w:rPr>
      <w:rFonts w:ascii="Arial" w:hAnsi="Arial"/>
      <w:b/>
      <w:noProof/>
      <w:sz w:val="18"/>
      <w:lang w:val="en-GB" w:eastAsia="en-US"/>
    </w:rPr>
  </w:style>
  <w:style w:type="character" w:customStyle="1" w:styleId="Char3">
    <w:name w:val="页脚 Char"/>
    <w:link w:val="a9"/>
    <w:rsid w:val="007D5C31"/>
    <w:rPr>
      <w:rFonts w:ascii="Arial" w:hAnsi="Arial"/>
      <w:b/>
      <w:i/>
      <w:noProof/>
      <w:sz w:val="18"/>
      <w:lang w:val="en-GB" w:eastAsia="en-US"/>
    </w:rPr>
  </w:style>
  <w:style w:type="character" w:customStyle="1" w:styleId="NOChar">
    <w:name w:val="NO Char"/>
    <w:link w:val="NO"/>
    <w:qFormat/>
    <w:rsid w:val="007D5C31"/>
    <w:rPr>
      <w:rFonts w:ascii="Times New Roman" w:hAnsi="Times New Roman"/>
      <w:lang w:val="en-GB" w:eastAsia="en-US"/>
    </w:rPr>
  </w:style>
  <w:style w:type="character" w:customStyle="1" w:styleId="TALCar">
    <w:name w:val="TAL Car"/>
    <w:link w:val="TAL"/>
    <w:qFormat/>
    <w:rsid w:val="007D5C31"/>
    <w:rPr>
      <w:rFonts w:ascii="Arial" w:hAnsi="Arial"/>
      <w:sz w:val="18"/>
      <w:lang w:val="en-GB" w:eastAsia="en-US"/>
    </w:rPr>
  </w:style>
  <w:style w:type="character" w:customStyle="1" w:styleId="EXChar">
    <w:name w:val="EX Char"/>
    <w:link w:val="EX"/>
    <w:rsid w:val="007D5C31"/>
    <w:rPr>
      <w:rFonts w:ascii="Times New Roman" w:hAnsi="Times New Roman"/>
      <w:lang w:val="en-GB" w:eastAsia="en-US"/>
    </w:rPr>
  </w:style>
  <w:style w:type="character" w:customStyle="1" w:styleId="TFChar">
    <w:name w:val="TF Char"/>
    <w:link w:val="TF"/>
    <w:rsid w:val="007D5C31"/>
    <w:rPr>
      <w:rFonts w:ascii="Arial" w:hAnsi="Arial"/>
      <w:b/>
      <w:lang w:val="en-GB" w:eastAsia="en-US"/>
    </w:rPr>
  </w:style>
  <w:style w:type="character" w:customStyle="1" w:styleId="B4Char">
    <w:name w:val="B4 Char"/>
    <w:link w:val="B4"/>
    <w:rsid w:val="007D5C31"/>
    <w:rPr>
      <w:rFonts w:ascii="Times New Roman" w:hAnsi="Times New Roman"/>
      <w:lang w:val="en-GB" w:eastAsia="en-US"/>
    </w:rPr>
  </w:style>
  <w:style w:type="paragraph" w:customStyle="1" w:styleId="TAJ">
    <w:name w:val="TAJ"/>
    <w:basedOn w:val="TH"/>
    <w:rsid w:val="007D5C31"/>
  </w:style>
  <w:style w:type="paragraph" w:customStyle="1" w:styleId="Guidance">
    <w:name w:val="Guidance"/>
    <w:basedOn w:val="a"/>
    <w:rsid w:val="007D5C31"/>
    <w:rPr>
      <w:i/>
      <w:color w:val="0000FF"/>
    </w:rPr>
  </w:style>
  <w:style w:type="character" w:customStyle="1" w:styleId="Char7">
    <w:name w:val="文档结构图 Char"/>
    <w:link w:val="af0"/>
    <w:rsid w:val="007D5C31"/>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D5C31"/>
    <w:rPr>
      <w:rFonts w:ascii="Times New Roman" w:hAnsi="Times New Roman"/>
      <w:sz w:val="16"/>
      <w:lang w:val="en-GB" w:eastAsia="en-US"/>
    </w:rPr>
  </w:style>
  <w:style w:type="character" w:customStyle="1" w:styleId="Char1">
    <w:name w:val="列表 Char"/>
    <w:link w:val="a8"/>
    <w:rsid w:val="007D5C31"/>
    <w:rPr>
      <w:rFonts w:ascii="Times New Roman" w:hAnsi="Times New Roman"/>
      <w:lang w:val="en-GB" w:eastAsia="en-US"/>
    </w:rPr>
  </w:style>
  <w:style w:type="character" w:customStyle="1" w:styleId="Char2">
    <w:name w:val="列表项目符号 Char"/>
    <w:link w:val="a7"/>
    <w:rsid w:val="007D5C31"/>
    <w:rPr>
      <w:rFonts w:ascii="Times New Roman" w:hAnsi="Times New Roman"/>
      <w:lang w:val="en-GB" w:eastAsia="en-US"/>
    </w:rPr>
  </w:style>
  <w:style w:type="character" w:customStyle="1" w:styleId="2Char0">
    <w:name w:val="列表项目符号 2 Char"/>
    <w:link w:val="23"/>
    <w:rsid w:val="007D5C31"/>
    <w:rPr>
      <w:rFonts w:ascii="Times New Roman" w:hAnsi="Times New Roman"/>
      <w:lang w:val="en-GB" w:eastAsia="en-US"/>
    </w:rPr>
  </w:style>
  <w:style w:type="character" w:customStyle="1" w:styleId="3Char0">
    <w:name w:val="列表项目符号 3 Char"/>
    <w:link w:val="32"/>
    <w:rsid w:val="007D5C31"/>
    <w:rPr>
      <w:rFonts w:ascii="Times New Roman" w:hAnsi="Times New Roman"/>
      <w:lang w:val="en-GB" w:eastAsia="en-US"/>
    </w:rPr>
  </w:style>
  <w:style w:type="character" w:customStyle="1" w:styleId="2Char1">
    <w:name w:val="列表 2 Char"/>
    <w:link w:val="24"/>
    <w:rsid w:val="007D5C31"/>
    <w:rPr>
      <w:rFonts w:ascii="Times New Roman" w:hAnsi="Times New Roman"/>
      <w:lang w:val="en-GB" w:eastAsia="en-US"/>
    </w:rPr>
  </w:style>
  <w:style w:type="paragraph" w:styleId="af1">
    <w:name w:val="index heading"/>
    <w:basedOn w:val="a"/>
    <w:next w:val="a"/>
    <w:rsid w:val="007D5C31"/>
    <w:pPr>
      <w:pBdr>
        <w:top w:val="single" w:sz="12" w:space="0" w:color="auto"/>
      </w:pBdr>
      <w:spacing w:before="360" w:after="240"/>
    </w:pPr>
    <w:rPr>
      <w:rFonts w:eastAsia="MS Mincho"/>
      <w:b/>
      <w:i/>
      <w:sz w:val="26"/>
    </w:rPr>
  </w:style>
  <w:style w:type="paragraph" w:customStyle="1" w:styleId="TabList">
    <w:name w:val="TabList"/>
    <w:basedOn w:val="a"/>
    <w:rsid w:val="007D5C31"/>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iPriority w:val="35"/>
    <w:qFormat/>
    <w:rsid w:val="007D5C31"/>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99"/>
    <w:locked/>
    <w:rsid w:val="007D5C31"/>
    <w:rPr>
      <w:rFonts w:ascii="Times New Roman" w:eastAsia="MS Mincho" w:hAnsi="Times New Roman"/>
      <w:b/>
      <w:lang w:val="en-GB" w:eastAsia="en-US"/>
    </w:rPr>
  </w:style>
  <w:style w:type="paragraph" w:customStyle="1" w:styleId="tabletext">
    <w:name w:val="table text"/>
    <w:basedOn w:val="a"/>
    <w:next w:val="table"/>
    <w:rsid w:val="007D5C31"/>
    <w:pPr>
      <w:spacing w:after="0"/>
    </w:pPr>
    <w:rPr>
      <w:rFonts w:eastAsia="MS Mincho"/>
      <w:i/>
    </w:rPr>
  </w:style>
  <w:style w:type="paragraph" w:customStyle="1" w:styleId="table">
    <w:name w:val="table"/>
    <w:basedOn w:val="a"/>
    <w:next w:val="a"/>
    <w:rsid w:val="007D5C31"/>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D5C31"/>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D5C31"/>
    <w:rPr>
      <w:rFonts w:ascii="Times New Roman" w:eastAsia="MS Mincho" w:hAnsi="Times New Roman"/>
      <w:sz w:val="24"/>
      <w:lang w:val="en-GB" w:eastAsia="en-US"/>
    </w:rPr>
  </w:style>
  <w:style w:type="paragraph" w:customStyle="1" w:styleId="HE">
    <w:name w:val="HE"/>
    <w:basedOn w:val="a"/>
    <w:rsid w:val="007D5C31"/>
    <w:pPr>
      <w:spacing w:after="0"/>
    </w:pPr>
    <w:rPr>
      <w:rFonts w:eastAsia="MS Mincho"/>
      <w:b/>
    </w:rPr>
  </w:style>
  <w:style w:type="paragraph" w:styleId="af4">
    <w:name w:val="Plain Text"/>
    <w:basedOn w:val="a"/>
    <w:link w:val="Chara"/>
    <w:uiPriority w:val="99"/>
    <w:rsid w:val="007D5C31"/>
    <w:pPr>
      <w:spacing w:after="0"/>
    </w:pPr>
    <w:rPr>
      <w:rFonts w:ascii="Courier New" w:eastAsia="MS Mincho" w:hAnsi="Courier New"/>
    </w:rPr>
  </w:style>
  <w:style w:type="character" w:customStyle="1" w:styleId="Chara">
    <w:name w:val="纯文本 Char"/>
    <w:basedOn w:val="a0"/>
    <w:link w:val="af4"/>
    <w:uiPriority w:val="99"/>
    <w:rsid w:val="007D5C31"/>
    <w:rPr>
      <w:rFonts w:ascii="Courier New" w:eastAsia="MS Mincho" w:hAnsi="Courier New"/>
      <w:lang w:val="en-GB" w:eastAsia="en-US"/>
    </w:rPr>
  </w:style>
  <w:style w:type="paragraph" w:customStyle="1" w:styleId="text">
    <w:name w:val="text"/>
    <w:basedOn w:val="a"/>
    <w:rsid w:val="007D5C31"/>
    <w:pPr>
      <w:widowControl w:val="0"/>
      <w:spacing w:after="240"/>
      <w:jc w:val="both"/>
    </w:pPr>
    <w:rPr>
      <w:rFonts w:eastAsia="MS Mincho"/>
      <w:sz w:val="24"/>
      <w:lang w:val="en-AU"/>
    </w:rPr>
  </w:style>
  <w:style w:type="paragraph" w:customStyle="1" w:styleId="Reference">
    <w:name w:val="Reference"/>
    <w:basedOn w:val="EX"/>
    <w:rsid w:val="007D5C31"/>
    <w:pPr>
      <w:tabs>
        <w:tab w:val="num" w:pos="567"/>
      </w:tabs>
      <w:ind w:left="567" w:hanging="567"/>
    </w:pPr>
    <w:rPr>
      <w:rFonts w:eastAsia="MS Mincho"/>
    </w:rPr>
  </w:style>
  <w:style w:type="paragraph" w:customStyle="1" w:styleId="berschrift1H1">
    <w:name w:val="Überschrift 1.H1"/>
    <w:basedOn w:val="a"/>
    <w:next w:val="a"/>
    <w:rsid w:val="007D5C31"/>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D5C31"/>
    <w:rPr>
      <w:rFonts w:ascii="Arial" w:eastAsia="MS Mincho" w:hAnsi="Arial"/>
      <w:lang w:val="en-GB" w:eastAsia="en-US"/>
    </w:rPr>
  </w:style>
  <w:style w:type="paragraph" w:customStyle="1" w:styleId="textintend1">
    <w:name w:val="text intend 1"/>
    <w:basedOn w:val="text"/>
    <w:rsid w:val="007D5C31"/>
    <w:pPr>
      <w:widowControl/>
      <w:tabs>
        <w:tab w:val="num" w:pos="992"/>
      </w:tabs>
      <w:spacing w:after="120"/>
      <w:ind w:left="992" w:hanging="425"/>
    </w:pPr>
    <w:rPr>
      <w:lang w:val="en-US"/>
    </w:rPr>
  </w:style>
  <w:style w:type="paragraph" w:customStyle="1" w:styleId="textintend2">
    <w:name w:val="text intend 2"/>
    <w:basedOn w:val="text"/>
    <w:rsid w:val="007D5C31"/>
    <w:pPr>
      <w:widowControl/>
      <w:tabs>
        <w:tab w:val="num" w:pos="1418"/>
      </w:tabs>
      <w:spacing w:after="120"/>
      <w:ind w:left="1418" w:hanging="426"/>
    </w:pPr>
    <w:rPr>
      <w:lang w:val="en-US"/>
    </w:rPr>
  </w:style>
  <w:style w:type="paragraph" w:customStyle="1" w:styleId="textintend3">
    <w:name w:val="text intend 3"/>
    <w:basedOn w:val="text"/>
    <w:rsid w:val="007D5C31"/>
    <w:pPr>
      <w:widowControl/>
      <w:tabs>
        <w:tab w:val="num" w:pos="1843"/>
      </w:tabs>
      <w:spacing w:after="120"/>
      <w:ind w:left="1843" w:hanging="425"/>
    </w:pPr>
    <w:rPr>
      <w:lang w:val="en-US"/>
    </w:rPr>
  </w:style>
  <w:style w:type="paragraph" w:customStyle="1" w:styleId="normalpuce">
    <w:name w:val="normal puce"/>
    <w:basedOn w:val="a"/>
    <w:rsid w:val="007D5C31"/>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D5C31"/>
    <w:pPr>
      <w:spacing w:before="240" w:after="0"/>
      <w:ind w:left="360"/>
      <w:jc w:val="both"/>
    </w:pPr>
    <w:rPr>
      <w:rFonts w:eastAsia="MS Mincho"/>
      <w:i/>
      <w:sz w:val="22"/>
    </w:rPr>
  </w:style>
  <w:style w:type="character" w:customStyle="1" w:styleId="Charb">
    <w:name w:val="正文文本缩进 Char"/>
    <w:basedOn w:val="a0"/>
    <w:link w:val="af5"/>
    <w:rsid w:val="007D5C31"/>
    <w:rPr>
      <w:rFonts w:ascii="Times New Roman" w:eastAsia="MS Mincho" w:hAnsi="Times New Roman"/>
      <w:i/>
      <w:sz w:val="22"/>
      <w:lang w:val="en-GB" w:eastAsia="en-US"/>
    </w:rPr>
  </w:style>
  <w:style w:type="character" w:styleId="af6">
    <w:name w:val="page number"/>
    <w:basedOn w:val="a0"/>
    <w:rsid w:val="007D5C31"/>
  </w:style>
  <w:style w:type="character" w:customStyle="1" w:styleId="Char4">
    <w:name w:val="批注文字 Char"/>
    <w:link w:val="ac"/>
    <w:rsid w:val="007D5C31"/>
    <w:rPr>
      <w:rFonts w:ascii="Times New Roman" w:hAnsi="Times New Roman"/>
      <w:lang w:val="en-GB" w:eastAsia="en-US"/>
    </w:rPr>
  </w:style>
  <w:style w:type="paragraph" w:styleId="25">
    <w:name w:val="Body Text 2"/>
    <w:basedOn w:val="a"/>
    <w:link w:val="2Char2"/>
    <w:rsid w:val="007D5C31"/>
    <w:pPr>
      <w:spacing w:after="0"/>
      <w:jc w:val="both"/>
    </w:pPr>
    <w:rPr>
      <w:rFonts w:eastAsia="MS Mincho"/>
      <w:sz w:val="24"/>
    </w:rPr>
  </w:style>
  <w:style w:type="character" w:customStyle="1" w:styleId="2Char2">
    <w:name w:val="正文文本 2 Char"/>
    <w:basedOn w:val="a0"/>
    <w:link w:val="25"/>
    <w:rsid w:val="007D5C31"/>
    <w:rPr>
      <w:rFonts w:ascii="Times New Roman" w:eastAsia="MS Mincho" w:hAnsi="Times New Roman"/>
      <w:sz w:val="24"/>
      <w:lang w:val="en-GB" w:eastAsia="en-US"/>
    </w:rPr>
  </w:style>
  <w:style w:type="paragraph" w:customStyle="1" w:styleId="para">
    <w:name w:val="para"/>
    <w:basedOn w:val="a"/>
    <w:rsid w:val="007D5C31"/>
    <w:pPr>
      <w:spacing w:after="240"/>
      <w:jc w:val="both"/>
    </w:pPr>
    <w:rPr>
      <w:rFonts w:ascii="Helvetica" w:eastAsia="MS Mincho" w:hAnsi="Helvetica"/>
    </w:rPr>
  </w:style>
  <w:style w:type="character" w:customStyle="1" w:styleId="MTEquationSection">
    <w:name w:val="MTEquationSection"/>
    <w:rsid w:val="007D5C31"/>
    <w:rPr>
      <w:noProof w:val="0"/>
      <w:vanish w:val="0"/>
      <w:color w:val="FF0000"/>
      <w:lang w:eastAsia="en-US"/>
    </w:rPr>
  </w:style>
  <w:style w:type="paragraph" w:customStyle="1" w:styleId="MTDisplayEquation">
    <w:name w:val="MTDisplayEquation"/>
    <w:basedOn w:val="a"/>
    <w:rsid w:val="007D5C31"/>
    <w:pPr>
      <w:tabs>
        <w:tab w:val="center" w:pos="4820"/>
        <w:tab w:val="right" w:pos="9640"/>
      </w:tabs>
    </w:pPr>
    <w:rPr>
      <w:rFonts w:eastAsia="MS Mincho"/>
    </w:rPr>
  </w:style>
  <w:style w:type="paragraph" w:styleId="26">
    <w:name w:val="Body Text Indent 2"/>
    <w:basedOn w:val="a"/>
    <w:link w:val="2Char3"/>
    <w:rsid w:val="007D5C31"/>
    <w:pPr>
      <w:ind w:left="568" w:hanging="568"/>
    </w:pPr>
    <w:rPr>
      <w:rFonts w:eastAsia="MS Mincho"/>
    </w:rPr>
  </w:style>
  <w:style w:type="character" w:customStyle="1" w:styleId="2Char3">
    <w:name w:val="正文文本缩进 2 Char"/>
    <w:basedOn w:val="a0"/>
    <w:link w:val="26"/>
    <w:rsid w:val="007D5C31"/>
    <w:rPr>
      <w:rFonts w:ascii="Times New Roman" w:eastAsia="MS Mincho" w:hAnsi="Times New Roman"/>
      <w:lang w:val="en-GB" w:eastAsia="en-US"/>
    </w:rPr>
  </w:style>
  <w:style w:type="paragraph" w:customStyle="1" w:styleId="List1">
    <w:name w:val="List1"/>
    <w:basedOn w:val="a"/>
    <w:rsid w:val="007D5C31"/>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D5C31"/>
    <w:rPr>
      <w:rFonts w:eastAsia="MS Mincho"/>
      <w:b/>
      <w:i/>
    </w:rPr>
  </w:style>
  <w:style w:type="character" w:customStyle="1" w:styleId="3Char1">
    <w:name w:val="正文文本 3 Char"/>
    <w:basedOn w:val="a0"/>
    <w:link w:val="34"/>
    <w:rsid w:val="007D5C31"/>
    <w:rPr>
      <w:rFonts w:ascii="Times New Roman" w:eastAsia="MS Mincho" w:hAnsi="Times New Roman"/>
      <w:b/>
      <w:i/>
      <w:lang w:val="en-GB" w:eastAsia="en-US"/>
    </w:rPr>
  </w:style>
  <w:style w:type="table" w:styleId="af7">
    <w:name w:val="Table Grid"/>
    <w:basedOn w:val="a1"/>
    <w:rsid w:val="007D5C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7D5C31"/>
    <w:rPr>
      <w:rFonts w:ascii="Arial" w:hAnsi="Arial"/>
      <w:lang w:val="en-GB" w:eastAsia="en-US"/>
    </w:rPr>
  </w:style>
  <w:style w:type="paragraph" w:customStyle="1" w:styleId="TdocText">
    <w:name w:val="Tdoc_Text"/>
    <w:basedOn w:val="a"/>
    <w:rsid w:val="007D5C31"/>
    <w:pPr>
      <w:spacing w:before="120" w:after="0"/>
      <w:jc w:val="both"/>
    </w:pPr>
    <w:rPr>
      <w:rFonts w:eastAsia="MS Mincho"/>
      <w:lang w:val="en-US"/>
    </w:rPr>
  </w:style>
  <w:style w:type="character" w:customStyle="1" w:styleId="Char5">
    <w:name w:val="批注框文本 Char"/>
    <w:link w:val="ae"/>
    <w:rsid w:val="007D5C31"/>
    <w:rPr>
      <w:rFonts w:ascii="Tahoma" w:hAnsi="Tahoma" w:cs="Tahoma"/>
      <w:sz w:val="16"/>
      <w:szCs w:val="16"/>
      <w:lang w:val="en-GB" w:eastAsia="en-US"/>
    </w:rPr>
  </w:style>
  <w:style w:type="paragraph" w:customStyle="1" w:styleId="centered">
    <w:name w:val="centered"/>
    <w:basedOn w:val="a"/>
    <w:rsid w:val="007D5C31"/>
    <w:pPr>
      <w:widowControl w:val="0"/>
      <w:spacing w:before="120" w:after="0" w:line="280" w:lineRule="atLeast"/>
      <w:jc w:val="center"/>
    </w:pPr>
    <w:rPr>
      <w:rFonts w:ascii="Bookman" w:eastAsia="MS Mincho" w:hAnsi="Bookman"/>
      <w:lang w:val="en-US"/>
    </w:rPr>
  </w:style>
  <w:style w:type="character" w:customStyle="1" w:styleId="superscript">
    <w:name w:val="superscript"/>
    <w:rsid w:val="007D5C31"/>
    <w:rPr>
      <w:rFonts w:ascii="Bookman" w:hAnsi="Bookman"/>
      <w:position w:val="6"/>
      <w:sz w:val="18"/>
    </w:rPr>
  </w:style>
  <w:style w:type="paragraph" w:customStyle="1" w:styleId="References">
    <w:name w:val="References"/>
    <w:basedOn w:val="a"/>
    <w:rsid w:val="007D5C31"/>
    <w:pPr>
      <w:numPr>
        <w:numId w:val="1"/>
      </w:numPr>
      <w:spacing w:after="80"/>
    </w:pPr>
    <w:rPr>
      <w:rFonts w:eastAsia="MS Mincho"/>
      <w:sz w:val="18"/>
      <w:lang w:val="en-US"/>
    </w:rPr>
  </w:style>
  <w:style w:type="character" w:customStyle="1" w:styleId="Char6">
    <w:name w:val="批注主题 Char"/>
    <w:link w:val="af"/>
    <w:rsid w:val="007D5C31"/>
    <w:rPr>
      <w:rFonts w:ascii="Times New Roman" w:hAnsi="Times New Roman"/>
      <w:b/>
      <w:bCs/>
      <w:lang w:val="en-GB" w:eastAsia="en-US"/>
    </w:rPr>
  </w:style>
  <w:style w:type="paragraph" w:customStyle="1" w:styleId="ZchnZchn">
    <w:name w:val="Zchn Zchn"/>
    <w:semiHidden/>
    <w:rsid w:val="007D5C31"/>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7D5C31"/>
    <w:rPr>
      <w:rFonts w:eastAsia="MS Mincho"/>
      <w:lang w:val="en-GB" w:eastAsia="en-US" w:bidi="ar-SA"/>
    </w:rPr>
  </w:style>
  <w:style w:type="character" w:customStyle="1" w:styleId="B1Char1">
    <w:name w:val="B1 Char1"/>
    <w:rsid w:val="007D5C31"/>
    <w:rPr>
      <w:rFonts w:eastAsia="MS Mincho"/>
      <w:lang w:val="en-GB" w:eastAsia="en-US" w:bidi="ar-SA"/>
    </w:rPr>
  </w:style>
  <w:style w:type="paragraph" w:customStyle="1" w:styleId="TableText0">
    <w:name w:val="TableText"/>
    <w:basedOn w:val="af5"/>
    <w:rsid w:val="007D5C31"/>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D5C31"/>
  </w:style>
  <w:style w:type="paragraph" w:customStyle="1" w:styleId="B1">
    <w:name w:val="B1+"/>
    <w:basedOn w:val="B10"/>
    <w:rsid w:val="007D5C31"/>
    <w:pPr>
      <w:numPr>
        <w:numId w:val="3"/>
      </w:numPr>
      <w:overflowPunct w:val="0"/>
      <w:autoSpaceDE w:val="0"/>
      <w:autoSpaceDN w:val="0"/>
      <w:adjustRightInd w:val="0"/>
      <w:textAlignment w:val="baseline"/>
    </w:pPr>
    <w:rPr>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D5C31"/>
    <w:pPr>
      <w:spacing w:after="0"/>
      <w:ind w:left="720"/>
      <w:contextualSpacing/>
    </w:pPr>
    <w:rPr>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D5C31"/>
    <w:rPr>
      <w:rFonts w:ascii="Times New Roman" w:hAnsi="Times New Roman"/>
      <w:sz w:val="24"/>
      <w:szCs w:val="24"/>
      <w:lang w:val="en-GB" w:eastAsia="en-US"/>
    </w:rPr>
  </w:style>
  <w:style w:type="paragraph" w:styleId="af9">
    <w:name w:val="Normal (Web)"/>
    <w:basedOn w:val="a"/>
    <w:uiPriority w:val="99"/>
    <w:unhideWhenUsed/>
    <w:rsid w:val="007D5C31"/>
    <w:pPr>
      <w:spacing w:before="100" w:beforeAutospacing="1" w:after="100" w:afterAutospacing="1"/>
    </w:pPr>
    <w:rPr>
      <w:sz w:val="24"/>
      <w:szCs w:val="24"/>
      <w:lang w:val="en-US"/>
    </w:rPr>
  </w:style>
  <w:style w:type="paragraph" w:customStyle="1" w:styleId="CharCharCharChar1">
    <w:name w:val="Char Char Char Char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3"/>
    <w:autoRedefine/>
    <w:rsid w:val="007D5C31"/>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D5C31"/>
    <w:rPr>
      <w:rFonts w:eastAsia="宋体"/>
      <w:i/>
      <w:color w:val="0000FF"/>
      <w:lang w:val="en-GB" w:eastAsia="en-US"/>
    </w:rPr>
  </w:style>
  <w:style w:type="paragraph" w:customStyle="1" w:styleId="Bulletedo1">
    <w:name w:val="Bulleted o 1"/>
    <w:basedOn w:val="a"/>
    <w:rsid w:val="007D5C31"/>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7D5C31"/>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rsid w:val="007D5C31"/>
    <w:rPr>
      <w:rFonts w:ascii="Arial" w:hAnsi="Arial"/>
      <w:sz w:val="18"/>
      <w:lang w:val="en-GB"/>
    </w:rPr>
  </w:style>
  <w:style w:type="paragraph" w:styleId="afa">
    <w:name w:val="Revision"/>
    <w:hidden/>
    <w:uiPriority w:val="99"/>
    <w:semiHidden/>
    <w:rsid w:val="007D5C31"/>
    <w:rPr>
      <w:rFonts w:ascii="Times New Roman" w:hAnsi="Times New Roman"/>
      <w:lang w:val="en-GB" w:eastAsia="en-US"/>
    </w:rPr>
  </w:style>
  <w:style w:type="character" w:customStyle="1" w:styleId="EQChar">
    <w:name w:val="EQ Char"/>
    <w:link w:val="EQ"/>
    <w:locked/>
    <w:rsid w:val="007D5C31"/>
    <w:rPr>
      <w:rFonts w:ascii="Times New Roman" w:hAnsi="Times New Roman"/>
      <w:noProof/>
      <w:lang w:val="en-GB" w:eastAsia="en-US"/>
    </w:rPr>
  </w:style>
  <w:style w:type="character" w:styleId="afb">
    <w:name w:val="Strong"/>
    <w:qFormat/>
    <w:rsid w:val="007D5C31"/>
    <w:rPr>
      <w:b/>
      <w:bCs/>
    </w:rPr>
  </w:style>
  <w:style w:type="character" w:customStyle="1" w:styleId="TAL0">
    <w:name w:val="TAL (文字)"/>
    <w:rsid w:val="007D5C31"/>
    <w:rPr>
      <w:rFonts w:ascii="Arial" w:hAnsi="Arial"/>
      <w:sz w:val="18"/>
      <w:lang w:val="en-GB" w:eastAsia="ko-KR" w:bidi="ar-SA"/>
    </w:rPr>
  </w:style>
  <w:style w:type="character" w:customStyle="1" w:styleId="CharChar3">
    <w:name w:val="Char Char3"/>
    <w:semiHidden/>
    <w:rsid w:val="007D5C31"/>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D5C31"/>
    <w:rPr>
      <w:lang w:val="en-GB" w:eastAsia="en-US" w:bidi="ar-SA"/>
    </w:rPr>
  </w:style>
  <w:style w:type="character" w:customStyle="1" w:styleId="msoins00">
    <w:name w:val="msoins0"/>
    <w:rsid w:val="007D5C31"/>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D5C31"/>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D5C31"/>
    <w:rPr>
      <w:rFonts w:ascii="Arial" w:hAnsi="Arial"/>
      <w:sz w:val="24"/>
      <w:lang w:val="en-GB" w:eastAsia="en-US" w:bidi="ar-SA"/>
    </w:rPr>
  </w:style>
  <w:style w:type="paragraph" w:customStyle="1" w:styleId="no0">
    <w:name w:val="no"/>
    <w:basedOn w:val="a"/>
    <w:rsid w:val="007D5C3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D5C31"/>
    <w:rPr>
      <w:sz w:val="24"/>
      <w:lang w:val="en-US" w:eastAsia="en-US"/>
    </w:rPr>
  </w:style>
  <w:style w:type="character" w:customStyle="1" w:styleId="EditorsNoteChar">
    <w:name w:val="Editor's Note Char"/>
    <w:link w:val="EditorsNote"/>
    <w:rsid w:val="007D5C31"/>
    <w:rPr>
      <w:rFonts w:ascii="Times New Roman" w:hAnsi="Times New Roman"/>
      <w:color w:val="FF0000"/>
      <w:lang w:val="en-GB" w:eastAsia="en-US"/>
    </w:rPr>
  </w:style>
  <w:style w:type="paragraph" w:customStyle="1" w:styleId="IvDbodytext">
    <w:name w:val="IvD bodytext"/>
    <w:basedOn w:val="af3"/>
    <w:link w:val="IvDbodytextChar"/>
    <w:qFormat/>
    <w:rsid w:val="007D5C31"/>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D5C31"/>
    <w:rPr>
      <w:rFonts w:ascii="Arial" w:eastAsia="Malgun Gothic" w:hAnsi="Arial"/>
      <w:spacing w:val="2"/>
      <w:lang w:val="en-GB" w:eastAsia="en-US"/>
    </w:rPr>
  </w:style>
  <w:style w:type="paragraph" w:customStyle="1" w:styleId="BL">
    <w:name w:val="BL"/>
    <w:basedOn w:val="a"/>
    <w:rsid w:val="007D5C31"/>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D5C31"/>
  </w:style>
  <w:style w:type="character" w:styleId="afc">
    <w:name w:val="Placeholder Text"/>
    <w:uiPriority w:val="99"/>
    <w:semiHidden/>
    <w:rsid w:val="007D5C31"/>
    <w:rPr>
      <w:color w:val="808080"/>
    </w:rPr>
  </w:style>
  <w:style w:type="character" w:customStyle="1" w:styleId="6Char">
    <w:name w:val="标题 6 Char"/>
    <w:aliases w:val="T1 Char4,Header 6 Char"/>
    <w:link w:val="6"/>
    <w:rsid w:val="007D5C31"/>
    <w:rPr>
      <w:rFonts w:ascii="Arial" w:hAnsi="Arial"/>
      <w:lang w:val="en-GB" w:eastAsia="en-US"/>
    </w:rPr>
  </w:style>
  <w:style w:type="character" w:customStyle="1" w:styleId="7Char">
    <w:name w:val="标题 7 Char"/>
    <w:link w:val="7"/>
    <w:rsid w:val="007D5C31"/>
    <w:rPr>
      <w:rFonts w:ascii="Arial" w:hAnsi="Arial"/>
      <w:lang w:val="en-GB" w:eastAsia="en-US"/>
    </w:rPr>
  </w:style>
  <w:style w:type="character" w:customStyle="1" w:styleId="9Char">
    <w:name w:val="标题 9 Char"/>
    <w:aliases w:val="Figure Heading Char,FH Char"/>
    <w:link w:val="9"/>
    <w:rsid w:val="007D5C31"/>
    <w:rPr>
      <w:rFonts w:ascii="Arial" w:hAnsi="Arial"/>
      <w:sz w:val="36"/>
      <w:lang w:val="en-GB" w:eastAsia="en-US"/>
    </w:rPr>
  </w:style>
  <w:style w:type="character" w:customStyle="1" w:styleId="PLChar">
    <w:name w:val="PL Char"/>
    <w:link w:val="PL"/>
    <w:rsid w:val="007D5C31"/>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D5C31"/>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D5C31"/>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D5C31"/>
    <w:rPr>
      <w:rFonts w:ascii="Calibri Light" w:eastAsia="Times New Roman" w:hAnsi="Calibri Light" w:cs="Times New Roman"/>
      <w:color w:val="2F5496"/>
      <w:lang w:eastAsia="en-US"/>
    </w:rPr>
  </w:style>
  <w:style w:type="paragraph" w:customStyle="1" w:styleId="msonormal0">
    <w:name w:val="msonormal"/>
    <w:basedOn w:val="a"/>
    <w:uiPriority w:val="99"/>
    <w:rsid w:val="007D5C31"/>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D5C31"/>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D5C31"/>
    <w:rPr>
      <w:rFonts w:ascii="Times New Roman" w:eastAsia="宋体" w:hAnsi="Times New Roman"/>
      <w:lang w:eastAsia="en-US"/>
    </w:rPr>
  </w:style>
  <w:style w:type="character" w:customStyle="1" w:styleId="CharChar31">
    <w:name w:val="Char Char31"/>
    <w:semiHidden/>
    <w:rsid w:val="007D5C31"/>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D5C31"/>
    <w:rPr>
      <w:rFonts w:ascii="Arial" w:hAnsi="Arial" w:cs="Times New Roman"/>
      <w:sz w:val="28"/>
      <w:szCs w:val="20"/>
      <w:lang w:val="en-GB" w:eastAsia="en-US"/>
    </w:rPr>
  </w:style>
  <w:style w:type="numbering" w:customStyle="1" w:styleId="12">
    <w:name w:val="リストなし1"/>
    <w:next w:val="a2"/>
    <w:uiPriority w:val="99"/>
    <w:semiHidden/>
    <w:unhideWhenUsed/>
    <w:rsid w:val="007D5C31"/>
  </w:style>
  <w:style w:type="paragraph" w:customStyle="1" w:styleId="CharCharCharCharChar">
    <w:name w:val="Char Char 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d">
    <w:name w:val="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7D5C31"/>
    <w:rPr>
      <w:lang w:val="en-GB" w:eastAsia="ja-JP" w:bidi="ar-SA"/>
    </w:rPr>
  </w:style>
  <w:style w:type="paragraph" w:customStyle="1" w:styleId="1Char0">
    <w:name w:val="(文字) (文字)1 Char (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rsid w:val="007D5C3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D5C3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D5C31"/>
    <w:rPr>
      <w:rFonts w:ascii="Arial" w:hAnsi="Arial"/>
      <w:sz w:val="32"/>
      <w:lang w:val="en-GB" w:eastAsia="ja-JP" w:bidi="ar-SA"/>
    </w:rPr>
  </w:style>
  <w:style w:type="character" w:customStyle="1" w:styleId="CharChar4">
    <w:name w:val="Char Char4"/>
    <w:rsid w:val="007D5C31"/>
    <w:rPr>
      <w:rFonts w:ascii="Courier New" w:hAnsi="Courier New"/>
      <w:lang w:val="nb-NO" w:eastAsia="ja-JP" w:bidi="ar-SA"/>
    </w:rPr>
  </w:style>
  <w:style w:type="character" w:customStyle="1" w:styleId="AndreaLeonardi">
    <w:name w:val="Andrea Leonardi"/>
    <w:semiHidden/>
    <w:rsid w:val="007D5C31"/>
    <w:rPr>
      <w:rFonts w:ascii="Arial" w:hAnsi="Arial" w:cs="Arial"/>
      <w:color w:val="auto"/>
      <w:sz w:val="20"/>
      <w:szCs w:val="20"/>
    </w:rPr>
  </w:style>
  <w:style w:type="character" w:customStyle="1" w:styleId="NOCharChar">
    <w:name w:val="NO Char Char"/>
    <w:rsid w:val="007D5C31"/>
    <w:rPr>
      <w:lang w:val="en-GB" w:eastAsia="en-US" w:bidi="ar-SA"/>
    </w:rPr>
  </w:style>
  <w:style w:type="character" w:customStyle="1" w:styleId="NOZchn">
    <w:name w:val="NO Zchn"/>
    <w:rsid w:val="007D5C31"/>
    <w:rPr>
      <w:lang w:val="en-GB" w:eastAsia="en-US" w:bidi="ar-SA"/>
    </w:rPr>
  </w:style>
  <w:style w:type="character" w:customStyle="1" w:styleId="TACCar">
    <w:name w:val="TAC Car"/>
    <w:rsid w:val="007D5C31"/>
    <w:rPr>
      <w:rFonts w:ascii="Arial" w:hAnsi="Arial"/>
      <w:sz w:val="18"/>
      <w:lang w:val="en-GB" w:eastAsia="ja-JP" w:bidi="ar-SA"/>
    </w:rPr>
  </w:style>
  <w:style w:type="paragraph" w:customStyle="1" w:styleId="CharCharCharCharCharChar">
    <w:name w:val="Char Char Char Char Char Char"/>
    <w:semiHidden/>
    <w:rsid w:val="007D5C3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d">
    <w:name w:val="(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7D5C31"/>
    <w:rPr>
      <w:rFonts w:ascii="Arial" w:hAnsi="Arial" w:cs="Times New Roman"/>
      <w:sz w:val="20"/>
      <w:szCs w:val="20"/>
      <w:lang w:val="en-GB" w:eastAsia="en-US"/>
    </w:rPr>
  </w:style>
  <w:style w:type="character" w:customStyle="1" w:styleId="T1Char1">
    <w:name w:val="T1 Char1"/>
    <w:aliases w:val="Header 6 Char Char1"/>
    <w:rsid w:val="007D5C31"/>
    <w:rPr>
      <w:rFonts w:ascii="Arial" w:hAnsi="Arial" w:cs="Times New Roman"/>
      <w:sz w:val="20"/>
      <w:szCs w:val="20"/>
      <w:lang w:val="en-GB" w:eastAsia="en-US"/>
    </w:rPr>
  </w:style>
  <w:style w:type="paragraph" w:customStyle="1" w:styleId="CarCar">
    <w:name w:val="Car C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D5C31"/>
    <w:rPr>
      <w:rFonts w:ascii="Arial" w:hAnsi="Arial"/>
      <w:sz w:val="32"/>
      <w:lang w:val="en-GB" w:eastAsia="en-US" w:bidi="ar-SA"/>
    </w:rPr>
  </w:style>
  <w:style w:type="paragraph" w:customStyle="1" w:styleId="ZchnZchn1">
    <w:name w:val="Zchn Zchn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D5C31"/>
    <w:rPr>
      <w:rFonts w:ascii="Arial" w:hAnsi="Arial"/>
      <w:sz w:val="32"/>
      <w:lang w:val="en-GB" w:eastAsia="en-US" w:bidi="ar-SA"/>
    </w:rPr>
  </w:style>
  <w:style w:type="paragraph" w:customStyle="1" w:styleId="27">
    <w:name w:val="(文字) (文字)2"/>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D5C31"/>
    <w:rPr>
      <w:rFonts w:ascii="Arial" w:hAnsi="Arial"/>
      <w:sz w:val="32"/>
      <w:lang w:val="en-GB" w:eastAsia="en-US" w:bidi="ar-SA"/>
    </w:rPr>
  </w:style>
  <w:style w:type="paragraph" w:customStyle="1" w:styleId="35">
    <w:name w:val="(文字) (文字)3"/>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7D5C31"/>
    <w:rPr>
      <w:rFonts w:ascii="Arial" w:hAnsi="Arial" w:cs="Times New Roman"/>
      <w:sz w:val="20"/>
      <w:szCs w:val="20"/>
      <w:lang w:val="en-GB" w:eastAsia="en-US"/>
    </w:rPr>
  </w:style>
  <w:style w:type="paragraph" w:customStyle="1" w:styleId="13">
    <w:name w:val="(文字) (文字)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e">
    <w:name w:val="Normal Indent"/>
    <w:basedOn w:val="a"/>
    <w:rsid w:val="007D5C31"/>
    <w:pPr>
      <w:spacing w:after="0"/>
      <w:ind w:left="851"/>
    </w:pPr>
    <w:rPr>
      <w:rFonts w:eastAsia="MS Mincho"/>
      <w:lang w:val="it-IT" w:eastAsia="en-GB"/>
    </w:rPr>
  </w:style>
  <w:style w:type="paragraph" w:styleId="53">
    <w:name w:val="List Number 5"/>
    <w:basedOn w:val="a"/>
    <w:rsid w:val="007D5C3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D5C31"/>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D5C31"/>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D5C31"/>
    <w:rPr>
      <w:rFonts w:ascii="Tahoma" w:hAnsi="Tahoma" w:cs="Tahoma"/>
      <w:shd w:val="clear" w:color="auto" w:fill="000080"/>
      <w:lang w:val="en-GB" w:eastAsia="en-US"/>
    </w:rPr>
  </w:style>
  <w:style w:type="character" w:customStyle="1" w:styleId="ZchnZchn5">
    <w:name w:val="Zchn Zchn5"/>
    <w:rsid w:val="007D5C31"/>
    <w:rPr>
      <w:rFonts w:ascii="Courier New" w:eastAsia="Batang" w:hAnsi="Courier New"/>
      <w:lang w:val="nb-NO" w:eastAsia="en-US" w:bidi="ar-SA"/>
    </w:rPr>
  </w:style>
  <w:style w:type="character" w:customStyle="1" w:styleId="CharChar10">
    <w:name w:val="Char Char10"/>
    <w:semiHidden/>
    <w:rsid w:val="007D5C31"/>
    <w:rPr>
      <w:rFonts w:ascii="Times New Roman" w:hAnsi="Times New Roman"/>
      <w:lang w:val="en-GB" w:eastAsia="en-US"/>
    </w:rPr>
  </w:style>
  <w:style w:type="character" w:customStyle="1" w:styleId="CharChar9">
    <w:name w:val="Char Char9"/>
    <w:semiHidden/>
    <w:rsid w:val="007D5C31"/>
    <w:rPr>
      <w:rFonts w:ascii="Tahoma" w:hAnsi="Tahoma" w:cs="Tahoma"/>
      <w:sz w:val="16"/>
      <w:szCs w:val="16"/>
      <w:lang w:val="en-GB" w:eastAsia="en-US"/>
    </w:rPr>
  </w:style>
  <w:style w:type="character" w:customStyle="1" w:styleId="CharChar8">
    <w:name w:val="Char Char8"/>
    <w:semiHidden/>
    <w:rsid w:val="007D5C31"/>
    <w:rPr>
      <w:rFonts w:ascii="Times New Roman" w:hAnsi="Times New Roman"/>
      <w:b/>
      <w:bCs/>
      <w:lang w:val="en-GB" w:eastAsia="en-US"/>
    </w:rPr>
  </w:style>
  <w:style w:type="paragraph" w:customStyle="1" w:styleId="14">
    <w:name w:val="修订1"/>
    <w:hidden/>
    <w:semiHidden/>
    <w:rsid w:val="007D5C31"/>
    <w:rPr>
      <w:rFonts w:ascii="Times New Roman" w:eastAsia="Batang" w:hAnsi="Times New Roman"/>
      <w:lang w:val="en-GB" w:eastAsia="en-US"/>
    </w:rPr>
  </w:style>
  <w:style w:type="paragraph" w:styleId="aff">
    <w:name w:val="endnote text"/>
    <w:basedOn w:val="a"/>
    <w:link w:val="Chare"/>
    <w:rsid w:val="007D5C31"/>
    <w:pPr>
      <w:snapToGrid w:val="0"/>
    </w:pPr>
  </w:style>
  <w:style w:type="character" w:customStyle="1" w:styleId="Chare">
    <w:name w:val="尾注文本 Char"/>
    <w:basedOn w:val="a0"/>
    <w:link w:val="aff"/>
    <w:rsid w:val="007D5C31"/>
    <w:rPr>
      <w:rFonts w:ascii="Times New Roman" w:hAnsi="Times New Roman"/>
      <w:lang w:val="en-GB" w:eastAsia="en-US"/>
    </w:rPr>
  </w:style>
  <w:style w:type="character" w:styleId="aff0">
    <w:name w:val="endnote reference"/>
    <w:rsid w:val="007D5C31"/>
    <w:rPr>
      <w:vertAlign w:val="superscript"/>
    </w:rPr>
  </w:style>
  <w:style w:type="character" w:customStyle="1" w:styleId="btChar3">
    <w:name w:val="bt Char3"/>
    <w:rsid w:val="007D5C31"/>
    <w:rPr>
      <w:lang w:val="en-GB" w:eastAsia="ja-JP" w:bidi="ar-SA"/>
    </w:rPr>
  </w:style>
  <w:style w:type="paragraph" w:styleId="aff1">
    <w:name w:val="Title"/>
    <w:basedOn w:val="a"/>
    <w:next w:val="a"/>
    <w:link w:val="Charf"/>
    <w:qFormat/>
    <w:rsid w:val="007D5C31"/>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D5C31"/>
    <w:rPr>
      <w:rFonts w:ascii="Courier New" w:eastAsia="Malgun Gothic" w:hAnsi="Courier New"/>
      <w:lang w:val="nb-NO" w:eastAsia="en-US"/>
    </w:rPr>
  </w:style>
  <w:style w:type="paragraph" w:customStyle="1" w:styleId="FL">
    <w:name w:val="FL"/>
    <w:basedOn w:val="a"/>
    <w:rsid w:val="007D5C31"/>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D5C31"/>
    <w:rPr>
      <w:rFonts w:ascii="Arial" w:hAnsi="Arial"/>
      <w:sz w:val="22"/>
      <w:lang w:val="en-GB" w:eastAsia="ja-JP" w:bidi="ar-SA"/>
    </w:rPr>
  </w:style>
  <w:style w:type="paragraph" w:styleId="aff2">
    <w:name w:val="Date"/>
    <w:basedOn w:val="a"/>
    <w:next w:val="a"/>
    <w:link w:val="Charf0"/>
    <w:rsid w:val="007D5C31"/>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D5C31"/>
    <w:rPr>
      <w:rFonts w:ascii="Times New Roman" w:eastAsia="Malgun Gothic" w:hAnsi="Times New Roman"/>
      <w:lang w:val="en-GB" w:eastAsia="en-US"/>
    </w:rPr>
  </w:style>
  <w:style w:type="paragraph" w:customStyle="1" w:styleId="AutoCorrect">
    <w:name w:val="AutoCorrect"/>
    <w:rsid w:val="007D5C31"/>
    <w:rPr>
      <w:rFonts w:ascii="Times New Roman" w:eastAsia="Malgun Gothic" w:hAnsi="Times New Roman"/>
      <w:sz w:val="24"/>
      <w:szCs w:val="24"/>
      <w:lang w:val="en-GB" w:eastAsia="ko-KR"/>
    </w:rPr>
  </w:style>
  <w:style w:type="paragraph" w:customStyle="1" w:styleId="-PAGE-">
    <w:name w:val="- PAGE -"/>
    <w:rsid w:val="007D5C31"/>
    <w:rPr>
      <w:rFonts w:ascii="Times New Roman" w:eastAsia="Malgun Gothic" w:hAnsi="Times New Roman"/>
      <w:sz w:val="24"/>
      <w:szCs w:val="24"/>
      <w:lang w:val="en-GB" w:eastAsia="ko-KR"/>
    </w:rPr>
  </w:style>
  <w:style w:type="paragraph" w:customStyle="1" w:styleId="PageXofY">
    <w:name w:val="Page X of Y"/>
    <w:rsid w:val="007D5C31"/>
    <w:rPr>
      <w:rFonts w:ascii="Times New Roman" w:eastAsia="Malgun Gothic" w:hAnsi="Times New Roman"/>
      <w:sz w:val="24"/>
      <w:szCs w:val="24"/>
      <w:lang w:val="en-GB" w:eastAsia="ko-KR"/>
    </w:rPr>
  </w:style>
  <w:style w:type="paragraph" w:customStyle="1" w:styleId="Createdby">
    <w:name w:val="Created by"/>
    <w:rsid w:val="007D5C31"/>
    <w:rPr>
      <w:rFonts w:ascii="Times New Roman" w:eastAsia="Malgun Gothic" w:hAnsi="Times New Roman"/>
      <w:sz w:val="24"/>
      <w:szCs w:val="24"/>
      <w:lang w:val="en-GB" w:eastAsia="ko-KR"/>
    </w:rPr>
  </w:style>
  <w:style w:type="paragraph" w:customStyle="1" w:styleId="Createdon">
    <w:name w:val="Created on"/>
    <w:rsid w:val="007D5C31"/>
    <w:rPr>
      <w:rFonts w:ascii="Times New Roman" w:eastAsia="Malgun Gothic" w:hAnsi="Times New Roman"/>
      <w:sz w:val="24"/>
      <w:szCs w:val="24"/>
      <w:lang w:val="en-GB" w:eastAsia="ko-KR"/>
    </w:rPr>
  </w:style>
  <w:style w:type="paragraph" w:customStyle="1" w:styleId="Lastprinted">
    <w:name w:val="Last printed"/>
    <w:rsid w:val="007D5C31"/>
    <w:rPr>
      <w:rFonts w:ascii="Times New Roman" w:eastAsia="Malgun Gothic" w:hAnsi="Times New Roman"/>
      <w:sz w:val="24"/>
      <w:szCs w:val="24"/>
      <w:lang w:val="en-GB" w:eastAsia="ko-KR"/>
    </w:rPr>
  </w:style>
  <w:style w:type="paragraph" w:customStyle="1" w:styleId="Lastsavedby">
    <w:name w:val="Last saved by"/>
    <w:rsid w:val="007D5C31"/>
    <w:rPr>
      <w:rFonts w:ascii="Times New Roman" w:eastAsia="Malgun Gothic" w:hAnsi="Times New Roman"/>
      <w:sz w:val="24"/>
      <w:szCs w:val="24"/>
      <w:lang w:val="en-GB" w:eastAsia="ko-KR"/>
    </w:rPr>
  </w:style>
  <w:style w:type="paragraph" w:customStyle="1" w:styleId="Filename">
    <w:name w:val="Filename"/>
    <w:rsid w:val="007D5C31"/>
    <w:rPr>
      <w:rFonts w:ascii="Times New Roman" w:eastAsia="Malgun Gothic" w:hAnsi="Times New Roman"/>
      <w:sz w:val="24"/>
      <w:szCs w:val="24"/>
      <w:lang w:val="en-GB" w:eastAsia="ko-KR"/>
    </w:rPr>
  </w:style>
  <w:style w:type="paragraph" w:customStyle="1" w:styleId="Filenameandpath">
    <w:name w:val="Filename and path"/>
    <w:rsid w:val="007D5C31"/>
    <w:rPr>
      <w:rFonts w:ascii="Times New Roman" w:eastAsia="Malgun Gothic" w:hAnsi="Times New Roman"/>
      <w:sz w:val="24"/>
      <w:szCs w:val="24"/>
      <w:lang w:val="en-GB" w:eastAsia="ko-KR"/>
    </w:rPr>
  </w:style>
  <w:style w:type="paragraph" w:customStyle="1" w:styleId="AuthorPageDate">
    <w:name w:val="Author  Page #  Date"/>
    <w:rsid w:val="007D5C31"/>
    <w:rPr>
      <w:rFonts w:ascii="Times New Roman" w:eastAsia="Malgun Gothic" w:hAnsi="Times New Roman"/>
      <w:sz w:val="24"/>
      <w:szCs w:val="24"/>
      <w:lang w:val="en-GB" w:eastAsia="ko-KR"/>
    </w:rPr>
  </w:style>
  <w:style w:type="paragraph" w:customStyle="1" w:styleId="ConfidentialPageDate">
    <w:name w:val="Confidential  Page #  Date"/>
    <w:rsid w:val="007D5C31"/>
    <w:rPr>
      <w:rFonts w:ascii="Times New Roman" w:eastAsia="Malgun Gothic" w:hAnsi="Times New Roman"/>
      <w:sz w:val="24"/>
      <w:szCs w:val="24"/>
      <w:lang w:val="en-GB" w:eastAsia="ko-KR"/>
    </w:rPr>
  </w:style>
  <w:style w:type="paragraph" w:customStyle="1" w:styleId="INDENT1">
    <w:name w:val="INDENT1"/>
    <w:basedOn w:val="a"/>
    <w:rsid w:val="007D5C31"/>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D5C31"/>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D5C31"/>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D5C3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D5C31"/>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D5C3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D5C31"/>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D5C31"/>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D5C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D5C3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D5C31"/>
    <w:pPr>
      <w:snapToGrid w:val="0"/>
      <w:spacing w:after="0"/>
      <w:textAlignment w:val="baseline"/>
    </w:pPr>
    <w:rPr>
      <w:rFonts w:ascii="Arial" w:hAnsi="Arial" w:cs="Arial"/>
      <w:sz w:val="18"/>
      <w:szCs w:val="18"/>
      <w:lang w:val="en-US" w:eastAsia="zh-CN"/>
    </w:rPr>
  </w:style>
  <w:style w:type="paragraph" w:customStyle="1" w:styleId="ATC">
    <w:name w:val="ATC"/>
    <w:basedOn w:val="a"/>
    <w:rsid w:val="007D5C31"/>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D5C31"/>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rsid w:val="007D5C31"/>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D5C31"/>
    <w:pPr>
      <w:pBdr>
        <w:top w:val="none" w:sz="0" w:space="0" w:color="auto"/>
      </w:pBdr>
    </w:pPr>
    <w:rPr>
      <w:rFonts w:eastAsia="Times New Roman"/>
      <w:b/>
      <w:color w:val="0000FF"/>
      <w:lang w:eastAsia="ja-JP"/>
    </w:rPr>
  </w:style>
  <w:style w:type="character" w:customStyle="1" w:styleId="T1Char3">
    <w:name w:val="T1 Char3"/>
    <w:aliases w:val="Header 6 Char Char3"/>
    <w:rsid w:val="007D5C31"/>
    <w:rPr>
      <w:rFonts w:ascii="Arial" w:hAnsi="Arial"/>
      <w:lang w:val="en-GB" w:eastAsia="en-US" w:bidi="ar-SA"/>
    </w:rPr>
  </w:style>
  <w:style w:type="table" w:customStyle="1" w:styleId="Tabellengitternetz1">
    <w:name w:val="Tabellengitternetz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D5C31"/>
    <w:pPr>
      <w:tabs>
        <w:tab w:val="num" w:pos="928"/>
      </w:tabs>
      <w:ind w:left="928" w:hanging="360"/>
    </w:pPr>
    <w:rPr>
      <w:rFonts w:eastAsia="Batang"/>
      <w:lang w:eastAsia="ko-KR"/>
    </w:rPr>
  </w:style>
  <w:style w:type="table" w:customStyle="1" w:styleId="TableGrid2">
    <w:name w:val="Table Grid2"/>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D5C31"/>
    <w:pPr>
      <w:keepNext w:val="0"/>
      <w:keepLines w:val="0"/>
      <w:spacing w:before="240"/>
      <w:ind w:left="1980" w:hanging="1980"/>
    </w:pPr>
    <w:rPr>
      <w:rFonts w:eastAsia="MS Mincho"/>
      <w:bCs/>
    </w:rPr>
  </w:style>
  <w:style w:type="paragraph" w:customStyle="1" w:styleId="StyleHeading6After9pt">
    <w:name w:val="Style Heading 6 + After:  9 pt"/>
    <w:basedOn w:val="6"/>
    <w:rsid w:val="007D5C31"/>
    <w:pPr>
      <w:keepNext w:val="0"/>
      <w:keepLines w:val="0"/>
      <w:spacing w:before="240"/>
      <w:ind w:left="0" w:firstLine="0"/>
    </w:pPr>
    <w:rPr>
      <w:rFonts w:eastAsia="MS Mincho"/>
      <w:bCs/>
    </w:rPr>
  </w:style>
  <w:style w:type="table" w:customStyle="1" w:styleId="TableGrid3">
    <w:name w:val="Table Grid3"/>
    <w:basedOn w:val="a1"/>
    <w:next w:val="af7"/>
    <w:rsid w:val="007D5C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D5C31"/>
    <w:rPr>
      <w:rFonts w:ascii="Tahoma" w:eastAsia="MS Mincho" w:hAnsi="Tahoma" w:cs="Tahoma"/>
      <w:sz w:val="16"/>
      <w:szCs w:val="16"/>
      <w:lang w:eastAsia="ko-KR"/>
    </w:rPr>
  </w:style>
  <w:style w:type="paragraph" w:customStyle="1" w:styleId="JK-text-simpledoc">
    <w:name w:val="JK - text - simple doc"/>
    <w:basedOn w:val="af3"/>
    <w:autoRedefine/>
    <w:rsid w:val="007D5C31"/>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D5C31"/>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D5C31"/>
    <w:rPr>
      <w:rFonts w:ascii="Tahoma" w:eastAsia="MS Mincho" w:hAnsi="Tahoma" w:cs="Tahoma"/>
      <w:sz w:val="16"/>
      <w:szCs w:val="16"/>
      <w:lang w:eastAsia="ko-KR"/>
    </w:rPr>
  </w:style>
  <w:style w:type="paragraph" w:customStyle="1" w:styleId="28">
    <w:name w:val="吹き出し2"/>
    <w:basedOn w:val="a"/>
    <w:semiHidden/>
    <w:rsid w:val="007D5C31"/>
    <w:rPr>
      <w:rFonts w:ascii="Tahoma" w:eastAsia="MS Mincho" w:hAnsi="Tahoma" w:cs="Tahoma"/>
      <w:sz w:val="16"/>
      <w:szCs w:val="16"/>
      <w:lang w:eastAsia="ko-KR"/>
    </w:rPr>
  </w:style>
  <w:style w:type="paragraph" w:customStyle="1" w:styleId="Note">
    <w:name w:val="Note"/>
    <w:basedOn w:val="B10"/>
    <w:rsid w:val="007D5C31"/>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D5C31"/>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D5C31"/>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D5C3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D5C3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D5C3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D5C31"/>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D5C3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D5C31"/>
    <w:pPr>
      <w:tabs>
        <w:tab w:val="left" w:pos="360"/>
      </w:tabs>
      <w:ind w:left="360" w:hanging="360"/>
    </w:pPr>
  </w:style>
  <w:style w:type="paragraph" w:customStyle="1" w:styleId="Para1">
    <w:name w:val="Para1"/>
    <w:basedOn w:val="a"/>
    <w:rsid w:val="007D5C3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D5C3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D5C31"/>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D5C31"/>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D5C3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D5C3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D5C3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D5C31"/>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rsid w:val="007D5C31"/>
    <w:pPr>
      <w:spacing w:before="120"/>
      <w:outlineLvl w:val="2"/>
    </w:pPr>
    <w:rPr>
      <w:sz w:val="28"/>
    </w:rPr>
  </w:style>
  <w:style w:type="paragraph" w:customStyle="1" w:styleId="Heading2Head2A2">
    <w:name w:val="Heading 2.Head2A.2"/>
    <w:basedOn w:val="1"/>
    <w:next w:val="a"/>
    <w:rsid w:val="007D5C31"/>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rsid w:val="007D5C31"/>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D5C3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D5C31"/>
    <w:pPr>
      <w:spacing w:before="120"/>
      <w:outlineLvl w:val="2"/>
    </w:pPr>
    <w:rPr>
      <w:rFonts w:eastAsia="MS Mincho"/>
      <w:sz w:val="28"/>
      <w:lang w:eastAsia="de-DE"/>
    </w:rPr>
  </w:style>
  <w:style w:type="paragraph" w:customStyle="1" w:styleId="Bullets">
    <w:name w:val="Bullets"/>
    <w:basedOn w:val="af3"/>
    <w:rsid w:val="007D5C31"/>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D5C31"/>
    <w:pPr>
      <w:spacing w:after="220"/>
      <w:ind w:left="1298"/>
    </w:pPr>
    <w:rPr>
      <w:rFonts w:ascii="Arial" w:hAnsi="Arial"/>
      <w:lang w:val="en-US" w:eastAsia="en-GB"/>
    </w:rPr>
  </w:style>
  <w:style w:type="numbering" w:customStyle="1" w:styleId="18">
    <w:name w:val="无列表1"/>
    <w:next w:val="a2"/>
    <w:semiHidden/>
    <w:rsid w:val="007D5C31"/>
  </w:style>
  <w:style w:type="paragraph" w:customStyle="1" w:styleId="1030302">
    <w:name w:val="样式 样式 标题 1 + 两端对齐 段前: 0.3 行 段后: 0.3 行 行距: 单倍行距 + 段前: 0.2 行 段后: ..."/>
    <w:basedOn w:val="a"/>
    <w:autoRedefine/>
    <w:rsid w:val="007D5C31"/>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7">
    <w:name w:val="网格型3"/>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D5C31"/>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D5C31"/>
    <w:rPr>
      <w:rFonts w:eastAsia="Malgun Gothic"/>
      <w:kern w:val="2"/>
    </w:rPr>
  </w:style>
  <w:style w:type="character" w:customStyle="1" w:styleId="StyleTACChar">
    <w:name w:val="Style TAC + Char"/>
    <w:link w:val="StyleTAC"/>
    <w:rsid w:val="007D5C31"/>
    <w:rPr>
      <w:rFonts w:ascii="Arial" w:eastAsia="Malgun Gothic" w:hAnsi="Arial"/>
      <w:kern w:val="2"/>
      <w:sz w:val="18"/>
      <w:lang w:val="en-GB" w:eastAsia="en-US"/>
    </w:rPr>
  </w:style>
  <w:style w:type="character" w:customStyle="1" w:styleId="CharChar29">
    <w:name w:val="Char Char29"/>
    <w:rsid w:val="007D5C31"/>
    <w:rPr>
      <w:rFonts w:ascii="Arial" w:hAnsi="Arial"/>
      <w:sz w:val="36"/>
      <w:lang w:val="en-GB" w:eastAsia="en-US" w:bidi="ar-SA"/>
    </w:rPr>
  </w:style>
  <w:style w:type="character" w:customStyle="1" w:styleId="CharChar28">
    <w:name w:val="Char Char28"/>
    <w:rsid w:val="007D5C31"/>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D5C3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D5C31"/>
    <w:rPr>
      <w:rFonts w:ascii="Arial" w:hAnsi="Arial"/>
      <w:sz w:val="22"/>
      <w:lang w:val="en-GB" w:eastAsia="en-GB" w:bidi="ar-SA"/>
    </w:rPr>
  </w:style>
  <w:style w:type="paragraph" w:customStyle="1" w:styleId="Default">
    <w:name w:val="Default"/>
    <w:rsid w:val="007D5C3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D5C31"/>
    <w:rPr>
      <w:rFonts w:ascii="Times New Roman" w:hAnsi="Times New Roman"/>
      <w:lang w:val="en-GB"/>
    </w:rPr>
  </w:style>
  <w:style w:type="character" w:styleId="HTML">
    <w:name w:val="HTML Acronym"/>
    <w:uiPriority w:val="99"/>
    <w:unhideWhenUsed/>
    <w:rsid w:val="007D5C31"/>
  </w:style>
  <w:style w:type="numbering" w:customStyle="1" w:styleId="NoList2">
    <w:name w:val="No List2"/>
    <w:next w:val="a2"/>
    <w:semiHidden/>
    <w:rsid w:val="007D5C31"/>
  </w:style>
  <w:style w:type="numbering" w:customStyle="1" w:styleId="NoList3">
    <w:name w:val="No List3"/>
    <w:next w:val="a2"/>
    <w:uiPriority w:val="99"/>
    <w:semiHidden/>
    <w:rsid w:val="007D5C31"/>
  </w:style>
  <w:style w:type="table" w:customStyle="1" w:styleId="TableGrid4">
    <w:name w:val="Table Grid4"/>
    <w:basedOn w:val="a1"/>
    <w:next w:val="af7"/>
    <w:rsid w:val="007D5C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5C31"/>
  </w:style>
  <w:style w:type="paragraph" w:customStyle="1" w:styleId="3GPPNormalText">
    <w:name w:val="3GPP Normal Text"/>
    <w:basedOn w:val="af3"/>
    <w:link w:val="3GPPNormalTextChar"/>
    <w:qFormat/>
    <w:rsid w:val="007D5C31"/>
    <w:pPr>
      <w:widowControl/>
      <w:ind w:hanging="22"/>
      <w:jc w:val="both"/>
    </w:pPr>
    <w:rPr>
      <w:rFonts w:ascii="Arial" w:hAnsi="Arial" w:cs="Arial"/>
      <w:szCs w:val="24"/>
      <w:lang w:val="en-US"/>
    </w:rPr>
  </w:style>
  <w:style w:type="character" w:customStyle="1" w:styleId="3GPPNormalTextChar">
    <w:name w:val="3GPP Normal Text Char"/>
    <w:link w:val="3GPPNormalText"/>
    <w:rsid w:val="007D5C31"/>
    <w:rPr>
      <w:rFonts w:ascii="Arial" w:eastAsia="MS Mincho" w:hAnsi="Arial" w:cs="Arial"/>
      <w:sz w:val="24"/>
      <w:szCs w:val="24"/>
      <w:lang w:val="en-US" w:eastAsia="en-US"/>
    </w:rPr>
  </w:style>
  <w:style w:type="numbering" w:customStyle="1" w:styleId="19">
    <w:name w:val="無清單1"/>
    <w:next w:val="a2"/>
    <w:uiPriority w:val="99"/>
    <w:semiHidden/>
    <w:unhideWhenUsed/>
    <w:rsid w:val="007D5C31"/>
  </w:style>
  <w:style w:type="numbering" w:customStyle="1" w:styleId="110">
    <w:name w:val="無清單11"/>
    <w:next w:val="a2"/>
    <w:uiPriority w:val="99"/>
    <w:semiHidden/>
    <w:unhideWhenUsed/>
    <w:rsid w:val="007D5C31"/>
  </w:style>
  <w:style w:type="table" w:customStyle="1" w:styleId="1a">
    <w:name w:val="表格格線1"/>
    <w:basedOn w:val="a1"/>
    <w:next w:val="af7"/>
    <w:rsid w:val="007D5C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D5C31"/>
  </w:style>
  <w:style w:type="paragraph" w:customStyle="1" w:styleId="H53GPP">
    <w:name w:val="H5 3GPP"/>
    <w:basedOn w:val="a"/>
    <w:link w:val="H53GPPChar"/>
    <w:qFormat/>
    <w:rsid w:val="007D5C31"/>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7D5C31"/>
    <w:rPr>
      <w:rFonts w:ascii="Arial" w:hAnsi="Arial"/>
      <w:snapToGrid w:val="0"/>
      <w:sz w:val="22"/>
      <w:szCs w:val="22"/>
      <w:lang w:val="en-GB" w:eastAsia="en-US"/>
    </w:rPr>
  </w:style>
  <w:style w:type="paragraph" w:styleId="aff3">
    <w:name w:val="Subtitle"/>
    <w:basedOn w:val="a"/>
    <w:next w:val="a"/>
    <w:link w:val="Charf1"/>
    <w:uiPriority w:val="11"/>
    <w:qFormat/>
    <w:rsid w:val="007D5C31"/>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rsid w:val="007D5C31"/>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D5C31"/>
    <w:rPr>
      <w:rFonts w:ascii="Arial" w:eastAsia="Batang" w:hAnsi="Arial" w:cs="Times New Roman"/>
      <w:b/>
      <w:bCs/>
      <w:i/>
      <w:iCs/>
      <w:sz w:val="28"/>
      <w:szCs w:val="28"/>
      <w:lang w:val="en-GB" w:eastAsia="en-US" w:bidi="ar-SA"/>
    </w:rPr>
  </w:style>
  <w:style w:type="paragraph" w:customStyle="1" w:styleId="29">
    <w:name w:val="修订2"/>
    <w:hidden/>
    <w:semiHidden/>
    <w:rsid w:val="007D5C31"/>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D5C31"/>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D5C31"/>
  </w:style>
  <w:style w:type="paragraph" w:customStyle="1" w:styleId="Subtitle1">
    <w:name w:val="Subtitle1"/>
    <w:basedOn w:val="a"/>
    <w:next w:val="a"/>
    <w:uiPriority w:val="11"/>
    <w:qFormat/>
    <w:rsid w:val="007D5C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D5C31"/>
  </w:style>
  <w:style w:type="paragraph" w:customStyle="1" w:styleId="1b">
    <w:name w:val="副标题1"/>
    <w:basedOn w:val="a"/>
    <w:next w:val="a"/>
    <w:uiPriority w:val="11"/>
    <w:qFormat/>
    <w:rsid w:val="007D5C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a">
    <w:name w:val="修订2"/>
    <w:hidden/>
    <w:semiHidden/>
    <w:rsid w:val="007D5C31"/>
    <w:rPr>
      <w:rFonts w:ascii="Times New Roman" w:eastAsia="Batang" w:hAnsi="Times New Roman"/>
      <w:lang w:val="en-GB" w:eastAsia="en-US"/>
    </w:rPr>
  </w:style>
  <w:style w:type="character" w:customStyle="1" w:styleId="Char10">
    <w:name w:val="副标题 Char1"/>
    <w:basedOn w:val="a0"/>
    <w:rsid w:val="007D5C31"/>
    <w:rPr>
      <w:rFonts w:asciiTheme="majorHAnsi" w:eastAsia="宋体" w:hAnsiTheme="majorHAnsi" w:cstheme="majorBidi"/>
      <w:b/>
      <w:bCs/>
      <w:kern w:val="28"/>
      <w:sz w:val="32"/>
      <w:szCs w:val="32"/>
      <w:lang w:val="en-GB" w:eastAsia="en-US"/>
    </w:rPr>
  </w:style>
  <w:style w:type="numbering" w:customStyle="1" w:styleId="2b">
    <w:name w:val="无列表2"/>
    <w:next w:val="a2"/>
    <w:uiPriority w:val="99"/>
    <w:semiHidden/>
    <w:unhideWhenUsed/>
    <w:rsid w:val="007D5C31"/>
  </w:style>
  <w:style w:type="table" w:customStyle="1" w:styleId="1c">
    <w:name w:val="网格型1"/>
    <w:basedOn w:val="a1"/>
    <w:next w:val="af7"/>
    <w:rsid w:val="007D5C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D5C31"/>
  </w:style>
  <w:style w:type="numbering" w:customStyle="1" w:styleId="112">
    <w:name w:val="リストなし11"/>
    <w:next w:val="a2"/>
    <w:uiPriority w:val="99"/>
    <w:semiHidden/>
    <w:unhideWhenUsed/>
    <w:rsid w:val="007D5C31"/>
  </w:style>
  <w:style w:type="table" w:customStyle="1" w:styleId="TableGrid11">
    <w:name w:val="Table Grid11"/>
    <w:basedOn w:val="a1"/>
    <w:next w:val="af7"/>
    <w:uiPriority w:val="39"/>
    <w:rsid w:val="007D5C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D5C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D5C31"/>
  </w:style>
  <w:style w:type="table" w:customStyle="1" w:styleId="310">
    <w:name w:val="网格型3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D5C31"/>
  </w:style>
  <w:style w:type="numbering" w:customStyle="1" w:styleId="NoList31">
    <w:name w:val="No List31"/>
    <w:next w:val="a2"/>
    <w:uiPriority w:val="99"/>
    <w:semiHidden/>
    <w:rsid w:val="007D5C31"/>
  </w:style>
  <w:style w:type="table" w:customStyle="1" w:styleId="TableGrid41">
    <w:name w:val="Table Grid41"/>
    <w:basedOn w:val="a1"/>
    <w:next w:val="af7"/>
    <w:rsid w:val="007D5C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D5C31"/>
  </w:style>
  <w:style w:type="numbering" w:customStyle="1" w:styleId="1110">
    <w:name w:val="無清單111"/>
    <w:next w:val="a2"/>
    <w:uiPriority w:val="99"/>
    <w:semiHidden/>
    <w:unhideWhenUsed/>
    <w:rsid w:val="007D5C31"/>
  </w:style>
  <w:style w:type="table" w:customStyle="1" w:styleId="113">
    <w:name w:val="表格格線11"/>
    <w:basedOn w:val="a1"/>
    <w:next w:val="af7"/>
    <w:rsid w:val="007D5C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D5C31"/>
  </w:style>
  <w:style w:type="numbering" w:customStyle="1" w:styleId="1111">
    <w:name w:val="无列表111"/>
    <w:next w:val="a2"/>
    <w:semiHidden/>
    <w:rsid w:val="007D5C31"/>
  </w:style>
  <w:style w:type="numbering" w:customStyle="1" w:styleId="210">
    <w:name w:val="无列表21"/>
    <w:next w:val="a2"/>
    <w:uiPriority w:val="99"/>
    <w:semiHidden/>
    <w:unhideWhenUsed/>
    <w:rsid w:val="007D5C31"/>
  </w:style>
  <w:style w:type="numbering" w:customStyle="1" w:styleId="NoList121">
    <w:name w:val="No List121"/>
    <w:next w:val="a2"/>
    <w:uiPriority w:val="99"/>
    <w:semiHidden/>
    <w:unhideWhenUsed/>
    <w:rsid w:val="007D5C31"/>
  </w:style>
  <w:style w:type="numbering" w:customStyle="1" w:styleId="1112">
    <w:name w:val="リストなし111"/>
    <w:next w:val="a2"/>
    <w:uiPriority w:val="99"/>
    <w:semiHidden/>
    <w:unhideWhenUsed/>
    <w:rsid w:val="007D5C31"/>
  </w:style>
  <w:style w:type="numbering" w:customStyle="1" w:styleId="1210">
    <w:name w:val="无列表121"/>
    <w:next w:val="a2"/>
    <w:semiHidden/>
    <w:rsid w:val="007D5C31"/>
  </w:style>
  <w:style w:type="numbering" w:customStyle="1" w:styleId="NoList211">
    <w:name w:val="No List211"/>
    <w:next w:val="a2"/>
    <w:semiHidden/>
    <w:rsid w:val="007D5C31"/>
  </w:style>
  <w:style w:type="numbering" w:customStyle="1" w:styleId="NoList311">
    <w:name w:val="No List311"/>
    <w:next w:val="a2"/>
    <w:uiPriority w:val="99"/>
    <w:semiHidden/>
    <w:rsid w:val="007D5C31"/>
  </w:style>
  <w:style w:type="numbering" w:customStyle="1" w:styleId="1211">
    <w:name w:val="無清單121"/>
    <w:next w:val="a2"/>
    <w:uiPriority w:val="99"/>
    <w:semiHidden/>
    <w:unhideWhenUsed/>
    <w:rsid w:val="007D5C31"/>
  </w:style>
  <w:style w:type="numbering" w:customStyle="1" w:styleId="11110">
    <w:name w:val="無清單1111"/>
    <w:next w:val="a2"/>
    <w:uiPriority w:val="99"/>
    <w:semiHidden/>
    <w:unhideWhenUsed/>
    <w:rsid w:val="007D5C31"/>
  </w:style>
  <w:style w:type="numbering" w:customStyle="1" w:styleId="NoList4">
    <w:name w:val="No List4"/>
    <w:next w:val="a2"/>
    <w:uiPriority w:val="99"/>
    <w:semiHidden/>
    <w:unhideWhenUsed/>
    <w:rsid w:val="007D5C31"/>
  </w:style>
  <w:style w:type="character" w:customStyle="1" w:styleId="SubtitleChar2">
    <w:name w:val="Subtitle Char2"/>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D5C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D5C31"/>
    <w:rPr>
      <w:rFonts w:ascii="Arial" w:eastAsia="MS Mincho" w:hAnsi="Arial"/>
      <w:szCs w:val="24"/>
      <w:lang w:val="en-GB" w:eastAsia="en-GB"/>
    </w:rPr>
  </w:style>
  <w:style w:type="numbering" w:customStyle="1" w:styleId="NoList11111">
    <w:name w:val="No List11111"/>
    <w:next w:val="a2"/>
    <w:uiPriority w:val="99"/>
    <w:semiHidden/>
    <w:unhideWhenUsed/>
    <w:rsid w:val="007D5C31"/>
  </w:style>
  <w:style w:type="numbering" w:customStyle="1" w:styleId="11111">
    <w:name w:val="无列表1111"/>
    <w:next w:val="a2"/>
    <w:semiHidden/>
    <w:rsid w:val="007D5C31"/>
  </w:style>
  <w:style w:type="numbering" w:customStyle="1" w:styleId="211">
    <w:name w:val="无列表211"/>
    <w:next w:val="a2"/>
    <w:uiPriority w:val="99"/>
    <w:semiHidden/>
    <w:unhideWhenUsed/>
    <w:rsid w:val="007D5C31"/>
  </w:style>
  <w:style w:type="numbering" w:customStyle="1" w:styleId="NoList1211">
    <w:name w:val="No List1211"/>
    <w:next w:val="a2"/>
    <w:uiPriority w:val="99"/>
    <w:semiHidden/>
    <w:unhideWhenUsed/>
    <w:rsid w:val="007D5C31"/>
  </w:style>
  <w:style w:type="numbering" w:customStyle="1" w:styleId="11112">
    <w:name w:val="リストなし1111"/>
    <w:next w:val="a2"/>
    <w:uiPriority w:val="99"/>
    <w:semiHidden/>
    <w:unhideWhenUsed/>
    <w:rsid w:val="007D5C31"/>
  </w:style>
  <w:style w:type="numbering" w:customStyle="1" w:styleId="12110">
    <w:name w:val="无列表1211"/>
    <w:next w:val="a2"/>
    <w:semiHidden/>
    <w:rsid w:val="007D5C31"/>
  </w:style>
  <w:style w:type="numbering" w:customStyle="1" w:styleId="NoList2111">
    <w:name w:val="No List2111"/>
    <w:next w:val="a2"/>
    <w:semiHidden/>
    <w:rsid w:val="007D5C31"/>
  </w:style>
  <w:style w:type="numbering" w:customStyle="1" w:styleId="NoList3111">
    <w:name w:val="No List3111"/>
    <w:next w:val="a2"/>
    <w:uiPriority w:val="99"/>
    <w:semiHidden/>
    <w:rsid w:val="007D5C31"/>
  </w:style>
  <w:style w:type="numbering" w:customStyle="1" w:styleId="12111">
    <w:name w:val="無清單1211"/>
    <w:next w:val="a2"/>
    <w:uiPriority w:val="99"/>
    <w:semiHidden/>
    <w:unhideWhenUsed/>
    <w:rsid w:val="007D5C31"/>
  </w:style>
  <w:style w:type="numbering" w:customStyle="1" w:styleId="111110">
    <w:name w:val="無清單11111"/>
    <w:next w:val="a2"/>
    <w:uiPriority w:val="99"/>
    <w:semiHidden/>
    <w:unhideWhenUsed/>
    <w:rsid w:val="007D5C31"/>
  </w:style>
  <w:style w:type="character" w:customStyle="1" w:styleId="SubtitleChar3">
    <w:name w:val="Subtitle Char3"/>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semiHidden/>
    <w:rsid w:val="00A77CE5"/>
    <w:rPr>
      <w:rFonts w:ascii="Times New Roman" w:eastAsia="Batang" w:hAnsi="Times New Roman"/>
      <w:lang w:val="en-GB" w:eastAsia="en-US"/>
    </w:rPr>
  </w:style>
  <w:style w:type="character" w:customStyle="1" w:styleId="CharChar34">
    <w:name w:val="Char Char34"/>
    <w:semiHidden/>
    <w:rsid w:val="00A77CE5"/>
    <w:rPr>
      <w:rFonts w:ascii="Arial" w:hAnsi="Arial"/>
      <w:sz w:val="28"/>
      <w:lang w:val="en-GB" w:eastAsia="ko-KR" w:bidi="ar-SA"/>
    </w:rPr>
  </w:style>
  <w:style w:type="character" w:customStyle="1" w:styleId="CharChar33">
    <w:name w:val="Char Char33"/>
    <w:semiHidden/>
    <w:rsid w:val="00A77CE5"/>
    <w:rPr>
      <w:rFonts w:ascii="Arial" w:hAnsi="Arial"/>
      <w:sz w:val="28"/>
      <w:lang w:val="en-GB" w:eastAsia="ko-KR" w:bidi="ar-SA"/>
    </w:rPr>
  </w:style>
  <w:style w:type="character" w:customStyle="1" w:styleId="CharChar32">
    <w:name w:val="Char Char32"/>
    <w:semiHidden/>
    <w:rsid w:val="00A77CE5"/>
    <w:rPr>
      <w:rFonts w:ascii="Arial" w:hAnsi="Arial"/>
      <w:sz w:val="28"/>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52404">
      <w:bodyDiv w:val="1"/>
      <w:marLeft w:val="0"/>
      <w:marRight w:val="0"/>
      <w:marTop w:val="0"/>
      <w:marBottom w:val="0"/>
      <w:divBdr>
        <w:top w:val="none" w:sz="0" w:space="0" w:color="auto"/>
        <w:left w:val="none" w:sz="0" w:space="0" w:color="auto"/>
        <w:bottom w:val="none" w:sz="0" w:space="0" w:color="auto"/>
        <w:right w:val="none" w:sz="0" w:space="0" w:color="auto"/>
      </w:divBdr>
    </w:div>
    <w:div w:id="830751029">
      <w:bodyDiv w:val="1"/>
      <w:marLeft w:val="0"/>
      <w:marRight w:val="0"/>
      <w:marTop w:val="0"/>
      <w:marBottom w:val="0"/>
      <w:divBdr>
        <w:top w:val="none" w:sz="0" w:space="0" w:color="auto"/>
        <w:left w:val="none" w:sz="0" w:space="0" w:color="auto"/>
        <w:bottom w:val="none" w:sz="0" w:space="0" w:color="auto"/>
        <w:right w:val="none" w:sz="0" w:space="0" w:color="auto"/>
      </w:divBdr>
    </w:div>
    <w:div w:id="964390800">
      <w:bodyDiv w:val="1"/>
      <w:marLeft w:val="0"/>
      <w:marRight w:val="0"/>
      <w:marTop w:val="0"/>
      <w:marBottom w:val="0"/>
      <w:divBdr>
        <w:top w:val="none" w:sz="0" w:space="0" w:color="auto"/>
        <w:left w:val="none" w:sz="0" w:space="0" w:color="auto"/>
        <w:bottom w:val="none" w:sz="0" w:space="0" w:color="auto"/>
        <w:right w:val="none" w:sz="0" w:space="0" w:color="auto"/>
      </w:divBdr>
    </w:div>
    <w:div w:id="1087113146">
      <w:bodyDiv w:val="1"/>
      <w:marLeft w:val="0"/>
      <w:marRight w:val="0"/>
      <w:marTop w:val="0"/>
      <w:marBottom w:val="0"/>
      <w:divBdr>
        <w:top w:val="none" w:sz="0" w:space="0" w:color="auto"/>
        <w:left w:val="none" w:sz="0" w:space="0" w:color="auto"/>
        <w:bottom w:val="none" w:sz="0" w:space="0" w:color="auto"/>
        <w:right w:val="none" w:sz="0" w:space="0" w:color="auto"/>
      </w:divBdr>
    </w:div>
    <w:div w:id="1213226096">
      <w:bodyDiv w:val="1"/>
      <w:marLeft w:val="0"/>
      <w:marRight w:val="0"/>
      <w:marTop w:val="0"/>
      <w:marBottom w:val="0"/>
      <w:divBdr>
        <w:top w:val="none" w:sz="0" w:space="0" w:color="auto"/>
        <w:left w:val="none" w:sz="0" w:space="0" w:color="auto"/>
        <w:bottom w:val="none" w:sz="0" w:space="0" w:color="auto"/>
        <w:right w:val="none" w:sz="0" w:space="0" w:color="auto"/>
      </w:divBdr>
      <w:divsChild>
        <w:div w:id="1376851249">
          <w:marLeft w:val="547"/>
          <w:marRight w:val="0"/>
          <w:marTop w:val="0"/>
          <w:marBottom w:val="180"/>
          <w:divBdr>
            <w:top w:val="none" w:sz="0" w:space="0" w:color="auto"/>
            <w:left w:val="none" w:sz="0" w:space="0" w:color="auto"/>
            <w:bottom w:val="none" w:sz="0" w:space="0" w:color="auto"/>
            <w:right w:val="none" w:sz="0" w:space="0" w:color="auto"/>
          </w:divBdr>
        </w:div>
        <w:div w:id="1668165955">
          <w:marLeft w:val="547"/>
          <w:marRight w:val="0"/>
          <w:marTop w:val="0"/>
          <w:marBottom w:val="180"/>
          <w:divBdr>
            <w:top w:val="none" w:sz="0" w:space="0" w:color="auto"/>
            <w:left w:val="none" w:sz="0" w:space="0" w:color="auto"/>
            <w:bottom w:val="none" w:sz="0" w:space="0" w:color="auto"/>
            <w:right w:val="none" w:sz="0" w:space="0" w:color="auto"/>
          </w:divBdr>
        </w:div>
        <w:div w:id="1538660789">
          <w:marLeft w:val="547"/>
          <w:marRight w:val="0"/>
          <w:marTop w:val="0"/>
          <w:marBottom w:val="180"/>
          <w:divBdr>
            <w:top w:val="none" w:sz="0" w:space="0" w:color="auto"/>
            <w:left w:val="none" w:sz="0" w:space="0" w:color="auto"/>
            <w:bottom w:val="none" w:sz="0" w:space="0" w:color="auto"/>
            <w:right w:val="none" w:sz="0" w:space="0" w:color="auto"/>
          </w:divBdr>
        </w:div>
        <w:div w:id="144399685">
          <w:marLeft w:val="547"/>
          <w:marRight w:val="0"/>
          <w:marTop w:val="0"/>
          <w:marBottom w:val="180"/>
          <w:divBdr>
            <w:top w:val="none" w:sz="0" w:space="0" w:color="auto"/>
            <w:left w:val="none" w:sz="0" w:space="0" w:color="auto"/>
            <w:bottom w:val="none" w:sz="0" w:space="0" w:color="auto"/>
            <w:right w:val="none" w:sz="0" w:space="0" w:color="auto"/>
          </w:divBdr>
        </w:div>
      </w:divsChild>
    </w:div>
    <w:div w:id="1466192635">
      <w:bodyDiv w:val="1"/>
      <w:marLeft w:val="0"/>
      <w:marRight w:val="0"/>
      <w:marTop w:val="0"/>
      <w:marBottom w:val="0"/>
      <w:divBdr>
        <w:top w:val="none" w:sz="0" w:space="0" w:color="auto"/>
        <w:left w:val="none" w:sz="0" w:space="0" w:color="auto"/>
        <w:bottom w:val="none" w:sz="0" w:space="0" w:color="auto"/>
        <w:right w:val="none" w:sz="0" w:space="0" w:color="auto"/>
      </w:divBdr>
    </w:div>
    <w:div w:id="1711420202">
      <w:bodyDiv w:val="1"/>
      <w:marLeft w:val="0"/>
      <w:marRight w:val="0"/>
      <w:marTop w:val="0"/>
      <w:marBottom w:val="0"/>
      <w:divBdr>
        <w:top w:val="none" w:sz="0" w:space="0" w:color="auto"/>
        <w:left w:val="none" w:sz="0" w:space="0" w:color="auto"/>
        <w:bottom w:val="none" w:sz="0" w:space="0" w:color="auto"/>
        <w:right w:val="none" w:sz="0" w:space="0" w:color="auto"/>
      </w:divBdr>
      <w:divsChild>
        <w:div w:id="1957638142">
          <w:marLeft w:val="1800"/>
          <w:marRight w:val="0"/>
          <w:marTop w:val="67"/>
          <w:marBottom w:val="0"/>
          <w:divBdr>
            <w:top w:val="none" w:sz="0" w:space="0" w:color="auto"/>
            <w:left w:val="none" w:sz="0" w:space="0" w:color="auto"/>
            <w:bottom w:val="none" w:sz="0" w:space="0" w:color="auto"/>
            <w:right w:val="none" w:sz="0" w:space="0" w:color="auto"/>
          </w:divBdr>
        </w:div>
        <w:div w:id="1265452773">
          <w:marLeft w:val="1800"/>
          <w:marRight w:val="0"/>
          <w:marTop w:val="67"/>
          <w:marBottom w:val="0"/>
          <w:divBdr>
            <w:top w:val="none" w:sz="0" w:space="0" w:color="auto"/>
            <w:left w:val="none" w:sz="0" w:space="0" w:color="auto"/>
            <w:bottom w:val="none" w:sz="0" w:space="0" w:color="auto"/>
            <w:right w:val="none" w:sz="0" w:space="0" w:color="auto"/>
          </w:divBdr>
        </w:div>
        <w:div w:id="1253121941">
          <w:marLeft w:val="1800"/>
          <w:marRight w:val="0"/>
          <w:marTop w:val="67"/>
          <w:marBottom w:val="0"/>
          <w:divBdr>
            <w:top w:val="none" w:sz="0" w:space="0" w:color="auto"/>
            <w:left w:val="none" w:sz="0" w:space="0" w:color="auto"/>
            <w:bottom w:val="none" w:sz="0" w:space="0" w:color="auto"/>
            <w:right w:val="none" w:sz="0" w:space="0" w:color="auto"/>
          </w:divBdr>
        </w:div>
        <w:div w:id="1121845914">
          <w:marLeft w:val="1800"/>
          <w:marRight w:val="0"/>
          <w:marTop w:val="67"/>
          <w:marBottom w:val="0"/>
          <w:divBdr>
            <w:top w:val="none" w:sz="0" w:space="0" w:color="auto"/>
            <w:left w:val="none" w:sz="0" w:space="0" w:color="auto"/>
            <w:bottom w:val="none" w:sz="0" w:space="0" w:color="auto"/>
            <w:right w:val="none" w:sz="0" w:space="0" w:color="auto"/>
          </w:divBdr>
        </w:div>
      </w:divsChild>
    </w:div>
    <w:div w:id="1997419682">
      <w:bodyDiv w:val="1"/>
      <w:marLeft w:val="0"/>
      <w:marRight w:val="0"/>
      <w:marTop w:val="0"/>
      <w:marBottom w:val="0"/>
      <w:divBdr>
        <w:top w:val="none" w:sz="0" w:space="0" w:color="auto"/>
        <w:left w:val="none" w:sz="0" w:space="0" w:color="auto"/>
        <w:bottom w:val="none" w:sz="0" w:space="0" w:color="auto"/>
        <w:right w:val="none" w:sz="0" w:space="0" w:color="auto"/>
      </w:divBdr>
    </w:div>
    <w:div w:id="2035960907">
      <w:bodyDiv w:val="1"/>
      <w:marLeft w:val="0"/>
      <w:marRight w:val="0"/>
      <w:marTop w:val="0"/>
      <w:marBottom w:val="0"/>
      <w:divBdr>
        <w:top w:val="none" w:sz="0" w:space="0" w:color="auto"/>
        <w:left w:val="none" w:sz="0" w:space="0" w:color="auto"/>
        <w:bottom w:val="none" w:sz="0" w:space="0" w:color="auto"/>
        <w:right w:val="none" w:sz="0" w:space="0" w:color="auto"/>
      </w:divBdr>
      <w:divsChild>
        <w:div w:id="72830354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761E-3515-425E-A11F-F82236AD8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93D55-5D07-4C08-85C1-A46FF5EFEBA5}">
  <ds:schemaRefs>
    <ds:schemaRef ds:uri="http://schemas.microsoft.com/sharepoint/v3/contenttype/forms"/>
  </ds:schemaRefs>
</ds:datastoreItem>
</file>

<file path=customXml/itemProps3.xml><?xml version="1.0" encoding="utf-8"?>
<ds:datastoreItem xmlns:ds="http://schemas.openxmlformats.org/officeDocument/2006/customXml" ds:itemID="{E96A6EFB-31FC-42C7-9FF6-0023D5BDE6F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7AC13125-30C0-4E9A-80F4-50D792FB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1209</Words>
  <Characters>6893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1900-12-31T16:00:00Z</cp:lastPrinted>
  <dcterms:created xsi:type="dcterms:W3CDTF">2020-11-09T08:44:00Z</dcterms:created>
  <dcterms:modified xsi:type="dcterms:W3CDTF">2020-11-09T08:44:00Z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https://www.3gpp.org/ftp/3guInternal/3GPP_ultimate_templates/Template_3GPP_CR.docx</vt:lpwstr>
  </property>
  <property fmtid="{D5CDD505-2E9C-101B-9397-08002B2CF9AE}" pid="22" name="ContentTypeId">
    <vt:lpwstr>0x010100F3E9551B3FDDA24EBF0A209BAAD637CA</vt:lpwstr>
  </property>
  <property fmtid="{D5CDD505-2E9C-101B-9397-08002B2CF9AE}" pid="23" name="_2015_ms_pID_725343">
    <vt:lpwstr>(3)KZsTz7FSKHk/i0zfkNtsyo3Wtua74gUmBnd/3fjEBQ+DmJGvCU4IFaY8ivLa2fEt8oJZrO87
P7lOEyamY8gguHrmlN7SynO6JyvZV7J3Fef/2lLJr0R2rOWtQ8nxasbNeiww5bNz5UYCmUA1
zTkdelz4iA9vbIEZxogob+ho9JMh6s/dsC52asMxTDQZ4P4cts8KFR6IUNFaaqT4IXp+fQhE
yZ90lZWS6evQboxAzb</vt:lpwstr>
  </property>
  <property fmtid="{D5CDD505-2E9C-101B-9397-08002B2CF9AE}" pid="24" name="_2015_ms_pID_7253431">
    <vt:lpwstr>yK/ZlzvkGdx7v4kknqo+ojzBRJ/vXK2ONinFMv/3mdTGP+OvRojqv8
BmfLavkkbewj+ZShRFEMWa5reXXv3dbKGRAoyh525S++8saUEbNw08xNObITLNZco2IdBPGR
4eAcFkOBb6WqRBkEbgNqU96xnB4QC2E8R9Ba9dOGrB6XGNuUs3Aw7ycnOfZjHTge+0VI9LW4
A2TCep8sFr/dMIOoz6nP9lt0dFPuWZYZvDkN</vt:lpwstr>
  </property>
  <property fmtid="{D5CDD505-2E9C-101B-9397-08002B2CF9AE}" pid="25" name="_2015_ms_pID_7253432">
    <vt:lpwstr>cw==</vt:lpwstr>
  </property>
</Properties>
</file>