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7199" w14:textId="2DA4E190" w:rsidR="008C2029" w:rsidRPr="008B3941" w:rsidRDefault="008C2029" w:rsidP="008F3947">
      <w:pPr>
        <w:pStyle w:val="a4"/>
        <w:rPr>
          <w:rFonts w:cs="Arial"/>
          <w:noProof w:val="0"/>
          <w:sz w:val="24"/>
          <w:szCs w:val="24"/>
        </w:rPr>
      </w:pPr>
      <w:r w:rsidRPr="008B3941">
        <w:rPr>
          <w:rFonts w:cs="Arial"/>
          <w:noProof w:val="0"/>
          <w:sz w:val="24"/>
          <w:szCs w:val="24"/>
        </w:rPr>
        <w:t xml:space="preserve">3GPP TSG-RAN WG4 Meeting # 97-e </w:t>
      </w:r>
      <w:r w:rsidRPr="008B3941">
        <w:rPr>
          <w:rFonts w:cs="Arial"/>
          <w:noProof w:val="0"/>
          <w:sz w:val="24"/>
          <w:szCs w:val="24"/>
        </w:rPr>
        <w:tab/>
      </w:r>
      <w:r>
        <w:rPr>
          <w:rFonts w:cs="Arial"/>
          <w:noProof w:val="0"/>
          <w:sz w:val="24"/>
          <w:szCs w:val="24"/>
        </w:rPr>
        <w:t xml:space="preserve">                                                            </w:t>
      </w:r>
      <w:r w:rsidRPr="00D57C5D">
        <w:rPr>
          <w:rFonts w:cs="Arial"/>
          <w:noProof w:val="0"/>
          <w:sz w:val="24"/>
          <w:szCs w:val="24"/>
        </w:rPr>
        <w:t>R4-20171</w:t>
      </w:r>
      <w:r>
        <w:rPr>
          <w:rFonts w:cs="Arial"/>
          <w:noProof w:val="0"/>
          <w:sz w:val="24"/>
          <w:szCs w:val="24"/>
        </w:rPr>
        <w:t>75</w:t>
      </w:r>
    </w:p>
    <w:p w14:paraId="7501CE80" w14:textId="77777777" w:rsidR="008C2029" w:rsidRPr="00DB5C95" w:rsidRDefault="008C2029" w:rsidP="008C2029">
      <w:pPr>
        <w:pStyle w:val="a4"/>
        <w:rPr>
          <w:rFonts w:eastAsia="宋体"/>
          <w:noProof w:val="0"/>
          <w:sz w:val="24"/>
          <w:szCs w:val="24"/>
          <w:lang w:eastAsia="zh-CN"/>
        </w:rPr>
      </w:pPr>
      <w:r w:rsidRPr="008B3941">
        <w:rPr>
          <w:rFonts w:cs="Arial"/>
          <w:noProof w:val="0"/>
          <w:sz w:val="24"/>
          <w:szCs w:val="24"/>
        </w:rPr>
        <w:t>Electronic Meeting, 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8F3947">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8F3947">
            <w:pPr>
              <w:pStyle w:val="CRCoverPage"/>
              <w:spacing w:after="0"/>
              <w:jc w:val="right"/>
              <w:rPr>
                <w:i/>
                <w:noProof/>
              </w:rPr>
            </w:pPr>
            <w:r>
              <w:rPr>
                <w:i/>
                <w:noProof/>
                <w:sz w:val="14"/>
              </w:rPr>
              <w:t>CR-Form-v12.1</w:t>
            </w:r>
          </w:p>
        </w:tc>
      </w:tr>
      <w:tr w:rsidR="00A04B4D" w14:paraId="5C681EFB" w14:textId="77777777" w:rsidTr="008F3947">
        <w:tc>
          <w:tcPr>
            <w:tcW w:w="9641" w:type="dxa"/>
            <w:gridSpan w:val="9"/>
            <w:tcBorders>
              <w:left w:val="single" w:sz="4" w:space="0" w:color="auto"/>
              <w:right w:val="single" w:sz="4" w:space="0" w:color="auto"/>
            </w:tcBorders>
          </w:tcPr>
          <w:p w14:paraId="040F5CCF" w14:textId="77777777" w:rsidR="00A04B4D" w:rsidRDefault="00A04B4D" w:rsidP="008F3947">
            <w:pPr>
              <w:pStyle w:val="CRCoverPage"/>
              <w:spacing w:after="0"/>
              <w:jc w:val="center"/>
              <w:rPr>
                <w:noProof/>
              </w:rPr>
            </w:pPr>
            <w:r>
              <w:rPr>
                <w:b/>
                <w:noProof/>
                <w:sz w:val="32"/>
              </w:rPr>
              <w:t>CHANGE REQUEST</w:t>
            </w:r>
          </w:p>
        </w:tc>
      </w:tr>
      <w:tr w:rsidR="00A04B4D" w14:paraId="47D8A204" w14:textId="77777777" w:rsidTr="008F3947">
        <w:tc>
          <w:tcPr>
            <w:tcW w:w="9641" w:type="dxa"/>
            <w:gridSpan w:val="9"/>
            <w:tcBorders>
              <w:left w:val="single" w:sz="4" w:space="0" w:color="auto"/>
              <w:right w:val="single" w:sz="4" w:space="0" w:color="auto"/>
            </w:tcBorders>
          </w:tcPr>
          <w:p w14:paraId="21795C5A" w14:textId="77777777" w:rsidR="00A04B4D" w:rsidRDefault="00A04B4D" w:rsidP="008F3947">
            <w:pPr>
              <w:pStyle w:val="CRCoverPage"/>
              <w:spacing w:after="0"/>
              <w:rPr>
                <w:noProof/>
                <w:sz w:val="8"/>
                <w:szCs w:val="8"/>
              </w:rPr>
            </w:pPr>
          </w:p>
        </w:tc>
      </w:tr>
      <w:tr w:rsidR="00A04B4D" w14:paraId="107E3B5E" w14:textId="77777777" w:rsidTr="008F3947">
        <w:tc>
          <w:tcPr>
            <w:tcW w:w="142" w:type="dxa"/>
            <w:tcBorders>
              <w:left w:val="single" w:sz="4" w:space="0" w:color="auto"/>
            </w:tcBorders>
          </w:tcPr>
          <w:p w14:paraId="5CCC4B91" w14:textId="77777777" w:rsidR="00A04B4D" w:rsidRDefault="00A04B4D" w:rsidP="008F3947">
            <w:pPr>
              <w:pStyle w:val="CRCoverPage"/>
              <w:spacing w:after="0"/>
              <w:jc w:val="right"/>
              <w:rPr>
                <w:noProof/>
              </w:rPr>
            </w:pPr>
          </w:p>
        </w:tc>
        <w:tc>
          <w:tcPr>
            <w:tcW w:w="1559" w:type="dxa"/>
            <w:shd w:val="pct30" w:color="FFFF00" w:fill="auto"/>
          </w:tcPr>
          <w:p w14:paraId="247BEAE5" w14:textId="3036C189" w:rsidR="00A04B4D" w:rsidRPr="00410371" w:rsidRDefault="00A04B4D" w:rsidP="00A04B4D">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Pr>
                <w:b/>
                <w:noProof/>
                <w:sz w:val="28"/>
                <w:lang w:eastAsia="zh-CN"/>
              </w:rPr>
              <w:t>33</w:t>
            </w:r>
          </w:p>
        </w:tc>
        <w:tc>
          <w:tcPr>
            <w:tcW w:w="709" w:type="dxa"/>
          </w:tcPr>
          <w:p w14:paraId="40EF1847" w14:textId="77777777" w:rsidR="00A04B4D" w:rsidRDefault="00A04B4D" w:rsidP="008F3947">
            <w:pPr>
              <w:pStyle w:val="CRCoverPage"/>
              <w:spacing w:after="0"/>
              <w:jc w:val="center"/>
              <w:rPr>
                <w:noProof/>
              </w:rPr>
            </w:pPr>
            <w:r>
              <w:rPr>
                <w:b/>
                <w:noProof/>
                <w:sz w:val="28"/>
              </w:rPr>
              <w:t>CR</w:t>
            </w:r>
          </w:p>
        </w:tc>
        <w:tc>
          <w:tcPr>
            <w:tcW w:w="1276" w:type="dxa"/>
            <w:shd w:val="pct30" w:color="FFFF00" w:fill="auto"/>
          </w:tcPr>
          <w:p w14:paraId="2F832167" w14:textId="0847C8C7" w:rsidR="00A04B4D" w:rsidRPr="00410371" w:rsidRDefault="00A04B4D" w:rsidP="008F3947">
            <w:pPr>
              <w:pStyle w:val="CRCoverPage"/>
              <w:spacing w:after="0"/>
              <w:rPr>
                <w:noProof/>
              </w:rPr>
            </w:pPr>
            <w:r w:rsidRPr="00876F1C">
              <w:rPr>
                <w:b/>
                <w:noProof/>
                <w:sz w:val="28"/>
                <w:szCs w:val="28"/>
              </w:rPr>
              <w:t>1284</w:t>
            </w:r>
          </w:p>
        </w:tc>
        <w:tc>
          <w:tcPr>
            <w:tcW w:w="709" w:type="dxa"/>
          </w:tcPr>
          <w:p w14:paraId="54A53C71" w14:textId="77777777" w:rsidR="00A04B4D" w:rsidRDefault="00A04B4D" w:rsidP="008F3947">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77777777" w:rsidR="00A04B4D" w:rsidRPr="00410371" w:rsidRDefault="00A04B4D" w:rsidP="008F3947">
            <w:pPr>
              <w:pStyle w:val="CRCoverPage"/>
              <w:spacing w:after="0"/>
              <w:jc w:val="center"/>
              <w:rPr>
                <w:b/>
                <w:noProof/>
              </w:rPr>
            </w:pPr>
            <w:r>
              <w:rPr>
                <w:b/>
                <w:noProof/>
                <w:sz w:val="28"/>
              </w:rPr>
              <w:t>1</w:t>
            </w:r>
          </w:p>
        </w:tc>
        <w:tc>
          <w:tcPr>
            <w:tcW w:w="2410" w:type="dxa"/>
          </w:tcPr>
          <w:p w14:paraId="17AD4105" w14:textId="77777777" w:rsidR="00A04B4D" w:rsidRDefault="00A04B4D" w:rsidP="008F394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094E2D25" w:rsidR="00A04B4D" w:rsidRPr="00410371" w:rsidRDefault="00A04B4D" w:rsidP="00A04B4D">
            <w:pPr>
              <w:pStyle w:val="CRCoverPage"/>
              <w:spacing w:after="0"/>
              <w:jc w:val="center"/>
              <w:rPr>
                <w:noProof/>
                <w:sz w:val="28"/>
              </w:rPr>
            </w:pPr>
            <w:r>
              <w:rPr>
                <w:b/>
                <w:noProof/>
                <w:sz w:val="28"/>
              </w:rPr>
              <w:t>16.</w:t>
            </w:r>
            <w:r>
              <w:rPr>
                <w:b/>
                <w:noProof/>
                <w:sz w:val="28"/>
              </w:rPr>
              <w:t>5</w:t>
            </w:r>
            <w:r>
              <w:rPr>
                <w:b/>
                <w:noProof/>
                <w:sz w:val="28"/>
              </w:rPr>
              <w:t>.0</w:t>
            </w:r>
          </w:p>
        </w:tc>
        <w:tc>
          <w:tcPr>
            <w:tcW w:w="143" w:type="dxa"/>
            <w:tcBorders>
              <w:right w:val="single" w:sz="4" w:space="0" w:color="auto"/>
            </w:tcBorders>
          </w:tcPr>
          <w:p w14:paraId="6F79033D" w14:textId="77777777" w:rsidR="00A04B4D" w:rsidRDefault="00A04B4D" w:rsidP="008F3947">
            <w:pPr>
              <w:pStyle w:val="CRCoverPage"/>
              <w:spacing w:after="0"/>
              <w:rPr>
                <w:noProof/>
              </w:rPr>
            </w:pPr>
          </w:p>
        </w:tc>
      </w:tr>
      <w:tr w:rsidR="00A04B4D" w14:paraId="162AB1C4" w14:textId="77777777" w:rsidTr="008F3947">
        <w:tc>
          <w:tcPr>
            <w:tcW w:w="9641" w:type="dxa"/>
            <w:gridSpan w:val="9"/>
            <w:tcBorders>
              <w:left w:val="single" w:sz="4" w:space="0" w:color="auto"/>
              <w:right w:val="single" w:sz="4" w:space="0" w:color="auto"/>
            </w:tcBorders>
          </w:tcPr>
          <w:p w14:paraId="55B83088" w14:textId="77777777" w:rsidR="00A04B4D" w:rsidRDefault="00A04B4D" w:rsidP="008F3947">
            <w:pPr>
              <w:pStyle w:val="CRCoverPage"/>
              <w:spacing w:after="0"/>
              <w:rPr>
                <w:noProof/>
              </w:rPr>
            </w:pPr>
          </w:p>
        </w:tc>
      </w:tr>
      <w:tr w:rsidR="00A04B4D" w14:paraId="36B180D4" w14:textId="77777777" w:rsidTr="008F3947">
        <w:tc>
          <w:tcPr>
            <w:tcW w:w="9641" w:type="dxa"/>
            <w:gridSpan w:val="9"/>
            <w:tcBorders>
              <w:top w:val="single" w:sz="4" w:space="0" w:color="auto"/>
            </w:tcBorders>
          </w:tcPr>
          <w:p w14:paraId="7EF2764E" w14:textId="77777777" w:rsidR="00A04B4D" w:rsidRPr="00F25D98" w:rsidRDefault="00A04B4D" w:rsidP="008F3947">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A04B4D" w14:paraId="1419A73D" w14:textId="77777777" w:rsidTr="008F3947">
        <w:tc>
          <w:tcPr>
            <w:tcW w:w="9641" w:type="dxa"/>
            <w:gridSpan w:val="9"/>
          </w:tcPr>
          <w:p w14:paraId="52A80D78" w14:textId="77777777" w:rsidR="00A04B4D" w:rsidRDefault="00A04B4D" w:rsidP="008F3947">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8F3947">
        <w:tc>
          <w:tcPr>
            <w:tcW w:w="2835" w:type="dxa"/>
          </w:tcPr>
          <w:p w14:paraId="00E93ED7" w14:textId="77777777" w:rsidR="00A04B4D" w:rsidRDefault="00A04B4D" w:rsidP="008F3947">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8F394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8F3947">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8F394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8F3947">
            <w:pPr>
              <w:pStyle w:val="CRCoverPage"/>
              <w:spacing w:after="0"/>
              <w:jc w:val="center"/>
              <w:rPr>
                <w:b/>
                <w:caps/>
                <w:noProof/>
              </w:rPr>
            </w:pPr>
            <w:r>
              <w:rPr>
                <w:b/>
                <w:caps/>
                <w:noProof/>
              </w:rPr>
              <w:t>X</w:t>
            </w:r>
          </w:p>
        </w:tc>
        <w:tc>
          <w:tcPr>
            <w:tcW w:w="2126" w:type="dxa"/>
          </w:tcPr>
          <w:p w14:paraId="0DFBA137" w14:textId="77777777" w:rsidR="00A04B4D" w:rsidRDefault="00A04B4D" w:rsidP="008F394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8F3947">
            <w:pPr>
              <w:pStyle w:val="CRCoverPage"/>
              <w:spacing w:after="0"/>
              <w:jc w:val="center"/>
              <w:rPr>
                <w:b/>
                <w:caps/>
                <w:noProof/>
              </w:rPr>
            </w:pPr>
          </w:p>
        </w:tc>
        <w:tc>
          <w:tcPr>
            <w:tcW w:w="1418" w:type="dxa"/>
            <w:tcBorders>
              <w:left w:val="nil"/>
            </w:tcBorders>
          </w:tcPr>
          <w:p w14:paraId="6C7B5559" w14:textId="77777777" w:rsidR="00A04B4D" w:rsidRDefault="00A04B4D" w:rsidP="008F394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8F3947">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8F3947">
        <w:tc>
          <w:tcPr>
            <w:tcW w:w="9640" w:type="dxa"/>
            <w:gridSpan w:val="11"/>
          </w:tcPr>
          <w:p w14:paraId="374618F4" w14:textId="77777777" w:rsidR="00A04B4D" w:rsidRDefault="00A04B4D" w:rsidP="008F3947">
            <w:pPr>
              <w:pStyle w:val="CRCoverPage"/>
              <w:spacing w:after="0"/>
              <w:rPr>
                <w:noProof/>
                <w:sz w:val="8"/>
                <w:szCs w:val="8"/>
              </w:rPr>
            </w:pPr>
          </w:p>
        </w:tc>
      </w:tr>
      <w:tr w:rsidR="00A04B4D" w14:paraId="6A4188F1" w14:textId="77777777" w:rsidTr="008F3947">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1281FFF2" w:rsidR="00A04B4D" w:rsidRDefault="00A04B4D" w:rsidP="00A04B4D">
            <w:pPr>
              <w:pStyle w:val="CRCoverPage"/>
              <w:spacing w:after="0"/>
              <w:ind w:left="100"/>
              <w:rPr>
                <w:noProof/>
              </w:rPr>
            </w:pPr>
            <w:r w:rsidRPr="00DB5C95">
              <w:rPr>
                <w:noProof/>
              </w:rPr>
              <w:t xml:space="preserve">CR on </w:t>
            </w:r>
            <w:r>
              <w:rPr>
                <w:noProof/>
              </w:rPr>
              <w:t xml:space="preserve">interruption due to active </w:t>
            </w:r>
            <w:r w:rsidRPr="00DB5C95">
              <w:rPr>
                <w:noProof/>
              </w:rPr>
              <w:t>BWP switching on mulitple CCs</w:t>
            </w:r>
          </w:p>
        </w:tc>
      </w:tr>
      <w:tr w:rsidR="00A04B4D" w14:paraId="1D31A955" w14:textId="77777777" w:rsidTr="008F3947">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8F3947">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8F3947">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77777777" w:rsidR="00A04B4D" w:rsidRDefault="00A04B4D" w:rsidP="00A04B4D">
            <w:pPr>
              <w:pStyle w:val="CRCoverPage"/>
              <w:spacing w:after="0"/>
              <w:ind w:left="100"/>
              <w:rPr>
                <w:noProof/>
              </w:rPr>
            </w:pPr>
            <w:r>
              <w:rPr>
                <w:noProof/>
              </w:rPr>
              <w:t>R4</w:t>
            </w:r>
          </w:p>
        </w:tc>
      </w:tr>
      <w:tr w:rsidR="00A04B4D" w14:paraId="6A4BEBCD" w14:textId="77777777" w:rsidTr="008F3947">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8F3947">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5D8A24E4" w:rsidR="00A04B4D" w:rsidRDefault="00A04B4D" w:rsidP="00A04B4D">
            <w:pPr>
              <w:pStyle w:val="CRCoverPage"/>
              <w:spacing w:after="0"/>
              <w:ind w:left="100"/>
              <w:rPr>
                <w:noProof/>
              </w:rPr>
            </w:pPr>
            <w:proofErr w:type="spellStart"/>
            <w:r w:rsidRPr="00DB5C95">
              <w:rPr>
                <w:rFonts w:cs="Arial"/>
                <w:bCs/>
              </w:rPr>
              <w:t>NR_RRM_enh</w:t>
            </w:r>
            <w:proofErr w:type="spellEnd"/>
            <w:r w:rsidRPr="00DB5C95">
              <w:rPr>
                <w:rFonts w:cs="Arial"/>
                <w:bCs/>
              </w:rPr>
              <w:t>-Core</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0CEE11F6" w:rsidR="00A04B4D" w:rsidRDefault="008C2029" w:rsidP="00A04B4D">
            <w:pPr>
              <w:pStyle w:val="CRCoverPage"/>
              <w:spacing w:after="0"/>
              <w:ind w:left="100"/>
              <w:rPr>
                <w:noProof/>
              </w:rPr>
            </w:pPr>
            <w:r w:rsidRPr="00DB5C95">
              <w:t>2020-0</w:t>
            </w:r>
            <w:r>
              <w:t>9</w:t>
            </w:r>
            <w:r w:rsidRPr="00DB5C95">
              <w:t>-30</w:t>
            </w:r>
          </w:p>
        </w:tc>
      </w:tr>
      <w:tr w:rsidR="00A04B4D" w14:paraId="5C0FC15C" w14:textId="77777777" w:rsidTr="008F3947">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8F3947">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77777777" w:rsidR="00A04B4D" w:rsidRDefault="00A04B4D" w:rsidP="00A04B4D">
            <w:pPr>
              <w:pStyle w:val="CRCoverPage"/>
              <w:spacing w:after="0"/>
              <w:ind w:left="100" w:right="-609"/>
              <w:rPr>
                <w:b/>
                <w:noProof/>
              </w:rPr>
            </w:pPr>
            <w:r>
              <w:rPr>
                <w:b/>
                <w:noProof/>
              </w:rPr>
              <w:t>F</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77777777" w:rsidR="00A04B4D" w:rsidRDefault="00A04B4D" w:rsidP="00A04B4D">
            <w:pPr>
              <w:pStyle w:val="CRCoverPage"/>
              <w:spacing w:after="0"/>
              <w:ind w:left="100"/>
              <w:rPr>
                <w:noProof/>
              </w:rPr>
            </w:pPr>
            <w:r>
              <w:rPr>
                <w:noProof/>
              </w:rPr>
              <w:t>Rel-16</w:t>
            </w:r>
          </w:p>
        </w:tc>
      </w:tr>
      <w:tr w:rsidR="00A04B4D" w14:paraId="09A64366" w14:textId="77777777" w:rsidTr="008F3947">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8F3947">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8F3947">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1FC33293" w:rsidR="00A04B4D" w:rsidRDefault="00A04B4D" w:rsidP="00A04B4D">
            <w:pPr>
              <w:pStyle w:val="CRCoverPage"/>
              <w:spacing w:after="0"/>
              <w:ind w:left="100"/>
              <w:rPr>
                <w:noProof/>
              </w:rPr>
            </w:pPr>
            <w:r>
              <w:rPr>
                <w:noProof/>
                <w:lang w:eastAsia="zh-CN"/>
              </w:rPr>
              <w:t>The requirements of interruptions due to active BWP switch on multiple CCs resue the same requirements of BWP switch on single CC. However, the starting point of each BWP swich on multiple CCs is different from that of BWP switch on single CC.</w:t>
            </w:r>
          </w:p>
        </w:tc>
      </w:tr>
      <w:tr w:rsidR="00A04B4D" w14:paraId="433742D4" w14:textId="77777777" w:rsidTr="008F3947">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8F3947">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5340A9B5" w:rsidR="00A04B4D" w:rsidRDefault="00A04B4D" w:rsidP="00A04B4D">
            <w:pPr>
              <w:pStyle w:val="CRCoverPage"/>
              <w:spacing w:after="0"/>
              <w:rPr>
                <w:noProof/>
              </w:rPr>
            </w:pPr>
            <w:r>
              <w:rPr>
                <w:noProof/>
                <w:lang w:eastAsia="zh-CN"/>
              </w:rPr>
              <w:t xml:space="preserve"> </w:t>
            </w:r>
            <w:r>
              <w:rPr>
                <w:noProof/>
                <w:lang w:eastAsia="zh-CN"/>
              </w:rPr>
              <w:t>Corret the starting point of BWP switch on multiple CCs.</w:t>
            </w:r>
          </w:p>
        </w:tc>
      </w:tr>
      <w:tr w:rsidR="00A04B4D" w14:paraId="282BA8AD" w14:textId="77777777" w:rsidTr="008F3947">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8F3947">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3733A4A9" w:rsidR="00A04B4D" w:rsidRDefault="00A04B4D" w:rsidP="00A04B4D">
            <w:pPr>
              <w:pStyle w:val="CRCoverPage"/>
              <w:spacing w:after="0"/>
              <w:ind w:left="100"/>
              <w:rPr>
                <w:noProof/>
              </w:rPr>
            </w:pPr>
            <w:r>
              <w:rPr>
                <w:noProof/>
                <w:lang w:eastAsia="zh-CN"/>
              </w:rPr>
              <w:t>Interruption</w:t>
            </w:r>
            <w:r w:rsidRPr="00DB5C95">
              <w:rPr>
                <w:noProof/>
                <w:lang w:eastAsia="zh-CN"/>
              </w:rPr>
              <w:t xml:space="preserve"> requirements for BWP switching on multiple CCs is </w:t>
            </w:r>
            <w:r>
              <w:rPr>
                <w:noProof/>
                <w:lang w:eastAsia="zh-CN"/>
              </w:rPr>
              <w:t>not correct</w:t>
            </w:r>
            <w:r w:rsidRPr="00DB5C95">
              <w:rPr>
                <w:noProof/>
                <w:lang w:eastAsia="zh-CN"/>
              </w:rPr>
              <w:t>.</w:t>
            </w:r>
          </w:p>
        </w:tc>
      </w:tr>
      <w:tr w:rsidR="00A04B4D" w14:paraId="5852A012" w14:textId="77777777" w:rsidTr="008F3947">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8F3947">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6A2BEAB0" w:rsidR="00A04B4D" w:rsidRDefault="00A04B4D" w:rsidP="00A04B4D">
            <w:pPr>
              <w:pStyle w:val="CRCoverPage"/>
              <w:spacing w:after="0"/>
              <w:ind w:left="100"/>
              <w:rPr>
                <w:noProof/>
              </w:rPr>
            </w:pPr>
            <w:r>
              <w:rPr>
                <w:noProof/>
                <w:lang w:eastAsia="zh-CN"/>
              </w:rPr>
              <w:t xml:space="preserve">8.2.1.2.7, </w:t>
            </w:r>
            <w:r w:rsidRPr="00DB5C95">
              <w:rPr>
                <w:noProof/>
                <w:lang w:eastAsia="zh-CN"/>
              </w:rPr>
              <w:t>8.</w:t>
            </w:r>
            <w:r>
              <w:rPr>
                <w:noProof/>
                <w:lang w:eastAsia="zh-CN"/>
              </w:rPr>
              <w:t>2.2.2.5</w:t>
            </w:r>
          </w:p>
        </w:tc>
      </w:tr>
      <w:tr w:rsidR="00A04B4D" w14:paraId="1011FCDD" w14:textId="77777777" w:rsidTr="008F3947">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8F3947">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8F3947">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8F3947">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31D742D2" w:rsidR="00A04B4D" w:rsidRDefault="00A04B4D" w:rsidP="00A04B4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2A2B46CF" w:rsidR="00A04B4D" w:rsidRDefault="00A04B4D" w:rsidP="00A04B4D">
            <w:pPr>
              <w:pStyle w:val="CRCoverPage"/>
              <w:spacing w:after="0"/>
              <w:jc w:val="center"/>
              <w:rPr>
                <w:b/>
                <w:caps/>
                <w:noProof/>
              </w:rPr>
            </w:pP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3E6B1D33" w:rsidR="00A04B4D" w:rsidRDefault="00A04B4D" w:rsidP="00A04B4D">
            <w:pPr>
              <w:pStyle w:val="CRCoverPage"/>
              <w:spacing w:after="0"/>
              <w:ind w:left="99"/>
              <w:rPr>
                <w:noProof/>
              </w:rPr>
            </w:pPr>
            <w:r>
              <w:rPr>
                <w:noProof/>
              </w:rPr>
              <w:t>TS</w:t>
            </w:r>
            <w:r>
              <w:rPr>
                <w:noProof/>
              </w:rPr>
              <w:t xml:space="preserve"> 38.533</w:t>
            </w:r>
            <w:r>
              <w:rPr>
                <w:noProof/>
              </w:rPr>
              <w:t xml:space="preserve"> </w:t>
            </w:r>
          </w:p>
        </w:tc>
      </w:tr>
      <w:tr w:rsidR="00A04B4D" w14:paraId="7BA73040" w14:textId="77777777" w:rsidTr="008F3947">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8F3947">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8F3947">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8F3947">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8F3947">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77777777" w:rsidR="00A04B4D" w:rsidRDefault="00A04B4D" w:rsidP="00A04B4D">
            <w:pPr>
              <w:pStyle w:val="CRCoverPage"/>
              <w:spacing w:after="0"/>
              <w:ind w:left="100"/>
              <w:rPr>
                <w:noProof/>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a4"/>
        <w:rPr>
          <w:rFonts w:cs="Arial"/>
          <w:noProof w:val="0"/>
          <w:sz w:val="24"/>
          <w:szCs w:val="24"/>
        </w:rPr>
      </w:pPr>
    </w:p>
    <w:p w14:paraId="0B6CA2F7" w14:textId="77777777" w:rsidR="002E723D" w:rsidRPr="00F86F61" w:rsidRDefault="002E723D" w:rsidP="002E723D">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6996DAF" w14:textId="77777777" w:rsidR="002E723D" w:rsidRPr="009C5807" w:rsidRDefault="002E723D" w:rsidP="002E723D">
      <w:pPr>
        <w:pStyle w:val="5"/>
        <w:rPr>
          <w:lang w:val="en-US" w:eastAsia="zh-CN"/>
        </w:rPr>
      </w:pPr>
      <w:r w:rsidRPr="009C5807">
        <w:rPr>
          <w:lang w:val="en-US" w:eastAsia="zh-CN"/>
        </w:rPr>
        <w:t>8.2.1.2.7</w:t>
      </w:r>
      <w:r w:rsidRPr="009C5807">
        <w:rPr>
          <w:lang w:val="en-US" w:eastAsia="zh-CN"/>
        </w:rPr>
        <w:tab/>
        <w:t>Interruptions due to Active BWP switching Requirement</w:t>
      </w:r>
    </w:p>
    <w:p w14:paraId="5711A8BE" w14:textId="77777777" w:rsidR="002E723D" w:rsidRDefault="002E723D" w:rsidP="002E723D">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LBT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5B835684" w14:textId="61C08549" w:rsidR="002E723D" w:rsidRPr="000C77DD" w:rsidRDefault="002E723D" w:rsidP="002E723D">
      <w:pPr>
        <w:rPr>
          <w:rFonts w:eastAsia="MS Mincho"/>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589AE975" w14:textId="439393AA" w:rsidR="002E723D" w:rsidRPr="009C5807" w:rsidRDefault="002E723D" w:rsidP="002E723D">
      <w:pPr>
        <w:rPr>
          <w:rFonts w:cs="v4.2.0"/>
        </w:rPr>
      </w:pPr>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proofErr w:type="spellStart"/>
      <w:r w:rsidRPr="009C5807">
        <w:rPr>
          <w:lang w:eastAsia="zh-CN"/>
        </w:rPr>
        <w:t>T</w:t>
      </w:r>
      <w:r w:rsidRPr="009C5807">
        <w:rPr>
          <w:vertAlign w:val="subscript"/>
          <w:lang w:eastAsia="zh-CN"/>
        </w:rPr>
        <w:t>BWPswitchDelay</w:t>
      </w:r>
      <w:proofErr w:type="spellEnd"/>
      <w:r w:rsidRPr="009C5807">
        <w:rPr>
          <w:rFonts w:cs="v4.2.0"/>
        </w:rPr>
        <w:t xml:space="preserve"> as defined in clause 8.6.2</w:t>
      </w:r>
      <w:r w:rsidRPr="002E723D">
        <w:rPr>
          <w:rFonts w:cs="v4.2.0"/>
        </w:rPr>
        <w:t xml:space="preserve"> </w:t>
      </w:r>
      <w:ins w:id="0" w:author="Huawei" w:date="2020-09-07T15:23:00Z">
        <w:r>
          <w:rPr>
            <w:rFonts w:cs="v4.2.0"/>
          </w:rPr>
          <w:t xml:space="preserve">when BWP switch occurs on </w:t>
        </w:r>
      </w:ins>
      <w:ins w:id="1" w:author="Huawei" w:date="2020-09-07T15:34:00Z">
        <w:r>
          <w:rPr>
            <w:rFonts w:cs="v4.2.0"/>
          </w:rPr>
          <w:t xml:space="preserve">a </w:t>
        </w:r>
      </w:ins>
      <w:ins w:id="2" w:author="Huawei" w:date="2020-09-07T15:23:00Z">
        <w:r>
          <w:rPr>
            <w:rFonts w:cs="v4.2.0"/>
          </w:rPr>
          <w:t>single CC</w:t>
        </w:r>
      </w:ins>
      <w:r w:rsidRPr="009C5807">
        <w:rPr>
          <w:rFonts w:cs="v4.2.0"/>
        </w:rPr>
        <w:t xml:space="preserve">. </w:t>
      </w:r>
      <w:ins w:id="3" w:author="Huawei" w:date="2020-09-07T15:25:00Z">
        <w:r w:rsidRPr="009C5807">
          <w:rPr>
            <w:rFonts w:cs="v4.2.0"/>
          </w:rPr>
          <w:t xml:space="preserve">The starting time of interruption </w:t>
        </w:r>
      </w:ins>
      <w:ins w:id="4" w:author="Huawei" w:date="2020-09-07T15:33:00Z">
        <w:r>
          <w:rPr>
            <w:rFonts w:cs="v4.2.0"/>
          </w:rPr>
          <w:t xml:space="preserve">caused by each BWP switch </w:t>
        </w:r>
      </w:ins>
      <w:ins w:id="5" w:author="Huawei" w:date="2020-09-07T15:25:00Z">
        <w:r w:rsidRPr="009C5807">
          <w:rPr>
            <w:rFonts w:cs="v4.2.0"/>
          </w:rPr>
          <w:t xml:space="preserve">is only </w:t>
        </w:r>
        <w:r>
          <w:rPr>
            <w:rFonts w:cs="v4.2.0"/>
          </w:rPr>
          <w:t>allowed within the BWP switch</w:t>
        </w:r>
        <w:r w:rsidRPr="009C5807">
          <w:rPr>
            <w:rFonts w:cs="v4.2.0"/>
          </w:rPr>
          <w:t xml:space="preserve"> delay </w:t>
        </w:r>
        <w:proofErr w:type="spellStart"/>
        <w:r w:rsidRPr="00DA5706">
          <w:t>T</w:t>
        </w:r>
        <w:r w:rsidRPr="00DA5706">
          <w:rPr>
            <w:vertAlign w:val="subscript"/>
          </w:rPr>
          <w:t>MultipleBWPswitchDelay</w:t>
        </w:r>
        <w:proofErr w:type="spellEnd"/>
        <w:r>
          <w:rPr>
            <w:rFonts w:cs="v4.2.0"/>
          </w:rPr>
          <w:t xml:space="preserve"> as defined in clause 8.6.2A.1 when BWP switch occurs on multiple CCs.</w:t>
        </w:r>
      </w:ins>
      <w:r w:rsidRPr="009C5807">
        <w:rPr>
          <w:rFonts w:cs="v4.2.0"/>
        </w:rPr>
        <w:t>. Interruptions are not allowed during BWP switch involving any other parameter change.</w:t>
      </w:r>
    </w:p>
    <w:p w14:paraId="49FB0FBC" w14:textId="1224C5B2" w:rsidR="002E723D" w:rsidRPr="009C5807" w:rsidRDefault="002E723D" w:rsidP="002E723D">
      <w:pPr>
        <w:rPr>
          <w:rFonts w:cs="v4.2.0"/>
        </w:rPr>
      </w:pPr>
      <w:r w:rsidRPr="009C5807">
        <w:rPr>
          <w:rFonts w:cs="v4.2.0"/>
          <w:lang w:eastAsia="zh-CN"/>
        </w:rPr>
        <w:t xml:space="preserve">When a BWP timer </w:t>
      </w:r>
      <w:proofErr w:type="spellStart"/>
      <w:r w:rsidRPr="009C5807">
        <w:rPr>
          <w:rFonts w:cs="v4.2.0"/>
          <w:i/>
          <w:lang w:eastAsia="zh-CN"/>
        </w:rPr>
        <w:t>bwp-InactivityTimer</w:t>
      </w:r>
      <w:proofErr w:type="spellEnd"/>
      <w:r w:rsidRPr="009C5807">
        <w:rPr>
          <w:rFonts w:cs="v4.2.0"/>
          <w:i/>
          <w:lang w:eastAsia="zh-CN"/>
        </w:rPr>
        <w:t xml:space="preserve">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proofErr w:type="spellStart"/>
      <w:r w:rsidRPr="009C5807">
        <w:rPr>
          <w:lang w:eastAsia="zh-CN"/>
        </w:rPr>
        <w:t>T</w:t>
      </w:r>
      <w:r w:rsidRPr="009C5807">
        <w:rPr>
          <w:vertAlign w:val="subscript"/>
          <w:lang w:eastAsia="zh-CN"/>
        </w:rPr>
        <w:t>BWPswitchDelay</w:t>
      </w:r>
      <w:proofErr w:type="spellEnd"/>
      <w:r w:rsidRPr="009C5807">
        <w:rPr>
          <w:rFonts w:cs="v4.2.0"/>
        </w:rPr>
        <w:t xml:space="preserve"> as defined in clause 8.6.2</w:t>
      </w:r>
      <w:r>
        <w:rPr>
          <w:rFonts w:cs="v4.2.0"/>
        </w:rPr>
        <w:t xml:space="preserve"> </w:t>
      </w:r>
      <w:ins w:id="6" w:author="Huawei" w:date="2020-09-07T15:34:00Z">
        <w:r>
          <w:rPr>
            <w:rFonts w:cs="v4.2.0"/>
          </w:rPr>
          <w:t>when BWP switch occurs on a single CC</w:t>
        </w:r>
      </w:ins>
      <w:r w:rsidRPr="009C5807">
        <w:rPr>
          <w:rFonts w:cs="v4.2.0"/>
        </w:rPr>
        <w:t xml:space="preserve">. </w:t>
      </w:r>
      <w:ins w:id="7" w:author="Huawei" w:date="2020-09-07T15:34:00Z">
        <w:r w:rsidRPr="009C5807">
          <w:rPr>
            <w:rFonts w:cs="v4.2.0"/>
          </w:rPr>
          <w:t xml:space="preserve">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proofErr w:type="spellStart"/>
        <w:r w:rsidRPr="00DA5706">
          <w:t>T</w:t>
        </w:r>
        <w:r w:rsidRPr="00DA5706">
          <w:rPr>
            <w:vertAlign w:val="subscript"/>
          </w:rPr>
          <w:t>MultipleBWPswitchDelay</w:t>
        </w:r>
        <w:proofErr w:type="spellEnd"/>
        <w:r>
          <w:rPr>
            <w:rFonts w:cs="v4.2.0"/>
          </w:rPr>
          <w:t xml:space="preserve"> as defined in clause 8.6.2</w:t>
        </w:r>
      </w:ins>
      <w:ins w:id="8" w:author="Huawei" w:date="2020-09-07T15:36:00Z">
        <w:r>
          <w:rPr>
            <w:rFonts w:cs="v4.2.0"/>
          </w:rPr>
          <w:t>B</w:t>
        </w:r>
      </w:ins>
      <w:ins w:id="9" w:author="Huawei" w:date="2020-09-07T15:34:00Z">
        <w:r>
          <w:rPr>
            <w:rFonts w:cs="v4.2.0"/>
          </w:rPr>
          <w:t>.1 when BWP switch occurs on multiple CCs</w:t>
        </w:r>
      </w:ins>
      <w:ins w:id="10" w:author="Huawei" w:date="2020-09-07T15:36:00Z">
        <w:r>
          <w:rPr>
            <w:rFonts w:cs="v4.2.0"/>
          </w:rPr>
          <w:t xml:space="preserve"> simultaneously or </w:t>
        </w:r>
      </w:ins>
      <w:ins w:id="11" w:author="Huawei" w:date="2020-09-07T15:37:00Z">
        <w:r w:rsidRPr="00DB5C95">
          <w:rPr>
            <w:bCs/>
            <w:lang w:val="en-US" w:eastAsia="zh-CN"/>
          </w:rPr>
          <w:t>T</w:t>
        </w:r>
        <w:proofErr w:type="spellStart"/>
        <w:r w:rsidRPr="00DB5C95">
          <w:rPr>
            <w:vertAlign w:val="subscript"/>
          </w:rPr>
          <w:t>MultipleBWPswitchDelayTotal</w:t>
        </w:r>
        <w:proofErr w:type="spellEnd"/>
        <w:r>
          <w:rPr>
            <w:vertAlign w:val="subscript"/>
          </w:rPr>
          <w:t xml:space="preserve"> </w:t>
        </w:r>
        <w:r>
          <w:rPr>
            <w:rFonts w:cs="v4.2.0"/>
          </w:rPr>
          <w:t xml:space="preserve">as defined in clause 8.6.2B.2 when </w:t>
        </w:r>
        <w:r w:rsidRPr="00DB5C95">
          <w:rPr>
            <w:lang w:val="en-US" w:eastAsia="zh-CN"/>
          </w:rPr>
          <w:t xml:space="preserve">BWP switch </w:t>
        </w:r>
      </w:ins>
      <w:ins w:id="12" w:author="Huawei" w:date="2020-09-07T15:38:00Z">
        <w:r>
          <w:rPr>
            <w:lang w:val="en-US" w:eastAsia="zh-CN"/>
          </w:rPr>
          <w:t xml:space="preserve">occurs </w:t>
        </w:r>
      </w:ins>
      <w:ins w:id="13" w:author="Huawei" w:date="2020-09-07T15:37:00Z">
        <w:r w:rsidRPr="00DB5C95">
          <w:rPr>
            <w:lang w:val="en-US" w:eastAsia="zh-CN"/>
          </w:rPr>
          <w:t>on multiple CCs over partially overlapping time period</w:t>
        </w:r>
      </w:ins>
      <w:ins w:id="14" w:author="Huawei" w:date="2020-09-07T15:34:00Z">
        <w:r>
          <w:rPr>
            <w:rFonts w:cs="v4.2.0"/>
          </w:rPr>
          <w:t>.</w:t>
        </w:r>
      </w:ins>
      <w:r w:rsidRPr="009C5807">
        <w:rPr>
          <w:rFonts w:cs="v4.2.0"/>
        </w:rPr>
        <w:t>. Interruptions are not allowed during BWP switch involving any other parameter change.</w:t>
      </w:r>
    </w:p>
    <w:p w14:paraId="3F977E28" w14:textId="2A79A8C6" w:rsidR="002E723D" w:rsidRDefault="002E723D" w:rsidP="002E723D">
      <w:pPr>
        <w:rPr>
          <w:rFonts w:cs="v4.2.0"/>
        </w:rPr>
      </w:pPr>
      <w:r w:rsidRPr="009C5807">
        <w:rPr>
          <w:rFonts w:cs="v4.2.0"/>
        </w:rPr>
        <w:t xml:space="preserve">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w:t>
      </w:r>
      <w:proofErr w:type="spellStart"/>
      <w:r w:rsidRPr="009C5807">
        <w:rPr>
          <w:rFonts w:cs="v4.2.0"/>
        </w:rPr>
        <w:t>T</w:t>
      </w:r>
      <w:r w:rsidRPr="009C5807">
        <w:rPr>
          <w:rFonts w:cs="v4.2.0"/>
          <w:vertAlign w:val="subscript"/>
        </w:rPr>
        <w:t>RRCprocessingDelay</w:t>
      </w:r>
      <w:proofErr w:type="spellEnd"/>
      <w:r w:rsidRPr="009C5807">
        <w:rPr>
          <w:rFonts w:cs="v4.2.0"/>
        </w:rPr>
        <w:t xml:space="preserve"> + </w:t>
      </w:r>
      <w:proofErr w:type="spellStart"/>
      <w:r w:rsidRPr="009C5807">
        <w:rPr>
          <w:rFonts w:cs="v4.2.0"/>
        </w:rPr>
        <w:t>T</w:t>
      </w:r>
      <w:r w:rsidRPr="009C5807">
        <w:rPr>
          <w:rFonts w:cs="v4.2.0"/>
          <w:vertAlign w:val="subscript"/>
        </w:rPr>
        <w:t>BWPswitchDelayRRC</w:t>
      </w:r>
      <w:proofErr w:type="spellEnd"/>
      <w:r w:rsidRPr="009C5807">
        <w:rPr>
          <w:rFonts w:cs="v4.2.0"/>
        </w:rPr>
        <w:t xml:space="preserve"> defined in </w:t>
      </w:r>
      <w:r w:rsidRPr="009C5807">
        <w:rPr>
          <w:lang w:val="en-US" w:eastAsia="ko-KR"/>
        </w:rPr>
        <w:t>clause </w:t>
      </w:r>
      <w:r w:rsidRPr="009C5807">
        <w:rPr>
          <w:rFonts w:cs="v4.2.0"/>
        </w:rPr>
        <w:t>8.6.3</w:t>
      </w:r>
      <w:ins w:id="15" w:author="Huawei" w:date="2020-10-09T10:28:00Z">
        <w:r>
          <w:rPr>
            <w:rFonts w:cs="v4.2.0"/>
          </w:rPr>
          <w:t xml:space="preserve"> when BWP switch occurs on a single CC</w:t>
        </w:r>
        <w:r w:rsidRPr="009C5807">
          <w:rPr>
            <w:rFonts w:cs="v4.2.0"/>
          </w:rPr>
          <w:t>.</w:t>
        </w:r>
        <w:r>
          <w:rPr>
            <w:rFonts w:cs="v4.2.0"/>
          </w:rPr>
          <w:t xml:space="preserve"> </w:t>
        </w:r>
      </w:ins>
    </w:p>
    <w:p w14:paraId="31CF9CB9" w14:textId="77777777" w:rsidR="002E723D" w:rsidRPr="00885F53" w:rsidRDefault="002E723D" w:rsidP="002E723D">
      <w:r w:rsidRPr="00885F53">
        <w:rPr>
          <w:lang w:eastAsia="zh-CN"/>
        </w:rPr>
        <w:t xml:space="preserve">When </w:t>
      </w:r>
      <w:r w:rsidRPr="002A0D89">
        <w:rPr>
          <w:lang w:eastAsia="zh-CN"/>
        </w:rPr>
        <w:t xml:space="preserve">UL BWP switch </w:t>
      </w:r>
      <w:r>
        <w:rPr>
          <w:lang w:eastAsia="zh-CN"/>
        </w:rPr>
        <w:t xml:space="preserve">is </w:t>
      </w:r>
      <w:r w:rsidRPr="002A0D89">
        <w:rPr>
          <w:lang w:eastAsia="zh-CN"/>
        </w:rPr>
        <w:t>triggered by consistent uplink LBT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proofErr w:type="spellStart"/>
      <w:r w:rsidRPr="00885F53">
        <w:rPr>
          <w:lang w:eastAsia="zh-CN"/>
        </w:rPr>
        <w:t>T</w:t>
      </w:r>
      <w:r w:rsidRPr="00885F53">
        <w:rPr>
          <w:vertAlign w:val="subscript"/>
          <w:lang w:eastAsia="zh-CN"/>
        </w:rPr>
        <w:t>BWPswitchDelay</w:t>
      </w:r>
      <w:proofErr w:type="spellEnd"/>
      <w:r w:rsidRPr="00885F53">
        <w:t xml:space="preserve"> as defined in clause 8.6.2. Interruptions are not allowed during </w:t>
      </w:r>
      <w:r>
        <w:t xml:space="preserve">UL </w:t>
      </w:r>
      <w:r w:rsidRPr="00885F53">
        <w:t>BWP switch involving other parameter change.</w:t>
      </w:r>
    </w:p>
    <w:p w14:paraId="04BC3708" w14:textId="77777777" w:rsidR="002E723D" w:rsidRPr="009C5807" w:rsidRDefault="002E723D" w:rsidP="002E723D">
      <w:pPr>
        <w:pStyle w:val="TH"/>
      </w:pPr>
      <w:r w:rsidRPr="009C5807">
        <w:lastRenderedPageBreak/>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E723D" w:rsidRPr="009C5807" w14:paraId="7DA79702" w14:textId="77777777" w:rsidTr="00534AED">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4397EEDF" w14:textId="77777777" w:rsidR="002E723D" w:rsidRPr="009C5807" w:rsidRDefault="002E723D" w:rsidP="00534AED">
            <w:pPr>
              <w:pStyle w:val="TAH"/>
            </w:pPr>
            <w:r w:rsidRPr="009C5807">
              <w:rPr>
                <w:noProof/>
                <w:lang w:val="en-US" w:eastAsia="zh-CN"/>
              </w:rPr>
              <w:drawing>
                <wp:inline distT="0" distB="0" distL="0" distR="0" wp14:anchorId="284DEB5B" wp14:editId="504AD454">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36B3A6FF" w14:textId="77777777" w:rsidR="002E723D" w:rsidRPr="009C5807" w:rsidRDefault="002E723D" w:rsidP="00534AED">
            <w:pPr>
              <w:pStyle w:val="TAH"/>
            </w:pPr>
            <w:r w:rsidRPr="009C5807">
              <w:t>NR Slot length (</w:t>
            </w:r>
            <w:proofErr w:type="spellStart"/>
            <w:r w:rsidRPr="009C5807">
              <w:t>ms</w:t>
            </w:r>
            <w:proofErr w:type="spellEnd"/>
            <w:r w:rsidRPr="009C5807">
              <w:t>)</w:t>
            </w:r>
          </w:p>
        </w:tc>
        <w:tc>
          <w:tcPr>
            <w:tcW w:w="2552" w:type="dxa"/>
            <w:tcBorders>
              <w:top w:val="single" w:sz="4" w:space="0" w:color="auto"/>
              <w:left w:val="single" w:sz="4" w:space="0" w:color="auto"/>
              <w:right w:val="single" w:sz="4" w:space="0" w:color="auto"/>
            </w:tcBorders>
            <w:hideMark/>
          </w:tcPr>
          <w:p w14:paraId="251A5124" w14:textId="77777777" w:rsidR="002E723D" w:rsidRPr="009C5807" w:rsidRDefault="002E723D" w:rsidP="00534AED">
            <w:pPr>
              <w:pStyle w:val="TAH"/>
            </w:pPr>
            <w:r>
              <w:t>Interruption length X (slots)</w:t>
            </w:r>
          </w:p>
        </w:tc>
      </w:tr>
      <w:tr w:rsidR="002E723D" w:rsidRPr="009C5807" w14:paraId="5C3EE8A5" w14:textId="77777777" w:rsidTr="00534AED">
        <w:trPr>
          <w:jc w:val="center"/>
        </w:trPr>
        <w:tc>
          <w:tcPr>
            <w:tcW w:w="852" w:type="dxa"/>
            <w:tcBorders>
              <w:top w:val="single" w:sz="4" w:space="0" w:color="auto"/>
              <w:left w:val="single" w:sz="4" w:space="0" w:color="auto"/>
              <w:bottom w:val="single" w:sz="4" w:space="0" w:color="auto"/>
              <w:right w:val="single" w:sz="4" w:space="0" w:color="auto"/>
            </w:tcBorders>
            <w:hideMark/>
          </w:tcPr>
          <w:p w14:paraId="21592C21" w14:textId="77777777" w:rsidR="002E723D" w:rsidRPr="009C5807" w:rsidRDefault="002E723D" w:rsidP="00534AED">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74FE9FF6" w14:textId="77777777" w:rsidR="002E723D" w:rsidRPr="009C5807" w:rsidRDefault="002E723D" w:rsidP="00534AED">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674BA67D" w14:textId="77777777" w:rsidR="002E723D" w:rsidRPr="009C5807" w:rsidRDefault="002E723D" w:rsidP="00534AED">
            <w:pPr>
              <w:pStyle w:val="TAC"/>
              <w:rPr>
                <w:lang w:eastAsia="zh-CN"/>
              </w:rPr>
            </w:pPr>
            <w:r w:rsidRPr="009C5807">
              <w:rPr>
                <w:lang w:eastAsia="zh-CN"/>
              </w:rPr>
              <w:t>1</w:t>
            </w:r>
          </w:p>
        </w:tc>
      </w:tr>
      <w:tr w:rsidR="002E723D" w:rsidRPr="009C5807" w14:paraId="225A0864" w14:textId="77777777" w:rsidTr="00534AED">
        <w:trPr>
          <w:jc w:val="center"/>
        </w:trPr>
        <w:tc>
          <w:tcPr>
            <w:tcW w:w="852" w:type="dxa"/>
            <w:tcBorders>
              <w:top w:val="single" w:sz="4" w:space="0" w:color="auto"/>
              <w:left w:val="single" w:sz="4" w:space="0" w:color="auto"/>
              <w:bottom w:val="single" w:sz="4" w:space="0" w:color="auto"/>
              <w:right w:val="single" w:sz="4" w:space="0" w:color="auto"/>
            </w:tcBorders>
            <w:hideMark/>
          </w:tcPr>
          <w:p w14:paraId="746FD69C" w14:textId="77777777" w:rsidR="002E723D" w:rsidRPr="009C5807" w:rsidRDefault="002E723D" w:rsidP="00534AED">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01890241" w14:textId="77777777" w:rsidR="002E723D" w:rsidRPr="009C5807" w:rsidRDefault="002E723D" w:rsidP="00534AED">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00283A87" w14:textId="77777777" w:rsidR="002E723D" w:rsidRPr="009C5807" w:rsidRDefault="002E723D" w:rsidP="00534AED">
            <w:pPr>
              <w:pStyle w:val="TAC"/>
              <w:rPr>
                <w:lang w:eastAsia="zh-CN"/>
              </w:rPr>
            </w:pPr>
            <w:r w:rsidRPr="009C5807">
              <w:rPr>
                <w:lang w:eastAsia="zh-CN"/>
              </w:rPr>
              <w:t>1</w:t>
            </w:r>
          </w:p>
        </w:tc>
      </w:tr>
      <w:tr w:rsidR="002E723D" w:rsidRPr="009C5807" w14:paraId="76877B73" w14:textId="77777777" w:rsidTr="00534AED">
        <w:trPr>
          <w:jc w:val="center"/>
        </w:trPr>
        <w:tc>
          <w:tcPr>
            <w:tcW w:w="852" w:type="dxa"/>
            <w:tcBorders>
              <w:top w:val="single" w:sz="4" w:space="0" w:color="auto"/>
              <w:left w:val="single" w:sz="4" w:space="0" w:color="auto"/>
              <w:bottom w:val="single" w:sz="4" w:space="0" w:color="auto"/>
              <w:right w:val="single" w:sz="4" w:space="0" w:color="auto"/>
            </w:tcBorders>
            <w:hideMark/>
          </w:tcPr>
          <w:p w14:paraId="73009DE8" w14:textId="77777777" w:rsidR="002E723D" w:rsidRPr="009C5807" w:rsidRDefault="002E723D" w:rsidP="00534AED">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79B6BCD9" w14:textId="77777777" w:rsidR="002E723D" w:rsidRPr="009C5807" w:rsidRDefault="002E723D" w:rsidP="00534AED">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7277BC80" w14:textId="77777777" w:rsidR="002E723D" w:rsidRPr="009C5807" w:rsidRDefault="002E723D" w:rsidP="00534AED">
            <w:pPr>
              <w:pStyle w:val="TAC"/>
              <w:rPr>
                <w:lang w:eastAsia="zh-CN"/>
              </w:rPr>
            </w:pPr>
            <w:r w:rsidRPr="009C5807">
              <w:rPr>
                <w:lang w:eastAsia="zh-CN"/>
              </w:rPr>
              <w:t>3</w:t>
            </w:r>
          </w:p>
        </w:tc>
      </w:tr>
      <w:tr w:rsidR="002E723D" w:rsidRPr="009C5807" w14:paraId="2BA90B70" w14:textId="77777777" w:rsidTr="00534AED">
        <w:trPr>
          <w:jc w:val="center"/>
        </w:trPr>
        <w:tc>
          <w:tcPr>
            <w:tcW w:w="852" w:type="dxa"/>
            <w:tcBorders>
              <w:top w:val="single" w:sz="4" w:space="0" w:color="auto"/>
              <w:left w:val="single" w:sz="4" w:space="0" w:color="auto"/>
              <w:bottom w:val="single" w:sz="4" w:space="0" w:color="auto"/>
              <w:right w:val="single" w:sz="4" w:space="0" w:color="auto"/>
            </w:tcBorders>
            <w:hideMark/>
          </w:tcPr>
          <w:p w14:paraId="4697DBD8" w14:textId="77777777" w:rsidR="002E723D" w:rsidRPr="009C5807" w:rsidRDefault="002E723D" w:rsidP="00534AED">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4AD9CB0E" w14:textId="77777777" w:rsidR="002E723D" w:rsidRPr="009C5807" w:rsidRDefault="002E723D" w:rsidP="00534AED">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204FACE8" w14:textId="77777777" w:rsidR="002E723D" w:rsidRPr="009C5807" w:rsidRDefault="002E723D" w:rsidP="00534AED">
            <w:pPr>
              <w:pStyle w:val="TAC"/>
              <w:rPr>
                <w:lang w:eastAsia="zh-CN"/>
              </w:rPr>
            </w:pPr>
            <w:r w:rsidRPr="009C5807">
              <w:rPr>
                <w:lang w:eastAsia="zh-CN"/>
              </w:rPr>
              <w:t>5</w:t>
            </w:r>
          </w:p>
        </w:tc>
      </w:tr>
      <w:tr w:rsidR="002E723D" w:rsidRPr="009C5807" w14:paraId="201ADFA5" w14:textId="77777777" w:rsidTr="00534AED">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0F288249" w14:textId="77777777" w:rsidR="002E723D" w:rsidRPr="009C5807" w:rsidRDefault="002E723D" w:rsidP="00534AED">
            <w:pPr>
              <w:pStyle w:val="TAN"/>
              <w:rPr>
                <w:lang w:eastAsia="zh-CN"/>
              </w:rPr>
            </w:pPr>
            <w:r>
              <w:rPr>
                <w:lang w:eastAsia="zh-CN"/>
              </w:rPr>
              <w:t>Note1:</w:t>
            </w:r>
            <w:r>
              <w:rPr>
                <w:sz w:val="28"/>
              </w:rPr>
              <w:tab/>
            </w:r>
            <w:r>
              <w:rPr>
                <w:lang w:eastAsia="zh-CN"/>
              </w:rPr>
              <w:t>void</w:t>
            </w:r>
          </w:p>
        </w:tc>
      </w:tr>
    </w:tbl>
    <w:p w14:paraId="42028E77" w14:textId="77777777" w:rsidR="002E723D" w:rsidRPr="009C5807" w:rsidRDefault="002E723D" w:rsidP="002E723D">
      <w:pPr>
        <w:rPr>
          <w:rFonts w:ascii="Tms Rmn" w:hAnsi="Tms Rmn"/>
          <w:lang w:eastAsia="zh-CN"/>
        </w:rPr>
      </w:pPr>
    </w:p>
    <w:p w14:paraId="772036AE" w14:textId="77777777" w:rsidR="002E723D" w:rsidRPr="009C5807" w:rsidRDefault="002E723D" w:rsidP="002E723D">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E723D" w:rsidRPr="009C5807" w14:paraId="2C643DC3" w14:textId="77777777" w:rsidTr="00534AE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DEAE0B" w14:textId="77777777" w:rsidR="002E723D" w:rsidRPr="009C5807" w:rsidRDefault="002E723D" w:rsidP="00534AED">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5EC7A726" w14:textId="77777777" w:rsidR="002E723D" w:rsidRPr="009C5807" w:rsidRDefault="002E723D" w:rsidP="00534AED">
            <w:pPr>
              <w:pStyle w:val="TAH"/>
            </w:pPr>
            <w:r w:rsidRPr="009C5807">
              <w:t>Comment</w:t>
            </w:r>
          </w:p>
        </w:tc>
      </w:tr>
      <w:tr w:rsidR="002E723D" w:rsidRPr="009C5807" w14:paraId="7E23F815" w14:textId="77777777" w:rsidTr="00534AE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CA23D54" w14:textId="77777777" w:rsidR="002E723D" w:rsidRPr="001478AC" w:rsidRDefault="002E723D" w:rsidP="00534AED">
            <w:pPr>
              <w:pStyle w:val="TAC"/>
              <w:rPr>
                <w:i/>
                <w:iCs/>
                <w:lang w:eastAsia="zh-CN"/>
              </w:rPr>
            </w:pPr>
            <w:proofErr w:type="spellStart"/>
            <w:r w:rsidRPr="001478AC">
              <w:rPr>
                <w:i/>
                <w:iCs/>
                <w:lang w:eastAsia="zh-CN"/>
              </w:rPr>
              <w:t>locationAndBandwidth</w:t>
            </w:r>
            <w:proofErr w:type="spellEnd"/>
          </w:p>
        </w:tc>
        <w:tc>
          <w:tcPr>
            <w:tcW w:w="2828" w:type="dxa"/>
            <w:tcBorders>
              <w:top w:val="single" w:sz="4" w:space="0" w:color="auto"/>
              <w:left w:val="single" w:sz="4" w:space="0" w:color="auto"/>
              <w:bottom w:val="nil"/>
              <w:right w:val="single" w:sz="4" w:space="0" w:color="auto"/>
            </w:tcBorders>
            <w:vAlign w:val="center"/>
            <w:hideMark/>
          </w:tcPr>
          <w:p w14:paraId="1717910A" w14:textId="77777777" w:rsidR="002E723D" w:rsidRPr="009C5807" w:rsidRDefault="002E723D" w:rsidP="00534AED">
            <w:pPr>
              <w:pStyle w:val="TAC"/>
              <w:rPr>
                <w:rFonts w:ascii="Times New Roman" w:hAnsi="Times New Roman" w:cs="v4.2.0"/>
                <w:sz w:val="20"/>
                <w:lang w:eastAsia="zh-CN"/>
              </w:rPr>
            </w:pPr>
            <w:r w:rsidRPr="009C5807">
              <w:rPr>
                <w:lang w:eastAsia="zh-CN"/>
              </w:rPr>
              <w:t>From TS 38.331 [2]</w:t>
            </w:r>
          </w:p>
        </w:tc>
      </w:tr>
      <w:tr w:rsidR="002E723D" w:rsidRPr="009C5807" w14:paraId="7A747CC5" w14:textId="77777777" w:rsidTr="00534AE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4F13A76" w14:textId="77777777" w:rsidR="002E723D" w:rsidRPr="001478AC" w:rsidRDefault="002E723D" w:rsidP="00534AED">
            <w:pPr>
              <w:pStyle w:val="TAC"/>
              <w:rPr>
                <w:i/>
                <w:iCs/>
                <w:lang w:eastAsia="zh-CN"/>
              </w:rPr>
            </w:pPr>
            <w:proofErr w:type="spellStart"/>
            <w:r w:rsidRPr="001478AC">
              <w:rPr>
                <w:i/>
                <w:iCs/>
                <w:lang w:eastAsia="zh-CN"/>
              </w:rPr>
              <w:t>nrofSRS</w:t>
            </w:r>
            <w:proofErr w:type="spellEnd"/>
            <w:r w:rsidRPr="001478AC">
              <w:rPr>
                <w:i/>
                <w:iCs/>
                <w:lang w:eastAsia="zh-CN"/>
              </w:rPr>
              <w:t>-Ports</w:t>
            </w:r>
          </w:p>
        </w:tc>
        <w:tc>
          <w:tcPr>
            <w:tcW w:w="0" w:type="auto"/>
            <w:tcBorders>
              <w:top w:val="nil"/>
              <w:left w:val="single" w:sz="4" w:space="0" w:color="auto"/>
              <w:bottom w:val="nil"/>
              <w:right w:val="single" w:sz="4" w:space="0" w:color="auto"/>
            </w:tcBorders>
            <w:vAlign w:val="center"/>
            <w:hideMark/>
          </w:tcPr>
          <w:p w14:paraId="755C8C04" w14:textId="77777777" w:rsidR="002E723D" w:rsidRPr="009C5807" w:rsidRDefault="002E723D" w:rsidP="00534AED">
            <w:pPr>
              <w:pStyle w:val="TAC"/>
              <w:rPr>
                <w:rFonts w:cs="v4.2.0"/>
                <w:lang w:eastAsia="zh-CN"/>
              </w:rPr>
            </w:pPr>
          </w:p>
        </w:tc>
      </w:tr>
      <w:tr w:rsidR="002E723D" w:rsidRPr="009C5807" w14:paraId="25B83ECC" w14:textId="77777777" w:rsidTr="00534AE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61E39391" w14:textId="77777777" w:rsidR="002E723D" w:rsidRPr="001478AC" w:rsidRDefault="002E723D" w:rsidP="00534AED">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72A10135" w14:textId="77777777" w:rsidR="002E723D" w:rsidRPr="009C5807" w:rsidRDefault="002E723D" w:rsidP="00534AED">
            <w:pPr>
              <w:pStyle w:val="TAC"/>
              <w:rPr>
                <w:rFonts w:cs="v4.2.0"/>
                <w:lang w:eastAsia="zh-CN"/>
              </w:rPr>
            </w:pPr>
          </w:p>
        </w:tc>
      </w:tr>
    </w:tbl>
    <w:p w14:paraId="61B48E0F" w14:textId="77777777" w:rsidR="002E723D" w:rsidRDefault="002E723D" w:rsidP="002E723D">
      <w:pPr>
        <w:rPr>
          <w:lang w:eastAsia="zh-CN"/>
        </w:rPr>
      </w:pPr>
    </w:p>
    <w:p w14:paraId="66BAB55B" w14:textId="77777777" w:rsidR="002E723D" w:rsidRPr="00F86F61" w:rsidRDefault="002E723D" w:rsidP="002E723D">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1844C37" w14:textId="77777777" w:rsidR="002E723D" w:rsidRDefault="002E723D" w:rsidP="00D3098B">
      <w:pPr>
        <w:pStyle w:val="30"/>
        <w:jc w:val="center"/>
        <w:rPr>
          <w:rFonts w:ascii="Times New Roman" w:hAnsi="Times New Roman"/>
          <w:sz w:val="36"/>
          <w:highlight w:val="yellow"/>
          <w:lang w:eastAsia="zh-CN"/>
        </w:rPr>
      </w:pPr>
    </w:p>
    <w:p w14:paraId="76CDE838" w14:textId="1EEC9637" w:rsidR="00D3098B" w:rsidRPr="00DB5C95" w:rsidRDefault="00D3098B" w:rsidP="00D3098B">
      <w:pPr>
        <w:pStyle w:val="30"/>
        <w:jc w:val="center"/>
        <w:rPr>
          <w:rFonts w:ascii="Times New Roman" w:hAnsi="Times New Roman"/>
          <w:sz w:val="36"/>
          <w:lang w:eastAsia="zh-CN"/>
        </w:rPr>
      </w:pPr>
      <w:r w:rsidRPr="001B444E">
        <w:rPr>
          <w:rFonts w:ascii="Times New Roman" w:hAnsi="Times New Roman"/>
          <w:sz w:val="36"/>
          <w:highlight w:val="yellow"/>
          <w:lang w:eastAsia="zh-CN"/>
        </w:rPr>
        <w:t xml:space="preserve">&lt;Start of Change </w:t>
      </w:r>
      <w:r w:rsidR="002E723D">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65D3E74" w14:textId="77777777" w:rsidR="001B444E" w:rsidRPr="009C5807" w:rsidRDefault="001B444E" w:rsidP="001B444E">
      <w:pPr>
        <w:pStyle w:val="5"/>
        <w:rPr>
          <w:lang w:val="en-US" w:eastAsia="zh-CN"/>
        </w:rPr>
      </w:pPr>
      <w:r w:rsidRPr="009C5807">
        <w:rPr>
          <w:lang w:val="en-US" w:eastAsia="zh-CN"/>
        </w:rPr>
        <w:t>8.2.2.2.5</w:t>
      </w:r>
      <w:r w:rsidRPr="009C5807">
        <w:rPr>
          <w:lang w:val="en-US" w:eastAsia="zh-CN"/>
        </w:rPr>
        <w:tab/>
        <w:t>Interruptions due to Active BWP switching Requirement</w:t>
      </w:r>
    </w:p>
    <w:p w14:paraId="42319A91" w14:textId="77777777" w:rsidR="001B444E" w:rsidRDefault="001B444E" w:rsidP="001B444E">
      <w:r w:rsidRPr="00885F53">
        <w:rPr>
          <w:lang w:eastAsia="zh-CN"/>
        </w:rPr>
        <w:t xml:space="preserve">The requirements for DCI-based </w:t>
      </w:r>
      <w:r>
        <w:rPr>
          <w:lang w:eastAsia="zh-CN"/>
        </w:rPr>
        <w:t xml:space="preserve">BWP switch, </w:t>
      </w:r>
      <w:r w:rsidRPr="00885F53">
        <w:rPr>
          <w:lang w:eastAsia="zh-CN"/>
        </w:rPr>
        <w:t xml:space="preserve">timer-based BWP switch </w:t>
      </w:r>
      <w:r>
        <w:rPr>
          <w:lang w:eastAsia="zh-CN"/>
        </w:rPr>
        <w:t xml:space="preserve">or </w:t>
      </w:r>
      <w:r w:rsidRPr="00044139">
        <w:rPr>
          <w:lang w:eastAsia="zh-CN"/>
        </w:rPr>
        <w:t xml:space="preserve">UL BWP </w:t>
      </w:r>
      <w:r>
        <w:rPr>
          <w:lang w:eastAsia="zh-CN"/>
        </w:rPr>
        <w:t>switch triggered by</w:t>
      </w:r>
      <w:r w:rsidRPr="00885F53">
        <w:rPr>
          <w:lang w:eastAsia="zh-CN"/>
        </w:rPr>
        <w:t xml:space="preserve"> </w:t>
      </w:r>
      <w:r>
        <w:t>consistent uplink LBT failures</w:t>
      </w:r>
      <w:r w:rsidRPr="00885F53">
        <w:rPr>
          <w:lang w:eastAsia="zh-CN"/>
        </w:rPr>
        <w:t xml:space="preserve"> 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04038FE3" w14:textId="46F8767E" w:rsidR="001B444E" w:rsidRPr="000C77DD" w:rsidRDefault="001B444E" w:rsidP="001B444E">
      <w:pPr>
        <w:rPr>
          <w:rFonts w:eastAsia="MS Mincho"/>
        </w:rPr>
      </w:pPr>
      <w:r>
        <w:rPr>
          <w:rFonts w:cs="v4.2.0"/>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rPr>
          <w:rFonts w:cs="v4.2.0"/>
        </w:rPr>
        <w:t xml:space="preserve"> </w:t>
      </w:r>
      <w:r>
        <w:rPr>
          <w:rFonts w:cs="v4.2.0"/>
          <w:lang w:eastAsia="zh-CN"/>
        </w:rPr>
        <w:t xml:space="preserve">on multiple CCs </w:t>
      </w:r>
      <w:r w:rsidRPr="00581B32">
        <w:rPr>
          <w:rFonts w:cs="v4.2.0"/>
          <w:lang w:eastAsia="zh-CN"/>
        </w:rPr>
        <w:t>simultaneously or over partially overlapping period</w:t>
      </w:r>
      <w:r>
        <w:rPr>
          <w:rFonts w:cs="v4.2.0"/>
          <w:lang w:eastAsia="zh-CN"/>
        </w:rPr>
        <w:t xml:space="preserve">, the interruption requirements described in this </w:t>
      </w:r>
      <w:r w:rsidR="002E723D">
        <w:rPr>
          <w:rFonts w:cs="v4.2.0"/>
          <w:lang w:eastAsia="zh-CN"/>
        </w:rPr>
        <w:t>clause</w:t>
      </w:r>
      <w:r>
        <w:rPr>
          <w:rFonts w:cs="v4.2.0"/>
          <w:lang w:eastAsia="zh-CN"/>
        </w:rPr>
        <w:t xml:space="preserve"> apply for each BWP switch.</w:t>
      </w:r>
    </w:p>
    <w:p w14:paraId="17B39776" w14:textId="2E480C8D" w:rsidR="001B444E" w:rsidRPr="00323B31" w:rsidRDefault="001B444E" w:rsidP="001B444E">
      <w:pPr>
        <w:rPr>
          <w:rFonts w:cs="v4.2.0"/>
          <w:lang w:val="en-US"/>
        </w:rPr>
      </w:pPr>
      <w:r w:rsidRPr="009C5807">
        <w:rPr>
          <w:rFonts w:cs="v4.2.0"/>
          <w:lang w:eastAsia="zh-CN"/>
        </w:rPr>
        <w:t xml:space="preserve">When </w:t>
      </w:r>
      <w:r w:rsidRPr="009C5807">
        <w:rPr>
          <w:rFonts w:cs="v4.2.0"/>
        </w:rPr>
        <w:t xml:space="preserve">UE receives a DCI indicating UE to switch its active BWP involving changes in any of the parameters listed in Table 8.2.2.2.5-2, the UE is allowed to cause interruption of up to X slot to other active serving cells if the UE is not capable of per-FR gap, or if the BWP switching involves SCS changing. When the BWP switch imposes changes in any of the parameters listed in Table 8.2.2.2.5-2 and the UE is capable of per-FR gap the UE is allowed to cause interruption of up to X slot to other active serving cells in the same frequency range wherein the UE is performing BWP switching. X is defined in Table 8.2.2.2.5-1. The starting time of interruption is only allowed within the BWP switching delay </w:t>
      </w:r>
      <w:proofErr w:type="spellStart"/>
      <w:r w:rsidRPr="009C5807">
        <w:rPr>
          <w:lang w:eastAsia="zh-CN"/>
        </w:rPr>
        <w:t>T</w:t>
      </w:r>
      <w:r w:rsidRPr="009C5807">
        <w:rPr>
          <w:vertAlign w:val="subscript"/>
          <w:lang w:eastAsia="zh-CN"/>
        </w:rPr>
        <w:t>BWPswitchDelay</w:t>
      </w:r>
      <w:proofErr w:type="spellEnd"/>
      <w:r w:rsidRPr="009C5807">
        <w:rPr>
          <w:rFonts w:cs="v4.2.0"/>
        </w:rPr>
        <w:t xml:space="preserve"> as defined in clause 8.6.2</w:t>
      </w:r>
      <w:ins w:id="16" w:author="Huawei" w:date="2020-09-07T15:23:00Z">
        <w:r w:rsidR="00B332B0">
          <w:rPr>
            <w:rFonts w:cs="v4.2.0"/>
          </w:rPr>
          <w:t xml:space="preserve"> when BWP switch</w:t>
        </w:r>
        <w:r w:rsidR="00EE4C55">
          <w:rPr>
            <w:rFonts w:cs="v4.2.0"/>
          </w:rPr>
          <w:t xml:space="preserve"> occurs on </w:t>
        </w:r>
      </w:ins>
      <w:ins w:id="17" w:author="Huawei" w:date="2020-09-07T15:34:00Z">
        <w:r w:rsidR="00B332B0">
          <w:rPr>
            <w:rFonts w:cs="v4.2.0"/>
          </w:rPr>
          <w:t xml:space="preserve">a </w:t>
        </w:r>
      </w:ins>
      <w:ins w:id="18" w:author="Huawei" w:date="2020-09-07T15:23:00Z">
        <w:r w:rsidR="00EE4C55">
          <w:rPr>
            <w:rFonts w:cs="v4.2.0"/>
          </w:rPr>
          <w:t>single CC</w:t>
        </w:r>
      </w:ins>
      <w:r w:rsidRPr="009C5807">
        <w:rPr>
          <w:rFonts w:cs="v4.2.0"/>
        </w:rPr>
        <w:t xml:space="preserve">. </w:t>
      </w:r>
      <w:ins w:id="19" w:author="Huawei" w:date="2020-09-07T15:25:00Z">
        <w:r w:rsidR="00EE4C55" w:rsidRPr="009C5807">
          <w:rPr>
            <w:rFonts w:cs="v4.2.0"/>
          </w:rPr>
          <w:t xml:space="preserve">The starting time of interruption </w:t>
        </w:r>
      </w:ins>
      <w:ins w:id="20" w:author="Huawei" w:date="2020-09-07T15:33:00Z">
        <w:r w:rsidR="00B332B0">
          <w:rPr>
            <w:rFonts w:cs="v4.2.0"/>
          </w:rPr>
          <w:t xml:space="preserve">caused by each BWP switch </w:t>
        </w:r>
      </w:ins>
      <w:ins w:id="21" w:author="Huawei" w:date="2020-09-07T15:25:00Z">
        <w:r w:rsidR="00EE4C55" w:rsidRPr="009C5807">
          <w:rPr>
            <w:rFonts w:cs="v4.2.0"/>
          </w:rPr>
          <w:t xml:space="preserve">is only </w:t>
        </w:r>
        <w:r w:rsidR="00B332B0">
          <w:rPr>
            <w:rFonts w:cs="v4.2.0"/>
          </w:rPr>
          <w:t>allowed within the BWP switch</w:t>
        </w:r>
        <w:r w:rsidR="00EE4C55" w:rsidRPr="009C5807">
          <w:rPr>
            <w:rFonts w:cs="v4.2.0"/>
          </w:rPr>
          <w:t xml:space="preserve"> delay </w:t>
        </w:r>
        <w:proofErr w:type="spellStart"/>
        <w:r w:rsidR="00EE4C55" w:rsidRPr="00DA5706">
          <w:t>T</w:t>
        </w:r>
        <w:r w:rsidR="00EE4C55" w:rsidRPr="00DA5706">
          <w:rPr>
            <w:vertAlign w:val="subscript"/>
          </w:rPr>
          <w:t>MultipleBWPswitchDelay</w:t>
        </w:r>
        <w:proofErr w:type="spellEnd"/>
        <w:r w:rsidR="00EE4C55">
          <w:rPr>
            <w:rFonts w:cs="v4.2.0"/>
          </w:rPr>
          <w:t xml:space="preserve"> as defined in clause </w:t>
        </w:r>
        <w:r w:rsidR="00B332B0">
          <w:rPr>
            <w:rFonts w:cs="v4.2.0"/>
          </w:rPr>
          <w:t>8.6.2A.1 when BWP switch</w:t>
        </w:r>
        <w:r w:rsidR="00EE4C55">
          <w:rPr>
            <w:rFonts w:cs="v4.2.0"/>
          </w:rPr>
          <w:t xml:space="preserve"> occurs on multiple CCs. </w:t>
        </w:r>
      </w:ins>
      <w:r w:rsidRPr="009C5807">
        <w:rPr>
          <w:rFonts w:cs="v4.2.0"/>
        </w:rPr>
        <w:t>Interruptions are not allowed during BWP switch involving any other parameter change.</w:t>
      </w:r>
    </w:p>
    <w:p w14:paraId="5FC652D9" w14:textId="22830A2C" w:rsidR="001B444E" w:rsidRPr="009C5807" w:rsidRDefault="001B444E" w:rsidP="001B444E">
      <w:pPr>
        <w:rPr>
          <w:rFonts w:cs="v4.2.0"/>
        </w:rPr>
      </w:pPr>
      <w:r w:rsidRPr="009C5807">
        <w:rPr>
          <w:rFonts w:cs="v4.2.0"/>
          <w:lang w:eastAsia="zh-CN"/>
        </w:rPr>
        <w:t xml:space="preserve">When a BWP timer </w:t>
      </w:r>
      <w:proofErr w:type="spellStart"/>
      <w:r w:rsidRPr="009C5807">
        <w:rPr>
          <w:i/>
        </w:rPr>
        <w:t>bwp-InactivityTimer</w:t>
      </w:r>
      <w:proofErr w:type="spellEnd"/>
      <w:r w:rsidRPr="009C5807">
        <w:rPr>
          <w:i/>
        </w:rPr>
        <w:t xml:space="preserve"> </w:t>
      </w:r>
      <w:r w:rsidRPr="009C5807">
        <w:t>defined in TS 38.331 [2]</w:t>
      </w:r>
      <w:r w:rsidRPr="009C5807">
        <w:rPr>
          <w:rFonts w:cs="v4.2.0"/>
          <w:lang w:eastAsia="zh-CN"/>
        </w:rPr>
        <w:t xml:space="preserve"> expires</w:t>
      </w:r>
      <w:r w:rsidRPr="009C5807">
        <w:rPr>
          <w:rFonts w:cs="v4.2.0"/>
        </w:rPr>
        <w:t xml:space="preserve">, UE is allowed to cause interruption of up to X slot to other active serving cells due to switching its active BWP involving changes in any of the parameters listed in Table 8.2.2.2.5-2 if the UE is not capable of per-FR gap, or if the BWP switching involves SCS changing. When the BWP switch imposes changes in any of the parameters listed in Table 8.2.2.2.5-2 and the UE is capable of per-FR gap, the UE is allowed to cause interruption of up to X slot to other active serving cells in the same frequency range wherein the UE is performing BWP switching. X is defined in Table 8.2.2.2.5-1. The starting time of interruption is only allowed within the BWP switching delay </w:t>
      </w:r>
      <w:proofErr w:type="spellStart"/>
      <w:r w:rsidRPr="009C5807">
        <w:rPr>
          <w:lang w:eastAsia="zh-CN"/>
        </w:rPr>
        <w:t>T</w:t>
      </w:r>
      <w:r w:rsidRPr="009C5807">
        <w:rPr>
          <w:vertAlign w:val="subscript"/>
          <w:lang w:eastAsia="zh-CN"/>
        </w:rPr>
        <w:t>BWPswitchDelay</w:t>
      </w:r>
      <w:proofErr w:type="spellEnd"/>
      <w:r w:rsidRPr="009C5807">
        <w:rPr>
          <w:rFonts w:cs="v4.2.0"/>
        </w:rPr>
        <w:t xml:space="preserve"> as defined in clause 8.6.2</w:t>
      </w:r>
      <w:ins w:id="22" w:author="Huawei" w:date="2020-09-07T15:34:00Z">
        <w:r w:rsidR="00B332B0">
          <w:rPr>
            <w:rFonts w:cs="v4.2.0"/>
          </w:rPr>
          <w:t xml:space="preserve"> when BWP switch occurs on a single CC</w:t>
        </w:r>
      </w:ins>
      <w:r w:rsidRPr="009C5807">
        <w:rPr>
          <w:rFonts w:cs="v4.2.0"/>
        </w:rPr>
        <w:t xml:space="preserve">. </w:t>
      </w:r>
      <w:ins w:id="23" w:author="Huawei" w:date="2020-09-07T15:34:00Z">
        <w:r w:rsidR="00B332B0" w:rsidRPr="009C5807">
          <w:rPr>
            <w:rFonts w:cs="v4.2.0"/>
          </w:rPr>
          <w:t xml:space="preserve">The starting time of interruption </w:t>
        </w:r>
        <w:r w:rsidR="00B332B0">
          <w:rPr>
            <w:rFonts w:cs="v4.2.0"/>
          </w:rPr>
          <w:t xml:space="preserve">caused by each BWP switch </w:t>
        </w:r>
        <w:r w:rsidR="00B332B0" w:rsidRPr="009C5807">
          <w:rPr>
            <w:rFonts w:cs="v4.2.0"/>
          </w:rPr>
          <w:t xml:space="preserve">is only </w:t>
        </w:r>
        <w:r w:rsidR="00B332B0">
          <w:rPr>
            <w:rFonts w:cs="v4.2.0"/>
          </w:rPr>
          <w:t>allowed within the BWP switch</w:t>
        </w:r>
        <w:r w:rsidR="00B332B0" w:rsidRPr="009C5807">
          <w:rPr>
            <w:rFonts w:cs="v4.2.0"/>
          </w:rPr>
          <w:t xml:space="preserve"> delay </w:t>
        </w:r>
        <w:proofErr w:type="spellStart"/>
        <w:r w:rsidR="00B332B0" w:rsidRPr="00DA5706">
          <w:t>T</w:t>
        </w:r>
        <w:r w:rsidR="00B332B0" w:rsidRPr="00DA5706">
          <w:rPr>
            <w:vertAlign w:val="subscript"/>
          </w:rPr>
          <w:t>MultipleBWPswitchDelay</w:t>
        </w:r>
        <w:proofErr w:type="spellEnd"/>
        <w:r w:rsidR="00B332B0">
          <w:rPr>
            <w:rFonts w:cs="v4.2.0"/>
          </w:rPr>
          <w:t xml:space="preserve"> as defined in clause 8.6.2</w:t>
        </w:r>
      </w:ins>
      <w:ins w:id="24" w:author="Huawei" w:date="2020-09-07T15:36:00Z">
        <w:r w:rsidR="007E3599">
          <w:rPr>
            <w:rFonts w:cs="v4.2.0"/>
          </w:rPr>
          <w:t>B</w:t>
        </w:r>
      </w:ins>
      <w:ins w:id="25" w:author="Huawei" w:date="2020-09-07T15:34:00Z">
        <w:r w:rsidR="00B332B0">
          <w:rPr>
            <w:rFonts w:cs="v4.2.0"/>
          </w:rPr>
          <w:t>.1 when BWP switch occurs on multiple CCs</w:t>
        </w:r>
      </w:ins>
      <w:ins w:id="26" w:author="Huawei" w:date="2020-09-07T15:36:00Z">
        <w:r w:rsidR="007E3599">
          <w:rPr>
            <w:rFonts w:cs="v4.2.0"/>
          </w:rPr>
          <w:t xml:space="preserve"> simultaneously or </w:t>
        </w:r>
      </w:ins>
      <w:ins w:id="27" w:author="Huawei" w:date="2020-09-07T15:37:00Z">
        <w:r w:rsidR="007E3599" w:rsidRPr="00DB5C95">
          <w:rPr>
            <w:bCs/>
            <w:lang w:val="en-US" w:eastAsia="zh-CN"/>
          </w:rPr>
          <w:t>T</w:t>
        </w:r>
        <w:proofErr w:type="spellStart"/>
        <w:r w:rsidR="007E3599" w:rsidRPr="00DB5C95">
          <w:rPr>
            <w:vertAlign w:val="subscript"/>
          </w:rPr>
          <w:t>MultipleBWPswitchDelayTotal</w:t>
        </w:r>
        <w:proofErr w:type="spellEnd"/>
        <w:r w:rsidR="007E3599">
          <w:rPr>
            <w:vertAlign w:val="subscript"/>
          </w:rPr>
          <w:t xml:space="preserve"> </w:t>
        </w:r>
        <w:r w:rsidR="007E3599">
          <w:rPr>
            <w:rFonts w:cs="v4.2.0"/>
          </w:rPr>
          <w:t xml:space="preserve">as defined in clause 8.6.2B.2 when </w:t>
        </w:r>
        <w:r w:rsidR="007E3599" w:rsidRPr="00DB5C95">
          <w:rPr>
            <w:lang w:val="en-US" w:eastAsia="zh-CN"/>
          </w:rPr>
          <w:t xml:space="preserve">BWP switch </w:t>
        </w:r>
      </w:ins>
      <w:ins w:id="28" w:author="Huawei" w:date="2020-09-07T15:38:00Z">
        <w:r w:rsidR="007E3599">
          <w:rPr>
            <w:lang w:val="en-US" w:eastAsia="zh-CN"/>
          </w:rPr>
          <w:t xml:space="preserve">occurs </w:t>
        </w:r>
      </w:ins>
      <w:ins w:id="29" w:author="Huawei" w:date="2020-09-07T15:37:00Z">
        <w:r w:rsidR="007E3599" w:rsidRPr="00DB5C95">
          <w:rPr>
            <w:lang w:val="en-US" w:eastAsia="zh-CN"/>
          </w:rPr>
          <w:t>on multiple CCs over partially overlapping time period</w:t>
        </w:r>
      </w:ins>
      <w:ins w:id="30" w:author="Huawei" w:date="2020-09-07T15:34:00Z">
        <w:r w:rsidR="00B332B0">
          <w:rPr>
            <w:rFonts w:cs="v4.2.0"/>
          </w:rPr>
          <w:t xml:space="preserve">. </w:t>
        </w:r>
      </w:ins>
      <w:r w:rsidRPr="009C5807">
        <w:rPr>
          <w:rFonts w:cs="v4.2.0"/>
        </w:rPr>
        <w:t>Interruptions are not allowed during BWP switch involving any other parameter change.</w:t>
      </w:r>
    </w:p>
    <w:p w14:paraId="56652586" w14:textId="29AB23BA" w:rsidR="001B444E" w:rsidRDefault="001B444E" w:rsidP="001B444E">
      <w:pPr>
        <w:rPr>
          <w:rFonts w:cs="v4.2.0"/>
        </w:rPr>
      </w:pPr>
      <w:r w:rsidRPr="009C5807">
        <w:rPr>
          <w:rFonts w:cs="v4.2.0"/>
        </w:rPr>
        <w:t xml:space="preserve">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8.2.2.2.5-2 if the UE is not capable of per-FR gap, or if the BWP switching involves SCS changing. When the BWP switch imposes changes in any of the parameters listed in </w:t>
      </w:r>
      <w:r w:rsidRPr="009C5807">
        <w:rPr>
          <w:rFonts w:cs="v4.2.0"/>
        </w:rPr>
        <w:lastRenderedPageBreak/>
        <w:t xml:space="preserve">Table 8.2.2.2.5-2 and the UE is capable of per-FR gap, the UE is allowed to cause interruption of up to X slot to other active serving cells in the same frequency range wherein the UE is performing BWP switching. X is defined in Table 8.2.2.2.5-1. The interruption is only allowed within the delay </w:t>
      </w:r>
      <w:proofErr w:type="spellStart"/>
      <w:r w:rsidRPr="009C5807">
        <w:rPr>
          <w:rFonts w:cs="v4.2.0"/>
        </w:rPr>
        <w:t>T</w:t>
      </w:r>
      <w:r w:rsidRPr="009C5807">
        <w:rPr>
          <w:rFonts w:cs="v4.2.0"/>
          <w:vertAlign w:val="subscript"/>
        </w:rPr>
        <w:t>RRCprocessingDelay</w:t>
      </w:r>
      <w:proofErr w:type="spellEnd"/>
      <w:r w:rsidRPr="009C5807">
        <w:rPr>
          <w:rFonts w:cs="v4.2.0"/>
        </w:rPr>
        <w:t xml:space="preserve"> + </w:t>
      </w:r>
      <w:proofErr w:type="spellStart"/>
      <w:r w:rsidRPr="009C5807">
        <w:rPr>
          <w:rFonts w:cs="v4.2.0"/>
        </w:rPr>
        <w:t>T</w:t>
      </w:r>
      <w:r w:rsidRPr="009C5807">
        <w:rPr>
          <w:rFonts w:cs="v4.2.0"/>
          <w:vertAlign w:val="subscript"/>
        </w:rPr>
        <w:t>BWPswitchDelayRRC</w:t>
      </w:r>
      <w:proofErr w:type="spellEnd"/>
      <w:r w:rsidRPr="009C5807">
        <w:rPr>
          <w:rFonts w:cs="v4.2.0"/>
        </w:rPr>
        <w:t xml:space="preserve"> defined in </w:t>
      </w:r>
      <w:r w:rsidRPr="009C5807">
        <w:rPr>
          <w:lang w:val="en-US" w:eastAsia="ko-KR"/>
        </w:rPr>
        <w:t>clause</w:t>
      </w:r>
      <w:r w:rsidRPr="009C5807">
        <w:rPr>
          <w:rFonts w:cs="v4.2.0"/>
        </w:rPr>
        <w:t> 8.6.3</w:t>
      </w:r>
      <w:ins w:id="31" w:author="Huawei" w:date="2020-09-07T15:39:00Z">
        <w:r w:rsidR="007E3599">
          <w:rPr>
            <w:rFonts w:cs="v4.2.0"/>
          </w:rPr>
          <w:t xml:space="preserve"> when BWP switch occurs on a single CC</w:t>
        </w:r>
      </w:ins>
      <w:del w:id="32" w:author="Huawei" w:date="2020-09-07T15:45:00Z">
        <w:r w:rsidRPr="009C5807" w:rsidDel="0048280F">
          <w:rPr>
            <w:rFonts w:cs="v4.2.0"/>
          </w:rPr>
          <w:delText>.</w:delText>
        </w:r>
      </w:del>
      <w:bookmarkStart w:id="33" w:name="_GoBack"/>
      <w:bookmarkEnd w:id="33"/>
    </w:p>
    <w:p w14:paraId="015D6598" w14:textId="77777777" w:rsidR="001B444E" w:rsidRPr="009C5807" w:rsidRDefault="001B444E" w:rsidP="001B444E">
      <w:r w:rsidRPr="00885F53">
        <w:rPr>
          <w:lang w:eastAsia="zh-CN"/>
        </w:rPr>
        <w:t xml:space="preserve">When </w:t>
      </w:r>
      <w:r w:rsidRPr="002A0D89">
        <w:rPr>
          <w:lang w:eastAsia="zh-CN"/>
        </w:rPr>
        <w:t xml:space="preserve">UL BWP switch </w:t>
      </w:r>
      <w:r>
        <w:rPr>
          <w:lang w:eastAsia="zh-CN"/>
        </w:rPr>
        <w:t xml:space="preserve">is </w:t>
      </w:r>
      <w:r w:rsidRPr="002A0D89">
        <w:rPr>
          <w:lang w:eastAsia="zh-CN"/>
        </w:rPr>
        <w:t>triggered by consistent uplink LBT failures</w:t>
      </w:r>
      <w:r>
        <w:rPr>
          <w:lang w:eastAsia="zh-CN"/>
        </w:rPr>
        <w:t xml:space="preserve"> [7]</w:t>
      </w:r>
      <w:r w:rsidRPr="00885F53">
        <w:t xml:space="preserve">, UE is allowed to cause interruption of up to X slot to other active serving cells due to switching its active </w:t>
      </w:r>
      <w:r>
        <w:t xml:space="preserve">UL </w:t>
      </w:r>
      <w:r w:rsidRPr="00885F53">
        <w:t xml:space="preserve">BWP involving changes in any of the parameters listed in Table 8.2.2.2.5-2 if the UE is not capable of per-FR gap, or if the BWP switching involves SCS changing. When the </w:t>
      </w:r>
      <w:r>
        <w:t xml:space="preserve">UL </w:t>
      </w:r>
      <w:r w:rsidRPr="00885F53">
        <w:t>BWP switch imposes changes in any of the parameters listed in Table 8.2.2.2.5-2</w:t>
      </w:r>
      <w:r>
        <w:t xml:space="preserve"> </w:t>
      </w:r>
      <w:r w:rsidRPr="00BE78B0">
        <w:t xml:space="preserve">and </w:t>
      </w:r>
      <w:r w:rsidRPr="00885F53">
        <w:t>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8.2.2.2.5-1. The starting time of interruption is only allowed within the </w:t>
      </w:r>
      <w:r>
        <w:t xml:space="preserve">UL </w:t>
      </w:r>
      <w:r w:rsidRPr="00885F53">
        <w:t xml:space="preserve">BWP switching delay </w:t>
      </w:r>
      <w:proofErr w:type="spellStart"/>
      <w:r w:rsidRPr="00885F53">
        <w:rPr>
          <w:lang w:eastAsia="zh-CN"/>
        </w:rPr>
        <w:t>T</w:t>
      </w:r>
      <w:r w:rsidRPr="00885F53">
        <w:rPr>
          <w:vertAlign w:val="subscript"/>
          <w:lang w:eastAsia="zh-CN"/>
        </w:rPr>
        <w:t>BWPswitchDelay</w:t>
      </w:r>
      <w:proofErr w:type="spellEnd"/>
      <w:r w:rsidRPr="00885F53">
        <w:t xml:space="preserve"> as defined in clause 8.6.2. Interruptions are not allowed during BWP switch involving other parameter change.</w:t>
      </w:r>
    </w:p>
    <w:p w14:paraId="770F1883" w14:textId="77777777" w:rsidR="001B444E" w:rsidRPr="009C5807" w:rsidRDefault="001B444E" w:rsidP="001B444E">
      <w:pPr>
        <w:pStyle w:val="TH"/>
      </w:pPr>
      <w:r w:rsidRPr="009C5807">
        <w:t xml:space="preserve">Table </w:t>
      </w:r>
      <w:r w:rsidRPr="009C5807">
        <w:rPr>
          <w:lang w:val="en-US" w:eastAsia="zh-CN"/>
        </w:rPr>
        <w:t>8.2.2.2.5</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B444E" w:rsidRPr="009C5807" w14:paraId="230FEDB8" w14:textId="77777777" w:rsidTr="004F69F5">
        <w:trPr>
          <w:trHeight w:val="230"/>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192C3E72" w14:textId="77777777" w:rsidR="001B444E" w:rsidRPr="009C5807" w:rsidRDefault="001B444E" w:rsidP="004F69F5">
            <w:pPr>
              <w:pStyle w:val="TAH"/>
            </w:pPr>
            <w:r w:rsidRPr="009C5807">
              <w:rPr>
                <w:noProof/>
                <w:lang w:val="en-US" w:eastAsia="zh-CN"/>
              </w:rPr>
              <w:drawing>
                <wp:inline distT="0" distB="0" distL="0" distR="0" wp14:anchorId="4CE1D8FC" wp14:editId="0F4E2799">
                  <wp:extent cx="154305" cy="15430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51646D29" w14:textId="77777777" w:rsidR="001B444E" w:rsidRPr="009C5807" w:rsidRDefault="001B444E" w:rsidP="004F69F5">
            <w:pPr>
              <w:pStyle w:val="TAH"/>
            </w:pPr>
            <w:r w:rsidRPr="009C5807">
              <w:t>NR Slot length (</w:t>
            </w:r>
            <w:proofErr w:type="spellStart"/>
            <w:r w:rsidRPr="009C5807">
              <w:t>ms</w:t>
            </w:r>
            <w:proofErr w:type="spellEnd"/>
            <w:r w:rsidRPr="009C5807">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4BC9E41" w14:textId="77777777" w:rsidR="001B444E" w:rsidRPr="009C5807" w:rsidRDefault="001B444E" w:rsidP="004F69F5">
            <w:pPr>
              <w:pStyle w:val="TAH"/>
            </w:pPr>
            <w:proofErr w:type="spellStart"/>
            <w:r w:rsidRPr="00DD3199">
              <w:t>nterruption</w:t>
            </w:r>
            <w:proofErr w:type="spellEnd"/>
            <w:r w:rsidRPr="00DD3199">
              <w:t xml:space="preserve"> length X (slots)</w:t>
            </w:r>
          </w:p>
        </w:tc>
      </w:tr>
      <w:tr w:rsidR="001B444E" w:rsidRPr="009C5807" w14:paraId="07EB3AEA" w14:textId="77777777" w:rsidTr="004F69F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F77F9" w14:textId="77777777" w:rsidR="001B444E" w:rsidRPr="009C5807" w:rsidRDefault="001B444E" w:rsidP="004F69F5">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A53EA" w14:textId="77777777" w:rsidR="001B444E" w:rsidRPr="009C5807" w:rsidRDefault="001B444E" w:rsidP="004F69F5">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20449" w14:textId="77777777" w:rsidR="001B444E" w:rsidRPr="009C5807" w:rsidRDefault="001B444E" w:rsidP="004F69F5">
            <w:pPr>
              <w:pStyle w:val="TAH"/>
            </w:pPr>
          </w:p>
        </w:tc>
      </w:tr>
      <w:tr w:rsidR="001B444E" w:rsidRPr="009C5807" w14:paraId="261288D6" w14:textId="77777777" w:rsidTr="004F69F5">
        <w:trPr>
          <w:jc w:val="center"/>
        </w:trPr>
        <w:tc>
          <w:tcPr>
            <w:tcW w:w="852" w:type="dxa"/>
            <w:tcBorders>
              <w:top w:val="single" w:sz="4" w:space="0" w:color="auto"/>
              <w:left w:val="single" w:sz="4" w:space="0" w:color="auto"/>
              <w:bottom w:val="single" w:sz="4" w:space="0" w:color="auto"/>
              <w:right w:val="single" w:sz="4" w:space="0" w:color="auto"/>
            </w:tcBorders>
            <w:hideMark/>
          </w:tcPr>
          <w:p w14:paraId="663FE70A" w14:textId="77777777" w:rsidR="001B444E" w:rsidRPr="009C5807" w:rsidRDefault="001B444E" w:rsidP="004F69F5">
            <w:pPr>
              <w:pStyle w:val="TAL"/>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3C8F6823" w14:textId="77777777" w:rsidR="001B444E" w:rsidRPr="009C5807" w:rsidRDefault="001B444E" w:rsidP="004F69F5">
            <w:pPr>
              <w:pStyle w:val="TAL"/>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649AEA11" w14:textId="77777777" w:rsidR="001B444E" w:rsidRPr="009C5807" w:rsidRDefault="001B444E" w:rsidP="004F69F5">
            <w:pPr>
              <w:pStyle w:val="TAL"/>
              <w:rPr>
                <w:lang w:eastAsia="zh-CN"/>
              </w:rPr>
            </w:pPr>
            <w:r w:rsidRPr="009C5807">
              <w:rPr>
                <w:lang w:eastAsia="zh-CN"/>
              </w:rPr>
              <w:t>1</w:t>
            </w:r>
          </w:p>
        </w:tc>
      </w:tr>
      <w:tr w:rsidR="001B444E" w:rsidRPr="009C5807" w14:paraId="56E55195" w14:textId="77777777" w:rsidTr="004F69F5">
        <w:trPr>
          <w:jc w:val="center"/>
        </w:trPr>
        <w:tc>
          <w:tcPr>
            <w:tcW w:w="852" w:type="dxa"/>
            <w:tcBorders>
              <w:top w:val="single" w:sz="4" w:space="0" w:color="auto"/>
              <w:left w:val="single" w:sz="4" w:space="0" w:color="auto"/>
              <w:bottom w:val="single" w:sz="4" w:space="0" w:color="auto"/>
              <w:right w:val="single" w:sz="4" w:space="0" w:color="auto"/>
            </w:tcBorders>
            <w:hideMark/>
          </w:tcPr>
          <w:p w14:paraId="30183A7B" w14:textId="77777777" w:rsidR="001B444E" w:rsidRPr="009C5807" w:rsidRDefault="001B444E" w:rsidP="004F69F5">
            <w:pPr>
              <w:pStyle w:val="TAL"/>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C885820" w14:textId="77777777" w:rsidR="001B444E" w:rsidRPr="009C5807" w:rsidRDefault="001B444E" w:rsidP="004F69F5">
            <w:pPr>
              <w:pStyle w:val="TAL"/>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05A99C7E" w14:textId="77777777" w:rsidR="001B444E" w:rsidRPr="009C5807" w:rsidRDefault="001B444E" w:rsidP="004F69F5">
            <w:pPr>
              <w:pStyle w:val="TAL"/>
              <w:rPr>
                <w:lang w:eastAsia="zh-CN"/>
              </w:rPr>
            </w:pPr>
            <w:r w:rsidRPr="009C5807">
              <w:rPr>
                <w:lang w:eastAsia="zh-CN"/>
              </w:rPr>
              <w:t>1</w:t>
            </w:r>
          </w:p>
        </w:tc>
      </w:tr>
      <w:tr w:rsidR="001B444E" w:rsidRPr="009C5807" w14:paraId="3BB6BA64" w14:textId="77777777" w:rsidTr="004F69F5">
        <w:trPr>
          <w:jc w:val="center"/>
        </w:trPr>
        <w:tc>
          <w:tcPr>
            <w:tcW w:w="852" w:type="dxa"/>
            <w:tcBorders>
              <w:top w:val="single" w:sz="4" w:space="0" w:color="auto"/>
              <w:left w:val="single" w:sz="4" w:space="0" w:color="auto"/>
              <w:bottom w:val="single" w:sz="4" w:space="0" w:color="auto"/>
              <w:right w:val="single" w:sz="4" w:space="0" w:color="auto"/>
            </w:tcBorders>
            <w:hideMark/>
          </w:tcPr>
          <w:p w14:paraId="3677A9BB" w14:textId="77777777" w:rsidR="001B444E" w:rsidRPr="009C5807" w:rsidRDefault="001B444E" w:rsidP="004F69F5">
            <w:pPr>
              <w:pStyle w:val="TAL"/>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27B7344A" w14:textId="77777777" w:rsidR="001B444E" w:rsidRPr="009C5807" w:rsidRDefault="001B444E" w:rsidP="004F69F5">
            <w:pPr>
              <w:pStyle w:val="TAL"/>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3A5DCE0E" w14:textId="77777777" w:rsidR="001B444E" w:rsidRPr="009C5807" w:rsidRDefault="001B444E" w:rsidP="004F69F5">
            <w:pPr>
              <w:pStyle w:val="TAL"/>
              <w:rPr>
                <w:lang w:eastAsia="zh-CN"/>
              </w:rPr>
            </w:pPr>
            <w:r w:rsidRPr="009C5807">
              <w:rPr>
                <w:lang w:eastAsia="zh-CN"/>
              </w:rPr>
              <w:t>3</w:t>
            </w:r>
          </w:p>
        </w:tc>
      </w:tr>
      <w:tr w:rsidR="001B444E" w:rsidRPr="009C5807" w14:paraId="31A55D79" w14:textId="77777777" w:rsidTr="004F69F5">
        <w:trPr>
          <w:jc w:val="center"/>
        </w:trPr>
        <w:tc>
          <w:tcPr>
            <w:tcW w:w="852" w:type="dxa"/>
            <w:tcBorders>
              <w:top w:val="single" w:sz="4" w:space="0" w:color="auto"/>
              <w:left w:val="single" w:sz="4" w:space="0" w:color="auto"/>
              <w:bottom w:val="single" w:sz="4" w:space="0" w:color="auto"/>
              <w:right w:val="single" w:sz="4" w:space="0" w:color="auto"/>
            </w:tcBorders>
            <w:hideMark/>
          </w:tcPr>
          <w:p w14:paraId="6C1956DB" w14:textId="77777777" w:rsidR="001B444E" w:rsidRPr="009C5807" w:rsidRDefault="001B444E" w:rsidP="004F69F5">
            <w:pPr>
              <w:pStyle w:val="TAL"/>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2326092B" w14:textId="77777777" w:rsidR="001B444E" w:rsidRPr="009C5807" w:rsidRDefault="001B444E" w:rsidP="004F69F5">
            <w:pPr>
              <w:pStyle w:val="TAL"/>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053A88F9" w14:textId="77777777" w:rsidR="001B444E" w:rsidRPr="009C5807" w:rsidRDefault="001B444E" w:rsidP="004F69F5">
            <w:pPr>
              <w:pStyle w:val="TAL"/>
              <w:rPr>
                <w:lang w:eastAsia="zh-CN"/>
              </w:rPr>
            </w:pPr>
            <w:r w:rsidRPr="009C5807">
              <w:rPr>
                <w:lang w:eastAsia="zh-CN"/>
              </w:rPr>
              <w:t>5</w:t>
            </w:r>
          </w:p>
        </w:tc>
      </w:tr>
      <w:tr w:rsidR="001B444E" w:rsidRPr="009C5807" w14:paraId="00A0E9A2" w14:textId="77777777" w:rsidTr="004F69F5">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2FFFBA75" w14:textId="77777777" w:rsidR="001B444E" w:rsidRPr="009C5807" w:rsidRDefault="001B444E" w:rsidP="004F69F5">
            <w:pPr>
              <w:pStyle w:val="TAN"/>
              <w:rPr>
                <w:lang w:eastAsia="zh-CN"/>
              </w:rPr>
            </w:pPr>
            <w:r w:rsidRPr="009C5807">
              <w:rPr>
                <w:lang w:eastAsia="zh-CN"/>
              </w:rPr>
              <w:t>Note1:</w:t>
            </w:r>
            <w:r w:rsidRPr="009C5807">
              <w:tab/>
            </w:r>
            <w:r>
              <w:rPr>
                <w:lang w:eastAsia="zh-CN"/>
              </w:rPr>
              <w:t>void</w:t>
            </w:r>
          </w:p>
        </w:tc>
      </w:tr>
    </w:tbl>
    <w:p w14:paraId="382F9823" w14:textId="77777777" w:rsidR="001B444E" w:rsidRPr="009C5807" w:rsidRDefault="001B444E" w:rsidP="001B444E"/>
    <w:p w14:paraId="14EC379B" w14:textId="77777777" w:rsidR="001B444E" w:rsidRPr="009C5807" w:rsidRDefault="001B444E" w:rsidP="001B444E">
      <w:pPr>
        <w:pStyle w:val="TH"/>
      </w:pPr>
      <w:r w:rsidRPr="009C5807">
        <w:t xml:space="preserve">Table </w:t>
      </w:r>
      <w:r w:rsidRPr="009C5807">
        <w:rPr>
          <w:lang w:val="en-US" w:eastAsia="zh-CN"/>
        </w:rPr>
        <w:t>8.2.2.2.5</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1B444E" w:rsidRPr="009C5807" w14:paraId="0894B421" w14:textId="77777777" w:rsidTr="004F69F5">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51DFFCA" w14:textId="77777777" w:rsidR="001B444E" w:rsidRPr="009C5807" w:rsidRDefault="001B444E" w:rsidP="004F69F5">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AEAB0FD" w14:textId="77777777" w:rsidR="001B444E" w:rsidRPr="009C5807" w:rsidRDefault="001B444E" w:rsidP="004F69F5">
            <w:pPr>
              <w:pStyle w:val="TAH"/>
            </w:pPr>
            <w:r w:rsidRPr="009C5807">
              <w:t>Comment</w:t>
            </w:r>
          </w:p>
        </w:tc>
      </w:tr>
      <w:tr w:rsidR="001B444E" w:rsidRPr="009C5807" w14:paraId="65404F5D" w14:textId="77777777" w:rsidTr="004F69F5">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BCEFDC6" w14:textId="77777777" w:rsidR="001B444E" w:rsidRPr="009C5807" w:rsidRDefault="001B444E" w:rsidP="004F69F5">
            <w:pPr>
              <w:pStyle w:val="TAC"/>
              <w:rPr>
                <w:i/>
                <w:iCs/>
                <w:lang w:eastAsia="zh-CN"/>
              </w:rPr>
            </w:pPr>
            <w:proofErr w:type="spellStart"/>
            <w:r w:rsidRPr="009C5807">
              <w:rPr>
                <w:i/>
                <w:iCs/>
                <w:lang w:eastAsia="zh-CN"/>
              </w:rPr>
              <w:t>locationAndBandwidth</w:t>
            </w:r>
            <w:proofErr w:type="spellEnd"/>
          </w:p>
        </w:tc>
        <w:tc>
          <w:tcPr>
            <w:tcW w:w="2828" w:type="dxa"/>
            <w:vMerge w:val="restart"/>
            <w:tcBorders>
              <w:top w:val="single" w:sz="4" w:space="0" w:color="auto"/>
              <w:left w:val="single" w:sz="4" w:space="0" w:color="auto"/>
              <w:right w:val="single" w:sz="4" w:space="0" w:color="auto"/>
            </w:tcBorders>
            <w:vAlign w:val="center"/>
            <w:hideMark/>
          </w:tcPr>
          <w:p w14:paraId="5EEA8013" w14:textId="77777777" w:rsidR="001B444E" w:rsidRPr="009C5807" w:rsidRDefault="001B444E" w:rsidP="004F69F5">
            <w:pPr>
              <w:pStyle w:val="TAC"/>
              <w:rPr>
                <w:lang w:eastAsia="zh-CN"/>
              </w:rPr>
            </w:pPr>
            <w:r w:rsidRPr="009C5807">
              <w:rPr>
                <w:lang w:eastAsia="zh-CN"/>
              </w:rPr>
              <w:t>From TS 38.331 [2]</w:t>
            </w:r>
          </w:p>
        </w:tc>
      </w:tr>
      <w:tr w:rsidR="001B444E" w:rsidRPr="009C5807" w14:paraId="1E8C56D8" w14:textId="77777777" w:rsidTr="004F69F5">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F31834A" w14:textId="77777777" w:rsidR="001B444E" w:rsidRPr="009C5807" w:rsidRDefault="001B444E" w:rsidP="004F69F5">
            <w:pPr>
              <w:pStyle w:val="TAC"/>
              <w:rPr>
                <w:i/>
                <w:iCs/>
                <w:lang w:eastAsia="zh-CN"/>
              </w:rPr>
            </w:pPr>
            <w:proofErr w:type="spellStart"/>
            <w:r w:rsidRPr="009C5807">
              <w:rPr>
                <w:i/>
                <w:iCs/>
                <w:lang w:eastAsia="zh-CN"/>
              </w:rPr>
              <w:t>nrofSRS</w:t>
            </w:r>
            <w:proofErr w:type="spellEnd"/>
            <w:r w:rsidRPr="009C5807">
              <w:rPr>
                <w:i/>
                <w:iCs/>
                <w:lang w:eastAsia="zh-CN"/>
              </w:rPr>
              <w:t>-Ports</w:t>
            </w:r>
          </w:p>
        </w:tc>
        <w:tc>
          <w:tcPr>
            <w:tcW w:w="0" w:type="auto"/>
            <w:vMerge/>
            <w:tcBorders>
              <w:left w:val="single" w:sz="4" w:space="0" w:color="auto"/>
              <w:right w:val="single" w:sz="4" w:space="0" w:color="auto"/>
            </w:tcBorders>
            <w:vAlign w:val="center"/>
            <w:hideMark/>
          </w:tcPr>
          <w:p w14:paraId="5986AC49" w14:textId="77777777" w:rsidR="001B444E" w:rsidRPr="009C5807" w:rsidRDefault="001B444E" w:rsidP="004F69F5">
            <w:pPr>
              <w:pStyle w:val="TAC"/>
              <w:rPr>
                <w:lang w:eastAsia="zh-CN"/>
              </w:rPr>
            </w:pPr>
          </w:p>
        </w:tc>
      </w:tr>
      <w:tr w:rsidR="001B444E" w:rsidRPr="009C5807" w14:paraId="294B6802" w14:textId="77777777" w:rsidTr="004F69F5">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8EC6CA5" w14:textId="77777777" w:rsidR="001B444E" w:rsidRPr="009C5807" w:rsidRDefault="001B444E" w:rsidP="004F69F5">
            <w:pPr>
              <w:pStyle w:val="TAC"/>
              <w:rPr>
                <w:i/>
                <w:iCs/>
                <w:lang w:eastAsia="zh-CN"/>
              </w:rPr>
            </w:pPr>
            <w:r w:rsidRPr="009C5807">
              <w:rPr>
                <w:rFonts w:hint="eastAsia"/>
                <w:i/>
                <w:iCs/>
                <w:lang w:eastAsia="zh-CN"/>
              </w:rPr>
              <w:t>m</w:t>
            </w:r>
            <w:r w:rsidRPr="009C5807">
              <w:rPr>
                <w:i/>
                <w:iCs/>
                <w:lang w:eastAsia="zh-CN"/>
              </w:rPr>
              <w:t>axMIMO-Layers</w:t>
            </w:r>
            <w:r>
              <w:rPr>
                <w:rFonts w:ascii="Times New Roman" w:hAnsi="Times New Roman" w:cs="v4.2.0"/>
                <w:i/>
                <w:sz w:val="20"/>
                <w:lang w:eastAsia="zh-CN"/>
              </w:rPr>
              <w:t>-r16</w:t>
            </w:r>
          </w:p>
        </w:tc>
        <w:tc>
          <w:tcPr>
            <w:tcW w:w="0" w:type="auto"/>
            <w:vMerge/>
            <w:tcBorders>
              <w:left w:val="single" w:sz="4" w:space="0" w:color="auto"/>
              <w:bottom w:val="single" w:sz="4" w:space="0" w:color="auto"/>
              <w:right w:val="single" w:sz="4" w:space="0" w:color="auto"/>
            </w:tcBorders>
            <w:vAlign w:val="center"/>
          </w:tcPr>
          <w:p w14:paraId="7110B70D" w14:textId="77777777" w:rsidR="001B444E" w:rsidRPr="009C5807" w:rsidRDefault="001B444E" w:rsidP="004F69F5">
            <w:pPr>
              <w:pStyle w:val="TAC"/>
              <w:rPr>
                <w:lang w:eastAsia="zh-CN"/>
              </w:rPr>
            </w:pPr>
          </w:p>
        </w:tc>
      </w:tr>
    </w:tbl>
    <w:p w14:paraId="5E31272C" w14:textId="49DB8A06" w:rsidR="00633046" w:rsidRPr="001D6D80" w:rsidRDefault="00633046" w:rsidP="00583E5A">
      <w:pPr>
        <w:rPr>
          <w:lang w:val="en-US" w:eastAsia="zh-CN"/>
        </w:rPr>
      </w:pPr>
    </w:p>
    <w:p w14:paraId="21E1A19B" w14:textId="30EAE0C2" w:rsidR="001E41F3" w:rsidRDefault="007A0269" w:rsidP="00F86F61">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2E723D">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EFBA34B" w14:textId="77777777" w:rsidR="002E723D" w:rsidRPr="002E723D" w:rsidRDefault="002E723D" w:rsidP="002E723D">
      <w:pPr>
        <w:rPr>
          <w:lang w:eastAsia="zh-CN"/>
        </w:rPr>
      </w:pPr>
    </w:p>
    <w:sectPr w:rsidR="002E723D" w:rsidRPr="002E723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D925D" w16cid:durableId="22825E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74147" w14:textId="77777777" w:rsidR="00902E23" w:rsidRDefault="00902E23">
      <w:r>
        <w:separator/>
      </w:r>
    </w:p>
  </w:endnote>
  <w:endnote w:type="continuationSeparator" w:id="0">
    <w:p w14:paraId="059E7E1D" w14:textId="77777777" w:rsidR="00902E23" w:rsidRDefault="009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B12BB" w14:textId="77777777" w:rsidR="00902E23" w:rsidRDefault="00902E23">
      <w:r>
        <w:separator/>
      </w:r>
    </w:p>
  </w:footnote>
  <w:footnote w:type="continuationSeparator" w:id="0">
    <w:p w14:paraId="48945E26" w14:textId="77777777" w:rsidR="00902E23" w:rsidRDefault="0090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A04B4D" w:rsidRDefault="00A04B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B322EF" w:rsidRDefault="00B322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B322EF" w:rsidRDefault="00B322E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B322EF" w:rsidRDefault="00B322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6"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0"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39"/>
  </w:num>
  <w:num w:numId="5">
    <w:abstractNumId w:val="41"/>
  </w:num>
  <w:num w:numId="6">
    <w:abstractNumId w:val="17"/>
  </w:num>
  <w:num w:numId="7">
    <w:abstractNumId w:val="19"/>
  </w:num>
  <w:num w:numId="8">
    <w:abstractNumId w:val="8"/>
  </w:num>
  <w:num w:numId="9">
    <w:abstractNumId w:val="21"/>
  </w:num>
  <w:num w:numId="10">
    <w:abstractNumId w:val="11"/>
  </w:num>
  <w:num w:numId="11">
    <w:abstractNumId w:val="4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31"/>
  </w:num>
  <w:num w:numId="16">
    <w:abstractNumId w:val="20"/>
  </w:num>
  <w:num w:numId="17">
    <w:abstractNumId w:val="38"/>
  </w:num>
  <w:num w:numId="18">
    <w:abstractNumId w:val="30"/>
  </w:num>
  <w:num w:numId="19">
    <w:abstractNumId w:val="9"/>
  </w:num>
  <w:num w:numId="20">
    <w:abstractNumId w:val="27"/>
  </w:num>
  <w:num w:numId="21">
    <w:abstractNumId w:val="28"/>
  </w:num>
  <w:num w:numId="22">
    <w:abstractNumId w:val="10"/>
  </w:num>
  <w:num w:numId="23">
    <w:abstractNumId w:val="37"/>
  </w:num>
  <w:num w:numId="24">
    <w:abstractNumId w:val="36"/>
  </w:num>
  <w:num w:numId="25">
    <w:abstractNumId w:val="35"/>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6"/>
  </w:num>
  <w:num w:numId="35">
    <w:abstractNumId w:val="33"/>
  </w:num>
  <w:num w:numId="36">
    <w:abstractNumId w:val="23"/>
  </w:num>
  <w:num w:numId="37">
    <w:abstractNumId w:val="34"/>
  </w:num>
  <w:num w:numId="38">
    <w:abstractNumId w:val="15"/>
  </w:num>
  <w:num w:numId="39">
    <w:abstractNumId w:val="22"/>
  </w:num>
  <w:num w:numId="40">
    <w:abstractNumId w:val="29"/>
  </w:num>
  <w:num w:numId="41">
    <w:abstractNumId w:val="14"/>
  </w:num>
  <w:num w:numId="4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2D"/>
    <w:rsid w:val="00004515"/>
    <w:rsid w:val="0001322C"/>
    <w:rsid w:val="00022E4A"/>
    <w:rsid w:val="00032275"/>
    <w:rsid w:val="000344BF"/>
    <w:rsid w:val="00054AA1"/>
    <w:rsid w:val="00060456"/>
    <w:rsid w:val="00082C95"/>
    <w:rsid w:val="0008603E"/>
    <w:rsid w:val="000A3013"/>
    <w:rsid w:val="000A5380"/>
    <w:rsid w:val="000A6394"/>
    <w:rsid w:val="000B1ECC"/>
    <w:rsid w:val="000B3E87"/>
    <w:rsid w:val="000B4C39"/>
    <w:rsid w:val="000B7FED"/>
    <w:rsid w:val="000C038A"/>
    <w:rsid w:val="000C3944"/>
    <w:rsid w:val="000C6598"/>
    <w:rsid w:val="000E5693"/>
    <w:rsid w:val="000F2663"/>
    <w:rsid w:val="000F28DF"/>
    <w:rsid w:val="001051E9"/>
    <w:rsid w:val="00137F5A"/>
    <w:rsid w:val="001417CF"/>
    <w:rsid w:val="00141AC2"/>
    <w:rsid w:val="00142C8F"/>
    <w:rsid w:val="00145D43"/>
    <w:rsid w:val="0014794C"/>
    <w:rsid w:val="00160BB8"/>
    <w:rsid w:val="001676AB"/>
    <w:rsid w:val="00171B61"/>
    <w:rsid w:val="00185D7A"/>
    <w:rsid w:val="00186F62"/>
    <w:rsid w:val="0018759C"/>
    <w:rsid w:val="00192C46"/>
    <w:rsid w:val="001A08B3"/>
    <w:rsid w:val="001A7B60"/>
    <w:rsid w:val="001B444E"/>
    <w:rsid w:val="001B52F0"/>
    <w:rsid w:val="001B7A65"/>
    <w:rsid w:val="001C6290"/>
    <w:rsid w:val="001D0548"/>
    <w:rsid w:val="001D62E5"/>
    <w:rsid w:val="001D6D80"/>
    <w:rsid w:val="001E41F3"/>
    <w:rsid w:val="001E6D94"/>
    <w:rsid w:val="001F3474"/>
    <w:rsid w:val="00201CBD"/>
    <w:rsid w:val="002047D1"/>
    <w:rsid w:val="00205F09"/>
    <w:rsid w:val="00221AB6"/>
    <w:rsid w:val="00223497"/>
    <w:rsid w:val="00240E36"/>
    <w:rsid w:val="00250AD8"/>
    <w:rsid w:val="0026004D"/>
    <w:rsid w:val="0026191F"/>
    <w:rsid w:val="002640DD"/>
    <w:rsid w:val="00266134"/>
    <w:rsid w:val="002737AF"/>
    <w:rsid w:val="00275846"/>
    <w:rsid w:val="00275D12"/>
    <w:rsid w:val="00284FEB"/>
    <w:rsid w:val="002860C4"/>
    <w:rsid w:val="002A7411"/>
    <w:rsid w:val="002B5741"/>
    <w:rsid w:val="002D6EDB"/>
    <w:rsid w:val="002E723D"/>
    <w:rsid w:val="002F5999"/>
    <w:rsid w:val="002F637F"/>
    <w:rsid w:val="00300D25"/>
    <w:rsid w:val="003024F6"/>
    <w:rsid w:val="00305409"/>
    <w:rsid w:val="00307BA6"/>
    <w:rsid w:val="003106AC"/>
    <w:rsid w:val="00314A33"/>
    <w:rsid w:val="003155E6"/>
    <w:rsid w:val="003211CE"/>
    <w:rsid w:val="003213F7"/>
    <w:rsid w:val="00321B6C"/>
    <w:rsid w:val="003473F7"/>
    <w:rsid w:val="00351321"/>
    <w:rsid w:val="00353B28"/>
    <w:rsid w:val="00356D51"/>
    <w:rsid w:val="003574C3"/>
    <w:rsid w:val="003609EF"/>
    <w:rsid w:val="0036231A"/>
    <w:rsid w:val="00366F59"/>
    <w:rsid w:val="00373992"/>
    <w:rsid w:val="00374004"/>
    <w:rsid w:val="00374DD4"/>
    <w:rsid w:val="003754AC"/>
    <w:rsid w:val="00375732"/>
    <w:rsid w:val="003A6207"/>
    <w:rsid w:val="003B252B"/>
    <w:rsid w:val="003B28B4"/>
    <w:rsid w:val="003B2EA0"/>
    <w:rsid w:val="003B2EC8"/>
    <w:rsid w:val="003C1567"/>
    <w:rsid w:val="003D5F3D"/>
    <w:rsid w:val="003D6950"/>
    <w:rsid w:val="003E0A7C"/>
    <w:rsid w:val="003E1A36"/>
    <w:rsid w:val="00410371"/>
    <w:rsid w:val="00410495"/>
    <w:rsid w:val="0041510D"/>
    <w:rsid w:val="00417531"/>
    <w:rsid w:val="004242F1"/>
    <w:rsid w:val="00440D4B"/>
    <w:rsid w:val="0045053F"/>
    <w:rsid w:val="00454523"/>
    <w:rsid w:val="00456F2F"/>
    <w:rsid w:val="00457CB3"/>
    <w:rsid w:val="004641F2"/>
    <w:rsid w:val="00480476"/>
    <w:rsid w:val="004808BB"/>
    <w:rsid w:val="0048280F"/>
    <w:rsid w:val="00495C81"/>
    <w:rsid w:val="004A5BCC"/>
    <w:rsid w:val="004B37EA"/>
    <w:rsid w:val="004B75B7"/>
    <w:rsid w:val="004C230C"/>
    <w:rsid w:val="004C6B9A"/>
    <w:rsid w:val="004D707F"/>
    <w:rsid w:val="004D7C25"/>
    <w:rsid w:val="004E066D"/>
    <w:rsid w:val="004E47FE"/>
    <w:rsid w:val="004E5D8F"/>
    <w:rsid w:val="004F7D92"/>
    <w:rsid w:val="0051007D"/>
    <w:rsid w:val="00513D0C"/>
    <w:rsid w:val="00514938"/>
    <w:rsid w:val="005152D2"/>
    <w:rsid w:val="0051580D"/>
    <w:rsid w:val="005158C4"/>
    <w:rsid w:val="00522459"/>
    <w:rsid w:val="0052442B"/>
    <w:rsid w:val="00526513"/>
    <w:rsid w:val="00547111"/>
    <w:rsid w:val="0054755B"/>
    <w:rsid w:val="00547727"/>
    <w:rsid w:val="0055371E"/>
    <w:rsid w:val="00554CA7"/>
    <w:rsid w:val="005632E8"/>
    <w:rsid w:val="00576E2F"/>
    <w:rsid w:val="00583E5A"/>
    <w:rsid w:val="00587B4E"/>
    <w:rsid w:val="00592635"/>
    <w:rsid w:val="00592D74"/>
    <w:rsid w:val="0059599E"/>
    <w:rsid w:val="00596686"/>
    <w:rsid w:val="005A6763"/>
    <w:rsid w:val="005A6BB9"/>
    <w:rsid w:val="005D12B2"/>
    <w:rsid w:val="005D6CA9"/>
    <w:rsid w:val="005E2774"/>
    <w:rsid w:val="005E2A0C"/>
    <w:rsid w:val="005E2C44"/>
    <w:rsid w:val="005E39BA"/>
    <w:rsid w:val="005E3B0E"/>
    <w:rsid w:val="005F223E"/>
    <w:rsid w:val="0060046A"/>
    <w:rsid w:val="00602463"/>
    <w:rsid w:val="006050E6"/>
    <w:rsid w:val="0060665E"/>
    <w:rsid w:val="006157B4"/>
    <w:rsid w:val="00621188"/>
    <w:rsid w:val="00622726"/>
    <w:rsid w:val="00622972"/>
    <w:rsid w:val="006257ED"/>
    <w:rsid w:val="00633046"/>
    <w:rsid w:val="00633C22"/>
    <w:rsid w:val="0063405A"/>
    <w:rsid w:val="00645899"/>
    <w:rsid w:val="00653E2E"/>
    <w:rsid w:val="00661F13"/>
    <w:rsid w:val="0066514B"/>
    <w:rsid w:val="00682B2F"/>
    <w:rsid w:val="006914BF"/>
    <w:rsid w:val="00693AE9"/>
    <w:rsid w:val="00695808"/>
    <w:rsid w:val="00695A44"/>
    <w:rsid w:val="006A15F4"/>
    <w:rsid w:val="006B46FB"/>
    <w:rsid w:val="006C5236"/>
    <w:rsid w:val="006D2DC0"/>
    <w:rsid w:val="006D427E"/>
    <w:rsid w:val="006E21FB"/>
    <w:rsid w:val="006E37D3"/>
    <w:rsid w:val="006E4FE9"/>
    <w:rsid w:val="006F056B"/>
    <w:rsid w:val="006F1745"/>
    <w:rsid w:val="00702924"/>
    <w:rsid w:val="00705B61"/>
    <w:rsid w:val="00705F1A"/>
    <w:rsid w:val="00706249"/>
    <w:rsid w:val="00706B44"/>
    <w:rsid w:val="00706EC8"/>
    <w:rsid w:val="007141B5"/>
    <w:rsid w:val="00715FCD"/>
    <w:rsid w:val="00720450"/>
    <w:rsid w:val="007253A9"/>
    <w:rsid w:val="0073654B"/>
    <w:rsid w:val="0074693B"/>
    <w:rsid w:val="0075174C"/>
    <w:rsid w:val="00772F20"/>
    <w:rsid w:val="00782626"/>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7259"/>
    <w:rsid w:val="008040A8"/>
    <w:rsid w:val="00810AAE"/>
    <w:rsid w:val="00813004"/>
    <w:rsid w:val="008159D8"/>
    <w:rsid w:val="00822333"/>
    <w:rsid w:val="008279FA"/>
    <w:rsid w:val="00833169"/>
    <w:rsid w:val="008402ED"/>
    <w:rsid w:val="008513AC"/>
    <w:rsid w:val="008626E7"/>
    <w:rsid w:val="00863F71"/>
    <w:rsid w:val="00870EE7"/>
    <w:rsid w:val="008768CA"/>
    <w:rsid w:val="00876F1C"/>
    <w:rsid w:val="008813D7"/>
    <w:rsid w:val="008834C7"/>
    <w:rsid w:val="008863B9"/>
    <w:rsid w:val="00886C0B"/>
    <w:rsid w:val="00887E6B"/>
    <w:rsid w:val="00894639"/>
    <w:rsid w:val="00897BFD"/>
    <w:rsid w:val="008A1AAC"/>
    <w:rsid w:val="008A3085"/>
    <w:rsid w:val="008A45A6"/>
    <w:rsid w:val="008A4FCA"/>
    <w:rsid w:val="008B70C7"/>
    <w:rsid w:val="008C2029"/>
    <w:rsid w:val="008D003C"/>
    <w:rsid w:val="008D02D4"/>
    <w:rsid w:val="008E0E08"/>
    <w:rsid w:val="008F686C"/>
    <w:rsid w:val="008F77A7"/>
    <w:rsid w:val="00902E23"/>
    <w:rsid w:val="0091066A"/>
    <w:rsid w:val="009118CC"/>
    <w:rsid w:val="009138B5"/>
    <w:rsid w:val="009148DE"/>
    <w:rsid w:val="00930427"/>
    <w:rsid w:val="00933272"/>
    <w:rsid w:val="00941E30"/>
    <w:rsid w:val="00970A97"/>
    <w:rsid w:val="009720B8"/>
    <w:rsid w:val="0097584F"/>
    <w:rsid w:val="009777D9"/>
    <w:rsid w:val="0098725A"/>
    <w:rsid w:val="0099089B"/>
    <w:rsid w:val="00990F0C"/>
    <w:rsid w:val="00991B88"/>
    <w:rsid w:val="00992A40"/>
    <w:rsid w:val="009A28F8"/>
    <w:rsid w:val="009A5753"/>
    <w:rsid w:val="009A579D"/>
    <w:rsid w:val="009A6679"/>
    <w:rsid w:val="009B4777"/>
    <w:rsid w:val="009D429B"/>
    <w:rsid w:val="009E3235"/>
    <w:rsid w:val="009E3297"/>
    <w:rsid w:val="009F734F"/>
    <w:rsid w:val="00A04B4D"/>
    <w:rsid w:val="00A05E4F"/>
    <w:rsid w:val="00A16D2F"/>
    <w:rsid w:val="00A246B6"/>
    <w:rsid w:val="00A25FC9"/>
    <w:rsid w:val="00A33216"/>
    <w:rsid w:val="00A47E70"/>
    <w:rsid w:val="00A50CF0"/>
    <w:rsid w:val="00A56B26"/>
    <w:rsid w:val="00A70E42"/>
    <w:rsid w:val="00A75B5B"/>
    <w:rsid w:val="00A7643F"/>
    <w:rsid w:val="00A7671C"/>
    <w:rsid w:val="00A9359D"/>
    <w:rsid w:val="00A93F3F"/>
    <w:rsid w:val="00A95828"/>
    <w:rsid w:val="00A96B65"/>
    <w:rsid w:val="00A976DF"/>
    <w:rsid w:val="00AA1932"/>
    <w:rsid w:val="00AA2CBC"/>
    <w:rsid w:val="00AA3D06"/>
    <w:rsid w:val="00AB5A33"/>
    <w:rsid w:val="00AC5820"/>
    <w:rsid w:val="00AD1CD8"/>
    <w:rsid w:val="00AD55DF"/>
    <w:rsid w:val="00AF27C4"/>
    <w:rsid w:val="00B0252B"/>
    <w:rsid w:val="00B1552C"/>
    <w:rsid w:val="00B258BB"/>
    <w:rsid w:val="00B322EF"/>
    <w:rsid w:val="00B332B0"/>
    <w:rsid w:val="00B3476D"/>
    <w:rsid w:val="00B66239"/>
    <w:rsid w:val="00B67B97"/>
    <w:rsid w:val="00B77E5C"/>
    <w:rsid w:val="00B8054E"/>
    <w:rsid w:val="00B9019A"/>
    <w:rsid w:val="00B94380"/>
    <w:rsid w:val="00B968C8"/>
    <w:rsid w:val="00BA37A9"/>
    <w:rsid w:val="00BA3EC5"/>
    <w:rsid w:val="00BA51D9"/>
    <w:rsid w:val="00BA7054"/>
    <w:rsid w:val="00BB5DFC"/>
    <w:rsid w:val="00BB7C8D"/>
    <w:rsid w:val="00BD279D"/>
    <w:rsid w:val="00BD6BB8"/>
    <w:rsid w:val="00BE6CFC"/>
    <w:rsid w:val="00C0280E"/>
    <w:rsid w:val="00C02A05"/>
    <w:rsid w:val="00C1781E"/>
    <w:rsid w:val="00C20E6F"/>
    <w:rsid w:val="00C33C25"/>
    <w:rsid w:val="00C3520B"/>
    <w:rsid w:val="00C35F30"/>
    <w:rsid w:val="00C41786"/>
    <w:rsid w:val="00C430A7"/>
    <w:rsid w:val="00C46E17"/>
    <w:rsid w:val="00C652F5"/>
    <w:rsid w:val="00C66BA2"/>
    <w:rsid w:val="00C74642"/>
    <w:rsid w:val="00C764D5"/>
    <w:rsid w:val="00C82C6B"/>
    <w:rsid w:val="00C85EF0"/>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6A2C"/>
    <w:rsid w:val="00D06D51"/>
    <w:rsid w:val="00D14284"/>
    <w:rsid w:val="00D148FE"/>
    <w:rsid w:val="00D16D7B"/>
    <w:rsid w:val="00D222A7"/>
    <w:rsid w:val="00D24991"/>
    <w:rsid w:val="00D3098B"/>
    <w:rsid w:val="00D31B85"/>
    <w:rsid w:val="00D33963"/>
    <w:rsid w:val="00D36E7E"/>
    <w:rsid w:val="00D41505"/>
    <w:rsid w:val="00D50255"/>
    <w:rsid w:val="00D515C8"/>
    <w:rsid w:val="00D52806"/>
    <w:rsid w:val="00D53036"/>
    <w:rsid w:val="00D55CCB"/>
    <w:rsid w:val="00D66520"/>
    <w:rsid w:val="00D77146"/>
    <w:rsid w:val="00D84D15"/>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DF6811"/>
    <w:rsid w:val="00E01C0E"/>
    <w:rsid w:val="00E051CE"/>
    <w:rsid w:val="00E13F3D"/>
    <w:rsid w:val="00E166A5"/>
    <w:rsid w:val="00E309E8"/>
    <w:rsid w:val="00E34898"/>
    <w:rsid w:val="00E36C05"/>
    <w:rsid w:val="00E4548D"/>
    <w:rsid w:val="00E50924"/>
    <w:rsid w:val="00E51AE5"/>
    <w:rsid w:val="00E54148"/>
    <w:rsid w:val="00E57B71"/>
    <w:rsid w:val="00E710D2"/>
    <w:rsid w:val="00EA0315"/>
    <w:rsid w:val="00EA1F5E"/>
    <w:rsid w:val="00EA3F44"/>
    <w:rsid w:val="00EB09B7"/>
    <w:rsid w:val="00EB4BFC"/>
    <w:rsid w:val="00EB4DC9"/>
    <w:rsid w:val="00EC1813"/>
    <w:rsid w:val="00EC77A7"/>
    <w:rsid w:val="00EE4C55"/>
    <w:rsid w:val="00EE6631"/>
    <w:rsid w:val="00EE6880"/>
    <w:rsid w:val="00EE7D7C"/>
    <w:rsid w:val="00F019B8"/>
    <w:rsid w:val="00F15DFF"/>
    <w:rsid w:val="00F22710"/>
    <w:rsid w:val="00F25D98"/>
    <w:rsid w:val="00F2667D"/>
    <w:rsid w:val="00F266D3"/>
    <w:rsid w:val="00F300FB"/>
    <w:rsid w:val="00F30800"/>
    <w:rsid w:val="00F64F46"/>
    <w:rsid w:val="00F704BB"/>
    <w:rsid w:val="00F80558"/>
    <w:rsid w:val="00F80FE5"/>
    <w:rsid w:val="00F86F61"/>
    <w:rsid w:val="00F91378"/>
    <w:rsid w:val="00FA04E7"/>
    <w:rsid w:val="00FB3401"/>
    <w:rsid w:val="00FB6386"/>
    <w:rsid w:val="00FC06F1"/>
    <w:rsid w:val="00FC0A57"/>
    <w:rsid w:val="00FC68E3"/>
    <w:rsid w:val="00FE047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9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375732"/>
    <w:rPr>
      <w:rFonts w:ascii="Arial" w:hAnsi="Arial"/>
      <w:sz w:val="28"/>
      <w:lang w:val="en-GB" w:eastAsia="en-US"/>
    </w:rPr>
  </w:style>
  <w:style w:type="character" w:customStyle="1" w:styleId="NOChar">
    <w:name w:val="NO Char"/>
    <w:link w:val="NO"/>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rsid w:val="00EE6631"/>
    <w:rPr>
      <w:rFonts w:ascii="Arial" w:hAnsi="Arial"/>
      <w:sz w:val="18"/>
      <w:lang w:val="en-GB" w:eastAsia="en-US"/>
    </w:rPr>
  </w:style>
  <w:style w:type="paragraph" w:styleId="af1">
    <w:name w:val="List Paragraph"/>
    <w:aliases w:val="- Bullets,목록 단락,?? ??,?????,????,リスト段落,清單段落1,Lista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uiPriority w:val="99"/>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basedOn w:val="a1"/>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4">
    <w:name w:val="修订1"/>
    <w:hidden/>
    <w:semiHidden/>
    <w:rsid w:val="00B322EF"/>
    <w:rPr>
      <w:rFonts w:ascii="Times New Roman" w:eastAsia="Batang" w:hAnsi="Times New Roman"/>
      <w:lang w:val="en-GB" w:eastAsia="en-US"/>
    </w:rPr>
  </w:style>
  <w:style w:type="paragraph" w:styleId="aff">
    <w:name w:val="endnote text"/>
    <w:basedOn w:val="a"/>
    <w:link w:val="Chare"/>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322EF"/>
    <w:rPr>
      <w:rFonts w:ascii="Courier New" w:eastAsia="Malgun Gothic" w:hAnsi="Courier New"/>
      <w:lang w:val="nb-NO" w:eastAsia="en-US"/>
    </w:rPr>
  </w:style>
  <w:style w:type="paragraph" w:customStyle="1" w:styleId="FL">
    <w:name w:val="FL"/>
    <w:basedOn w:val="a"/>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a"/>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a"/>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322EF"/>
    <w:pPr>
      <w:keepNext/>
      <w:keepLines/>
      <w:spacing w:after="60"/>
      <w:ind w:left="210"/>
      <w:jc w:val="center"/>
    </w:pPr>
    <w:rPr>
      <w:b/>
      <w:sz w:val="20"/>
      <w:lang w:eastAsia="en-GB"/>
    </w:rPr>
  </w:style>
  <w:style w:type="paragraph" w:customStyle="1" w:styleId="17">
    <w:name w:val="図表目次1"/>
    <w:basedOn w:val="a"/>
    <w:next w:val="a"/>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B322EF"/>
    <w:pPr>
      <w:spacing w:before="120"/>
      <w:outlineLvl w:val="2"/>
    </w:pPr>
    <w:rPr>
      <w:sz w:val="28"/>
    </w:rPr>
  </w:style>
  <w:style w:type="paragraph" w:customStyle="1" w:styleId="Heading2Head2A2">
    <w:name w:val="Heading 2.Head2A.2"/>
    <w:basedOn w:val="1"/>
    <w:next w:val="a"/>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rsid w:val="00B322EF"/>
    <w:pPr>
      <w:ind w:left="283" w:hanging="283"/>
    </w:pPr>
    <w:rPr>
      <w:sz w:val="20"/>
      <w:lang w:eastAsia="de-DE"/>
    </w:rPr>
  </w:style>
  <w:style w:type="paragraph" w:customStyle="1" w:styleId="11BodyText">
    <w:name w:val="11 BodyText"/>
    <w:basedOn w:val="a"/>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semiHidden/>
    <w:rsid w:val="00B322EF"/>
    <w:rPr>
      <w:rFonts w:ascii="Times New Roman" w:eastAsia="Batang" w:hAnsi="Times New Roman"/>
      <w:lang w:val="en-GB" w:eastAsia="en-US"/>
    </w:rPr>
  </w:style>
  <w:style w:type="character" w:customStyle="1" w:styleId="NumberedListChar">
    <w:name w:val="Numbered List Char"/>
    <w:basedOn w:val="Char8"/>
    <w:link w:val="NumberedList"/>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372733947">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1708991368">
          <w:marLeft w:val="360"/>
          <w:marRight w:val="0"/>
          <w:marTop w:val="200"/>
          <w:marBottom w:val="0"/>
          <w:divBdr>
            <w:top w:val="none" w:sz="0" w:space="0" w:color="auto"/>
            <w:left w:val="none" w:sz="0" w:space="0" w:color="auto"/>
            <w:bottom w:val="none" w:sz="0" w:space="0" w:color="auto"/>
            <w:right w:val="none" w:sz="0" w:space="0" w:color="auto"/>
          </w:divBdr>
        </w:div>
        <w:div w:id="38016052">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55A77CE-F9C3-4F21-A464-8BFA464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1792</Words>
  <Characters>10215</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8</cp:revision>
  <cp:lastPrinted>1900-01-01T08:00:00Z</cp:lastPrinted>
  <dcterms:created xsi:type="dcterms:W3CDTF">2020-11-09T03:01:00Z</dcterms:created>
  <dcterms:modified xsi:type="dcterms:W3CDTF">2020-11-10T03:52:00Z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(3)WcrLrMHA2KSdoZLU9u2Ew0a6xSZ8cL2qjCEG4u5IQpWDXWnWgzJGXHZnkvsgIcNYqO+i3lD/
GBPURK0fNMn9IH3sXGR8lmaf+E1N6XATDRfXdCfRVnW1EntlT9kboENGX/wRSN97DzDc7acN
CdII+fjQDUlXvTEmb7IxDlCKvK8TkqhjIz2FgHL1YHCQdFRDGlFLaY9zUM+KVwro+HDI/E2b
03HxZ3uJN0CAPwGTXh</vt:lpwstr>
  </property>
  <property fmtid="{D5CDD505-2E9C-101B-9397-08002B2CF9AE}" pid="22" name="_2015_ms_pID_7253431">
    <vt:lpwstr>griEyJzon7nE+H6zUb7YBzlL5cFHpp3Sq/EAkwshIefQG8hdRBmfIK
TM5YPp5ustI4kqxfBnK65nrWC100jK0wG1AA9bSs/PGg9Z0MVRcFnlS2KOB0dB6fYldM2SFd
dDSJ28ZZCWQeJK0dtTEPk3EE9pzdZ/K5LhjeIsB7cD/BSYwFhWx5av3dw1b+ztHLULnkCULg
av4KmeH80ZbVP+bgIoSFjtFnETw4MmjvcPBX</vt:lpwstr>
  </property>
  <property fmtid="{D5CDD505-2E9C-101B-9397-08002B2CF9AE}" pid="23" name="_2015_ms_pID_7253432">
    <vt:lpwstr>lbHmal6itecC9VFK1v/O0eM=</vt:lpwstr>
  </property>
  <property fmtid="{D5CDD505-2E9C-101B-9397-08002B2CF9AE}" pid="24" name="ContentTypeId">
    <vt:lpwstr>0x010100F3E9551B3FDDA24EBF0A209BAAD637CA</vt:lpwstr>
  </property>
</Properties>
</file>