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w:t>
      </w:r>
      <w:proofErr w:type="gramStart"/>
      <w:r w:rsidR="009531CF" w:rsidRPr="00F75A3D">
        <w:rPr>
          <w:rFonts w:eastAsia="MS Mincho"/>
          <w:b/>
          <w:sz w:val="24"/>
          <w:szCs w:val="24"/>
        </w:rPr>
        <w:t>2</w:t>
      </w:r>
      <w:r w:rsidR="00484C5D" w:rsidRPr="00F75A3D">
        <w:rPr>
          <w:rFonts w:eastAsiaTheme="minorEastAsia"/>
          <w:b/>
          <w:sz w:val="24"/>
          <w:szCs w:val="24"/>
          <w:vertAlign w:val="superscript"/>
          <w:lang w:eastAsia="zh-CN"/>
        </w:rPr>
        <w:t>th</w:t>
      </w:r>
      <w:proofErr w:type="gramEnd"/>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9F1395">
        <w:rPr>
          <w:i/>
          <w:iCs/>
          <w:highlight w:val="yellow"/>
          <w:lang w:val="en-US"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EE5879"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EE5879"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 xml:space="preserve">MediaTek </w:t>
            </w:r>
            <w:proofErr w:type="spellStart"/>
            <w:r w:rsidRPr="00404CEA">
              <w:rPr>
                <w:rFonts w:eastAsia="Times New Roman"/>
              </w:rPr>
              <w:t>inc.</w:t>
            </w:r>
            <w:proofErr w:type="spellEnd"/>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EE5879"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w:t>
      </w:r>
      <w:proofErr w:type="gramStart"/>
      <w:r w:rsidR="00187D75" w:rsidRPr="00F75A3D">
        <w:rPr>
          <w:rFonts w:ascii="Times New Roman" w:hAnsi="Times New Roman"/>
          <w:lang w:val="en-US"/>
        </w:rPr>
        <w:t>companies</w:t>
      </w:r>
      <w:proofErr w:type="gramEnd"/>
      <w:r w:rsidR="00187D75" w:rsidRPr="00F75A3D">
        <w:rPr>
          <w:rFonts w:ascii="Times New Roman" w:hAnsi="Times New Roman"/>
          <w:lang w:val="en-US"/>
        </w:rPr>
        <w:t xml:space="preserve">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1E66E6" w:rsidR="005146C8" w:rsidRPr="00F75A3D" w:rsidRDefault="006A32A0" w:rsidP="000B733C">
            <w:pPr>
              <w:spacing w:after="120"/>
              <w:rPr>
                <w:rFonts w:eastAsiaTheme="minorEastAsia"/>
                <w:lang w:val="en-US" w:eastAsia="zh-CN"/>
              </w:rPr>
            </w:pPr>
            <w:ins w:id="3" w:author="Huawei" w:date="2020-11-02T12:02:00Z">
              <w:r>
                <w:rPr>
                  <w:rFonts w:eastAsiaTheme="minorEastAsia"/>
                  <w:lang w:val="en-US" w:eastAsia="zh-CN"/>
                </w:rPr>
                <w:t>Huawei</w:t>
              </w:r>
            </w:ins>
          </w:p>
        </w:tc>
        <w:tc>
          <w:tcPr>
            <w:tcW w:w="8395" w:type="dxa"/>
          </w:tcPr>
          <w:p w14:paraId="603A4037" w14:textId="49E55C73" w:rsidR="005146C8" w:rsidRPr="00F75A3D" w:rsidRDefault="006A32A0" w:rsidP="006A32A0">
            <w:pPr>
              <w:jc w:val="both"/>
              <w:rPr>
                <w:rFonts w:eastAsiaTheme="minorEastAsia"/>
                <w:lang w:eastAsia="zh-CN"/>
              </w:rPr>
            </w:pPr>
            <w:ins w:id="4" w:author="Huawei" w:date="2020-11-02T12:03:00Z">
              <w:r>
                <w:rPr>
                  <w:rFonts w:eastAsiaTheme="minorEastAsia"/>
                  <w:lang w:eastAsia="zh-CN"/>
                </w:rPr>
                <w:t>We have related contribution</w:t>
              </w:r>
            </w:ins>
            <w:ins w:id="5" w:author="Huawei" w:date="2020-11-02T12:05:00Z">
              <w:r>
                <w:rPr>
                  <w:rFonts w:eastAsiaTheme="minorEastAsia"/>
                  <w:lang w:eastAsia="zh-CN"/>
                </w:rPr>
                <w:t xml:space="preserve"> (</w:t>
              </w:r>
              <w:r w:rsidRPr="006A32A0">
                <w:rPr>
                  <w:rFonts w:eastAsiaTheme="minorEastAsia"/>
                  <w:lang w:eastAsia="zh-CN"/>
                </w:rPr>
                <w:t>R4-2015529</w:t>
              </w:r>
              <w:r>
                <w:rPr>
                  <w:rFonts w:eastAsiaTheme="minorEastAsia"/>
                  <w:lang w:eastAsia="zh-CN"/>
                </w:rPr>
                <w:t>)</w:t>
              </w:r>
            </w:ins>
            <w:ins w:id="6" w:author="Huawei" w:date="2020-11-02T12:03:00Z">
              <w:r>
                <w:rPr>
                  <w:rFonts w:eastAsiaTheme="minorEastAsia"/>
                  <w:lang w:eastAsia="zh-CN"/>
                </w:rPr>
                <w:t xml:space="preserve"> for Rel-15 maintenance about the applicable for RRC-based BWP switch for </w:t>
              </w:r>
              <w:proofErr w:type="spellStart"/>
              <w:r>
                <w:rPr>
                  <w:rFonts w:eastAsiaTheme="minorEastAsia"/>
                  <w:lang w:eastAsia="zh-CN"/>
                </w:rPr>
                <w:t>SCell</w:t>
              </w:r>
              <w:proofErr w:type="spellEnd"/>
              <w:r>
                <w:rPr>
                  <w:rFonts w:eastAsiaTheme="minorEastAsia"/>
                  <w:lang w:eastAsia="zh-CN"/>
                </w:rPr>
                <w:t xml:space="preserve">.  </w:t>
              </w:r>
            </w:ins>
            <w:ins w:id="7" w:author="Huawei" w:date="2020-11-02T12:05:00Z">
              <w:r>
                <w:rPr>
                  <w:rFonts w:eastAsiaTheme="minorEastAsia"/>
                  <w:lang w:eastAsia="zh-CN"/>
                </w:rPr>
                <w:t xml:space="preserve">We agree that the BWP switch via changing the </w:t>
              </w:r>
              <w:proofErr w:type="spellStart"/>
              <w:r>
                <w:rPr>
                  <w:rFonts w:eastAsiaTheme="minorEastAsia"/>
                  <w:lang w:eastAsia="zh-CN"/>
                </w:rPr>
                <w:t>firstactivebwpID</w:t>
              </w:r>
              <w:proofErr w:type="spellEnd"/>
              <w:r>
                <w:rPr>
                  <w:rFonts w:eastAsiaTheme="minorEastAsia"/>
                  <w:lang w:eastAsia="zh-CN"/>
                </w:rPr>
                <w:t xml:space="preserve"> is only applicable for </w:t>
              </w:r>
              <w:proofErr w:type="spellStart"/>
              <w:r>
                <w:rPr>
                  <w:rFonts w:eastAsiaTheme="minorEastAsia"/>
                  <w:lang w:eastAsia="zh-CN"/>
                </w:rPr>
                <w:t>sPCell</w:t>
              </w:r>
              <w:proofErr w:type="spellEnd"/>
              <w:r>
                <w:rPr>
                  <w:rFonts w:eastAsiaTheme="minorEastAsia"/>
                  <w:lang w:eastAsia="zh-CN"/>
                </w:rPr>
                <w:t xml:space="preserve">. But it </w:t>
              </w:r>
            </w:ins>
            <w:ins w:id="8" w:author="Huawei" w:date="2020-11-02T12:06:00Z">
              <w:r>
                <w:rPr>
                  <w:rFonts w:eastAsiaTheme="minorEastAsia"/>
                  <w:lang w:eastAsia="zh-CN"/>
                </w:rPr>
                <w:t xml:space="preserve">is feasible to change parameters of the active BWP without changing the active BWP ID for an </w:t>
              </w:r>
              <w:proofErr w:type="spellStart"/>
              <w:r>
                <w:rPr>
                  <w:rFonts w:eastAsiaTheme="minorEastAsia"/>
                  <w:lang w:eastAsia="zh-CN"/>
                </w:rPr>
                <w:t>SCell</w:t>
              </w:r>
              <w:proofErr w:type="spellEnd"/>
              <w:r>
                <w:rPr>
                  <w:rFonts w:eastAsiaTheme="minorEastAsia"/>
                  <w:lang w:eastAsia="zh-CN"/>
                </w:rPr>
                <w:t xml:space="preserve">. </w:t>
              </w:r>
            </w:ins>
            <w:proofErr w:type="gramStart"/>
            <w:ins w:id="9" w:author="Huawei" w:date="2020-11-02T12:07:00Z">
              <w:r>
                <w:rPr>
                  <w:rFonts w:eastAsiaTheme="minorEastAsia"/>
                  <w:lang w:eastAsia="zh-CN"/>
                </w:rPr>
                <w:t>So</w:t>
              </w:r>
              <w:proofErr w:type="gramEnd"/>
              <w:r>
                <w:rPr>
                  <w:rFonts w:eastAsiaTheme="minorEastAsia"/>
                  <w:lang w:eastAsia="zh-CN"/>
                </w:rPr>
                <w:t xml:space="preserve"> the simultaneous BWP switch on multiple CCs triggered by RRC is feasible when only the parameters of the same active BWP is changes for the involved the </w:t>
              </w:r>
              <w:proofErr w:type="spellStart"/>
              <w:r>
                <w:rPr>
                  <w:rFonts w:eastAsiaTheme="minorEastAsia"/>
                  <w:lang w:eastAsia="zh-CN"/>
                </w:rPr>
                <w:t>SCell</w:t>
              </w:r>
            </w:ins>
            <w:ins w:id="10" w:author="Huawei" w:date="2020-11-02T12:08:00Z">
              <w:r>
                <w:rPr>
                  <w:rFonts w:eastAsiaTheme="minorEastAsia"/>
                  <w:lang w:eastAsia="zh-CN"/>
                </w:rPr>
                <w:t>s</w:t>
              </w:r>
              <w:proofErr w:type="spellEnd"/>
              <w:r>
                <w:rPr>
                  <w:rFonts w:eastAsiaTheme="minorEastAsia"/>
                  <w:lang w:eastAsia="zh-CN"/>
                </w:rPr>
                <w:t>.</w:t>
              </w:r>
            </w:ins>
          </w:p>
        </w:tc>
      </w:tr>
      <w:tr w:rsidR="005146C8" w:rsidRPr="00F75A3D" w14:paraId="3CD67840" w14:textId="77777777" w:rsidTr="000B733C">
        <w:tc>
          <w:tcPr>
            <w:tcW w:w="1236" w:type="dxa"/>
          </w:tcPr>
          <w:p w14:paraId="6615D89A" w14:textId="2ACD159E" w:rsidR="005146C8" w:rsidRPr="00F75A3D" w:rsidRDefault="00353FD4" w:rsidP="000B733C">
            <w:pPr>
              <w:spacing w:after="120"/>
              <w:rPr>
                <w:rFonts w:eastAsiaTheme="minorEastAsia"/>
                <w:lang w:val="en-US" w:eastAsia="zh-CN"/>
              </w:rPr>
            </w:pPr>
            <w:ins w:id="11" w:author="Ericsson" w:date="2020-11-02T18:03:00Z">
              <w:r>
                <w:rPr>
                  <w:rFonts w:eastAsiaTheme="minorEastAsia"/>
                  <w:lang w:val="en-US" w:eastAsia="zh-CN"/>
                </w:rPr>
                <w:t>Ericsson</w:t>
              </w:r>
            </w:ins>
          </w:p>
        </w:tc>
        <w:tc>
          <w:tcPr>
            <w:tcW w:w="8395" w:type="dxa"/>
          </w:tcPr>
          <w:p w14:paraId="6F236B40" w14:textId="0C07F9AE" w:rsidR="005146C8" w:rsidRPr="00F75A3D" w:rsidRDefault="00353FD4" w:rsidP="000B733C">
            <w:pPr>
              <w:spacing w:after="120"/>
              <w:rPr>
                <w:rFonts w:eastAsiaTheme="minorEastAsia"/>
                <w:lang w:val="en-US" w:eastAsia="zh-CN"/>
              </w:rPr>
            </w:pPr>
            <w:ins w:id="12" w:author="Ericsson" w:date="2020-11-02T18:03:00Z">
              <w:r w:rsidRPr="00357DA1">
                <w:rPr>
                  <w:rFonts w:eastAsiaTheme="minorEastAsia"/>
                  <w:lang w:eastAsia="zh-CN"/>
                </w:rPr>
                <w:t xml:space="preserve">We </w:t>
              </w:r>
              <w:r>
                <w:rPr>
                  <w:rFonts w:eastAsiaTheme="minorEastAsia"/>
                  <w:lang w:eastAsia="zh-CN"/>
                </w:rPr>
                <w:t xml:space="preserve">understand that the </w:t>
              </w:r>
              <w:r w:rsidRPr="00357DA1">
                <w:rPr>
                  <w:rFonts w:eastAsiaTheme="minorEastAsia"/>
                  <w:lang w:eastAsia="zh-CN"/>
                </w:rPr>
                <w:t>RRC</w:t>
              </w:r>
              <w:r>
                <w:rPr>
                  <w:rFonts w:eastAsiaTheme="minorEastAsia"/>
                  <w:lang w:eastAsia="zh-CN"/>
                </w:rPr>
                <w:t xml:space="preserve"> signalling cannot trigger </w:t>
              </w:r>
              <w:r w:rsidRPr="00357DA1">
                <w:rPr>
                  <w:rFonts w:eastAsiaTheme="minorEastAsia"/>
                  <w:lang w:eastAsia="zh-CN"/>
                </w:rPr>
                <w:t xml:space="preserve">simultaneous </w:t>
              </w:r>
              <w:r w:rsidRPr="00660B3C">
                <w:rPr>
                  <w:rFonts w:eastAsiaTheme="minorEastAsia"/>
                  <w:lang w:eastAsia="zh-CN"/>
                </w:rPr>
                <w:t xml:space="preserve">bandwidth part </w:t>
              </w:r>
              <w:r w:rsidRPr="00357DA1">
                <w:rPr>
                  <w:rFonts w:eastAsiaTheme="minorEastAsia"/>
                  <w:lang w:eastAsia="zh-CN"/>
                </w:rPr>
                <w:t xml:space="preserve">switching on </w:t>
              </w:r>
              <w:proofErr w:type="spellStart"/>
              <w:r w:rsidRPr="00357DA1">
                <w:rPr>
                  <w:rFonts w:eastAsiaTheme="minorEastAsia"/>
                  <w:lang w:eastAsia="zh-CN"/>
                </w:rPr>
                <w:t>SCell</w:t>
              </w:r>
              <w:proofErr w:type="spellEnd"/>
              <w:r>
                <w:rPr>
                  <w:rFonts w:eastAsiaTheme="minorEastAsia"/>
                  <w:lang w:eastAsia="zh-CN"/>
                </w:rPr>
                <w:t>(</w:t>
              </w:r>
              <w:r w:rsidRPr="00357DA1">
                <w:rPr>
                  <w:rFonts w:eastAsiaTheme="minorEastAsia"/>
                  <w:lang w:eastAsia="zh-CN"/>
                </w:rPr>
                <w:t>s</w:t>
              </w:r>
              <w:r>
                <w:rPr>
                  <w:rFonts w:eastAsiaTheme="minorEastAsia"/>
                  <w:lang w:eastAsia="zh-CN"/>
                </w:rPr>
                <w:t>) by changing the active BWP ID</w:t>
              </w:r>
              <w:r w:rsidRPr="00357DA1">
                <w:rPr>
                  <w:rFonts w:eastAsiaTheme="minorEastAsia"/>
                  <w:lang w:eastAsia="zh-CN"/>
                </w:rPr>
                <w:t>.</w:t>
              </w:r>
              <w:r>
                <w:rPr>
                  <w:rFonts w:eastAsiaTheme="minorEastAsia"/>
                  <w:lang w:eastAsia="zh-CN"/>
                </w:rPr>
                <w:t xml:space="preserve"> But the BWP switching can also be triggered by changing any other BWP related parameters. This should be possible for any serving cell (including </w:t>
              </w:r>
              <w:proofErr w:type="spellStart"/>
              <w:r>
                <w:rPr>
                  <w:rFonts w:eastAsiaTheme="minorEastAsia"/>
                  <w:lang w:eastAsia="zh-CN"/>
                </w:rPr>
                <w:t>SCells</w:t>
              </w:r>
              <w:proofErr w:type="spellEnd"/>
              <w:r>
                <w:rPr>
                  <w:rFonts w:eastAsiaTheme="minorEastAsia"/>
                  <w:lang w:eastAsia="zh-CN"/>
                </w:rPr>
                <w:t xml:space="preserve">). Therefore </w:t>
              </w:r>
              <w:r w:rsidRPr="00F562E1">
                <w:rPr>
                  <w:rFonts w:eastAsiaTheme="minorEastAsia"/>
                  <w:lang w:eastAsia="zh-CN"/>
                </w:rPr>
                <w:t>RRC-based simultaneous BWP switch</w:t>
              </w:r>
              <w:r>
                <w:rPr>
                  <w:rFonts w:eastAsiaTheme="minorEastAsia"/>
                  <w:lang w:eastAsia="zh-CN"/>
                </w:rPr>
                <w:t xml:space="preserve">ing if </w:t>
              </w:r>
              <w:proofErr w:type="gramStart"/>
              <w:r>
                <w:rPr>
                  <w:rFonts w:eastAsiaTheme="minorEastAsia"/>
                  <w:lang w:eastAsia="zh-CN"/>
                </w:rPr>
                <w:t>possible</w:t>
              </w:r>
              <w:proofErr w:type="gramEnd"/>
              <w:r>
                <w:rPr>
                  <w:rFonts w:eastAsiaTheme="minorEastAsia"/>
                  <w:lang w:eastAsia="zh-CN"/>
                </w:rPr>
                <w:t xml:space="preserve"> should be kept.</w:t>
              </w:r>
            </w:ins>
          </w:p>
        </w:tc>
      </w:tr>
      <w:tr w:rsidR="006144C6" w:rsidRPr="00F75A3D" w14:paraId="507492D5" w14:textId="77777777" w:rsidTr="000B733C">
        <w:trPr>
          <w:ins w:id="13" w:author="Zhixun Tang (唐治汛)" w:date="2020-11-03T16:20:00Z"/>
        </w:trPr>
        <w:tc>
          <w:tcPr>
            <w:tcW w:w="1236" w:type="dxa"/>
          </w:tcPr>
          <w:p w14:paraId="74F415D4" w14:textId="2331DF2E" w:rsidR="006144C6" w:rsidRDefault="006144C6" w:rsidP="000B733C">
            <w:pPr>
              <w:spacing w:after="120"/>
              <w:rPr>
                <w:ins w:id="14" w:author="Zhixun Tang (唐治汛)" w:date="2020-11-03T16:20:00Z"/>
                <w:rFonts w:eastAsiaTheme="minorEastAsia"/>
                <w:lang w:val="en-US" w:eastAsia="zh-CN"/>
              </w:rPr>
            </w:pPr>
            <w:ins w:id="15" w:author="Zhixun Tang (唐治汛)" w:date="2020-11-03T16:20:00Z">
              <w:r>
                <w:rPr>
                  <w:rFonts w:eastAsiaTheme="minorEastAsia"/>
                  <w:lang w:val="en-US" w:eastAsia="zh-CN"/>
                </w:rPr>
                <w:t>MTK</w:t>
              </w:r>
            </w:ins>
          </w:p>
        </w:tc>
        <w:tc>
          <w:tcPr>
            <w:tcW w:w="8395" w:type="dxa"/>
          </w:tcPr>
          <w:p w14:paraId="314AB28E" w14:textId="43D8433A" w:rsidR="006144C6" w:rsidRDefault="006144C6" w:rsidP="000B733C">
            <w:pPr>
              <w:spacing w:after="120"/>
              <w:rPr>
                <w:ins w:id="16" w:author="Zhixun Tang (唐治汛)" w:date="2020-11-03T16:21:00Z"/>
                <w:rFonts w:eastAsiaTheme="minorEastAsia"/>
                <w:lang w:eastAsia="zh-CN"/>
              </w:rPr>
            </w:pPr>
            <w:ins w:id="17" w:author="Zhixun Tang (唐治汛)" w:date="2020-11-03T16:20:00Z">
              <w:r>
                <w:rPr>
                  <w:rFonts w:eastAsiaTheme="minorEastAsia"/>
                  <w:lang w:eastAsia="zh-CN"/>
                </w:rPr>
                <w:t xml:space="preserve">We have different understanding on whether to define </w:t>
              </w:r>
              <w:proofErr w:type="gramStart"/>
              <w:r>
                <w:rPr>
                  <w:rFonts w:eastAsiaTheme="minorEastAsia"/>
                  <w:lang w:eastAsia="zh-CN"/>
                </w:rPr>
                <w:t>a</w:t>
              </w:r>
              <w:proofErr w:type="gramEnd"/>
              <w:r>
                <w:rPr>
                  <w:rFonts w:eastAsiaTheme="minorEastAsia"/>
                  <w:lang w:eastAsia="zh-CN"/>
                </w:rPr>
                <w:t xml:space="preserve"> </w:t>
              </w:r>
            </w:ins>
            <w:ins w:id="18" w:author="Zhixun Tang (唐治汛)" w:date="2020-11-03T16:25:00Z">
              <w:r>
                <w:rPr>
                  <w:rFonts w:eastAsiaTheme="minorEastAsia"/>
                  <w:lang w:eastAsia="zh-CN"/>
                </w:rPr>
                <w:t xml:space="preserve">RRC-based </w:t>
              </w:r>
            </w:ins>
            <w:ins w:id="19" w:author="Zhixun Tang (唐治汛)" w:date="2020-11-03T16:20:00Z">
              <w:r>
                <w:rPr>
                  <w:rFonts w:eastAsiaTheme="minorEastAsia"/>
                  <w:lang w:eastAsia="zh-CN"/>
                </w:rPr>
                <w:t>BWP switch</w:t>
              </w:r>
            </w:ins>
            <w:ins w:id="20" w:author="Zhixun Tang (唐治汛)" w:date="2020-11-03T16:25:00Z">
              <w:r>
                <w:rPr>
                  <w:rFonts w:eastAsiaTheme="minorEastAsia"/>
                  <w:lang w:eastAsia="zh-CN"/>
                </w:rPr>
                <w:t xml:space="preserve"> for </w:t>
              </w:r>
              <w:proofErr w:type="spellStart"/>
              <w:r>
                <w:rPr>
                  <w:rFonts w:eastAsiaTheme="minorEastAsia"/>
                  <w:lang w:eastAsia="zh-CN"/>
                </w:rPr>
                <w:t>SCell</w:t>
              </w:r>
            </w:ins>
            <w:proofErr w:type="spellEnd"/>
            <w:ins w:id="21" w:author="Zhixun Tang (唐治汛)" w:date="2020-11-03T16:20:00Z">
              <w:r>
                <w:rPr>
                  <w:rFonts w:eastAsiaTheme="minorEastAsia"/>
                  <w:lang w:eastAsia="zh-CN"/>
                </w:rPr>
                <w:t>.</w:t>
              </w:r>
            </w:ins>
          </w:p>
          <w:p w14:paraId="0A4BB5CE" w14:textId="77777777" w:rsidR="006144C6" w:rsidRDefault="006144C6" w:rsidP="000B733C">
            <w:pPr>
              <w:spacing w:after="120"/>
              <w:rPr>
                <w:ins w:id="22" w:author="Zhixun Tang (唐治汛)" w:date="2020-11-03T16:23:00Z"/>
                <w:rFonts w:eastAsiaTheme="minorEastAsia"/>
                <w:bCs/>
                <w:iCs/>
                <w:lang w:eastAsia="zh-CN"/>
              </w:rPr>
            </w:pPr>
            <w:ins w:id="23" w:author="Zhixun Tang (唐治汛)" w:date="2020-11-03T16:21:00Z">
              <w:r>
                <w:rPr>
                  <w:rFonts w:eastAsiaTheme="minorEastAsia"/>
                  <w:lang w:eastAsia="zh-CN"/>
                </w:rPr>
                <w:t xml:space="preserve">In RAN2, the original purpose on introducing RRC-based BWP switch is to support switching from initial BWP to first active BWP. </w:t>
              </w:r>
              <w:proofErr w:type="gramStart"/>
              <w:r>
                <w:rPr>
                  <w:rFonts w:eastAsiaTheme="minorEastAsia"/>
                  <w:lang w:eastAsia="zh-CN"/>
                </w:rPr>
                <w:t>So</w:t>
              </w:r>
              <w:proofErr w:type="gramEnd"/>
              <w:r>
                <w:rPr>
                  <w:rFonts w:eastAsiaTheme="minorEastAsia"/>
                  <w:lang w:eastAsia="zh-CN"/>
                </w:rPr>
                <w:t xml:space="preserve"> the signalling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-Id</w:t>
              </w:r>
              <w:r>
                <w:rPr>
                  <w:rFonts w:eastAsiaTheme="minorEastAsia"/>
                  <w:b/>
                  <w:bCs/>
                  <w:i/>
                  <w:iCs/>
                  <w:lang w:eastAsia="zh-CN"/>
                </w:rPr>
                <w:t xml:space="preserve"> </w:t>
              </w:r>
              <w:r>
                <w:rPr>
                  <w:rFonts w:eastAsiaTheme="minorEastAsia"/>
                  <w:bCs/>
                  <w:iCs/>
                  <w:lang w:eastAsia="zh-CN"/>
                </w:rPr>
                <w:t>is introduced.</w:t>
              </w:r>
            </w:ins>
          </w:p>
          <w:p w14:paraId="523870C6" w14:textId="379553F8" w:rsidR="006144C6" w:rsidRDefault="006144C6" w:rsidP="000B733C">
            <w:pPr>
              <w:spacing w:after="120"/>
              <w:rPr>
                <w:ins w:id="24" w:author="Zhixun Tang (唐治汛)" w:date="2020-11-03T16:21:00Z"/>
                <w:rFonts w:eastAsiaTheme="minorEastAsia"/>
                <w:bCs/>
                <w:iCs/>
                <w:lang w:eastAsia="zh-CN"/>
              </w:rPr>
            </w:pPr>
            <w:ins w:id="25" w:author="Zhixun Tang (唐治汛)" w:date="2020-11-03T16:23:00Z">
              <w:r>
                <w:rPr>
                  <w:rFonts w:eastAsiaTheme="minorEastAsia"/>
                  <w:bCs/>
                  <w:iCs/>
                  <w:lang w:eastAsia="zh-CN"/>
                </w:rPr>
                <w:t xml:space="preserve">RAN2 also had some discussions on whether to introducing RRC-based </w:t>
              </w:r>
              <w:proofErr w:type="spellStart"/>
              <w:r>
                <w:rPr>
                  <w:rFonts w:eastAsiaTheme="minorEastAsia"/>
                  <w:bCs/>
                  <w:iCs/>
                  <w:lang w:eastAsia="zh-CN"/>
                </w:rPr>
                <w:t>SCell</w:t>
              </w:r>
              <w:proofErr w:type="spellEnd"/>
              <w:r>
                <w:rPr>
                  <w:rFonts w:eastAsiaTheme="minorEastAsia"/>
                  <w:bCs/>
                  <w:iCs/>
                  <w:lang w:eastAsia="zh-CN"/>
                </w:rPr>
                <w:t xml:space="preserve"> BWP switch. The reason on not supporting </w:t>
              </w:r>
              <w:proofErr w:type="spellStart"/>
              <w:r>
                <w:rPr>
                  <w:rFonts w:eastAsiaTheme="minorEastAsia"/>
                  <w:bCs/>
                  <w:iCs/>
                  <w:lang w:eastAsia="zh-CN"/>
                </w:rPr>
                <w:t>SCell</w:t>
              </w:r>
              <w:proofErr w:type="spellEnd"/>
              <w:r>
                <w:rPr>
                  <w:rFonts w:eastAsiaTheme="minorEastAsia"/>
                  <w:bCs/>
                  <w:iCs/>
                  <w:lang w:eastAsia="zh-CN"/>
                </w:rPr>
                <w:t xml:space="preserve"> BWP switch is NW can directly deacti</w:t>
              </w:r>
            </w:ins>
            <w:ins w:id="26" w:author="Zhixun Tang (唐治汛)" w:date="2020-11-03T16:24:00Z">
              <w:r>
                <w:rPr>
                  <w:rFonts w:eastAsiaTheme="minorEastAsia"/>
                  <w:bCs/>
                  <w:iCs/>
                  <w:lang w:eastAsia="zh-CN"/>
                </w:rPr>
                <w:t xml:space="preserve">vate the </w:t>
              </w:r>
              <w:proofErr w:type="spellStart"/>
              <w:r>
                <w:rPr>
                  <w:rFonts w:eastAsiaTheme="minorEastAsia"/>
                  <w:bCs/>
                  <w:iCs/>
                  <w:lang w:eastAsia="zh-CN"/>
                </w:rPr>
                <w:t>SCell</w:t>
              </w:r>
              <w:proofErr w:type="spellEnd"/>
              <w:r>
                <w:rPr>
                  <w:rFonts w:eastAsiaTheme="minorEastAsia"/>
                  <w:bCs/>
                  <w:iCs/>
                  <w:lang w:eastAsia="zh-CN"/>
                </w:rPr>
                <w:t xml:space="preserve"> other than switch </w:t>
              </w:r>
              <w:proofErr w:type="spellStart"/>
              <w:r>
                <w:rPr>
                  <w:rFonts w:eastAsiaTheme="minorEastAsia"/>
                  <w:bCs/>
                  <w:iCs/>
                  <w:lang w:eastAsia="zh-CN"/>
                </w:rPr>
                <w:t>SCell</w:t>
              </w:r>
              <w:proofErr w:type="spellEnd"/>
              <w:r>
                <w:rPr>
                  <w:rFonts w:eastAsiaTheme="minorEastAsia"/>
                  <w:bCs/>
                  <w:iCs/>
                  <w:lang w:eastAsia="zh-CN"/>
                </w:rPr>
                <w:t xml:space="preserve"> to a smaller </w:t>
              </w:r>
            </w:ins>
            <w:ins w:id="27" w:author="Zhixun Tang (唐治汛)" w:date="2020-11-03T16:25:00Z">
              <w:r>
                <w:rPr>
                  <w:rFonts w:eastAsiaTheme="minorEastAsia"/>
                  <w:bCs/>
                  <w:iCs/>
                  <w:lang w:eastAsia="zh-CN"/>
                </w:rPr>
                <w:t>BW part for power saving</w:t>
              </w:r>
            </w:ins>
            <w:ins w:id="28" w:author="Zhixun Tang (唐治汛)" w:date="2020-11-03T16:24:00Z">
              <w:r>
                <w:rPr>
                  <w:rFonts w:eastAsiaTheme="minorEastAsia"/>
                  <w:bCs/>
                  <w:iCs/>
                  <w:lang w:eastAsia="zh-CN"/>
                </w:rPr>
                <w:t>.</w:t>
              </w:r>
            </w:ins>
          </w:p>
          <w:p w14:paraId="52F65DAD" w14:textId="1EFCB962" w:rsidR="006144C6" w:rsidRPr="006144C6" w:rsidRDefault="006144C6" w:rsidP="006144C6">
            <w:pPr>
              <w:spacing w:after="120"/>
              <w:rPr>
                <w:ins w:id="29" w:author="Zhixun Tang (唐治汛)" w:date="2020-11-03T16:20:00Z"/>
                <w:rFonts w:eastAsiaTheme="minorEastAsia"/>
                <w:lang w:eastAsia="zh-CN"/>
              </w:rPr>
            </w:pPr>
            <w:ins w:id="30" w:author="Zhixun Tang (唐治汛)" w:date="2020-11-03T16:23:00Z">
              <w:r>
                <w:rPr>
                  <w:rFonts w:eastAsiaTheme="minorEastAsia"/>
                  <w:lang w:eastAsia="zh-CN"/>
                </w:rPr>
                <w:t xml:space="preserve">We think RAN4 </w:t>
              </w:r>
            </w:ins>
            <w:ins w:id="31" w:author="Zhixun Tang (唐治汛)" w:date="2020-11-03T16:26:00Z">
              <w:r>
                <w:rPr>
                  <w:rFonts w:eastAsiaTheme="minorEastAsia"/>
                  <w:lang w:eastAsia="zh-CN"/>
                </w:rPr>
                <w:t xml:space="preserve">has an over explanation on </w:t>
              </w:r>
            </w:ins>
            <w:ins w:id="32" w:author="Zhixun Tang (唐治汛)" w:date="2020-11-03T16:27:00Z">
              <w:r>
                <w:rPr>
                  <w:rFonts w:eastAsiaTheme="minorEastAsia"/>
                  <w:lang w:eastAsia="zh-CN"/>
                </w:rPr>
                <w:t xml:space="preserve">RRC-based </w:t>
              </w:r>
            </w:ins>
            <w:ins w:id="33" w:author="Zhixun Tang (唐治汛)" w:date="2020-11-03T16:26:00Z">
              <w:r>
                <w:rPr>
                  <w:rFonts w:eastAsiaTheme="minorEastAsia"/>
                  <w:lang w:eastAsia="zh-CN"/>
                </w:rPr>
                <w:t>BWP switching.</w:t>
              </w:r>
            </w:ins>
            <w:ins w:id="34" w:author="Zhixun Tang (唐治汛)" w:date="2020-11-03T16:27:00Z">
              <w:r>
                <w:rPr>
                  <w:rFonts w:eastAsiaTheme="minorEastAsia"/>
                  <w:lang w:eastAsia="zh-CN"/>
                </w:rPr>
                <w:t xml:space="preserve"> If there is no consensus in</w:t>
              </w:r>
            </w:ins>
            <w:ins w:id="35" w:author="Zhixun Tang (唐治汛)" w:date="2020-11-03T16:26:00Z">
              <w:r>
                <w:rPr>
                  <w:rFonts w:eastAsiaTheme="minorEastAsia"/>
                  <w:lang w:eastAsia="zh-CN"/>
                </w:rPr>
                <w:t xml:space="preserve"> </w:t>
              </w:r>
            </w:ins>
            <w:ins w:id="36" w:author="Zhixun Tang (唐治汛)" w:date="2020-11-03T16:27:00Z">
              <w:r>
                <w:rPr>
                  <w:rFonts w:eastAsiaTheme="minorEastAsia"/>
                  <w:lang w:eastAsia="zh-CN"/>
                </w:rPr>
                <w:t>RAN4, we also support to send LS to RAN2 for further clarification.</w:t>
              </w:r>
            </w:ins>
          </w:p>
        </w:tc>
      </w:tr>
      <w:tr w:rsidR="00AE061A" w:rsidRPr="00F75A3D" w14:paraId="2704E54B" w14:textId="77777777" w:rsidTr="000B733C">
        <w:trPr>
          <w:ins w:id="37" w:author="Xusheng Wei" w:date="2020-11-03T21:22:00Z"/>
        </w:trPr>
        <w:tc>
          <w:tcPr>
            <w:tcW w:w="1236" w:type="dxa"/>
          </w:tcPr>
          <w:p w14:paraId="71AD8C41" w14:textId="3012434F" w:rsidR="00AE061A" w:rsidRDefault="00AE061A" w:rsidP="000B733C">
            <w:pPr>
              <w:spacing w:after="120"/>
              <w:rPr>
                <w:ins w:id="38" w:author="Xusheng Wei" w:date="2020-11-03T21:22:00Z"/>
                <w:rFonts w:eastAsiaTheme="minorEastAsia"/>
                <w:lang w:val="en-US" w:eastAsia="zh-CN"/>
              </w:rPr>
            </w:pPr>
            <w:ins w:id="39" w:author="Xusheng Wei" w:date="2020-11-03T21:22:00Z">
              <w:r>
                <w:rPr>
                  <w:rFonts w:eastAsiaTheme="minorEastAsia"/>
                  <w:lang w:val="en-US" w:eastAsia="zh-CN"/>
                </w:rPr>
                <w:t>vivo</w:t>
              </w:r>
            </w:ins>
          </w:p>
        </w:tc>
        <w:tc>
          <w:tcPr>
            <w:tcW w:w="8395" w:type="dxa"/>
          </w:tcPr>
          <w:p w14:paraId="29EA928D" w14:textId="5778E509" w:rsidR="00AE061A" w:rsidRDefault="00AE061A" w:rsidP="000B733C">
            <w:pPr>
              <w:spacing w:after="120"/>
              <w:rPr>
                <w:ins w:id="40" w:author="Xusheng Wei" w:date="2020-11-03T21:22:00Z"/>
                <w:rFonts w:eastAsiaTheme="minorEastAsia"/>
                <w:lang w:eastAsia="zh-CN"/>
              </w:rPr>
            </w:pPr>
            <w:ins w:id="41" w:author="Xusheng Wei" w:date="2020-11-03T21:23:00Z">
              <w:r>
                <w:rPr>
                  <w:rFonts w:eastAsiaTheme="minorEastAsia"/>
                  <w:lang w:eastAsia="zh-CN"/>
                </w:rPr>
                <w:t xml:space="preserve">We share similar view with MTK. </w:t>
              </w:r>
              <w:r w:rsidR="00294858">
                <w:rPr>
                  <w:rFonts w:eastAsiaTheme="minorEastAsia"/>
                  <w:lang w:eastAsia="zh-CN"/>
                </w:rPr>
                <w:t xml:space="preserve">It </w:t>
              </w:r>
            </w:ins>
            <w:ins w:id="42" w:author="Xusheng Wei" w:date="2020-11-03T21:25:00Z">
              <w:r w:rsidR="00294858">
                <w:rPr>
                  <w:rFonts w:eastAsiaTheme="minorEastAsia"/>
                  <w:lang w:eastAsia="zh-CN"/>
                </w:rPr>
                <w:t>is feasible</w:t>
              </w:r>
            </w:ins>
            <w:ins w:id="43" w:author="Xusheng Wei" w:date="2020-11-03T21:23:00Z">
              <w:r w:rsidR="00294858">
                <w:rPr>
                  <w:rFonts w:eastAsiaTheme="minorEastAsia"/>
                  <w:lang w:eastAsia="zh-CN"/>
                </w:rPr>
                <w:t xml:space="preserve"> that </w:t>
              </w:r>
            </w:ins>
            <w:ins w:id="44" w:author="Xusheng Wei" w:date="2020-11-03T21:24:00Z">
              <w:r w:rsidR="00294858">
                <w:rPr>
                  <w:rFonts w:eastAsiaTheme="minorEastAsia"/>
                  <w:lang w:eastAsia="zh-CN"/>
                </w:rPr>
                <w:t xml:space="preserve">BWP switch on </w:t>
              </w:r>
              <w:proofErr w:type="spellStart"/>
              <w:r w:rsidR="00294858">
                <w:rPr>
                  <w:rFonts w:eastAsiaTheme="minorEastAsia"/>
                  <w:lang w:eastAsia="zh-CN"/>
                </w:rPr>
                <w:t>scell</w:t>
              </w:r>
              <w:proofErr w:type="spellEnd"/>
              <w:r w:rsidR="00294858">
                <w:rPr>
                  <w:rFonts w:eastAsiaTheme="minorEastAsia"/>
                  <w:lang w:eastAsia="zh-CN"/>
                </w:rPr>
                <w:t xml:space="preserve"> </w:t>
              </w:r>
            </w:ins>
            <w:ins w:id="45" w:author="Xusheng Wei" w:date="2020-11-03T21:57:00Z">
              <w:r w:rsidR="00FC5914">
                <w:rPr>
                  <w:rFonts w:eastAsiaTheme="minorEastAsia"/>
                  <w:lang w:eastAsia="zh-CN"/>
                </w:rPr>
                <w:t>is</w:t>
              </w:r>
            </w:ins>
            <w:ins w:id="46" w:author="Xusheng Wei" w:date="2020-11-03T21:24:00Z">
              <w:r w:rsidR="00294858">
                <w:rPr>
                  <w:rFonts w:eastAsiaTheme="minorEastAsia"/>
                  <w:lang w:eastAsia="zh-CN"/>
                </w:rPr>
                <w:t xml:space="preserve"> changed without changing the BWP ID</w:t>
              </w:r>
            </w:ins>
            <w:ins w:id="47" w:author="Xusheng Wei" w:date="2020-11-03T21:25:00Z">
              <w:r w:rsidR="00294858">
                <w:rPr>
                  <w:rFonts w:eastAsiaTheme="minorEastAsia"/>
                  <w:lang w:eastAsia="zh-CN"/>
                </w:rPr>
                <w:t xml:space="preserve"> however we think this is </w:t>
              </w:r>
            </w:ins>
            <w:ins w:id="48" w:author="Xusheng Wei" w:date="2020-11-03T21:26:00Z">
              <w:r w:rsidR="00294858">
                <w:rPr>
                  <w:rFonts w:eastAsiaTheme="minorEastAsia"/>
                  <w:lang w:eastAsia="zh-CN"/>
                </w:rPr>
                <w:t xml:space="preserve">not a general case. </w:t>
              </w:r>
            </w:ins>
          </w:p>
        </w:tc>
      </w:tr>
      <w:tr w:rsidR="0029368C" w:rsidRPr="00F75A3D" w14:paraId="52758CD0" w14:textId="77777777" w:rsidTr="000B733C">
        <w:trPr>
          <w:ins w:id="49" w:author="Apple_RAN4#97e" w:date="2020-11-03T09:39:00Z"/>
        </w:trPr>
        <w:tc>
          <w:tcPr>
            <w:tcW w:w="1236" w:type="dxa"/>
          </w:tcPr>
          <w:p w14:paraId="265BA9A1" w14:textId="4C82E7A9" w:rsidR="0029368C" w:rsidRDefault="0029368C" w:rsidP="000B733C">
            <w:pPr>
              <w:spacing w:after="120"/>
              <w:rPr>
                <w:ins w:id="50" w:author="Apple_RAN4#97e" w:date="2020-11-03T09:39:00Z"/>
                <w:rFonts w:eastAsiaTheme="minorEastAsia"/>
                <w:lang w:val="en-US" w:eastAsia="zh-CN"/>
              </w:rPr>
            </w:pPr>
            <w:ins w:id="51" w:author="Apple_RAN4#97e" w:date="2020-11-03T09:39:00Z">
              <w:r>
                <w:rPr>
                  <w:rFonts w:eastAsiaTheme="minorEastAsia"/>
                  <w:lang w:val="en-US" w:eastAsia="zh-CN"/>
                </w:rPr>
                <w:t>Apple</w:t>
              </w:r>
            </w:ins>
          </w:p>
        </w:tc>
        <w:tc>
          <w:tcPr>
            <w:tcW w:w="8395" w:type="dxa"/>
          </w:tcPr>
          <w:p w14:paraId="450D6BBC" w14:textId="00ABE338" w:rsidR="0029368C" w:rsidRDefault="0029368C" w:rsidP="000B733C">
            <w:pPr>
              <w:spacing w:after="120"/>
              <w:rPr>
                <w:ins w:id="52" w:author="Apple_RAN4#97e" w:date="2020-11-03T09:44:00Z"/>
                <w:rFonts w:eastAsiaTheme="minorEastAsia"/>
                <w:lang w:eastAsia="zh-CN"/>
              </w:rPr>
            </w:pPr>
            <w:ins w:id="53" w:author="Apple_RAN4#97e" w:date="2020-11-03T09:41:00Z">
              <w:r>
                <w:rPr>
                  <w:rFonts w:eastAsiaTheme="minorEastAsia"/>
                  <w:lang w:eastAsia="zh-CN"/>
                </w:rPr>
                <w:t xml:space="preserve">RRC based BWP switch is with RRC re-configuration for </w:t>
              </w:r>
              <w:proofErr w:type="spellStart"/>
              <w:r w:rsidRPr="006144C6">
                <w:rPr>
                  <w:rFonts w:eastAsiaTheme="minorEastAsia"/>
                  <w:b/>
                  <w:bCs/>
                  <w:i/>
                  <w:iCs/>
                  <w:lang w:eastAsia="zh-CN"/>
                </w:rPr>
                <w:t>firstActiveDownlinkBWP</w:t>
              </w:r>
              <w:proofErr w:type="spellEnd"/>
              <w:r w:rsidRPr="006144C6">
                <w:rPr>
                  <w:rFonts w:eastAsiaTheme="minorEastAsia"/>
                  <w:b/>
                  <w:bCs/>
                  <w:i/>
                  <w:iCs/>
                  <w:lang w:eastAsia="zh-CN"/>
                </w:rPr>
                <w:t>-</w:t>
              </w:r>
            </w:ins>
            <w:ins w:id="54" w:author="Apple_RAN4#97e" w:date="2020-11-03T09:44:00Z">
              <w:r w:rsidRPr="006144C6">
                <w:rPr>
                  <w:rFonts w:eastAsiaTheme="minorEastAsia"/>
                  <w:b/>
                  <w:bCs/>
                  <w:i/>
                  <w:iCs/>
                  <w:lang w:eastAsia="zh-CN"/>
                </w:rPr>
                <w:t>Id</w:t>
              </w:r>
              <w:r>
                <w:rPr>
                  <w:rFonts w:eastAsiaTheme="minorEastAsia"/>
                  <w:b/>
                  <w:bCs/>
                  <w:i/>
                  <w:iCs/>
                  <w:lang w:eastAsia="zh-CN"/>
                </w:rPr>
                <w:t xml:space="preserve"> </w:t>
              </w:r>
              <w:r>
                <w:rPr>
                  <w:rFonts w:eastAsiaTheme="minorEastAsia"/>
                  <w:lang w:eastAsia="zh-CN"/>
                </w:rPr>
                <w:t>based</w:t>
              </w:r>
            </w:ins>
            <w:ins w:id="55" w:author="Apple_RAN4#97e" w:date="2020-11-03T09:42:00Z">
              <w:r>
                <w:rPr>
                  <w:rFonts w:eastAsiaTheme="minorEastAsia"/>
                  <w:lang w:eastAsia="zh-CN"/>
                </w:rPr>
                <w:t xml:space="preserve"> on our understanding of RAN2 spec. </w:t>
              </w:r>
            </w:ins>
            <w:ins w:id="56" w:author="Apple_RAN4#97e" w:date="2020-11-03T09:43:00Z">
              <w:r>
                <w:rPr>
                  <w:rFonts w:eastAsiaTheme="minorEastAsia"/>
                  <w:lang w:eastAsia="zh-CN"/>
                </w:rPr>
                <w:t>As MTK suggested seems like RAN4 is extending the possibility of RRC based switch beyond RAN2’s definition. We support sending LS to RAN</w:t>
              </w:r>
            </w:ins>
            <w:ins w:id="57" w:author="Apple_RAN4#97e" w:date="2020-11-03T09:44:00Z">
              <w:r>
                <w:rPr>
                  <w:rFonts w:eastAsiaTheme="minorEastAsia"/>
                  <w:lang w:eastAsia="zh-CN"/>
                </w:rPr>
                <w:t>2 to further clarify.</w:t>
              </w:r>
            </w:ins>
          </w:p>
          <w:p w14:paraId="25874BD9" w14:textId="5D38999C" w:rsidR="0029368C" w:rsidRPr="0029368C" w:rsidRDefault="0029368C" w:rsidP="000B733C">
            <w:pPr>
              <w:spacing w:after="120"/>
              <w:rPr>
                <w:ins w:id="58" w:author="Apple_RAN4#97e" w:date="2020-11-03T09:39:00Z"/>
                <w:rFonts w:eastAsiaTheme="minorEastAsia"/>
                <w:lang w:eastAsia="zh-CN"/>
              </w:rPr>
            </w:pPr>
          </w:p>
        </w:tc>
      </w:tr>
      <w:tr w:rsidR="007D4331" w:rsidRPr="00F75A3D" w14:paraId="2D180160" w14:textId="77777777" w:rsidTr="000B733C">
        <w:trPr>
          <w:ins w:id="59" w:author="CH" w:date="2020-11-03T15:43:00Z"/>
        </w:trPr>
        <w:tc>
          <w:tcPr>
            <w:tcW w:w="1236" w:type="dxa"/>
          </w:tcPr>
          <w:p w14:paraId="248110F3" w14:textId="07D43477" w:rsidR="007D4331" w:rsidRDefault="007D4331" w:rsidP="000B733C">
            <w:pPr>
              <w:spacing w:after="120"/>
              <w:rPr>
                <w:ins w:id="60" w:author="CH" w:date="2020-11-03T15:43:00Z"/>
                <w:rFonts w:eastAsiaTheme="minorEastAsia"/>
                <w:lang w:val="en-US" w:eastAsia="zh-CN"/>
              </w:rPr>
            </w:pPr>
            <w:ins w:id="61" w:author="CH" w:date="2020-11-03T15:43:00Z">
              <w:r>
                <w:rPr>
                  <w:rFonts w:eastAsiaTheme="minorEastAsia"/>
                  <w:lang w:val="en-US" w:eastAsia="zh-CN"/>
                </w:rPr>
                <w:t>Qualcomm</w:t>
              </w:r>
            </w:ins>
          </w:p>
        </w:tc>
        <w:tc>
          <w:tcPr>
            <w:tcW w:w="8395" w:type="dxa"/>
          </w:tcPr>
          <w:p w14:paraId="06740CB4" w14:textId="2C510214" w:rsidR="007D4331" w:rsidRDefault="00E53BB7" w:rsidP="000B733C">
            <w:pPr>
              <w:spacing w:after="120"/>
              <w:rPr>
                <w:ins w:id="62" w:author="CH" w:date="2020-11-03T15:43:00Z"/>
                <w:rFonts w:eastAsiaTheme="minorEastAsia"/>
                <w:lang w:eastAsia="zh-CN"/>
              </w:rPr>
            </w:pPr>
            <w:ins w:id="63" w:author="CH" w:date="2020-11-03T16:31:00Z">
              <w:r>
                <w:rPr>
                  <w:rFonts w:eastAsiaTheme="minorEastAsia"/>
                  <w:lang w:eastAsia="zh-CN"/>
                </w:rPr>
                <w:t>We agree</w:t>
              </w:r>
              <w:r w:rsidR="00BC7456">
                <w:rPr>
                  <w:rFonts w:eastAsiaTheme="minorEastAsia"/>
                  <w:lang w:eastAsia="zh-CN"/>
                </w:rPr>
                <w:t xml:space="preserve"> with observations from companies.</w:t>
              </w:r>
            </w:ins>
          </w:p>
        </w:tc>
      </w:tr>
      <w:tr w:rsidR="007E2F9D" w:rsidRPr="00F75A3D" w14:paraId="7809E6E8" w14:textId="77777777" w:rsidTr="000B733C">
        <w:trPr>
          <w:ins w:id="64" w:author="Venkat (NEC)" w:date="2020-11-04T14:00:00Z"/>
        </w:trPr>
        <w:tc>
          <w:tcPr>
            <w:tcW w:w="1236" w:type="dxa"/>
          </w:tcPr>
          <w:p w14:paraId="170537D1" w14:textId="69C3382E" w:rsidR="007E2F9D" w:rsidRDefault="007E2F9D" w:rsidP="000B733C">
            <w:pPr>
              <w:spacing w:after="120"/>
              <w:rPr>
                <w:ins w:id="65" w:author="Venkat (NEC)" w:date="2020-11-04T14:00:00Z"/>
                <w:rFonts w:eastAsiaTheme="minorEastAsia"/>
                <w:lang w:val="en-US" w:eastAsia="zh-CN"/>
              </w:rPr>
            </w:pPr>
            <w:ins w:id="66" w:author="Venkat (NEC)" w:date="2020-11-04T14:00:00Z">
              <w:r>
                <w:rPr>
                  <w:rFonts w:eastAsiaTheme="minorEastAsia"/>
                  <w:lang w:val="en-US" w:eastAsia="zh-CN"/>
                </w:rPr>
                <w:t>NEC</w:t>
              </w:r>
            </w:ins>
          </w:p>
        </w:tc>
        <w:tc>
          <w:tcPr>
            <w:tcW w:w="8395" w:type="dxa"/>
          </w:tcPr>
          <w:p w14:paraId="3E3AFD08" w14:textId="48A9793A" w:rsidR="007E2F9D" w:rsidRDefault="007E2F9D" w:rsidP="000B733C">
            <w:pPr>
              <w:spacing w:after="120"/>
              <w:rPr>
                <w:ins w:id="67" w:author="Venkat (NEC)" w:date="2020-11-04T14:00:00Z"/>
                <w:rFonts w:eastAsiaTheme="minorEastAsia"/>
                <w:lang w:eastAsia="zh-CN"/>
              </w:rPr>
            </w:pPr>
            <w:ins w:id="68" w:author="Venkat (NEC)" w:date="2020-11-04T14:00:00Z">
              <w:r w:rsidRPr="007E2F9D">
                <w:rPr>
                  <w:rFonts w:eastAsiaTheme="minorEastAsia"/>
                  <w:lang w:eastAsia="zh-CN"/>
                </w:rPr>
                <w:t xml:space="preserve">Similar comments as RRC based BWP switching in agenda item 4.7. We share similar understanding as Huawei and Ericsson. Hence RRC-based simultaneous BWP switching is feasible for </w:t>
              </w:r>
              <w:proofErr w:type="spellStart"/>
              <w:r w:rsidRPr="007E2F9D">
                <w:rPr>
                  <w:rFonts w:eastAsiaTheme="minorEastAsia"/>
                  <w:lang w:eastAsia="zh-CN"/>
                </w:rPr>
                <w:t>SCells</w:t>
              </w:r>
              <w:proofErr w:type="spellEnd"/>
              <w:r w:rsidRPr="007E2F9D">
                <w:rPr>
                  <w:rFonts w:eastAsiaTheme="minorEastAsia"/>
                  <w:lang w:eastAsia="zh-CN"/>
                </w:rPr>
                <w:t xml:space="preserve"> also and should not be limited to </w:t>
              </w:r>
              <w:proofErr w:type="spellStart"/>
              <w:r w:rsidRPr="007E2F9D">
                <w:rPr>
                  <w:rFonts w:eastAsiaTheme="minorEastAsia"/>
                  <w:lang w:eastAsia="zh-CN"/>
                </w:rPr>
                <w:t>PCell</w:t>
              </w:r>
              <w:proofErr w:type="spellEnd"/>
              <w:r w:rsidRPr="007E2F9D">
                <w:rPr>
                  <w:rFonts w:eastAsiaTheme="minorEastAsia"/>
                  <w:lang w:eastAsia="zh-CN"/>
                </w:rPr>
                <w:t xml:space="preserve"> and </w:t>
              </w:r>
              <w:proofErr w:type="spellStart"/>
              <w:r w:rsidRPr="007E2F9D">
                <w:rPr>
                  <w:rFonts w:eastAsiaTheme="minorEastAsia"/>
                  <w:lang w:eastAsia="zh-CN"/>
                </w:rPr>
                <w:t>PSCell</w:t>
              </w:r>
              <w:proofErr w:type="spellEnd"/>
              <w:r w:rsidRPr="007E2F9D">
                <w:rPr>
                  <w:rFonts w:eastAsiaTheme="minorEastAsia"/>
                  <w:lang w:eastAsia="zh-CN"/>
                </w:rPr>
                <w:t xml:space="preserve">.   </w:t>
              </w:r>
            </w:ins>
          </w:p>
        </w:tc>
      </w:tr>
      <w:tr w:rsidR="001A502D" w:rsidRPr="00F75A3D" w14:paraId="61BF17AD" w14:textId="77777777" w:rsidTr="000B733C">
        <w:trPr>
          <w:ins w:id="69" w:author="Li, Hua" w:date="2020-11-04T19:07:00Z"/>
        </w:trPr>
        <w:tc>
          <w:tcPr>
            <w:tcW w:w="1236" w:type="dxa"/>
          </w:tcPr>
          <w:p w14:paraId="3E76C168" w14:textId="1B105BE1" w:rsidR="001A502D" w:rsidRDefault="001A502D" w:rsidP="001A502D">
            <w:pPr>
              <w:spacing w:after="120"/>
              <w:rPr>
                <w:ins w:id="70" w:author="Li, Hua" w:date="2020-11-04T19:07:00Z"/>
                <w:rFonts w:eastAsiaTheme="minorEastAsia"/>
                <w:lang w:val="en-US" w:eastAsia="zh-CN"/>
              </w:rPr>
            </w:pPr>
            <w:ins w:id="71" w:author="Li, Hua" w:date="2020-11-04T19:07:00Z">
              <w:r>
                <w:rPr>
                  <w:rFonts w:eastAsiaTheme="minorEastAsia"/>
                  <w:lang w:val="en-US" w:eastAsia="zh-CN"/>
                </w:rPr>
                <w:t>Intel</w:t>
              </w:r>
            </w:ins>
          </w:p>
        </w:tc>
        <w:tc>
          <w:tcPr>
            <w:tcW w:w="8395" w:type="dxa"/>
          </w:tcPr>
          <w:p w14:paraId="5DA17EA2" w14:textId="77777777" w:rsidR="001A502D" w:rsidRDefault="001A502D" w:rsidP="001A502D">
            <w:pPr>
              <w:overflowPunct/>
              <w:autoSpaceDE/>
              <w:autoSpaceDN/>
              <w:adjustRightInd/>
              <w:spacing w:after="0"/>
              <w:textAlignment w:val="auto"/>
              <w:rPr>
                <w:ins w:id="72" w:author="Li, Hua" w:date="2020-11-04T19:07:00Z"/>
              </w:rPr>
            </w:pPr>
            <w:ins w:id="73" w:author="Li, Hua" w:date="2020-11-04T19:07:00Z">
              <w:r w:rsidRPr="00F51323">
                <w:rPr>
                  <w:rFonts w:eastAsiaTheme="minorEastAsia"/>
                  <w:lang w:eastAsia="zh-CN"/>
                </w:rPr>
                <w:t xml:space="preserve">From RAN2 spec, </w:t>
              </w:r>
              <w:r w:rsidRPr="00FD52B6">
                <w:t xml:space="preserve">in case of </w:t>
              </w:r>
              <w:proofErr w:type="spellStart"/>
              <w:r w:rsidRPr="00FD52B6">
                <w:t>SCell</w:t>
              </w:r>
              <w:proofErr w:type="spellEnd"/>
              <w:r w:rsidRPr="00FD52B6">
                <w:t xml:space="preserve">, the UE switch to </w:t>
              </w:r>
              <w:proofErr w:type="spellStart"/>
              <w:r w:rsidRPr="00FD52B6">
                <w:t>firstActiveDownlinkBWP</w:t>
              </w:r>
              <w:proofErr w:type="spellEnd"/>
              <w:r w:rsidRPr="00FD52B6">
                <w:t xml:space="preserve">-id upon activation of an </w:t>
              </w:r>
              <w:proofErr w:type="spellStart"/>
              <w:r w:rsidRPr="00FD52B6">
                <w:t>SCell</w:t>
              </w:r>
              <w:proofErr w:type="spellEnd"/>
              <w:r>
                <w:t>.</w:t>
              </w:r>
            </w:ins>
          </w:p>
          <w:p w14:paraId="1783FA06" w14:textId="77777777" w:rsidR="001A502D" w:rsidRPr="00F51323" w:rsidRDefault="001A502D" w:rsidP="001A502D">
            <w:pPr>
              <w:pStyle w:val="ListParagraph"/>
              <w:numPr>
                <w:ilvl w:val="0"/>
                <w:numId w:val="24"/>
              </w:numPr>
              <w:spacing w:after="0"/>
              <w:ind w:firstLineChars="0"/>
              <w:rPr>
                <w:ins w:id="74" w:author="Li, Hua" w:date="2020-11-04T19:07:00Z"/>
                <w:rFonts w:eastAsia="Times New Roman"/>
              </w:rPr>
            </w:pPr>
            <w:ins w:id="75" w:author="Li, Hua" w:date="2020-11-04T19:07:00Z">
              <w:r w:rsidRPr="00F51323">
                <w:rPr>
                  <w:rFonts w:eastAsia="Yu Mincho"/>
                </w:rPr>
                <w:t xml:space="preserve">If the status of </w:t>
              </w:r>
              <w:proofErr w:type="spellStart"/>
              <w:r w:rsidRPr="00F51323">
                <w:rPr>
                  <w:rFonts w:eastAsia="Yu Mincho"/>
                </w:rPr>
                <w:t>SCell</w:t>
              </w:r>
              <w:proofErr w:type="spellEnd"/>
              <w:r w:rsidRPr="00F51323">
                <w:rPr>
                  <w:rFonts w:eastAsia="Yu Mincho"/>
                </w:rPr>
                <w:t xml:space="preserve"> is deactivated, the UE switches </w:t>
              </w:r>
              <w:proofErr w:type="spellStart"/>
              <w:r w:rsidRPr="00F51323">
                <w:rPr>
                  <w:rFonts w:eastAsia="Yu Mincho"/>
                </w:rPr>
                <w:t>firstActiveDownlinkBWP</w:t>
              </w:r>
              <w:proofErr w:type="spellEnd"/>
              <w:r w:rsidRPr="00F51323">
                <w:rPr>
                  <w:rFonts w:eastAsia="Yu Mincho"/>
                </w:rPr>
                <w:t xml:space="preserve">-id when the UE receives activation of the </w:t>
              </w:r>
              <w:proofErr w:type="spellStart"/>
              <w:r w:rsidRPr="00F51323">
                <w:rPr>
                  <w:rFonts w:eastAsia="Yu Mincho"/>
                </w:rPr>
                <w:t>SCell</w:t>
              </w:r>
              <w:proofErr w:type="spellEnd"/>
              <w:r w:rsidRPr="00F51323">
                <w:rPr>
                  <w:rFonts w:eastAsia="Yu Mincho"/>
                </w:rPr>
                <w:t xml:space="preserve">. </w:t>
              </w:r>
            </w:ins>
          </w:p>
          <w:p w14:paraId="3D1B849B" w14:textId="77777777" w:rsidR="001A502D" w:rsidRPr="00F51323" w:rsidRDefault="001A502D" w:rsidP="001A502D">
            <w:pPr>
              <w:pStyle w:val="ListParagraph"/>
              <w:numPr>
                <w:ilvl w:val="0"/>
                <w:numId w:val="24"/>
              </w:numPr>
              <w:spacing w:after="0"/>
              <w:ind w:firstLineChars="0"/>
              <w:rPr>
                <w:ins w:id="76" w:author="Li, Hua" w:date="2020-11-04T19:07:00Z"/>
                <w:rFonts w:eastAsia="Times New Roman"/>
              </w:rPr>
            </w:pPr>
            <w:ins w:id="77" w:author="Li, Hua" w:date="2020-11-04T19:07:00Z">
              <w:r w:rsidRPr="00F51323">
                <w:rPr>
                  <w:rFonts w:eastAsia="Times New Roman"/>
                </w:rPr>
                <w:lastRenderedPageBreak/>
                <w:t xml:space="preserve">If </w:t>
              </w:r>
              <w:proofErr w:type="spellStart"/>
              <w:r w:rsidRPr="00F51323">
                <w:rPr>
                  <w:rFonts w:eastAsia="Times New Roman"/>
                </w:rPr>
                <w:t>Scell</w:t>
              </w:r>
              <w:proofErr w:type="spellEnd"/>
              <w:r w:rsidRPr="00F51323">
                <w:rPr>
                  <w:rFonts w:eastAsia="Times New Roman"/>
                </w:rPr>
                <w:t xml:space="preserve"> is in activated status when </w:t>
              </w:r>
              <w:proofErr w:type="spellStart"/>
              <w:r w:rsidRPr="00F51323">
                <w:rPr>
                  <w:rFonts w:eastAsia="Times New Roman"/>
                </w:rPr>
                <w:t>SCell</w:t>
              </w:r>
              <w:proofErr w:type="spellEnd"/>
              <w:r w:rsidRPr="00F51323">
                <w:rPr>
                  <w:rFonts w:eastAsia="Times New Roman"/>
                </w:rPr>
                <w:t xml:space="preserve"> is modified with new </w:t>
              </w:r>
              <w:proofErr w:type="spellStart"/>
              <w:r w:rsidRPr="00F51323">
                <w:rPr>
                  <w:rFonts w:eastAsia="Times New Roman"/>
                </w:rPr>
                <w:t>firstActiveDownlinkBWP</w:t>
              </w:r>
              <w:proofErr w:type="spellEnd"/>
              <w:r w:rsidRPr="00F51323">
                <w:rPr>
                  <w:rFonts w:eastAsia="Times New Roman"/>
                </w:rPr>
                <w:t xml:space="preserve">-Id, the UE will switch to </w:t>
              </w:r>
              <w:proofErr w:type="spellStart"/>
              <w:r w:rsidRPr="00F51323">
                <w:rPr>
                  <w:rFonts w:eastAsia="Times New Roman"/>
                </w:rPr>
                <w:t>firstActiveDownlinkBWP</w:t>
              </w:r>
              <w:proofErr w:type="spellEnd"/>
              <w:r w:rsidRPr="00F51323">
                <w:rPr>
                  <w:rFonts w:eastAsia="Times New Roman"/>
                </w:rPr>
                <w:t xml:space="preserve">-Id upon ‘next’ </w:t>
              </w:r>
              <w:proofErr w:type="spellStart"/>
              <w:r w:rsidRPr="00F51323">
                <w:rPr>
                  <w:rFonts w:eastAsia="Times New Roman"/>
                </w:rPr>
                <w:t>SCell</w:t>
              </w:r>
              <w:proofErr w:type="spellEnd"/>
              <w:r w:rsidRPr="00F51323">
                <w:rPr>
                  <w:rFonts w:eastAsia="Times New Roman"/>
                </w:rPr>
                <w:t xml:space="preserve"> activation after this </w:t>
              </w:r>
              <w:proofErr w:type="spellStart"/>
              <w:r w:rsidRPr="00F51323">
                <w:rPr>
                  <w:rFonts w:eastAsia="Times New Roman"/>
                </w:rPr>
                <w:t>SCell</w:t>
              </w:r>
              <w:proofErr w:type="spellEnd"/>
              <w:r w:rsidRPr="00F51323">
                <w:rPr>
                  <w:rFonts w:eastAsia="Times New Roman"/>
                </w:rPr>
                <w:t xml:space="preserve"> is deactivated. </w:t>
              </w:r>
              <w:proofErr w:type="spellStart"/>
              <w:r w:rsidRPr="00F51323">
                <w:rPr>
                  <w:rFonts w:eastAsia="Times New Roman"/>
                </w:rPr>
                <w:t>SCell</w:t>
              </w:r>
              <w:proofErr w:type="spellEnd"/>
              <w:r w:rsidRPr="00F51323">
                <w:rPr>
                  <w:rFonts w:eastAsia="Times New Roman"/>
                </w:rPr>
                <w:t xml:space="preserve"> can’t do BWP switch in active state. </w:t>
              </w:r>
            </w:ins>
          </w:p>
          <w:p w14:paraId="63BB12A3" w14:textId="08145E24" w:rsidR="001A502D" w:rsidRDefault="001A502D" w:rsidP="001A502D">
            <w:pPr>
              <w:spacing w:after="120"/>
              <w:rPr>
                <w:ins w:id="78" w:author="Li, Hua" w:date="2020-11-04T19:07:00Z"/>
                <w:rFonts w:eastAsiaTheme="minorEastAsia"/>
                <w:lang w:eastAsia="zh-CN"/>
              </w:rPr>
            </w:pPr>
            <w:ins w:id="79" w:author="Li, Hua" w:date="2020-11-04T19:07:00Z">
              <w:r>
                <w:rPr>
                  <w:rFonts w:eastAsia="Times New Roman"/>
                </w:rPr>
                <w:t xml:space="preserve">from our understanding, RRC based BWP switch for </w:t>
              </w:r>
              <w:proofErr w:type="spellStart"/>
              <w:r>
                <w:rPr>
                  <w:rFonts w:eastAsia="Times New Roman"/>
                </w:rPr>
                <w:t>SCe</w:t>
              </w:r>
            </w:ins>
            <w:ins w:id="80" w:author="Li, Hua" w:date="2020-11-04T19:08:00Z">
              <w:r>
                <w:rPr>
                  <w:rFonts w:eastAsia="Times New Roman"/>
                </w:rPr>
                <w:t>ll</w:t>
              </w:r>
              <w:proofErr w:type="spellEnd"/>
              <w:r>
                <w:rPr>
                  <w:rFonts w:eastAsia="Times New Roman"/>
                </w:rPr>
                <w:t xml:space="preserve"> </w:t>
              </w:r>
            </w:ins>
            <w:ins w:id="81" w:author="Li, Hua" w:date="2020-11-04T19:07:00Z">
              <w:r>
                <w:rPr>
                  <w:rFonts w:eastAsia="Times New Roman"/>
                </w:rPr>
                <w:t>is more like</w:t>
              </w:r>
              <w:r w:rsidRPr="006664A8">
                <w:rPr>
                  <w:rFonts w:eastAsia="Times New Roman"/>
                </w:rPr>
                <w:t xml:space="preserve"> a configuration comm</w:t>
              </w:r>
              <w:r>
                <w:rPr>
                  <w:rFonts w:eastAsia="Times New Roman"/>
                </w:rPr>
                <w:t>a</w:t>
              </w:r>
              <w:r w:rsidRPr="006664A8">
                <w:rPr>
                  <w:rFonts w:eastAsia="Times New Roman"/>
                </w:rPr>
                <w:t>nd</w:t>
              </w:r>
              <w:r>
                <w:rPr>
                  <w:rFonts w:eastAsia="Times New Roman"/>
                </w:rPr>
                <w:t xml:space="preserve"> than a switching command.</w:t>
              </w:r>
            </w:ins>
          </w:p>
          <w:p w14:paraId="6CE67FBB" w14:textId="1AC6D960" w:rsidR="001A502D" w:rsidRPr="007E2F9D" w:rsidRDefault="001A502D" w:rsidP="001A502D">
            <w:pPr>
              <w:spacing w:after="120"/>
              <w:rPr>
                <w:ins w:id="82" w:author="Li, Hua" w:date="2020-11-04T19:07:00Z"/>
                <w:rFonts w:eastAsiaTheme="minorEastAsia"/>
                <w:lang w:eastAsia="zh-CN"/>
              </w:rPr>
            </w:pPr>
            <w:ins w:id="83" w:author="Li, Hua" w:date="2020-11-04T19:07:00Z">
              <w:r>
                <w:rPr>
                  <w:rFonts w:eastAsiaTheme="minorEastAsia"/>
                  <w:lang w:eastAsia="zh-CN"/>
                </w:rPr>
                <w:t xml:space="preserve">we agree with sending LS to RAN2 to clarify the scenario of RRC based BWP switch for </w:t>
              </w:r>
              <w:proofErr w:type="spellStart"/>
              <w:r>
                <w:rPr>
                  <w:rFonts w:eastAsiaTheme="minorEastAsia"/>
                  <w:lang w:eastAsia="zh-CN"/>
                </w:rPr>
                <w:t>SCell</w:t>
              </w:r>
              <w:proofErr w:type="spellEnd"/>
              <w:r>
                <w:rPr>
                  <w:rFonts w:eastAsiaTheme="minorEastAsia"/>
                  <w:lang w:eastAsia="zh-CN"/>
                </w:rPr>
                <w:t xml:space="preserve"> first. </w:t>
              </w:r>
            </w:ins>
          </w:p>
        </w:tc>
      </w:tr>
    </w:tbl>
    <w:p w14:paraId="1C5413CE" w14:textId="158A4AFF"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2DF5E8B6" w:rsidR="00E5566D" w:rsidRPr="00F75A3D" w:rsidRDefault="006A32A0" w:rsidP="00CF06CD">
            <w:pPr>
              <w:spacing w:after="120"/>
              <w:rPr>
                <w:rFonts w:eastAsiaTheme="minorEastAsia"/>
                <w:lang w:val="en-US" w:eastAsia="zh-CN"/>
              </w:rPr>
            </w:pPr>
            <w:ins w:id="84" w:author="Huawei" w:date="2020-11-02T12:08:00Z">
              <w:r>
                <w:rPr>
                  <w:rFonts w:eastAsiaTheme="minorEastAsia"/>
                  <w:lang w:val="en-US" w:eastAsia="zh-CN"/>
                </w:rPr>
                <w:t>Huawei</w:t>
              </w:r>
            </w:ins>
          </w:p>
        </w:tc>
        <w:tc>
          <w:tcPr>
            <w:tcW w:w="8395" w:type="dxa"/>
          </w:tcPr>
          <w:p w14:paraId="5865D964" w14:textId="44D22D94" w:rsidR="003202D1" w:rsidRPr="00F75A3D" w:rsidRDefault="006A32A0" w:rsidP="00CE6E9D">
            <w:pPr>
              <w:jc w:val="both"/>
              <w:rPr>
                <w:rFonts w:eastAsiaTheme="minorEastAsia"/>
                <w:lang w:eastAsia="zh-CN"/>
              </w:rPr>
            </w:pPr>
            <w:ins w:id="85" w:author="Huawei" w:date="2020-11-02T12:08:00Z">
              <w:r>
                <w:rPr>
                  <w:rFonts w:eastAsiaTheme="minorEastAsia"/>
                  <w:lang w:eastAsia="zh-CN"/>
                </w:rPr>
                <w:t xml:space="preserve">We have similar change to remove the reference to the simultaneous section about the definition of N. </w:t>
              </w:r>
            </w:ins>
            <w:ins w:id="86" w:author="Huawei" w:date="2020-11-02T12:09:00Z">
              <w:r>
                <w:rPr>
                  <w:rFonts w:eastAsiaTheme="minorEastAsia"/>
                  <w:lang w:eastAsia="zh-CN"/>
                </w:rPr>
                <w:t xml:space="preserve">We agree that it is </w:t>
              </w:r>
              <w:proofErr w:type="gramStart"/>
              <w:r>
                <w:rPr>
                  <w:rFonts w:eastAsiaTheme="minorEastAsia"/>
                  <w:lang w:eastAsia="zh-CN"/>
                </w:rPr>
                <w:t>more clear</w:t>
              </w:r>
              <w:proofErr w:type="gramEnd"/>
              <w:r>
                <w:rPr>
                  <w:rFonts w:eastAsiaTheme="minorEastAsia"/>
                  <w:lang w:eastAsia="zh-CN"/>
                </w:rPr>
                <w:t xml:space="preserve"> to use different variable to indicate the number of CCs in different CGs. </w:t>
              </w:r>
            </w:ins>
          </w:p>
        </w:tc>
      </w:tr>
      <w:tr w:rsidR="002D1E4B" w:rsidRPr="00F75A3D" w14:paraId="53D0FDD3" w14:textId="77777777" w:rsidTr="00CF06CD">
        <w:tc>
          <w:tcPr>
            <w:tcW w:w="1236" w:type="dxa"/>
          </w:tcPr>
          <w:p w14:paraId="0258C71D" w14:textId="1173433A" w:rsidR="002D1E4B" w:rsidRPr="00F75A3D" w:rsidRDefault="00353FD4" w:rsidP="002D1E4B">
            <w:pPr>
              <w:spacing w:after="120"/>
              <w:rPr>
                <w:rFonts w:eastAsiaTheme="minorEastAsia"/>
                <w:lang w:val="en-US" w:eastAsia="zh-CN"/>
              </w:rPr>
            </w:pPr>
            <w:ins w:id="87" w:author="Ericsson" w:date="2020-11-02T18:04:00Z">
              <w:r>
                <w:rPr>
                  <w:rFonts w:eastAsiaTheme="minorEastAsia"/>
                  <w:lang w:val="en-US" w:eastAsia="zh-CN"/>
                </w:rPr>
                <w:t>Ericsson</w:t>
              </w:r>
            </w:ins>
          </w:p>
        </w:tc>
        <w:tc>
          <w:tcPr>
            <w:tcW w:w="8395" w:type="dxa"/>
          </w:tcPr>
          <w:p w14:paraId="22DB5823" w14:textId="0A3C336C" w:rsidR="002D1E4B" w:rsidRPr="00F75A3D" w:rsidRDefault="00353FD4" w:rsidP="002D1E4B">
            <w:pPr>
              <w:spacing w:after="120"/>
              <w:rPr>
                <w:rFonts w:eastAsiaTheme="minorEastAsia"/>
                <w:lang w:val="en-US" w:eastAsia="zh-CN"/>
              </w:rPr>
            </w:pPr>
            <w:ins w:id="88" w:author="Ericsson" w:date="2020-11-02T18:04:00Z">
              <w:r>
                <w:rPr>
                  <w:rFonts w:eastAsiaTheme="minorEastAsia"/>
                  <w:lang w:eastAsia="zh-CN"/>
                </w:rPr>
                <w:t>We support the recommended way forward.</w:t>
              </w:r>
            </w:ins>
          </w:p>
        </w:tc>
      </w:tr>
      <w:tr w:rsidR="006144C6" w:rsidRPr="00F75A3D" w14:paraId="7E0CE457" w14:textId="77777777" w:rsidTr="00CF06CD">
        <w:trPr>
          <w:ins w:id="89" w:author="Zhixun Tang (唐治汛)" w:date="2020-11-03T16:19:00Z"/>
        </w:trPr>
        <w:tc>
          <w:tcPr>
            <w:tcW w:w="1236" w:type="dxa"/>
          </w:tcPr>
          <w:p w14:paraId="05659FA8" w14:textId="4FA0D544" w:rsidR="006144C6" w:rsidRDefault="006144C6" w:rsidP="002D1E4B">
            <w:pPr>
              <w:spacing w:after="120"/>
              <w:rPr>
                <w:ins w:id="90" w:author="Zhixun Tang (唐治汛)" w:date="2020-11-03T16:19:00Z"/>
                <w:rFonts w:eastAsiaTheme="minorEastAsia"/>
                <w:lang w:val="en-US" w:eastAsia="zh-CN"/>
              </w:rPr>
            </w:pPr>
            <w:ins w:id="91" w:author="Zhixun Tang (唐治汛)" w:date="2020-11-03T16:19:00Z">
              <w:r>
                <w:rPr>
                  <w:rFonts w:eastAsiaTheme="minorEastAsia"/>
                  <w:lang w:val="en-US" w:eastAsia="zh-CN"/>
                </w:rPr>
                <w:t>MTK</w:t>
              </w:r>
            </w:ins>
          </w:p>
        </w:tc>
        <w:tc>
          <w:tcPr>
            <w:tcW w:w="8395" w:type="dxa"/>
          </w:tcPr>
          <w:p w14:paraId="26AAB5CB" w14:textId="68226EB0" w:rsidR="006144C6" w:rsidRDefault="006144C6" w:rsidP="002D1E4B">
            <w:pPr>
              <w:spacing w:after="120"/>
              <w:rPr>
                <w:ins w:id="92" w:author="Zhixun Tang (唐治汛)" w:date="2020-11-03T16:19:00Z"/>
                <w:rFonts w:eastAsiaTheme="minorEastAsia"/>
                <w:lang w:eastAsia="zh-CN"/>
              </w:rPr>
            </w:pPr>
            <w:ins w:id="93" w:author="Zhixun Tang (唐治汛)" w:date="2020-11-03T16:19:00Z">
              <w:r>
                <w:rPr>
                  <w:rFonts w:eastAsiaTheme="minorEastAsia"/>
                  <w:lang w:eastAsia="zh-CN"/>
                </w:rPr>
                <w:t>Agree with option 1.</w:t>
              </w:r>
            </w:ins>
          </w:p>
        </w:tc>
      </w:tr>
      <w:tr w:rsidR="00294858" w:rsidRPr="00F75A3D" w14:paraId="382E5F91" w14:textId="77777777" w:rsidTr="00CF06CD">
        <w:trPr>
          <w:ins w:id="94" w:author="Xusheng Wei" w:date="2020-11-03T21:26:00Z"/>
        </w:trPr>
        <w:tc>
          <w:tcPr>
            <w:tcW w:w="1236" w:type="dxa"/>
          </w:tcPr>
          <w:p w14:paraId="36FE7BE1" w14:textId="377278A0" w:rsidR="00294858" w:rsidRDefault="00294858" w:rsidP="002D1E4B">
            <w:pPr>
              <w:spacing w:after="120"/>
              <w:rPr>
                <w:ins w:id="95" w:author="Xusheng Wei" w:date="2020-11-03T21:26:00Z"/>
                <w:rFonts w:eastAsiaTheme="minorEastAsia"/>
                <w:lang w:val="en-US" w:eastAsia="zh-CN"/>
              </w:rPr>
            </w:pPr>
            <w:ins w:id="96" w:author="Xusheng Wei" w:date="2020-11-03T21:26:00Z">
              <w:r>
                <w:rPr>
                  <w:rFonts w:eastAsiaTheme="minorEastAsia"/>
                  <w:lang w:val="en-US" w:eastAsia="zh-CN"/>
                </w:rPr>
                <w:t>vivo</w:t>
              </w:r>
            </w:ins>
          </w:p>
        </w:tc>
        <w:tc>
          <w:tcPr>
            <w:tcW w:w="8395" w:type="dxa"/>
          </w:tcPr>
          <w:p w14:paraId="5BE34080" w14:textId="199C015E" w:rsidR="00294858" w:rsidRDefault="00294858" w:rsidP="002D1E4B">
            <w:pPr>
              <w:spacing w:after="120"/>
              <w:rPr>
                <w:ins w:id="97" w:author="Xusheng Wei" w:date="2020-11-03T21:26:00Z"/>
                <w:rFonts w:eastAsiaTheme="minorEastAsia"/>
                <w:lang w:eastAsia="zh-CN"/>
              </w:rPr>
            </w:pPr>
            <w:ins w:id="98" w:author="Xusheng Wei" w:date="2020-11-03T21:26:00Z">
              <w:r>
                <w:rPr>
                  <w:rFonts w:eastAsiaTheme="minorEastAsia"/>
                  <w:lang w:eastAsia="zh-CN"/>
                </w:rPr>
                <w:t xml:space="preserve">Agree with option 1. </w:t>
              </w:r>
            </w:ins>
          </w:p>
        </w:tc>
      </w:tr>
      <w:tr w:rsidR="0029368C" w:rsidRPr="00F75A3D" w14:paraId="4A7AD6D7" w14:textId="77777777" w:rsidTr="00CF06CD">
        <w:trPr>
          <w:ins w:id="99" w:author="Apple_RAN4#97e" w:date="2020-11-03T09:44:00Z"/>
        </w:trPr>
        <w:tc>
          <w:tcPr>
            <w:tcW w:w="1236" w:type="dxa"/>
          </w:tcPr>
          <w:p w14:paraId="4396FF1D" w14:textId="4A963CF2" w:rsidR="0029368C" w:rsidRDefault="0029368C" w:rsidP="002D1E4B">
            <w:pPr>
              <w:spacing w:after="120"/>
              <w:rPr>
                <w:ins w:id="100" w:author="Apple_RAN4#97e" w:date="2020-11-03T09:44:00Z"/>
                <w:rFonts w:eastAsiaTheme="minorEastAsia"/>
                <w:lang w:val="en-US" w:eastAsia="zh-CN"/>
              </w:rPr>
            </w:pPr>
            <w:ins w:id="101" w:author="Apple_RAN4#97e" w:date="2020-11-03T09:44:00Z">
              <w:r>
                <w:rPr>
                  <w:rFonts w:eastAsiaTheme="minorEastAsia"/>
                  <w:lang w:val="en-US" w:eastAsia="zh-CN"/>
                </w:rPr>
                <w:t>Apple</w:t>
              </w:r>
            </w:ins>
          </w:p>
        </w:tc>
        <w:tc>
          <w:tcPr>
            <w:tcW w:w="8395" w:type="dxa"/>
          </w:tcPr>
          <w:p w14:paraId="12C5D4A1" w14:textId="057BA95A" w:rsidR="0029368C" w:rsidRDefault="0029368C" w:rsidP="002D1E4B">
            <w:pPr>
              <w:spacing w:after="120"/>
              <w:rPr>
                <w:ins w:id="102" w:author="Apple_RAN4#97e" w:date="2020-11-03T09:44:00Z"/>
                <w:rFonts w:eastAsiaTheme="minorEastAsia"/>
                <w:lang w:eastAsia="zh-CN"/>
              </w:rPr>
            </w:pPr>
            <w:ins w:id="103" w:author="Apple_RAN4#97e" w:date="2020-11-03T09:44:00Z">
              <w:r>
                <w:rPr>
                  <w:rFonts w:eastAsiaTheme="minorEastAsia"/>
                  <w:lang w:eastAsia="zh-CN"/>
                </w:rPr>
                <w:t>Unless there is a co</w:t>
              </w:r>
            </w:ins>
            <w:ins w:id="104" w:author="Apple_RAN4#97e" w:date="2020-11-03T09:45:00Z">
              <w:r>
                <w:rPr>
                  <w:rFonts w:eastAsiaTheme="minorEastAsia"/>
                  <w:lang w:eastAsia="zh-CN"/>
                </w:rPr>
                <w:t>nclusion on whether RRC based simultaneous BWP switch on multiple CCs is supported, the current requirements for partial overlap RRC based switch should be for single CC in each CG.</w:t>
              </w:r>
            </w:ins>
          </w:p>
        </w:tc>
      </w:tr>
      <w:tr w:rsidR="00206D0D" w:rsidRPr="00F75A3D" w14:paraId="410B90DF" w14:textId="77777777" w:rsidTr="00CF06CD">
        <w:trPr>
          <w:ins w:id="105" w:author="CH" w:date="2020-11-03T16:32:00Z"/>
        </w:trPr>
        <w:tc>
          <w:tcPr>
            <w:tcW w:w="1236" w:type="dxa"/>
          </w:tcPr>
          <w:p w14:paraId="2A6B33C5" w14:textId="4E342054" w:rsidR="00206D0D" w:rsidRDefault="00206D0D" w:rsidP="002D1E4B">
            <w:pPr>
              <w:spacing w:after="120"/>
              <w:rPr>
                <w:ins w:id="106" w:author="CH" w:date="2020-11-03T16:32:00Z"/>
                <w:rFonts w:eastAsiaTheme="minorEastAsia"/>
                <w:lang w:val="en-US" w:eastAsia="zh-CN"/>
              </w:rPr>
            </w:pPr>
            <w:ins w:id="107" w:author="CH" w:date="2020-11-03T16:32:00Z">
              <w:r>
                <w:rPr>
                  <w:rFonts w:eastAsiaTheme="minorEastAsia"/>
                  <w:lang w:val="en-US" w:eastAsia="zh-CN"/>
                </w:rPr>
                <w:t>Qualcomm</w:t>
              </w:r>
            </w:ins>
          </w:p>
        </w:tc>
        <w:tc>
          <w:tcPr>
            <w:tcW w:w="8395" w:type="dxa"/>
          </w:tcPr>
          <w:p w14:paraId="6DADD685" w14:textId="0988E6F2" w:rsidR="00206D0D" w:rsidRDefault="00206D0D" w:rsidP="002D1E4B">
            <w:pPr>
              <w:spacing w:after="120"/>
              <w:rPr>
                <w:ins w:id="108" w:author="CH" w:date="2020-11-03T16:32:00Z"/>
                <w:rFonts w:eastAsiaTheme="minorEastAsia"/>
                <w:lang w:eastAsia="zh-CN"/>
              </w:rPr>
            </w:pPr>
            <w:ins w:id="109" w:author="CH" w:date="2020-11-03T16:32:00Z">
              <w:r>
                <w:rPr>
                  <w:rFonts w:eastAsiaTheme="minorEastAsia"/>
                  <w:lang w:eastAsia="zh-CN"/>
                </w:rPr>
                <w:t>Agree with Option 1.</w:t>
              </w:r>
            </w:ins>
          </w:p>
        </w:tc>
      </w:tr>
      <w:tr w:rsidR="007E2F9D" w:rsidRPr="00F75A3D" w14:paraId="7F7B6AF7" w14:textId="77777777" w:rsidTr="00CF06CD">
        <w:trPr>
          <w:ins w:id="110" w:author="Venkat (NEC)" w:date="2020-11-04T14:00:00Z"/>
        </w:trPr>
        <w:tc>
          <w:tcPr>
            <w:tcW w:w="1236" w:type="dxa"/>
          </w:tcPr>
          <w:p w14:paraId="6B29C978" w14:textId="6660E02E" w:rsidR="007E2F9D" w:rsidRDefault="007E2F9D" w:rsidP="002D1E4B">
            <w:pPr>
              <w:spacing w:after="120"/>
              <w:rPr>
                <w:ins w:id="111" w:author="Venkat (NEC)" w:date="2020-11-04T14:00:00Z"/>
                <w:rFonts w:eastAsiaTheme="minorEastAsia"/>
                <w:lang w:val="en-US" w:eastAsia="zh-CN"/>
              </w:rPr>
            </w:pPr>
            <w:ins w:id="112" w:author="Venkat (NEC)" w:date="2020-11-04T14:00:00Z">
              <w:r>
                <w:rPr>
                  <w:rFonts w:eastAsiaTheme="minorEastAsia"/>
                  <w:lang w:val="en-US" w:eastAsia="zh-CN"/>
                </w:rPr>
                <w:t>NEC</w:t>
              </w:r>
            </w:ins>
          </w:p>
        </w:tc>
        <w:tc>
          <w:tcPr>
            <w:tcW w:w="8395" w:type="dxa"/>
          </w:tcPr>
          <w:p w14:paraId="3D22EA18" w14:textId="7EECFC4C" w:rsidR="007E2F9D" w:rsidRDefault="007E2F9D" w:rsidP="002D1E4B">
            <w:pPr>
              <w:spacing w:after="120"/>
              <w:rPr>
                <w:ins w:id="113" w:author="Venkat (NEC)" w:date="2020-11-04T14:00:00Z"/>
                <w:rFonts w:eastAsiaTheme="minorEastAsia"/>
                <w:lang w:eastAsia="zh-CN"/>
              </w:rPr>
            </w:pPr>
            <w:ins w:id="114" w:author="Venkat (NEC)" w:date="2020-11-04T14:00:00Z">
              <w:r>
                <w:rPr>
                  <w:rFonts w:eastAsiaTheme="minorEastAsia"/>
                  <w:lang w:eastAsia="zh-CN"/>
                </w:rPr>
                <w:t>Agree with option 1</w:t>
              </w:r>
            </w:ins>
          </w:p>
        </w:tc>
      </w:tr>
      <w:tr w:rsidR="00EE5879" w:rsidRPr="00F75A3D" w14:paraId="4B171411" w14:textId="77777777" w:rsidTr="00CF06CD">
        <w:trPr>
          <w:ins w:id="115" w:author="Li, Hua" w:date="2020-11-04T19:08:00Z"/>
        </w:trPr>
        <w:tc>
          <w:tcPr>
            <w:tcW w:w="1236" w:type="dxa"/>
          </w:tcPr>
          <w:p w14:paraId="071B337B" w14:textId="65976635" w:rsidR="00EE5879" w:rsidRDefault="00EE5879" w:rsidP="00EE5879">
            <w:pPr>
              <w:spacing w:after="120"/>
              <w:rPr>
                <w:ins w:id="116" w:author="Li, Hua" w:date="2020-11-04T19:08:00Z"/>
                <w:rFonts w:eastAsiaTheme="minorEastAsia"/>
                <w:lang w:val="en-US" w:eastAsia="zh-CN"/>
              </w:rPr>
            </w:pPr>
            <w:ins w:id="117" w:author="Li, Hua" w:date="2020-11-04T19:08:00Z">
              <w:r>
                <w:rPr>
                  <w:rFonts w:eastAsiaTheme="minorEastAsia"/>
                  <w:lang w:val="en-US" w:eastAsia="zh-CN"/>
                </w:rPr>
                <w:t>Intel</w:t>
              </w:r>
            </w:ins>
          </w:p>
        </w:tc>
        <w:tc>
          <w:tcPr>
            <w:tcW w:w="8395" w:type="dxa"/>
          </w:tcPr>
          <w:p w14:paraId="3992AD82" w14:textId="7C38E24E" w:rsidR="00EE5879" w:rsidRDefault="00EE5879" w:rsidP="00EE5879">
            <w:pPr>
              <w:spacing w:after="120"/>
              <w:rPr>
                <w:ins w:id="118" w:author="Li, Hua" w:date="2020-11-04T19:08:00Z"/>
                <w:rFonts w:eastAsiaTheme="minorEastAsia"/>
                <w:lang w:eastAsia="zh-CN"/>
              </w:rPr>
            </w:pPr>
            <w:ins w:id="119" w:author="Li, Hua" w:date="2020-11-04T19:08:00Z">
              <w:r>
                <w:rPr>
                  <w:rFonts w:eastAsiaTheme="minorEastAsia"/>
                  <w:lang w:eastAsia="zh-CN"/>
                </w:rPr>
                <w:t>Agree with the recommended way forward.</w:t>
              </w:r>
            </w:ins>
          </w:p>
        </w:tc>
      </w:tr>
    </w:tbl>
    <w:p w14:paraId="6ADA5532" w14:textId="77777777" w:rsidR="00E5566D" w:rsidRPr="00F75A3D" w:rsidRDefault="00E5566D" w:rsidP="00E5566D">
      <w:pPr>
        <w:rPr>
          <w:b/>
          <w:color w:val="0070C0"/>
          <w:u w:val="single"/>
          <w:lang w:eastAsia="ko-KR"/>
        </w:rPr>
      </w:pPr>
    </w:p>
    <w:p w14:paraId="0C1067E2" w14:textId="77777777" w:rsidR="0089619B" w:rsidRDefault="0089619B" w:rsidP="0089619B">
      <w:pPr>
        <w:rPr>
          <w:ins w:id="120" w:author="Xusheng Wei" w:date="2020-11-03T22:06:00Z"/>
          <w:b/>
          <w:color w:val="0070C0"/>
          <w:u w:val="single"/>
          <w:lang w:eastAsia="ko-KR"/>
        </w:rPr>
      </w:pPr>
      <w:ins w:id="121" w:author="Xusheng Wei" w:date="2020-11-03T22:06:00Z">
        <w:r w:rsidRPr="00144A3A">
          <w:rPr>
            <w:b/>
            <w:color w:val="0070C0"/>
            <w:u w:val="single"/>
            <w:lang w:eastAsia="ko-KR"/>
          </w:rPr>
          <w:t xml:space="preserve">Issue </w:t>
        </w:r>
        <w:r w:rsidRPr="00967951">
          <w:rPr>
            <w:b/>
            <w:color w:val="0070C0"/>
            <w:u w:val="single"/>
            <w:lang w:eastAsia="ko-KR"/>
          </w:rPr>
          <w:t xml:space="preserve">1-1-3: </w:t>
        </w:r>
        <w:r>
          <w:rPr>
            <w:b/>
            <w:color w:val="0070C0"/>
            <w:u w:val="single"/>
            <w:lang w:eastAsia="ko-KR"/>
          </w:rPr>
          <w:t xml:space="preserve">Whether to define new </w:t>
        </w:r>
        <w:r w:rsidRPr="00967951">
          <w:rPr>
            <w:b/>
            <w:color w:val="0070C0"/>
            <w:u w:val="single"/>
            <w:lang w:eastAsia="ko-KR"/>
          </w:rPr>
          <w:t>UE capability-</w:t>
        </w:r>
        <w:r>
          <w:rPr>
            <w:b/>
            <w:color w:val="0070C0"/>
            <w:u w:val="single"/>
            <w:lang w:eastAsia="ko-KR"/>
          </w:rPr>
          <w:t xml:space="preserve"> </w:t>
        </w:r>
        <w:r w:rsidRPr="00967951">
          <w:rPr>
            <w:b/>
            <w:color w:val="0070C0"/>
            <w:u w:val="single"/>
            <w:lang w:eastAsia="ko-KR"/>
          </w:rPr>
          <w:t>Parallel processing of BWP switching in different frequency ranges</w:t>
        </w:r>
      </w:ins>
    </w:p>
    <w:p w14:paraId="6C6DED5D" w14:textId="77777777" w:rsidR="0089619B" w:rsidRPr="00967951" w:rsidRDefault="0089619B" w:rsidP="0089619B">
      <w:pPr>
        <w:rPr>
          <w:ins w:id="122" w:author="Xusheng Wei" w:date="2020-11-03T22:06:00Z"/>
          <w:i/>
          <w:iCs/>
          <w:color w:val="1F497D"/>
        </w:rPr>
      </w:pPr>
      <w:ins w:id="123" w:author="Xusheng Wei" w:date="2020-11-03T22:06:00Z">
        <w:r w:rsidRPr="00967951">
          <w:rPr>
            <w:i/>
            <w:iCs/>
            <w:color w:val="1F497D"/>
            <w:highlight w:val="yellow"/>
          </w:rPr>
          <w:t xml:space="preserve">Moderator note: Based on the guidance from chairmen, there was a GTW discussion in the Main session on the Rel-16 UE feature list and some topics were agreed to be further treated in the RRM session. Among them, </w:t>
        </w:r>
        <w:r w:rsidRPr="00967951">
          <w:rPr>
            <w:rFonts w:eastAsia="Times New Roman"/>
            <w:i/>
            <w:iCs/>
            <w:color w:val="1F497D"/>
            <w:highlight w:val="yellow"/>
          </w:rPr>
          <w:t xml:space="preserve">Issue 6-2: feature 9-11 =&gt; will be handled in email thread </w:t>
        </w:r>
        <w:r w:rsidRPr="00967951">
          <w:rPr>
            <w:rFonts w:eastAsia="Times New Roman"/>
            <w:i/>
            <w:iCs/>
            <w:color w:val="1F497D"/>
            <w:highlight w:val="yellow"/>
            <w:u w:val="single"/>
          </w:rPr>
          <w:t>[</w:t>
        </w:r>
        <w:r w:rsidRPr="00967951">
          <w:rPr>
            <w:i/>
            <w:iCs/>
            <w:color w:val="1F497D"/>
            <w:highlight w:val="yellow"/>
          </w:rPr>
          <w:t>218]. Due to late</w:t>
        </w:r>
        <w:r w:rsidRPr="00967951">
          <w:rPr>
            <w:rFonts w:eastAsia="Times New Roman"/>
            <w:i/>
            <w:iCs/>
            <w:color w:val="1F497D"/>
            <w:highlight w:val="yellow"/>
            <w:u w:val="single"/>
          </w:rPr>
          <w:t xml:space="preserve"> </w:t>
        </w:r>
        <w:r w:rsidRPr="00967951">
          <w:rPr>
            <w:i/>
            <w:iCs/>
            <w:color w:val="1F497D"/>
            <w:highlight w:val="yellow"/>
          </w:rPr>
          <w:t>announcement, comments can be collected in the first round and the decisions can be made in GTW or in the 2</w:t>
        </w:r>
        <w:r w:rsidRPr="00967951">
          <w:rPr>
            <w:i/>
            <w:iCs/>
            <w:color w:val="1F497D"/>
            <w:highlight w:val="yellow"/>
            <w:vertAlign w:val="superscript"/>
          </w:rPr>
          <w:t>nd</w:t>
        </w:r>
        <w:r w:rsidRPr="00967951">
          <w:rPr>
            <w:i/>
            <w:iCs/>
            <w:color w:val="1F497D"/>
            <w:highlight w:val="yellow"/>
          </w:rPr>
          <w:t xml:space="preserve"> round.</w:t>
        </w:r>
        <w:r w:rsidRPr="00967951">
          <w:rPr>
            <w:i/>
            <w:iCs/>
            <w:color w:val="1F497D"/>
          </w:rPr>
          <w:t xml:space="preserve"> </w:t>
        </w:r>
      </w:ins>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96"/>
        <w:gridCol w:w="1093"/>
        <w:gridCol w:w="650"/>
        <w:gridCol w:w="492"/>
        <w:gridCol w:w="483"/>
        <w:gridCol w:w="1150"/>
        <w:gridCol w:w="472"/>
        <w:gridCol w:w="421"/>
        <w:gridCol w:w="421"/>
        <w:gridCol w:w="483"/>
        <w:gridCol w:w="1511"/>
        <w:gridCol w:w="924"/>
      </w:tblGrid>
      <w:tr w:rsidR="0089619B" w:rsidRPr="003831B1" w14:paraId="5D296013" w14:textId="77777777" w:rsidTr="0029368C">
        <w:trPr>
          <w:trHeight w:val="20"/>
          <w:ins w:id="124" w:author="Xusheng Wei" w:date="2020-11-03T22:06:00Z"/>
        </w:trPr>
        <w:tc>
          <w:tcPr>
            <w:tcW w:w="720" w:type="dxa"/>
            <w:shd w:val="clear" w:color="auto" w:fill="auto"/>
          </w:tcPr>
          <w:p w14:paraId="503805B1" w14:textId="77777777" w:rsidR="0089619B" w:rsidRPr="00967951" w:rsidRDefault="0089619B" w:rsidP="0029368C">
            <w:pPr>
              <w:keepNext/>
              <w:keepLines/>
              <w:rPr>
                <w:ins w:id="125" w:author="Xusheng Wei" w:date="2020-11-03T22:06:00Z"/>
                <w:rFonts w:ascii="Arial" w:hAnsi="Arial" w:cs="Arial"/>
                <w:sz w:val="16"/>
                <w:szCs w:val="16"/>
                <w:lang w:eastAsia="zh-CN"/>
              </w:rPr>
            </w:pPr>
            <w:ins w:id="126" w:author="Xusheng Wei" w:date="2020-11-03T22:06:00Z">
              <w:r w:rsidRPr="00967951">
                <w:rPr>
                  <w:rFonts w:ascii="Arial" w:hAnsi="Arial" w:cs="Arial"/>
                  <w:sz w:val="16"/>
                  <w:szCs w:val="16"/>
                  <w:lang w:eastAsia="zh-CN"/>
                </w:rPr>
                <w:lastRenderedPageBreak/>
                <w:t>[9-11]</w:t>
              </w:r>
            </w:ins>
          </w:p>
        </w:tc>
        <w:tc>
          <w:tcPr>
            <w:tcW w:w="996" w:type="dxa"/>
            <w:shd w:val="clear" w:color="auto" w:fill="auto"/>
          </w:tcPr>
          <w:p w14:paraId="103F295A" w14:textId="77777777" w:rsidR="0089619B" w:rsidRPr="00967951" w:rsidRDefault="0089619B" w:rsidP="0029368C">
            <w:pPr>
              <w:keepNext/>
              <w:keepLines/>
              <w:rPr>
                <w:ins w:id="127" w:author="Xusheng Wei" w:date="2020-11-03T22:06:00Z"/>
                <w:rFonts w:ascii="Arial" w:hAnsi="Arial" w:cs="Arial"/>
                <w:sz w:val="16"/>
                <w:szCs w:val="16"/>
                <w:lang w:eastAsia="zh-CN"/>
              </w:rPr>
            </w:pPr>
            <w:ins w:id="128" w:author="Xusheng Wei" w:date="2020-11-03T22:06:00Z">
              <w:r w:rsidRPr="00967951">
                <w:rPr>
                  <w:rFonts w:ascii="Arial" w:hAnsi="Arial" w:cs="Arial"/>
                  <w:sz w:val="16"/>
                  <w:szCs w:val="16"/>
                  <w:lang w:eastAsia="zh-CN"/>
                </w:rPr>
                <w:t>[Parallel processing of BWP switching in different frequency ranges]</w:t>
              </w:r>
            </w:ins>
          </w:p>
        </w:tc>
        <w:tc>
          <w:tcPr>
            <w:tcW w:w="0" w:type="auto"/>
            <w:shd w:val="clear" w:color="auto" w:fill="auto"/>
          </w:tcPr>
          <w:p w14:paraId="62221133" w14:textId="77777777" w:rsidR="0089619B" w:rsidRPr="00967951" w:rsidRDefault="0089619B" w:rsidP="0029368C">
            <w:pPr>
              <w:autoSpaceDE w:val="0"/>
              <w:autoSpaceDN w:val="0"/>
              <w:adjustRightInd w:val="0"/>
              <w:snapToGrid w:val="0"/>
              <w:spacing w:afterLines="50" w:after="120"/>
              <w:contextualSpacing/>
              <w:jc w:val="both"/>
              <w:rPr>
                <w:ins w:id="129" w:author="Xusheng Wei" w:date="2020-11-03T22:06:00Z"/>
                <w:rFonts w:ascii="Arial" w:hAnsi="Arial" w:cs="Arial"/>
                <w:sz w:val="16"/>
                <w:szCs w:val="16"/>
                <w:lang w:eastAsia="zh-CN"/>
              </w:rPr>
            </w:pPr>
            <w:ins w:id="130" w:author="Xusheng Wei" w:date="2020-11-03T22:06:00Z">
              <w:r w:rsidRPr="00967951">
                <w:rPr>
                  <w:rFonts w:ascii="Arial" w:hAnsi="Arial" w:cs="Arial"/>
                  <w:sz w:val="16"/>
                  <w:szCs w:val="16"/>
                  <w:lang w:eastAsia="zh-CN"/>
                </w:rPr>
                <w:t>Support of processing BWP switching, in parallel, across FR1 and FR2</w:t>
              </w:r>
            </w:ins>
          </w:p>
        </w:tc>
        <w:tc>
          <w:tcPr>
            <w:tcW w:w="0" w:type="auto"/>
            <w:shd w:val="clear" w:color="auto" w:fill="auto"/>
          </w:tcPr>
          <w:p w14:paraId="4FFAB183" w14:textId="77777777" w:rsidR="0089619B" w:rsidRPr="00967951" w:rsidRDefault="0089619B" w:rsidP="0029368C">
            <w:pPr>
              <w:keepNext/>
              <w:keepLines/>
              <w:rPr>
                <w:ins w:id="131" w:author="Xusheng Wei" w:date="2020-11-03T22:06:00Z"/>
                <w:rFonts w:ascii="Arial" w:hAnsi="Arial" w:cs="Arial"/>
                <w:sz w:val="16"/>
                <w:szCs w:val="16"/>
              </w:rPr>
            </w:pPr>
            <w:ins w:id="132" w:author="Xusheng Wei" w:date="2020-11-03T22:06:00Z">
              <w:r w:rsidRPr="00967951">
                <w:rPr>
                  <w:rFonts w:ascii="Arial" w:hAnsi="Arial" w:cs="Arial"/>
                  <w:sz w:val="16"/>
                  <w:szCs w:val="16"/>
                </w:rPr>
                <w:t>RAN4 3-1</w:t>
              </w:r>
            </w:ins>
          </w:p>
        </w:tc>
        <w:tc>
          <w:tcPr>
            <w:tcW w:w="0" w:type="auto"/>
            <w:shd w:val="clear" w:color="auto" w:fill="auto"/>
          </w:tcPr>
          <w:p w14:paraId="5F78BC37" w14:textId="77777777" w:rsidR="0089619B" w:rsidRPr="00967951" w:rsidRDefault="0089619B" w:rsidP="0029368C">
            <w:pPr>
              <w:keepNext/>
              <w:keepLines/>
              <w:rPr>
                <w:ins w:id="133" w:author="Xusheng Wei" w:date="2020-11-03T22:06:00Z"/>
                <w:rFonts w:ascii="Arial" w:hAnsi="Arial" w:cs="Arial"/>
                <w:sz w:val="16"/>
                <w:szCs w:val="16"/>
                <w:lang w:eastAsia="zh-CN"/>
              </w:rPr>
            </w:pPr>
            <w:ins w:id="134" w:author="Xusheng Wei" w:date="2020-11-03T22:06:00Z">
              <w:r w:rsidRPr="00967951">
                <w:rPr>
                  <w:rFonts w:ascii="Arial" w:hAnsi="Arial" w:cs="Arial"/>
                  <w:sz w:val="16"/>
                  <w:szCs w:val="16"/>
                  <w:lang w:eastAsia="zh-CN"/>
                </w:rPr>
                <w:t>Yes</w:t>
              </w:r>
            </w:ins>
          </w:p>
        </w:tc>
        <w:tc>
          <w:tcPr>
            <w:tcW w:w="0" w:type="auto"/>
            <w:shd w:val="clear" w:color="auto" w:fill="auto"/>
          </w:tcPr>
          <w:p w14:paraId="35D96AB7" w14:textId="77777777" w:rsidR="0089619B" w:rsidRPr="00967951" w:rsidRDefault="0089619B" w:rsidP="0029368C">
            <w:pPr>
              <w:keepNext/>
              <w:keepLines/>
              <w:rPr>
                <w:ins w:id="135" w:author="Xusheng Wei" w:date="2020-11-03T22:06:00Z"/>
                <w:rFonts w:ascii="Arial" w:hAnsi="Arial" w:cs="Arial"/>
                <w:sz w:val="16"/>
                <w:szCs w:val="16"/>
              </w:rPr>
            </w:pPr>
            <w:ins w:id="136" w:author="Xusheng Wei" w:date="2020-11-03T22:06:00Z">
              <w:r w:rsidRPr="00967951">
                <w:rPr>
                  <w:rFonts w:ascii="Arial" w:hAnsi="Arial" w:cs="Arial"/>
                  <w:sz w:val="16"/>
                  <w:szCs w:val="16"/>
                </w:rPr>
                <w:t>N/A</w:t>
              </w:r>
            </w:ins>
          </w:p>
        </w:tc>
        <w:tc>
          <w:tcPr>
            <w:tcW w:w="0" w:type="auto"/>
          </w:tcPr>
          <w:p w14:paraId="70DFB50F" w14:textId="77777777" w:rsidR="0089619B" w:rsidRPr="00967951" w:rsidRDefault="0089619B" w:rsidP="0029368C">
            <w:pPr>
              <w:keepNext/>
              <w:keepLines/>
              <w:rPr>
                <w:ins w:id="137" w:author="Xusheng Wei" w:date="2020-11-03T22:06:00Z"/>
                <w:rFonts w:ascii="Arial" w:hAnsi="Arial" w:cs="Arial"/>
                <w:sz w:val="16"/>
                <w:szCs w:val="16"/>
                <w:lang w:val="en-US" w:eastAsia="zh-CN"/>
              </w:rPr>
            </w:pPr>
            <w:ins w:id="138" w:author="Xusheng Wei" w:date="2020-11-03T22:06:00Z">
              <w:r w:rsidRPr="00967951">
                <w:rPr>
                  <w:rFonts w:ascii="Arial" w:hAnsi="Arial" w:cs="Arial"/>
                  <w:sz w:val="16"/>
                  <w:szCs w:val="16"/>
                  <w:lang w:val="en-US" w:eastAsia="zh-CN"/>
                </w:rPr>
                <w:t>Network cannot know whether UE is capable of processing BWP switching, in parallel, in FR1 and FR2.</w:t>
              </w:r>
            </w:ins>
          </w:p>
        </w:tc>
        <w:tc>
          <w:tcPr>
            <w:tcW w:w="0" w:type="auto"/>
            <w:shd w:val="clear" w:color="auto" w:fill="auto"/>
          </w:tcPr>
          <w:p w14:paraId="513204B2" w14:textId="77777777" w:rsidR="0089619B" w:rsidRPr="00967951" w:rsidRDefault="0089619B" w:rsidP="0029368C">
            <w:pPr>
              <w:keepNext/>
              <w:keepLines/>
              <w:rPr>
                <w:ins w:id="139" w:author="Xusheng Wei" w:date="2020-11-03T22:06:00Z"/>
                <w:rFonts w:ascii="Arial" w:hAnsi="Arial" w:cs="Arial"/>
                <w:sz w:val="16"/>
                <w:szCs w:val="16"/>
                <w:lang w:val="en-US"/>
              </w:rPr>
            </w:pPr>
            <w:ins w:id="140" w:author="Xusheng Wei" w:date="2020-11-03T22:06:00Z">
              <w:r w:rsidRPr="00967951">
                <w:rPr>
                  <w:rFonts w:ascii="Arial" w:hAnsi="Arial" w:cs="Arial"/>
                  <w:sz w:val="16"/>
                  <w:szCs w:val="16"/>
                  <w:lang w:val="en-US"/>
                </w:rPr>
                <w:t>Per UE</w:t>
              </w:r>
            </w:ins>
          </w:p>
        </w:tc>
        <w:tc>
          <w:tcPr>
            <w:tcW w:w="0" w:type="auto"/>
            <w:shd w:val="clear" w:color="auto" w:fill="auto"/>
          </w:tcPr>
          <w:p w14:paraId="06EB116F" w14:textId="77777777" w:rsidR="0089619B" w:rsidRPr="00967951" w:rsidRDefault="0089619B" w:rsidP="0029368C">
            <w:pPr>
              <w:keepNext/>
              <w:keepLines/>
              <w:rPr>
                <w:ins w:id="141" w:author="Xusheng Wei" w:date="2020-11-03T22:06:00Z"/>
                <w:rFonts w:ascii="Arial" w:hAnsi="Arial" w:cs="Arial"/>
                <w:sz w:val="16"/>
                <w:szCs w:val="16"/>
              </w:rPr>
            </w:pPr>
            <w:ins w:id="142" w:author="Xusheng Wei" w:date="2020-11-03T22:06:00Z">
              <w:r w:rsidRPr="00967951">
                <w:rPr>
                  <w:rFonts w:ascii="Arial" w:hAnsi="Arial" w:cs="Arial"/>
                  <w:sz w:val="16"/>
                  <w:szCs w:val="16"/>
                </w:rPr>
                <w:t>No</w:t>
              </w:r>
            </w:ins>
          </w:p>
        </w:tc>
        <w:tc>
          <w:tcPr>
            <w:tcW w:w="0" w:type="auto"/>
            <w:shd w:val="clear" w:color="auto" w:fill="auto"/>
          </w:tcPr>
          <w:p w14:paraId="030890F7" w14:textId="77777777" w:rsidR="0089619B" w:rsidRPr="00967951" w:rsidRDefault="0089619B" w:rsidP="0029368C">
            <w:pPr>
              <w:keepNext/>
              <w:keepLines/>
              <w:rPr>
                <w:ins w:id="143" w:author="Xusheng Wei" w:date="2020-11-03T22:06:00Z"/>
                <w:rFonts w:ascii="Arial" w:hAnsi="Arial" w:cs="Arial"/>
                <w:sz w:val="16"/>
                <w:szCs w:val="16"/>
                <w:lang w:eastAsia="zh-CN"/>
              </w:rPr>
            </w:pPr>
            <w:ins w:id="144" w:author="Xusheng Wei" w:date="2020-11-03T22:06:00Z">
              <w:r w:rsidRPr="00967951">
                <w:rPr>
                  <w:rFonts w:ascii="Arial" w:hAnsi="Arial" w:cs="Arial"/>
                  <w:sz w:val="16"/>
                  <w:szCs w:val="16"/>
                  <w:lang w:eastAsia="zh-CN"/>
                </w:rPr>
                <w:t>No</w:t>
              </w:r>
            </w:ins>
          </w:p>
        </w:tc>
        <w:tc>
          <w:tcPr>
            <w:tcW w:w="0" w:type="auto"/>
          </w:tcPr>
          <w:p w14:paraId="7AAE0BB3" w14:textId="77777777" w:rsidR="0089619B" w:rsidRPr="00967951" w:rsidRDefault="0089619B" w:rsidP="0029368C">
            <w:pPr>
              <w:keepNext/>
              <w:keepLines/>
              <w:rPr>
                <w:ins w:id="145" w:author="Xusheng Wei" w:date="2020-11-03T22:06:00Z"/>
                <w:rFonts w:ascii="Arial" w:hAnsi="Arial" w:cs="Arial"/>
                <w:sz w:val="16"/>
                <w:szCs w:val="16"/>
                <w:lang w:eastAsia="zh-CN"/>
              </w:rPr>
            </w:pPr>
            <w:ins w:id="146" w:author="Xusheng Wei" w:date="2020-11-03T22:06:00Z">
              <w:r w:rsidRPr="00967951">
                <w:rPr>
                  <w:rFonts w:ascii="Arial" w:hAnsi="Arial" w:cs="Arial"/>
                  <w:sz w:val="16"/>
                  <w:szCs w:val="16"/>
                  <w:lang w:eastAsia="zh-CN"/>
                </w:rPr>
                <w:t>N/A</w:t>
              </w:r>
            </w:ins>
          </w:p>
        </w:tc>
        <w:tc>
          <w:tcPr>
            <w:tcW w:w="0" w:type="auto"/>
            <w:shd w:val="clear" w:color="auto" w:fill="auto"/>
          </w:tcPr>
          <w:p w14:paraId="0203C62C" w14:textId="77777777" w:rsidR="0089619B" w:rsidRPr="00967951" w:rsidRDefault="0089619B" w:rsidP="0029368C">
            <w:pPr>
              <w:keepNext/>
              <w:keepLines/>
              <w:rPr>
                <w:ins w:id="147" w:author="Xusheng Wei" w:date="2020-11-03T22:06:00Z"/>
                <w:rFonts w:ascii="Arial" w:hAnsi="Arial" w:cs="Arial"/>
                <w:sz w:val="16"/>
                <w:szCs w:val="16"/>
                <w:lang w:eastAsia="zh-CN"/>
              </w:rPr>
            </w:pPr>
            <w:ins w:id="148" w:author="Xusheng Wei" w:date="2020-11-03T22:06:00Z">
              <w:r w:rsidRPr="00967951">
                <w:rPr>
                  <w:rFonts w:ascii="Arial" w:hAnsi="Arial" w:cs="Arial"/>
                  <w:sz w:val="16"/>
                  <w:szCs w:val="16"/>
                  <w:lang w:eastAsia="zh-CN"/>
                </w:rPr>
                <w:t>RAN4 agreement:</w:t>
              </w:r>
            </w:ins>
          </w:p>
          <w:p w14:paraId="65D63F01" w14:textId="77777777" w:rsidR="0089619B" w:rsidRPr="00967951" w:rsidRDefault="0089619B" w:rsidP="0029368C">
            <w:pPr>
              <w:keepNext/>
              <w:keepLines/>
              <w:rPr>
                <w:ins w:id="149" w:author="Xusheng Wei" w:date="2020-11-03T22:06:00Z"/>
                <w:rFonts w:ascii="Arial" w:hAnsi="Arial" w:cs="Arial"/>
                <w:color w:val="000000"/>
                <w:sz w:val="16"/>
                <w:szCs w:val="16"/>
                <w:lang w:eastAsia="zh-CN"/>
              </w:rPr>
            </w:pPr>
            <w:ins w:id="150" w:author="Xusheng Wei" w:date="2020-11-03T22:06:00Z">
              <w:r w:rsidRPr="00967951">
                <w:rPr>
                  <w:rFonts w:ascii="Arial" w:hAnsi="Arial" w:cs="Arial"/>
                  <w:sz w:val="16"/>
                  <w:szCs w:val="16"/>
                  <w:lang w:eastAsia="zh-CN"/>
                </w:rPr>
                <w:t>Delay requirements for DCI/</w:t>
              </w:r>
              <w:proofErr w:type="gramStart"/>
              <w:r w:rsidRPr="00967951">
                <w:rPr>
                  <w:rFonts w:ascii="Arial" w:hAnsi="Arial" w:cs="Arial"/>
                  <w:sz w:val="16"/>
                  <w:szCs w:val="16"/>
                  <w:lang w:eastAsia="zh-CN"/>
                </w:rPr>
                <w:t>timer based</w:t>
              </w:r>
              <w:proofErr w:type="gramEnd"/>
              <w:r w:rsidRPr="00967951">
                <w:rPr>
                  <w:rFonts w:ascii="Arial" w:hAnsi="Arial" w:cs="Arial"/>
                  <w:sz w:val="16"/>
                  <w:szCs w:val="16"/>
                  <w:lang w:eastAsia="zh-CN"/>
                </w:rPr>
                <w:t xml:space="preserve"> BWP switch = </w:t>
              </w:r>
              <m:oMath>
                <m:sSub>
                  <m:sSubPr>
                    <m:ctrlPr>
                      <w:rPr>
                        <w:rFonts w:ascii="Cambria Math" w:hAnsi="Cambria Math" w:cs="Arial"/>
                        <w:color w:val="000000"/>
                        <w:sz w:val="16"/>
                        <w:szCs w:val="16"/>
                        <w:lang w:eastAsia="zh-CN"/>
                      </w:rPr>
                    </m:ctrlPr>
                  </m:sSubPr>
                  <m:e>
                    <m:r>
                      <m:rPr>
                        <m:sty m:val="p"/>
                      </m:rPr>
                      <w:rPr>
                        <w:rFonts w:ascii="Cambria Math" w:hAnsi="Cambria Math" w:cs="Arial"/>
                        <w:color w:val="000000"/>
                        <w:sz w:val="16"/>
                        <w:szCs w:val="16"/>
                        <w:lang w:eastAsia="zh-CN"/>
                      </w:rPr>
                      <m:t>T</m:t>
                    </m:r>
                  </m:e>
                  <m:sub>
                    <m:r>
                      <m:rPr>
                        <m:sty m:val="p"/>
                      </m:rPr>
                      <w:rPr>
                        <w:rFonts w:ascii="Cambria Math" w:hAnsi="Cambria Math" w:cs="Arial"/>
                        <w:color w:val="000000"/>
                        <w:sz w:val="16"/>
                        <w:szCs w:val="16"/>
                        <w:lang w:eastAsia="zh-CN"/>
                      </w:rPr>
                      <m:t>BWPSwitchDelay</m:t>
                    </m:r>
                  </m:sub>
                </m:sSub>
                <m:r>
                  <m:rPr>
                    <m:sty m:val="p"/>
                  </m:rPr>
                  <w:rPr>
                    <w:rFonts w:ascii="Cambria Math" w:hAnsi="Cambria Math" w:cs="Arial"/>
                    <w:color w:val="000000"/>
                    <w:sz w:val="16"/>
                    <w:szCs w:val="16"/>
                    <w:lang w:eastAsia="zh-CN"/>
                  </w:rPr>
                  <m:t>+D*(</m:t>
                </m:r>
                <m:r>
                  <w:rPr>
                    <w:rFonts w:ascii="Cambria Math" w:hAnsi="Cambria Math" w:cs="Arial"/>
                    <w:color w:val="000000"/>
                    <w:sz w:val="16"/>
                    <w:szCs w:val="16"/>
                    <w:lang w:eastAsia="zh-CN"/>
                  </w:rPr>
                  <m:t>N</m:t>
                </m:r>
                <m:r>
                  <m:rPr>
                    <m:sty m:val="p"/>
                  </m:rPr>
                  <w:rPr>
                    <w:rFonts w:ascii="Cambria Math" w:hAnsi="Cambria Math" w:cs="Arial"/>
                    <w:color w:val="000000"/>
                    <w:sz w:val="16"/>
                    <w:szCs w:val="16"/>
                    <w:lang w:eastAsia="zh-CN"/>
                  </w:rPr>
                  <m:t>-1)</m:t>
                </m:r>
              </m:oMath>
              <w:r w:rsidRPr="00967951">
                <w:rPr>
                  <w:rFonts w:ascii="Arial" w:hAnsi="Arial" w:cs="Arial"/>
                  <w:color w:val="000000"/>
                  <w:sz w:val="16"/>
                  <w:szCs w:val="16"/>
                  <w:lang w:eastAsia="zh-CN"/>
                </w:rPr>
                <w:t xml:space="preserve">; </w:t>
              </w:r>
            </w:ins>
          </w:p>
          <w:p w14:paraId="673BEBF8" w14:textId="77777777" w:rsidR="0089619B" w:rsidRPr="00967951" w:rsidRDefault="0089619B" w:rsidP="0029368C">
            <w:pPr>
              <w:keepNext/>
              <w:keepLines/>
              <w:rPr>
                <w:ins w:id="151" w:author="Xusheng Wei" w:date="2020-11-03T22:06:00Z"/>
                <w:rFonts w:ascii="Arial" w:hAnsi="Arial" w:cs="Arial"/>
                <w:sz w:val="16"/>
                <w:szCs w:val="16"/>
                <w:lang w:eastAsia="zh-CN"/>
              </w:rPr>
            </w:pPr>
            <w:ins w:id="152" w:author="Xusheng Wei" w:date="2020-11-03T22:06:00Z">
              <w:r w:rsidRPr="00967951">
                <w:rPr>
                  <w:rFonts w:ascii="Arial" w:hAnsi="Arial" w:cs="Arial"/>
                  <w:color w:val="000000"/>
                  <w:sz w:val="16"/>
                  <w:szCs w:val="16"/>
                  <w:lang w:eastAsia="zh-CN"/>
                </w:rPr>
                <w:t>If UE is capable of this feature; then N is the # of simultaneous BWP switching in the same FR.</w:t>
              </w:r>
            </w:ins>
          </w:p>
          <w:p w14:paraId="00D87B70" w14:textId="77777777" w:rsidR="0089619B" w:rsidRPr="00967951" w:rsidRDefault="0089619B" w:rsidP="0029368C">
            <w:pPr>
              <w:jc w:val="both"/>
              <w:rPr>
                <w:ins w:id="153" w:author="Xusheng Wei" w:date="2020-11-03T22:06:00Z"/>
                <w:rFonts w:ascii="Arial" w:hAnsi="Arial" w:cs="Arial"/>
                <w:color w:val="000000"/>
                <w:sz w:val="16"/>
                <w:szCs w:val="16"/>
                <w:lang w:eastAsia="zh-CN"/>
              </w:rPr>
            </w:pPr>
            <w:ins w:id="154" w:author="Xusheng Wei" w:date="2020-11-03T22:06:00Z">
              <w:r w:rsidRPr="00967951">
                <w:rPr>
                  <w:rFonts w:ascii="Arial" w:hAnsi="Arial" w:cs="Arial"/>
                  <w:color w:val="000000"/>
                  <w:sz w:val="16"/>
                  <w:szCs w:val="16"/>
                  <w:lang w:eastAsia="zh-CN"/>
                </w:rPr>
                <w:t>If UE is not capable; then N is the # of simultaneous BWP switching in FR1 and FR2.</w:t>
              </w:r>
            </w:ins>
          </w:p>
          <w:p w14:paraId="0C043236" w14:textId="77777777" w:rsidR="0089619B" w:rsidRPr="00967951" w:rsidRDefault="0089619B" w:rsidP="0029368C">
            <w:pPr>
              <w:keepNext/>
              <w:keepLines/>
              <w:rPr>
                <w:ins w:id="155" w:author="Xusheng Wei" w:date="2020-11-03T22:06:00Z"/>
                <w:rFonts w:ascii="Arial" w:hAnsi="Arial" w:cs="Arial"/>
                <w:sz w:val="16"/>
                <w:szCs w:val="16"/>
                <w:lang w:eastAsia="zh-CN"/>
              </w:rPr>
            </w:pPr>
          </w:p>
        </w:tc>
        <w:tc>
          <w:tcPr>
            <w:tcW w:w="0" w:type="auto"/>
            <w:shd w:val="clear" w:color="auto" w:fill="auto"/>
          </w:tcPr>
          <w:p w14:paraId="1806EFC7" w14:textId="77777777" w:rsidR="0089619B" w:rsidRPr="00967951" w:rsidRDefault="0089619B" w:rsidP="0029368C">
            <w:pPr>
              <w:keepNext/>
              <w:keepLines/>
              <w:rPr>
                <w:ins w:id="156" w:author="Xusheng Wei" w:date="2020-11-03T22:06:00Z"/>
                <w:rFonts w:ascii="Arial" w:hAnsi="Arial" w:cs="Arial"/>
                <w:sz w:val="16"/>
                <w:szCs w:val="16"/>
              </w:rPr>
            </w:pPr>
            <w:ins w:id="157" w:author="Xusheng Wei" w:date="2020-11-03T22:06:00Z">
              <w:r w:rsidRPr="00967951">
                <w:rPr>
                  <w:rFonts w:ascii="Arial" w:hAnsi="Arial" w:cs="Arial"/>
                  <w:sz w:val="16"/>
                  <w:szCs w:val="16"/>
                </w:rPr>
                <w:t xml:space="preserve">Optional with capability </w:t>
              </w:r>
              <w:proofErr w:type="spellStart"/>
              <w:r w:rsidRPr="00967951">
                <w:rPr>
                  <w:rFonts w:ascii="Arial" w:hAnsi="Arial" w:cs="Arial"/>
                  <w:sz w:val="16"/>
                  <w:szCs w:val="16"/>
                </w:rPr>
                <w:t>signaling</w:t>
              </w:r>
              <w:proofErr w:type="spellEnd"/>
            </w:ins>
          </w:p>
        </w:tc>
      </w:tr>
    </w:tbl>
    <w:p w14:paraId="175792A2" w14:textId="77777777" w:rsidR="0089619B" w:rsidRDefault="0089619B" w:rsidP="0089619B">
      <w:pPr>
        <w:rPr>
          <w:ins w:id="158" w:author="Xusheng Wei" w:date="2020-11-03T22:06:00Z"/>
          <w:b/>
          <w:color w:val="0070C0"/>
          <w:u w:val="single"/>
          <w:lang w:eastAsia="ko-KR"/>
        </w:rPr>
      </w:pPr>
    </w:p>
    <w:p w14:paraId="15A104DB" w14:textId="77777777" w:rsidR="0089619B" w:rsidRPr="00967951" w:rsidRDefault="0089619B" w:rsidP="0089619B">
      <w:pPr>
        <w:pStyle w:val="ListParagraph"/>
        <w:numPr>
          <w:ilvl w:val="0"/>
          <w:numId w:val="16"/>
        </w:numPr>
        <w:spacing w:after="120"/>
        <w:ind w:firstLineChars="0"/>
        <w:rPr>
          <w:ins w:id="159" w:author="Xusheng Wei" w:date="2020-11-03T22:06:00Z"/>
          <w:rFonts w:eastAsia="Times New Roman"/>
          <w:lang w:eastAsia="ja-JP"/>
        </w:rPr>
      </w:pPr>
      <w:ins w:id="160" w:author="Xusheng Wei" w:date="2020-11-03T22:06:00Z">
        <w:r w:rsidRPr="00967951">
          <w:rPr>
            <w:rFonts w:eastAsia="Times New Roman"/>
            <w:lang w:eastAsia="ja-JP"/>
          </w:rPr>
          <w:t xml:space="preserve">Option 1: </w:t>
        </w:r>
      </w:ins>
    </w:p>
    <w:p w14:paraId="5D43FB48" w14:textId="77777777" w:rsidR="0089619B" w:rsidRPr="00967951" w:rsidRDefault="0089619B" w:rsidP="0089619B">
      <w:pPr>
        <w:numPr>
          <w:ilvl w:val="1"/>
          <w:numId w:val="8"/>
        </w:numPr>
        <w:spacing w:before="120" w:after="0"/>
        <w:rPr>
          <w:ins w:id="161" w:author="Xusheng Wei" w:date="2020-11-03T22:06:00Z"/>
          <w:szCs w:val="24"/>
          <w:lang w:eastAsia="zh-CN"/>
        </w:rPr>
      </w:pPr>
      <w:ins w:id="162" w:author="Xusheng Wei" w:date="2020-11-03T22:06:00Z">
        <w:r w:rsidRPr="00967951">
          <w:rPr>
            <w:szCs w:val="24"/>
            <w:lang w:eastAsia="zh-CN"/>
          </w:rPr>
          <w:t xml:space="preserve">Remove the feature </w:t>
        </w:r>
      </w:ins>
    </w:p>
    <w:p w14:paraId="140BDC11" w14:textId="77777777" w:rsidR="0089619B" w:rsidRPr="00967951" w:rsidRDefault="0089619B" w:rsidP="0089619B">
      <w:pPr>
        <w:pStyle w:val="ListParagraph"/>
        <w:numPr>
          <w:ilvl w:val="0"/>
          <w:numId w:val="16"/>
        </w:numPr>
        <w:spacing w:after="120"/>
        <w:ind w:firstLineChars="0"/>
        <w:rPr>
          <w:ins w:id="163" w:author="Xusheng Wei" w:date="2020-11-03T22:06:00Z"/>
          <w:rFonts w:eastAsia="Times New Roman"/>
          <w:lang w:eastAsia="ja-JP"/>
        </w:rPr>
      </w:pPr>
      <w:ins w:id="164" w:author="Xusheng Wei" w:date="2020-11-03T22:06:00Z">
        <w:r w:rsidRPr="00967951">
          <w:rPr>
            <w:rFonts w:eastAsia="Times New Roman"/>
            <w:lang w:eastAsia="ja-JP"/>
          </w:rPr>
          <w:t>Option 2:</w:t>
        </w:r>
      </w:ins>
    </w:p>
    <w:p w14:paraId="260622A9" w14:textId="77777777" w:rsidR="0089619B" w:rsidRPr="00967951" w:rsidRDefault="0089619B" w:rsidP="0089619B">
      <w:pPr>
        <w:numPr>
          <w:ilvl w:val="1"/>
          <w:numId w:val="8"/>
        </w:numPr>
        <w:spacing w:before="120" w:after="0"/>
        <w:rPr>
          <w:ins w:id="165" w:author="Xusheng Wei" w:date="2020-11-03T22:06:00Z"/>
          <w:szCs w:val="24"/>
          <w:lang w:eastAsia="zh-CN"/>
        </w:rPr>
      </w:pPr>
      <w:ins w:id="166" w:author="Xusheng Wei" w:date="2020-11-03T22:06:00Z">
        <w:r>
          <w:rPr>
            <w:szCs w:val="24"/>
            <w:lang w:eastAsia="zh-CN"/>
          </w:rPr>
          <w:t>Keep the feature</w:t>
        </w:r>
      </w:ins>
    </w:p>
    <w:p w14:paraId="546C86DC" w14:textId="77777777" w:rsidR="0089619B" w:rsidRPr="00FE664F" w:rsidRDefault="0089619B" w:rsidP="0089619B">
      <w:pPr>
        <w:pStyle w:val="ListParagraph"/>
        <w:numPr>
          <w:ilvl w:val="0"/>
          <w:numId w:val="8"/>
        </w:numPr>
        <w:spacing w:before="120" w:after="120"/>
        <w:ind w:firstLineChars="0"/>
        <w:rPr>
          <w:ins w:id="167" w:author="Xusheng Wei" w:date="2020-11-03T22:06:00Z"/>
          <w:rFonts w:eastAsia="Times New Roman"/>
          <w:lang w:eastAsia="ja-JP"/>
        </w:rPr>
      </w:pPr>
      <w:ins w:id="168" w:author="Xusheng Wei" w:date="2020-11-03T22:06:00Z">
        <w:r w:rsidRPr="00FE664F">
          <w:rPr>
            <w:rFonts w:eastAsia="Times New Roman"/>
            <w:lang w:eastAsia="ja-JP"/>
          </w:rPr>
          <w:t xml:space="preserve">Recommended WF: </w:t>
        </w:r>
      </w:ins>
    </w:p>
    <w:p w14:paraId="627E7B1D" w14:textId="77777777" w:rsidR="0089619B" w:rsidRDefault="0089619B" w:rsidP="0089619B">
      <w:pPr>
        <w:numPr>
          <w:ilvl w:val="1"/>
          <w:numId w:val="8"/>
        </w:numPr>
        <w:spacing w:before="120" w:after="0"/>
        <w:rPr>
          <w:ins w:id="169" w:author="Xusheng Wei" w:date="2020-11-03T22:06:00Z"/>
          <w:szCs w:val="24"/>
          <w:lang w:eastAsia="zh-CN"/>
        </w:rPr>
      </w:pPr>
      <w:ins w:id="170" w:author="Xusheng Wei" w:date="2020-11-03T22:06:00Z">
        <w:r>
          <w:rPr>
            <w:szCs w:val="24"/>
            <w:lang w:eastAsia="zh-CN"/>
          </w:rPr>
          <w:t>Further discussion</w:t>
        </w:r>
        <w:r w:rsidRPr="00F75A3D">
          <w:rPr>
            <w:szCs w:val="24"/>
            <w:lang w:eastAsia="zh-CN"/>
          </w:rPr>
          <w:t>.</w:t>
        </w:r>
      </w:ins>
    </w:p>
    <w:p w14:paraId="2945F588" w14:textId="77777777" w:rsidR="0089619B" w:rsidRDefault="0089619B" w:rsidP="0089619B">
      <w:pPr>
        <w:spacing w:before="120" w:after="0"/>
        <w:ind w:left="1440"/>
        <w:rPr>
          <w:ins w:id="171" w:author="Xusheng Wei" w:date="2020-11-03T22:06:00Z"/>
          <w:szCs w:val="24"/>
          <w:lang w:eastAsia="zh-CN"/>
        </w:rPr>
      </w:pPr>
    </w:p>
    <w:tbl>
      <w:tblPr>
        <w:tblStyle w:val="TableGrid"/>
        <w:tblW w:w="0" w:type="auto"/>
        <w:tblLook w:val="04A0" w:firstRow="1" w:lastRow="0" w:firstColumn="1" w:lastColumn="0" w:noHBand="0" w:noVBand="1"/>
      </w:tblPr>
      <w:tblGrid>
        <w:gridCol w:w="1236"/>
        <w:gridCol w:w="8395"/>
      </w:tblGrid>
      <w:tr w:rsidR="0089619B" w:rsidRPr="00F75A3D" w14:paraId="75EDE92B" w14:textId="77777777" w:rsidTr="0029368C">
        <w:trPr>
          <w:ins w:id="172" w:author="Xusheng Wei" w:date="2020-11-03T22:06:00Z"/>
        </w:trPr>
        <w:tc>
          <w:tcPr>
            <w:tcW w:w="1236" w:type="dxa"/>
          </w:tcPr>
          <w:p w14:paraId="7BE92EC1" w14:textId="77777777" w:rsidR="0089619B" w:rsidRPr="00F75A3D" w:rsidRDefault="0089619B" w:rsidP="0029368C">
            <w:pPr>
              <w:spacing w:after="120"/>
              <w:rPr>
                <w:ins w:id="173" w:author="Xusheng Wei" w:date="2020-11-03T22:06:00Z"/>
                <w:rFonts w:eastAsiaTheme="minorEastAsia"/>
                <w:b/>
                <w:bCs/>
                <w:lang w:val="en-US" w:eastAsia="zh-CN"/>
              </w:rPr>
            </w:pPr>
            <w:ins w:id="174" w:author="Xusheng Wei" w:date="2020-11-03T22:06:00Z">
              <w:r w:rsidRPr="00F75A3D">
                <w:rPr>
                  <w:rFonts w:eastAsiaTheme="minorEastAsia"/>
                  <w:b/>
                  <w:bCs/>
                  <w:lang w:val="en-US" w:eastAsia="zh-CN"/>
                </w:rPr>
                <w:t>Company</w:t>
              </w:r>
            </w:ins>
          </w:p>
        </w:tc>
        <w:tc>
          <w:tcPr>
            <w:tcW w:w="8395" w:type="dxa"/>
          </w:tcPr>
          <w:p w14:paraId="3BB3A5D6" w14:textId="77777777" w:rsidR="0089619B" w:rsidRPr="00F75A3D" w:rsidRDefault="0089619B" w:rsidP="0029368C">
            <w:pPr>
              <w:spacing w:after="120"/>
              <w:rPr>
                <w:ins w:id="175" w:author="Xusheng Wei" w:date="2020-11-03T22:06:00Z"/>
                <w:rFonts w:eastAsiaTheme="minorEastAsia"/>
                <w:b/>
                <w:bCs/>
                <w:lang w:val="en-US" w:eastAsia="zh-CN"/>
              </w:rPr>
            </w:pPr>
            <w:ins w:id="176" w:author="Xusheng Wei" w:date="2020-11-03T22:06:00Z">
              <w:r w:rsidRPr="00F75A3D">
                <w:rPr>
                  <w:rFonts w:eastAsiaTheme="minorEastAsia"/>
                  <w:b/>
                  <w:bCs/>
                  <w:lang w:val="en-US" w:eastAsia="zh-CN"/>
                </w:rPr>
                <w:t>Comments</w:t>
              </w:r>
            </w:ins>
          </w:p>
        </w:tc>
      </w:tr>
      <w:tr w:rsidR="0089619B" w:rsidRPr="00F75A3D" w14:paraId="6D105450" w14:textId="77777777" w:rsidTr="0029368C">
        <w:trPr>
          <w:ins w:id="177" w:author="Xusheng Wei" w:date="2020-11-03T22:06:00Z"/>
        </w:trPr>
        <w:tc>
          <w:tcPr>
            <w:tcW w:w="1236" w:type="dxa"/>
          </w:tcPr>
          <w:p w14:paraId="4316FC13" w14:textId="057ADB28" w:rsidR="0089619B" w:rsidRPr="00F75A3D" w:rsidRDefault="00EA00C7" w:rsidP="0029368C">
            <w:pPr>
              <w:spacing w:after="120"/>
              <w:rPr>
                <w:ins w:id="178" w:author="Xusheng Wei" w:date="2020-11-03T22:06:00Z"/>
                <w:rFonts w:eastAsiaTheme="minorEastAsia"/>
                <w:lang w:val="en-US" w:eastAsia="zh-CN"/>
              </w:rPr>
            </w:pPr>
            <w:ins w:id="179" w:author="Xusheng Wei" w:date="2020-11-03T22:09:00Z">
              <w:r>
                <w:rPr>
                  <w:rFonts w:eastAsiaTheme="minorEastAsia"/>
                  <w:lang w:val="en-US" w:eastAsia="zh-CN"/>
                </w:rPr>
                <w:t>vivo</w:t>
              </w:r>
            </w:ins>
          </w:p>
        </w:tc>
        <w:tc>
          <w:tcPr>
            <w:tcW w:w="8395" w:type="dxa"/>
          </w:tcPr>
          <w:p w14:paraId="63D13CA4" w14:textId="49B8B0F9" w:rsidR="0089619B" w:rsidRPr="00F75A3D" w:rsidRDefault="00EA00C7" w:rsidP="0029368C">
            <w:pPr>
              <w:jc w:val="both"/>
              <w:rPr>
                <w:ins w:id="180" w:author="Xusheng Wei" w:date="2020-11-03T22:06:00Z"/>
                <w:rFonts w:eastAsiaTheme="minorEastAsia"/>
                <w:lang w:eastAsia="zh-CN"/>
              </w:rPr>
            </w:pPr>
            <w:ins w:id="181" w:author="Xusheng Wei" w:date="2020-11-03T22:09:00Z">
              <w:r>
                <w:rPr>
                  <w:rFonts w:eastAsiaTheme="minorEastAsia"/>
                  <w:lang w:eastAsia="zh-CN"/>
                </w:rPr>
                <w:t xml:space="preserve">Our initial preference is to remove this feature. </w:t>
              </w:r>
            </w:ins>
          </w:p>
        </w:tc>
      </w:tr>
      <w:tr w:rsidR="0089619B" w:rsidRPr="00F75A3D" w14:paraId="1B924B5B" w14:textId="77777777" w:rsidTr="0029368C">
        <w:trPr>
          <w:ins w:id="182" w:author="Xusheng Wei" w:date="2020-11-03T22:06:00Z"/>
        </w:trPr>
        <w:tc>
          <w:tcPr>
            <w:tcW w:w="1236" w:type="dxa"/>
          </w:tcPr>
          <w:p w14:paraId="267F811E" w14:textId="743EC95C" w:rsidR="0089619B" w:rsidRPr="00F75A3D" w:rsidRDefault="00BC69F5" w:rsidP="0029368C">
            <w:pPr>
              <w:spacing w:after="120"/>
              <w:rPr>
                <w:ins w:id="183" w:author="Xusheng Wei" w:date="2020-11-03T22:06:00Z"/>
                <w:rFonts w:eastAsiaTheme="minorEastAsia"/>
                <w:lang w:val="en-US" w:eastAsia="zh-CN"/>
              </w:rPr>
            </w:pPr>
            <w:ins w:id="184" w:author="Apple_RAN4#97e" w:date="2020-11-03T13:12:00Z">
              <w:r>
                <w:rPr>
                  <w:rFonts w:eastAsiaTheme="minorEastAsia"/>
                  <w:lang w:val="en-US" w:eastAsia="zh-CN"/>
                </w:rPr>
                <w:t>Apple</w:t>
              </w:r>
            </w:ins>
          </w:p>
        </w:tc>
        <w:tc>
          <w:tcPr>
            <w:tcW w:w="8395" w:type="dxa"/>
          </w:tcPr>
          <w:p w14:paraId="04891FB6" w14:textId="346CB5CF" w:rsidR="0089619B" w:rsidRPr="00F75A3D" w:rsidRDefault="00BC69F5" w:rsidP="0029368C">
            <w:pPr>
              <w:spacing w:after="120"/>
              <w:rPr>
                <w:ins w:id="185" w:author="Xusheng Wei" w:date="2020-11-03T22:06:00Z"/>
                <w:rFonts w:eastAsiaTheme="minorEastAsia"/>
                <w:lang w:val="en-US" w:eastAsia="zh-CN"/>
              </w:rPr>
            </w:pPr>
            <w:ins w:id="186" w:author="Apple_RAN4#97e" w:date="2020-11-03T13:12:00Z">
              <w:r>
                <w:rPr>
                  <w:rFonts w:eastAsiaTheme="minorEastAsia"/>
                  <w:lang w:val="en-US" w:eastAsia="zh-CN"/>
                </w:rPr>
                <w:t>Optio</w:t>
              </w:r>
            </w:ins>
            <w:ins w:id="187" w:author="Apple_RAN4#97e" w:date="2020-11-03T13:13:00Z">
              <w:r>
                <w:rPr>
                  <w:rFonts w:eastAsiaTheme="minorEastAsia"/>
                  <w:lang w:val="en-US" w:eastAsia="zh-CN"/>
                </w:rPr>
                <w:t>n 1</w:t>
              </w:r>
              <w:r w:rsidR="00ED2F51">
                <w:rPr>
                  <w:rFonts w:eastAsiaTheme="minorEastAsia"/>
                  <w:lang w:val="en-US" w:eastAsia="zh-CN"/>
                </w:rPr>
                <w:t>.</w:t>
              </w:r>
              <w:r>
                <w:rPr>
                  <w:rFonts w:eastAsiaTheme="minorEastAsia"/>
                  <w:lang w:val="en-US" w:eastAsia="zh-CN"/>
                </w:rPr>
                <w:t xml:space="preserve"> </w:t>
              </w:r>
              <w:r w:rsidR="00ED2F51">
                <w:rPr>
                  <w:rFonts w:eastAsiaTheme="minorEastAsia"/>
                  <w:lang w:val="en-US" w:eastAsia="zh-CN"/>
                </w:rPr>
                <w:t>W</w:t>
              </w:r>
              <w:r>
                <w:rPr>
                  <w:rFonts w:eastAsiaTheme="minorEastAsia"/>
                  <w:lang w:val="en-US" w:eastAsia="zh-CN"/>
                </w:rPr>
                <w:t>e prefer to remove this feature.</w:t>
              </w:r>
            </w:ins>
          </w:p>
        </w:tc>
      </w:tr>
      <w:tr w:rsidR="0089619B" w:rsidRPr="00F75A3D" w14:paraId="3A60E284" w14:textId="77777777" w:rsidTr="0029368C">
        <w:trPr>
          <w:ins w:id="188" w:author="Xusheng Wei" w:date="2020-11-03T22:06:00Z"/>
        </w:trPr>
        <w:tc>
          <w:tcPr>
            <w:tcW w:w="1236" w:type="dxa"/>
          </w:tcPr>
          <w:p w14:paraId="5661AB6A" w14:textId="310F4B2A" w:rsidR="0089619B" w:rsidRDefault="00337F0F" w:rsidP="0029368C">
            <w:pPr>
              <w:spacing w:after="120"/>
              <w:rPr>
                <w:ins w:id="189" w:author="Xusheng Wei" w:date="2020-11-03T22:06:00Z"/>
                <w:rFonts w:eastAsiaTheme="minorEastAsia"/>
                <w:lang w:val="en-US" w:eastAsia="zh-CN"/>
              </w:rPr>
            </w:pPr>
            <w:ins w:id="190" w:author="CH" w:date="2020-11-03T16:34:00Z">
              <w:r>
                <w:rPr>
                  <w:rFonts w:eastAsiaTheme="minorEastAsia"/>
                  <w:lang w:val="en-US" w:eastAsia="zh-CN"/>
                </w:rPr>
                <w:t>Qualcomm</w:t>
              </w:r>
            </w:ins>
          </w:p>
        </w:tc>
        <w:tc>
          <w:tcPr>
            <w:tcW w:w="8395" w:type="dxa"/>
          </w:tcPr>
          <w:p w14:paraId="7BF9D4AD" w14:textId="530047F8" w:rsidR="0089619B" w:rsidRDefault="00337F0F" w:rsidP="0029368C">
            <w:pPr>
              <w:spacing w:after="120"/>
              <w:rPr>
                <w:ins w:id="191" w:author="Xusheng Wei" w:date="2020-11-03T22:06:00Z"/>
                <w:rFonts w:eastAsiaTheme="minorEastAsia"/>
                <w:lang w:eastAsia="zh-CN"/>
              </w:rPr>
            </w:pPr>
            <w:ins w:id="192" w:author="CH" w:date="2020-11-03T16:34:00Z">
              <w:r>
                <w:rPr>
                  <w:rFonts w:eastAsiaTheme="minorEastAsia"/>
                  <w:lang w:eastAsia="zh-CN"/>
                </w:rPr>
                <w:t xml:space="preserve">Option 2. </w:t>
              </w:r>
            </w:ins>
            <w:ins w:id="193" w:author="CH" w:date="2020-11-03T16:37:00Z">
              <w:r w:rsidR="00B43976">
                <w:rPr>
                  <w:rFonts w:eastAsiaTheme="minorEastAsia"/>
                  <w:lang w:eastAsia="zh-CN"/>
                </w:rPr>
                <w:t>Depending on UE implementation</w:t>
              </w:r>
              <w:r w:rsidR="0083405D">
                <w:rPr>
                  <w:rFonts w:eastAsiaTheme="minorEastAsia"/>
                  <w:lang w:eastAsia="zh-CN"/>
                </w:rPr>
                <w:t xml:space="preserve"> UE may </w:t>
              </w:r>
            </w:ins>
            <w:ins w:id="194" w:author="CH" w:date="2020-11-03T16:38:00Z">
              <w:r w:rsidR="0083405D">
                <w:rPr>
                  <w:rFonts w:eastAsiaTheme="minorEastAsia"/>
                  <w:lang w:eastAsia="zh-CN"/>
                </w:rPr>
                <w:t xml:space="preserve">or may not be able to support </w:t>
              </w:r>
              <w:r w:rsidR="00D66119">
                <w:rPr>
                  <w:rFonts w:eastAsiaTheme="minorEastAsia"/>
                  <w:lang w:eastAsia="zh-CN"/>
                </w:rPr>
                <w:t>parallel BWP switching across FR1 and FR2.</w:t>
              </w:r>
            </w:ins>
          </w:p>
        </w:tc>
      </w:tr>
      <w:tr w:rsidR="00EE5879" w:rsidRPr="00F75A3D" w14:paraId="21122133" w14:textId="77777777" w:rsidTr="0029368C">
        <w:trPr>
          <w:ins w:id="195" w:author="Li, Hua" w:date="2020-11-04T19:08:00Z"/>
        </w:trPr>
        <w:tc>
          <w:tcPr>
            <w:tcW w:w="1236" w:type="dxa"/>
          </w:tcPr>
          <w:p w14:paraId="528C7C90" w14:textId="447225BE" w:rsidR="00EE5879" w:rsidRDefault="00EE5879" w:rsidP="00EE5879">
            <w:pPr>
              <w:spacing w:after="120"/>
              <w:rPr>
                <w:ins w:id="196" w:author="Li, Hua" w:date="2020-11-04T19:08:00Z"/>
                <w:rFonts w:eastAsiaTheme="minorEastAsia"/>
                <w:lang w:val="en-US" w:eastAsia="zh-CN"/>
              </w:rPr>
            </w:pPr>
            <w:ins w:id="197" w:author="Li, Hua" w:date="2020-11-04T19:08:00Z">
              <w:r>
                <w:rPr>
                  <w:rFonts w:eastAsiaTheme="minorEastAsia"/>
                  <w:lang w:val="en-US" w:eastAsia="zh-CN"/>
                </w:rPr>
                <w:t>Intel</w:t>
              </w:r>
            </w:ins>
          </w:p>
        </w:tc>
        <w:tc>
          <w:tcPr>
            <w:tcW w:w="8395" w:type="dxa"/>
          </w:tcPr>
          <w:p w14:paraId="72938996" w14:textId="6A1ECBA7" w:rsidR="00EE5879" w:rsidRDefault="00EE5879" w:rsidP="00EE5879">
            <w:pPr>
              <w:spacing w:after="120"/>
              <w:rPr>
                <w:ins w:id="198" w:author="Li, Hua" w:date="2020-11-04T19:08:00Z"/>
                <w:rFonts w:eastAsiaTheme="minorEastAsia"/>
                <w:lang w:eastAsia="zh-CN"/>
              </w:rPr>
            </w:pPr>
            <w:ins w:id="199" w:author="Li, Hua" w:date="2020-11-04T19:08:00Z">
              <w:r>
                <w:rPr>
                  <w:rFonts w:eastAsiaTheme="minorEastAsia"/>
                  <w:lang w:val="en-US" w:eastAsia="zh-CN"/>
                </w:rPr>
                <w:t xml:space="preserve">Option 1. We prefer to remove this feature. We already have UE per-FR gap capability to differentiate whether parallel processing can be applied for different FR. </w:t>
              </w:r>
            </w:ins>
          </w:p>
        </w:tc>
      </w:tr>
    </w:tbl>
    <w:p w14:paraId="31DEAA8F" w14:textId="77777777" w:rsidR="0089619B" w:rsidRPr="00144A3A" w:rsidRDefault="0089619B" w:rsidP="0089619B">
      <w:pPr>
        <w:rPr>
          <w:ins w:id="200" w:author="Xusheng Wei" w:date="2020-11-03T22:06:00Z"/>
          <w:rFonts w:cs="Arial"/>
          <w:bCs/>
          <w:szCs w:val="18"/>
          <w:lang w:eastAsia="zh-CN"/>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07DECF26" w14:textId="77777777" w:rsidTr="00690317">
        <w:trPr>
          <w:trHeight w:val="295"/>
        </w:trPr>
        <w:tc>
          <w:tcPr>
            <w:tcW w:w="1345" w:type="dxa"/>
            <w:vMerge w:val="restart"/>
          </w:tcPr>
          <w:p w14:paraId="41D5B081" w14:textId="4C8CB191" w:rsidR="00EE5879" w:rsidRPr="00721636" w:rsidRDefault="00EE5879" w:rsidP="0045549E">
            <w:pPr>
              <w:spacing w:after="120"/>
              <w:rPr>
                <w:rFonts w:eastAsiaTheme="minorEastAsia"/>
                <w:color w:val="0070C0"/>
                <w:lang w:val="en-US" w:eastAsia="zh-CN"/>
              </w:rPr>
            </w:pPr>
            <w:hyperlink r:id="rId15" w:history="1">
              <w:r w:rsidRPr="00721636">
                <w:rPr>
                  <w:rFonts w:eastAsia="Times New Roman"/>
                  <w:b/>
                  <w:bCs/>
                  <w:color w:val="0000FF"/>
                  <w:u w:val="single"/>
                </w:rPr>
                <w:t>R4-2014774</w:t>
              </w:r>
            </w:hyperlink>
            <w:r w:rsidRPr="00721636">
              <w:rPr>
                <w:rFonts w:eastAsia="Times New Roman"/>
              </w:rPr>
              <w:t xml:space="preserve"> MediaTek </w:t>
            </w:r>
            <w:proofErr w:type="spellStart"/>
            <w:r w:rsidRPr="00721636">
              <w:rPr>
                <w:rFonts w:eastAsia="Times New Roman"/>
              </w:rPr>
              <w:t>inc.</w:t>
            </w:r>
            <w:proofErr w:type="spellEnd"/>
          </w:p>
        </w:tc>
        <w:tc>
          <w:tcPr>
            <w:tcW w:w="8286" w:type="dxa"/>
          </w:tcPr>
          <w:p w14:paraId="4BB207B7" w14:textId="118D05CC" w:rsidR="00EE5879" w:rsidRPr="00F75A3D" w:rsidRDefault="00EE5879" w:rsidP="0045549E">
            <w:pPr>
              <w:tabs>
                <w:tab w:val="left" w:pos="795"/>
              </w:tabs>
              <w:spacing w:after="120"/>
              <w:rPr>
                <w:rFonts w:eastAsiaTheme="minorEastAsia"/>
                <w:color w:val="0070C0"/>
                <w:lang w:val="en-US" w:eastAsia="zh-CN"/>
              </w:rPr>
            </w:pPr>
            <w:ins w:id="201" w:author="Huawei" w:date="2020-11-02T12:12:00Z">
              <w:r>
                <w:rPr>
                  <w:rFonts w:eastAsiaTheme="minorEastAsia"/>
                  <w:color w:val="0070C0"/>
                  <w:lang w:val="en-US" w:eastAsia="zh-CN"/>
                </w:rPr>
                <w:t xml:space="preserve">Huawei: </w:t>
              </w:r>
            </w:ins>
            <w:ins w:id="202" w:author="Huawei" w:date="2020-11-02T12:11:00Z">
              <w:r>
                <w:rPr>
                  <w:rFonts w:eastAsiaTheme="minorEastAsia"/>
                  <w:color w:val="0070C0"/>
                  <w:lang w:val="en-US" w:eastAsia="zh-CN"/>
                </w:rPr>
                <w:t xml:space="preserve">This </w:t>
              </w:r>
            </w:ins>
            <w:ins w:id="203" w:author="Huawei" w:date="2020-11-02T12:12:00Z">
              <w:r>
                <w:rPr>
                  <w:rFonts w:eastAsiaTheme="minorEastAsia"/>
                  <w:color w:val="0070C0"/>
                  <w:lang w:val="en-US" w:eastAsia="zh-CN"/>
                </w:rPr>
                <w:t>CR depends on the conclusion of  issue 1-1-1.</w:t>
              </w:r>
            </w:ins>
          </w:p>
        </w:tc>
      </w:tr>
      <w:tr w:rsidR="00EE5879" w:rsidRPr="00F75A3D" w14:paraId="7F0ADFF6" w14:textId="77777777" w:rsidTr="006A1648">
        <w:trPr>
          <w:trHeight w:val="294"/>
        </w:trPr>
        <w:tc>
          <w:tcPr>
            <w:tcW w:w="1345" w:type="dxa"/>
            <w:vMerge/>
          </w:tcPr>
          <w:p w14:paraId="181C3C49" w14:textId="77777777" w:rsidR="00EE5879" w:rsidRPr="00721636" w:rsidRDefault="00EE5879" w:rsidP="0045549E">
            <w:pPr>
              <w:spacing w:after="120"/>
              <w:rPr>
                <w:rFonts w:eastAsiaTheme="minorEastAsia"/>
                <w:color w:val="0070C0"/>
                <w:lang w:val="en-US" w:eastAsia="zh-CN"/>
              </w:rPr>
            </w:pPr>
          </w:p>
        </w:tc>
        <w:tc>
          <w:tcPr>
            <w:tcW w:w="8286" w:type="dxa"/>
          </w:tcPr>
          <w:p w14:paraId="0E416D4D" w14:textId="19CD9898" w:rsidR="00EE5879" w:rsidRPr="00F75A3D" w:rsidRDefault="00EE5879" w:rsidP="0045549E">
            <w:pPr>
              <w:tabs>
                <w:tab w:val="left" w:pos="795"/>
              </w:tabs>
              <w:spacing w:after="120"/>
              <w:rPr>
                <w:rFonts w:eastAsiaTheme="minorEastAsia"/>
                <w:color w:val="0070C0"/>
                <w:lang w:val="en-US" w:eastAsia="zh-CN"/>
              </w:rPr>
            </w:pPr>
            <w:ins w:id="204" w:author="Ericsson" w:date="2020-11-02T18:05:00Z">
              <w:r>
                <w:rPr>
                  <w:rFonts w:eastAsiaTheme="minorEastAsia"/>
                  <w:color w:val="0070C0"/>
                  <w:lang w:val="en-US" w:eastAsia="zh-CN"/>
                </w:rPr>
                <w:t xml:space="preserve">Ericsson: RAN4 should first agree on way forward how to address RRC based BWP switching for </w:t>
              </w:r>
              <w:proofErr w:type="spellStart"/>
              <w:r>
                <w:rPr>
                  <w:rFonts w:eastAsiaTheme="minorEastAsia"/>
                  <w:color w:val="0070C0"/>
                  <w:lang w:val="en-US" w:eastAsia="zh-CN"/>
                </w:rPr>
                <w:t>SCells</w:t>
              </w:r>
              <w:proofErr w:type="spellEnd"/>
              <w:r>
                <w:rPr>
                  <w:rFonts w:eastAsiaTheme="minorEastAsia"/>
                  <w:color w:val="0070C0"/>
                  <w:lang w:val="en-US" w:eastAsia="zh-CN"/>
                </w:rPr>
                <w:t>. See our comments on issue 1-1-1.</w:t>
              </w:r>
            </w:ins>
          </w:p>
        </w:tc>
      </w:tr>
      <w:tr w:rsidR="00EE5879" w:rsidRPr="00F75A3D" w14:paraId="04ED9341" w14:textId="77777777" w:rsidTr="006A1648">
        <w:trPr>
          <w:trHeight w:val="294"/>
          <w:ins w:id="205" w:author="Xusheng Wei" w:date="2020-11-03T21:27:00Z"/>
        </w:trPr>
        <w:tc>
          <w:tcPr>
            <w:tcW w:w="1345" w:type="dxa"/>
            <w:vMerge/>
          </w:tcPr>
          <w:p w14:paraId="3344A0AD" w14:textId="77777777" w:rsidR="00EE5879" w:rsidRPr="00721636" w:rsidRDefault="00EE5879" w:rsidP="0045549E">
            <w:pPr>
              <w:spacing w:after="120"/>
              <w:rPr>
                <w:ins w:id="206" w:author="Xusheng Wei" w:date="2020-11-03T21:27:00Z"/>
                <w:rFonts w:eastAsiaTheme="minorEastAsia"/>
                <w:color w:val="0070C0"/>
                <w:lang w:val="en-US" w:eastAsia="zh-CN"/>
              </w:rPr>
            </w:pPr>
          </w:p>
        </w:tc>
        <w:tc>
          <w:tcPr>
            <w:tcW w:w="8286" w:type="dxa"/>
          </w:tcPr>
          <w:p w14:paraId="6AD4E8A3" w14:textId="28ED7A51" w:rsidR="00EE5879" w:rsidRDefault="00EE5879" w:rsidP="0045549E">
            <w:pPr>
              <w:tabs>
                <w:tab w:val="left" w:pos="795"/>
              </w:tabs>
              <w:spacing w:after="120"/>
              <w:rPr>
                <w:ins w:id="207" w:author="Xusheng Wei" w:date="2020-11-03T21:27:00Z"/>
                <w:rFonts w:eastAsiaTheme="minorEastAsia"/>
                <w:color w:val="0070C0"/>
                <w:lang w:val="en-US" w:eastAsia="zh-CN"/>
              </w:rPr>
            </w:pPr>
            <w:ins w:id="208" w:author="Xusheng Wei" w:date="2020-11-03T21:42:00Z">
              <w:r>
                <w:rPr>
                  <w:rFonts w:eastAsiaTheme="minorEastAsia"/>
                  <w:color w:val="0070C0"/>
                  <w:lang w:val="en-US" w:eastAsia="zh-CN"/>
                </w:rPr>
                <w:t>v</w:t>
              </w:r>
            </w:ins>
            <w:ins w:id="209" w:author="Xusheng Wei" w:date="2020-11-03T21:27:00Z">
              <w:r>
                <w:rPr>
                  <w:rFonts w:eastAsiaTheme="minorEastAsia"/>
                  <w:color w:val="0070C0"/>
                  <w:lang w:val="en-US" w:eastAsia="zh-CN"/>
                </w:rPr>
                <w:t>ivo: depends on discussion of issue 1-1-1.</w:t>
              </w:r>
            </w:ins>
          </w:p>
        </w:tc>
      </w:tr>
      <w:tr w:rsidR="00EE5879" w:rsidRPr="00F75A3D" w14:paraId="1CFF5C38" w14:textId="77777777" w:rsidTr="006A1648">
        <w:trPr>
          <w:trHeight w:val="294"/>
          <w:ins w:id="210" w:author="Apple_RAN4#97e" w:date="2020-11-03T10:02:00Z"/>
        </w:trPr>
        <w:tc>
          <w:tcPr>
            <w:tcW w:w="1345" w:type="dxa"/>
            <w:vMerge/>
          </w:tcPr>
          <w:p w14:paraId="487BAD9B" w14:textId="77777777" w:rsidR="00EE5879" w:rsidRPr="00721636" w:rsidRDefault="00EE5879" w:rsidP="0045549E">
            <w:pPr>
              <w:spacing w:after="120"/>
              <w:rPr>
                <w:ins w:id="211" w:author="Apple_RAN4#97e" w:date="2020-11-03T10:02:00Z"/>
                <w:rFonts w:eastAsiaTheme="minorEastAsia"/>
                <w:color w:val="0070C0"/>
                <w:lang w:val="en-US" w:eastAsia="zh-CN"/>
              </w:rPr>
            </w:pPr>
          </w:p>
        </w:tc>
        <w:tc>
          <w:tcPr>
            <w:tcW w:w="8286" w:type="dxa"/>
          </w:tcPr>
          <w:p w14:paraId="466D6215" w14:textId="77777777" w:rsidR="00EE5879" w:rsidRDefault="00EE5879" w:rsidP="0045549E">
            <w:pPr>
              <w:tabs>
                <w:tab w:val="left" w:pos="795"/>
              </w:tabs>
              <w:spacing w:after="120"/>
              <w:rPr>
                <w:ins w:id="212" w:author="Apple_RAN4#97e" w:date="2020-11-03T10:04:00Z"/>
                <w:rFonts w:eastAsiaTheme="minorEastAsia"/>
                <w:color w:val="0070C0"/>
                <w:lang w:val="en-US" w:eastAsia="zh-CN"/>
              </w:rPr>
            </w:pPr>
            <w:ins w:id="213" w:author="Apple_RAN4#97e" w:date="2020-11-03T10:02:00Z">
              <w:r>
                <w:rPr>
                  <w:rFonts w:eastAsiaTheme="minorEastAsia"/>
                  <w:color w:val="0070C0"/>
                  <w:lang w:val="en-US" w:eastAsia="zh-CN"/>
                </w:rPr>
                <w:t xml:space="preserve">Apple: </w:t>
              </w:r>
            </w:ins>
            <w:ins w:id="214" w:author="Apple_RAN4#97e" w:date="2020-11-03T10:04:00Z">
              <w:r>
                <w:rPr>
                  <w:rFonts w:eastAsiaTheme="minorEastAsia"/>
                  <w:color w:val="0070C0"/>
                  <w:lang w:val="en-US" w:eastAsia="zh-CN"/>
                </w:rPr>
                <w:t xml:space="preserve">Depends on Issue 1-1-1. </w:t>
              </w:r>
            </w:ins>
          </w:p>
          <w:p w14:paraId="4BBFED4C" w14:textId="29EBA8AD" w:rsidR="00EE5879" w:rsidRDefault="00EE5879" w:rsidP="0045549E">
            <w:pPr>
              <w:tabs>
                <w:tab w:val="left" w:pos="795"/>
              </w:tabs>
              <w:spacing w:after="120"/>
              <w:rPr>
                <w:ins w:id="215" w:author="Apple_RAN4#97e" w:date="2020-11-03T10:02:00Z"/>
                <w:rFonts w:eastAsiaTheme="minorEastAsia"/>
                <w:color w:val="0070C0"/>
                <w:lang w:val="en-US" w:eastAsia="zh-CN"/>
              </w:rPr>
            </w:pPr>
            <w:ins w:id="216" w:author="Apple_RAN4#97e" w:date="2020-11-03T10:04:00Z">
              <w:r>
                <w:rPr>
                  <w:rFonts w:eastAsiaTheme="minorEastAsia"/>
                  <w:color w:val="0070C0"/>
                  <w:lang w:val="en-US" w:eastAsia="zh-CN"/>
                </w:rPr>
                <w:lastRenderedPageBreak/>
                <w:t xml:space="preserve">On a general note, we are not allowed to re-name </w:t>
              </w:r>
            </w:ins>
            <w:ins w:id="217" w:author="Apple_RAN4#97e" w:date="2020-11-03T10:05:00Z">
              <w:r>
                <w:rPr>
                  <w:rFonts w:eastAsiaTheme="minorEastAsia"/>
                  <w:color w:val="0070C0"/>
                  <w:lang w:val="en-US" w:eastAsia="zh-CN"/>
                </w:rPr>
                <w:t xml:space="preserve">sections. In case we agree that </w:t>
              </w:r>
            </w:ins>
            <w:ins w:id="218" w:author="Apple_RAN4#97e" w:date="2020-11-03T10:08:00Z">
              <w:r>
                <w:rPr>
                  <w:rFonts w:eastAsiaTheme="minorEastAsia"/>
                  <w:color w:val="0070C0"/>
                  <w:lang w:val="en-US" w:eastAsia="zh-CN"/>
                </w:rPr>
                <w:t xml:space="preserve">RRC based </w:t>
              </w:r>
            </w:ins>
            <w:ins w:id="219" w:author="Apple_RAN4#97e" w:date="2020-11-03T10:06:00Z">
              <w:r>
                <w:rPr>
                  <w:rFonts w:eastAsiaTheme="minorEastAsia"/>
                  <w:color w:val="0070C0"/>
                  <w:lang w:val="en-US" w:eastAsia="zh-CN"/>
                </w:rPr>
                <w:t>simultaneous</w:t>
              </w:r>
            </w:ins>
            <w:ins w:id="220" w:author="Apple_RAN4#97e" w:date="2020-11-03T10:05:00Z">
              <w:r>
                <w:rPr>
                  <w:rFonts w:eastAsiaTheme="minorEastAsia"/>
                  <w:color w:val="0070C0"/>
                  <w:lang w:val="en-US" w:eastAsia="zh-CN"/>
                </w:rPr>
                <w:t xml:space="preserve"> BWP switch </w:t>
              </w:r>
            </w:ins>
            <w:ins w:id="221" w:author="Apple_RAN4#97e" w:date="2020-11-03T10:06:00Z">
              <w:r>
                <w:rPr>
                  <w:rFonts w:eastAsiaTheme="minorEastAsia"/>
                  <w:color w:val="0070C0"/>
                  <w:lang w:val="en-US" w:eastAsia="zh-CN"/>
                </w:rPr>
                <w:t>requirements are not defined, then we should void the section</w:t>
              </w:r>
            </w:ins>
            <w:ins w:id="222" w:author="Apple_RAN4#97e" w:date="2020-11-03T10:35:00Z">
              <w:r>
                <w:rPr>
                  <w:rFonts w:eastAsiaTheme="minorEastAsia"/>
                  <w:color w:val="0070C0"/>
                  <w:lang w:val="en-US" w:eastAsia="zh-CN"/>
                </w:rPr>
                <w:t xml:space="preserve"> and not re-name or re-use it</w:t>
              </w:r>
            </w:ins>
            <w:ins w:id="223" w:author="Apple_RAN4#97e" w:date="2020-11-03T10:06:00Z">
              <w:r>
                <w:rPr>
                  <w:rFonts w:eastAsiaTheme="minorEastAsia"/>
                  <w:color w:val="0070C0"/>
                  <w:lang w:val="en-US" w:eastAsia="zh-CN"/>
                </w:rPr>
                <w:t xml:space="preserve">. </w:t>
              </w:r>
            </w:ins>
          </w:p>
        </w:tc>
      </w:tr>
      <w:tr w:rsidR="00EE5879" w:rsidRPr="00F75A3D" w14:paraId="6636C90A" w14:textId="77777777" w:rsidTr="006A1648">
        <w:trPr>
          <w:trHeight w:val="294"/>
          <w:ins w:id="224" w:author="Li, Hua" w:date="2020-11-04T19:09:00Z"/>
        </w:trPr>
        <w:tc>
          <w:tcPr>
            <w:tcW w:w="1345" w:type="dxa"/>
            <w:vMerge/>
          </w:tcPr>
          <w:p w14:paraId="77B79F7F" w14:textId="77777777" w:rsidR="00EE5879" w:rsidRPr="00721636" w:rsidRDefault="00EE5879" w:rsidP="0045549E">
            <w:pPr>
              <w:spacing w:after="120"/>
              <w:rPr>
                <w:ins w:id="225" w:author="Li, Hua" w:date="2020-11-04T19:09:00Z"/>
                <w:rFonts w:eastAsiaTheme="minorEastAsia"/>
                <w:color w:val="0070C0"/>
                <w:lang w:val="en-US" w:eastAsia="zh-CN"/>
              </w:rPr>
            </w:pPr>
          </w:p>
        </w:tc>
        <w:tc>
          <w:tcPr>
            <w:tcW w:w="8286" w:type="dxa"/>
          </w:tcPr>
          <w:p w14:paraId="5A6EC2DF" w14:textId="5ECB7147" w:rsidR="00EE5879" w:rsidRDefault="00EE5879" w:rsidP="0045549E">
            <w:pPr>
              <w:tabs>
                <w:tab w:val="left" w:pos="795"/>
              </w:tabs>
              <w:spacing w:after="120"/>
              <w:rPr>
                <w:ins w:id="226" w:author="Li, Hua" w:date="2020-11-04T19:09:00Z"/>
                <w:rFonts w:eastAsiaTheme="minorEastAsia"/>
                <w:color w:val="0070C0"/>
                <w:lang w:val="en-US" w:eastAsia="zh-CN"/>
              </w:rPr>
            </w:pPr>
            <w:ins w:id="227" w:author="Li, Hua" w:date="2020-11-04T19:09:00Z">
              <w:r>
                <w:rPr>
                  <w:rFonts w:eastAsiaTheme="minorEastAsia"/>
                  <w:color w:val="0070C0"/>
                  <w:lang w:val="en-US" w:eastAsia="zh-CN"/>
                </w:rPr>
                <w:t>Intel: Discuss issue 1-1-1 before making decision.</w:t>
              </w:r>
            </w:ins>
          </w:p>
        </w:tc>
      </w:tr>
      <w:tr w:rsidR="00EE5879" w:rsidRPr="00F75A3D" w14:paraId="67439B25" w14:textId="77777777" w:rsidTr="006A1648">
        <w:trPr>
          <w:trHeight w:val="294"/>
        </w:trPr>
        <w:tc>
          <w:tcPr>
            <w:tcW w:w="1345" w:type="dxa"/>
            <w:vMerge w:val="restart"/>
          </w:tcPr>
          <w:p w14:paraId="62347EBA" w14:textId="2CCA0E02" w:rsidR="00EE5879" w:rsidRPr="00721636" w:rsidRDefault="00EE5879" w:rsidP="009977CC">
            <w:pPr>
              <w:spacing w:after="120"/>
              <w:rPr>
                <w:rFonts w:eastAsiaTheme="minorEastAsia"/>
                <w:color w:val="0070C0"/>
                <w:lang w:val="en-US" w:eastAsia="zh-CN"/>
              </w:rPr>
            </w:pPr>
            <w:hyperlink r:id="rId16" w:history="1">
              <w:r w:rsidRPr="00721636">
                <w:rPr>
                  <w:rFonts w:eastAsia="Times New Roman"/>
                  <w:b/>
                  <w:bCs/>
                  <w:color w:val="0000FF"/>
                  <w:u w:val="single"/>
                </w:rPr>
                <w:t>R4-2014837</w:t>
              </w:r>
            </w:hyperlink>
            <w:r w:rsidRPr="00721636">
              <w:rPr>
                <w:rFonts w:eastAsia="Times New Roman"/>
              </w:rPr>
              <w:t xml:space="preserve"> </w:t>
            </w:r>
            <w:r>
              <w:rPr>
                <w:rFonts w:eastAsia="Times New Roman"/>
              </w:rPr>
              <w:t>v</w:t>
            </w:r>
            <w:r w:rsidRPr="00721636">
              <w:rPr>
                <w:rFonts w:eastAsia="Times New Roman"/>
              </w:rPr>
              <w:t>ivo</w:t>
            </w:r>
          </w:p>
        </w:tc>
        <w:tc>
          <w:tcPr>
            <w:tcW w:w="8286" w:type="dxa"/>
          </w:tcPr>
          <w:p w14:paraId="12EE9E82" w14:textId="1EAE22AC" w:rsidR="00EE5879" w:rsidRPr="00F75A3D" w:rsidRDefault="00EE5879" w:rsidP="009977CC">
            <w:pPr>
              <w:tabs>
                <w:tab w:val="left" w:pos="795"/>
              </w:tabs>
              <w:spacing w:after="120"/>
              <w:rPr>
                <w:rFonts w:eastAsiaTheme="minorEastAsia"/>
                <w:color w:val="0070C0"/>
                <w:lang w:val="en-US" w:eastAsia="zh-CN"/>
              </w:rPr>
            </w:pPr>
            <w:ins w:id="228" w:author="Huawei" w:date="2020-11-02T12:12:00Z">
              <w:r>
                <w:rPr>
                  <w:rFonts w:eastAsiaTheme="minorEastAsia"/>
                  <w:color w:val="0070C0"/>
                  <w:lang w:val="en-US" w:eastAsia="zh-CN"/>
                </w:rPr>
                <w:t xml:space="preserve">Huawei: We prefer not to remove the clarification of SCS. </w:t>
              </w:r>
            </w:ins>
            <w:ins w:id="229" w:author="Huawei" w:date="2020-11-02T12:13:00Z">
              <w:r>
                <w:rPr>
                  <w:rFonts w:eastAsiaTheme="minorEastAsia"/>
                  <w:color w:val="0070C0"/>
                  <w:lang w:val="en-US" w:eastAsia="zh-CN"/>
                </w:rPr>
                <w:t>The SCS ambiguity results from not only the SCS difference am</w:t>
              </w:r>
            </w:ins>
            <w:ins w:id="230" w:author="Huawei" w:date="2020-11-02T12:14:00Z">
              <w:r>
                <w:rPr>
                  <w:rFonts w:eastAsiaTheme="minorEastAsia"/>
                  <w:color w:val="0070C0"/>
                  <w:lang w:val="en-US" w:eastAsia="zh-CN"/>
                </w:rPr>
                <w:t xml:space="preserve">ong multiple CCs but also the SCS changes caused by the BWP switch. The removed part reflects the second cases. </w:t>
              </w:r>
            </w:ins>
          </w:p>
        </w:tc>
      </w:tr>
      <w:tr w:rsidR="00EE5879" w:rsidRPr="00F75A3D" w14:paraId="25F04E4A" w14:textId="77777777" w:rsidTr="006A1648">
        <w:trPr>
          <w:trHeight w:val="294"/>
          <w:ins w:id="231" w:author="Ericsson" w:date="2020-11-02T18:06:00Z"/>
        </w:trPr>
        <w:tc>
          <w:tcPr>
            <w:tcW w:w="1345" w:type="dxa"/>
            <w:vMerge/>
          </w:tcPr>
          <w:p w14:paraId="0F309E48" w14:textId="77777777" w:rsidR="00EE5879" w:rsidRDefault="00EE5879" w:rsidP="009977CC">
            <w:pPr>
              <w:spacing w:after="120"/>
              <w:rPr>
                <w:ins w:id="232" w:author="Ericsson" w:date="2020-11-02T18:06:00Z"/>
              </w:rPr>
            </w:pPr>
          </w:p>
        </w:tc>
        <w:tc>
          <w:tcPr>
            <w:tcW w:w="8286" w:type="dxa"/>
          </w:tcPr>
          <w:p w14:paraId="5734F6E3" w14:textId="70F5F956" w:rsidR="00EE5879" w:rsidRDefault="00EE5879" w:rsidP="009977CC">
            <w:pPr>
              <w:tabs>
                <w:tab w:val="left" w:pos="795"/>
              </w:tabs>
              <w:spacing w:after="120"/>
              <w:rPr>
                <w:ins w:id="233" w:author="Ericsson" w:date="2020-11-02T18:06:00Z"/>
                <w:rFonts w:eastAsiaTheme="minorEastAsia"/>
                <w:color w:val="0070C0"/>
                <w:lang w:val="en-US" w:eastAsia="zh-CN"/>
              </w:rPr>
            </w:pPr>
            <w:ins w:id="234" w:author="Ericsson" w:date="2020-11-02T18:06:00Z">
              <w:r>
                <w:rPr>
                  <w:rFonts w:eastAsiaTheme="minorEastAsia"/>
                  <w:color w:val="0070C0"/>
                  <w:lang w:val="en-US" w:eastAsia="zh-CN"/>
                </w:rPr>
                <w:t xml:space="preserve">Ericsson: OK. May have to be aligned with related CRs on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and cross carrier scheduling of active BWP switching (e-mail thread 211).</w:t>
              </w:r>
            </w:ins>
          </w:p>
        </w:tc>
      </w:tr>
      <w:tr w:rsidR="00EE5879" w:rsidRPr="00F75A3D" w14:paraId="207108A9" w14:textId="77777777" w:rsidTr="006A1648">
        <w:trPr>
          <w:trHeight w:val="294"/>
          <w:ins w:id="235" w:author="Xusheng Wei" w:date="2020-11-03T21:27:00Z"/>
        </w:trPr>
        <w:tc>
          <w:tcPr>
            <w:tcW w:w="1345" w:type="dxa"/>
            <w:vMerge/>
          </w:tcPr>
          <w:p w14:paraId="19EFCEE8" w14:textId="77777777" w:rsidR="00EE5879" w:rsidRDefault="00EE5879" w:rsidP="009977CC">
            <w:pPr>
              <w:spacing w:after="120"/>
              <w:rPr>
                <w:ins w:id="236" w:author="Xusheng Wei" w:date="2020-11-03T21:27:00Z"/>
              </w:rPr>
            </w:pPr>
          </w:p>
        </w:tc>
        <w:tc>
          <w:tcPr>
            <w:tcW w:w="8286" w:type="dxa"/>
          </w:tcPr>
          <w:p w14:paraId="55CB3BFB" w14:textId="77777777" w:rsidR="00EE5879" w:rsidRDefault="00EE5879" w:rsidP="009977CC">
            <w:pPr>
              <w:tabs>
                <w:tab w:val="left" w:pos="795"/>
              </w:tabs>
              <w:spacing w:after="120"/>
              <w:rPr>
                <w:ins w:id="237" w:author="Xusheng Wei" w:date="2020-11-03T21:30:00Z"/>
                <w:rFonts w:eastAsiaTheme="minorEastAsia"/>
                <w:color w:val="0070C0"/>
                <w:lang w:val="en-US" w:eastAsia="zh-CN"/>
              </w:rPr>
            </w:pPr>
            <w:ins w:id="238" w:author="Xusheng Wei" w:date="2020-11-03T21:27:00Z">
              <w:r>
                <w:rPr>
                  <w:rFonts w:eastAsiaTheme="minorEastAsia"/>
                  <w:color w:val="0070C0"/>
                  <w:lang w:val="en-US" w:eastAsia="zh-CN"/>
                </w:rPr>
                <w:t xml:space="preserve">vivo: To our understanding, RAN4 firstly agree </w:t>
              </w:r>
            </w:ins>
            <w:ins w:id="239" w:author="Xusheng Wei" w:date="2020-11-03T21:28:00Z">
              <w:r>
                <w:rPr>
                  <w:rFonts w:eastAsiaTheme="minorEastAsia"/>
                  <w:color w:val="0070C0"/>
                  <w:lang w:val="en-US" w:eastAsia="zh-CN"/>
                </w:rPr>
                <w:t xml:space="preserve">on which SCS will be used for the scenario where SCS is changed before and after BWP switch. Then RAN4 </w:t>
              </w:r>
            </w:ins>
            <w:ins w:id="240" w:author="Xusheng Wei" w:date="2020-11-03T21:29:00Z">
              <w:r>
                <w:rPr>
                  <w:rFonts w:eastAsiaTheme="minorEastAsia"/>
                  <w:color w:val="0070C0"/>
                  <w:lang w:val="en-US" w:eastAsia="zh-CN"/>
                </w:rPr>
                <w:t xml:space="preserve">find that conclusion does not include all cases and further agreed that SCS is based on all involved CCs, even there is no SCS change after BWP change </w:t>
              </w:r>
            </w:ins>
            <w:ins w:id="241" w:author="Xusheng Wei" w:date="2020-11-03T21:30:00Z">
              <w:r>
                <w:rPr>
                  <w:rFonts w:eastAsiaTheme="minorEastAsia"/>
                  <w:color w:val="0070C0"/>
                  <w:lang w:val="en-US" w:eastAsia="zh-CN"/>
                </w:rPr>
                <w:t xml:space="preserve">on a particular CC. </w:t>
              </w:r>
            </w:ins>
          </w:p>
          <w:p w14:paraId="1FE14717" w14:textId="7778DB9E" w:rsidR="00EE5879" w:rsidRDefault="00EE5879" w:rsidP="007941D2">
            <w:pPr>
              <w:pStyle w:val="B1"/>
              <w:ind w:left="0" w:firstLine="0"/>
              <w:rPr>
                <w:ins w:id="242" w:author="Xusheng Wei" w:date="2020-11-03T21:27:00Z"/>
                <w:rFonts w:eastAsiaTheme="minorEastAsia"/>
                <w:color w:val="0070C0"/>
                <w:lang w:val="en-US" w:eastAsia="zh-CN"/>
              </w:rPr>
            </w:pPr>
            <w:ins w:id="243" w:author="Xusheng Wei" w:date="2020-11-03T21:30:00Z">
              <w:r>
                <w:rPr>
                  <w:rFonts w:eastAsiaTheme="minorEastAsia"/>
                  <w:color w:val="0070C0"/>
                  <w:lang w:val="en-US" w:eastAsia="zh-CN"/>
                </w:rPr>
                <w:t>We think the later agreement includes all scenario</w:t>
              </w:r>
            </w:ins>
            <w:ins w:id="244" w:author="Xusheng Wei" w:date="2020-11-03T21:31:00Z">
              <w:r>
                <w:rPr>
                  <w:rFonts w:eastAsiaTheme="minorEastAsia"/>
                  <w:color w:val="0070C0"/>
                  <w:lang w:val="en-US" w:eastAsia="zh-CN"/>
                </w:rPr>
                <w:t xml:space="preserve"> hence remove </w:t>
              </w:r>
              <w:r w:rsidRPr="00435072">
                <w:rPr>
                  <w:lang w:val="en-US" w:eastAsia="zh-CN"/>
                </w:rPr>
                <w:t xml:space="preserve"> </w:t>
              </w:r>
            </w:ins>
            <w:ins w:id="245" w:author="Xusheng Wei" w:date="2020-11-03T21:32:00Z">
              <w:r>
                <w:rPr>
                  <w:lang w:val="en-US" w:eastAsia="zh-CN"/>
                </w:rPr>
                <w:t>“</w:t>
              </w:r>
            </w:ins>
            <w:ins w:id="246" w:author="Xusheng Wei" w:date="2020-11-03T21:31:00Z">
              <w:del w:id="247" w:author="作者">
                <w:r w:rsidRPr="00435072" w:rsidDel="00783CBB">
                  <w:rPr>
                    <w:lang w:val="en-US" w:eastAsia="zh-CN"/>
                  </w:rPr>
                  <w:delText>If the BWP switch on multiple CCs results in the change of the SCS on any CC among involved CCs, TBWPswitchDelay should be based on the smallest SCS among all SCS values of all involved CCs.</w:delText>
                </w:r>
              </w:del>
              <w:r w:rsidRPr="00435072">
                <w:rPr>
                  <w:lang w:val="en-US" w:eastAsia="zh-CN"/>
                </w:rPr>
                <w:t xml:space="preserve">” </w:t>
              </w:r>
            </w:ins>
            <w:ins w:id="248" w:author="Xusheng Wei" w:date="2020-11-03T21:33:00Z">
              <w:r>
                <w:rPr>
                  <w:lang w:val="en-US" w:eastAsia="zh-CN"/>
                </w:rPr>
                <w:t>w</w:t>
              </w:r>
            </w:ins>
            <w:ins w:id="249" w:author="Xusheng Wei" w:date="2020-11-03T21:31:00Z">
              <w:r w:rsidRPr="00435072">
                <w:rPr>
                  <w:lang w:val="en-US" w:eastAsia="zh-CN"/>
                </w:rPr>
                <w:t>ill make specs more cl</w:t>
              </w:r>
            </w:ins>
            <w:ins w:id="250" w:author="Xusheng Wei" w:date="2020-11-03T21:32:00Z">
              <w:r w:rsidRPr="00435072">
                <w:rPr>
                  <w:lang w:val="en-US" w:eastAsia="zh-CN"/>
                </w:rPr>
                <w:t xml:space="preserve">ear. </w:t>
              </w:r>
            </w:ins>
          </w:p>
        </w:tc>
      </w:tr>
      <w:tr w:rsidR="00EE5879" w:rsidRPr="00F75A3D" w14:paraId="2E9D0741" w14:textId="77777777" w:rsidTr="006A1648">
        <w:trPr>
          <w:trHeight w:val="294"/>
          <w:ins w:id="251" w:author="Apple_RAN4#97e" w:date="2020-11-03T10:25:00Z"/>
        </w:trPr>
        <w:tc>
          <w:tcPr>
            <w:tcW w:w="1345" w:type="dxa"/>
            <w:vMerge/>
          </w:tcPr>
          <w:p w14:paraId="028A4619" w14:textId="77777777" w:rsidR="00EE5879" w:rsidRDefault="00EE5879" w:rsidP="009977CC">
            <w:pPr>
              <w:spacing w:after="120"/>
              <w:rPr>
                <w:ins w:id="252" w:author="Apple_RAN4#97e" w:date="2020-11-03T10:25:00Z"/>
              </w:rPr>
            </w:pPr>
          </w:p>
        </w:tc>
        <w:tc>
          <w:tcPr>
            <w:tcW w:w="8286" w:type="dxa"/>
          </w:tcPr>
          <w:p w14:paraId="1C8A877F" w14:textId="77777777" w:rsidR="00EE5879" w:rsidRDefault="00EE5879" w:rsidP="009977CC">
            <w:pPr>
              <w:tabs>
                <w:tab w:val="left" w:pos="795"/>
              </w:tabs>
              <w:spacing w:after="120"/>
              <w:rPr>
                <w:ins w:id="253" w:author="Apple_RAN4#97e" w:date="2020-11-03T10:28:00Z"/>
                <w:rFonts w:eastAsiaTheme="minorEastAsia"/>
                <w:color w:val="0070C0"/>
                <w:lang w:val="en-US" w:eastAsia="zh-CN"/>
              </w:rPr>
            </w:pPr>
            <w:ins w:id="254" w:author="Apple_RAN4#97e" w:date="2020-11-03T10:25:00Z">
              <w:r>
                <w:rPr>
                  <w:rFonts w:eastAsiaTheme="minorEastAsia"/>
                  <w:color w:val="0070C0"/>
                  <w:lang w:val="en-US" w:eastAsia="zh-CN"/>
                </w:rPr>
                <w:t xml:space="preserve">Apple: </w:t>
              </w:r>
            </w:ins>
            <w:ins w:id="255" w:author="Apple_RAN4#97e" w:date="2020-11-03T10:26:00Z">
              <w:r>
                <w:rPr>
                  <w:rFonts w:eastAsiaTheme="minorEastAsia"/>
                  <w:color w:val="0070C0"/>
                  <w:lang w:val="en-US" w:eastAsia="zh-CN"/>
                </w:rPr>
                <w:t>It is important to have the clarification on SCS</w:t>
              </w:r>
            </w:ins>
            <w:ins w:id="256" w:author="Apple_RAN4#97e" w:date="2020-11-03T10:27:00Z">
              <w:r>
                <w:rPr>
                  <w:rFonts w:eastAsiaTheme="minorEastAsia"/>
                  <w:color w:val="0070C0"/>
                  <w:lang w:val="en-US" w:eastAsia="zh-CN"/>
                </w:rPr>
                <w:t xml:space="preserve"> otherwise there is a lot of ambiguity on the delay. For single CC switch we already have clarification that </w:t>
              </w:r>
              <w:proofErr w:type="spellStart"/>
              <w:r>
                <w:rPr>
                  <w:rFonts w:eastAsiaTheme="minorEastAsia"/>
                  <w:color w:val="0070C0"/>
                  <w:lang w:val="en-US" w:eastAsia="zh-CN"/>
                </w:rPr>
                <w:t>its</w:t>
              </w:r>
              <w:proofErr w:type="spellEnd"/>
              <w:r>
                <w:rPr>
                  <w:rFonts w:eastAsiaTheme="minorEastAsia"/>
                  <w:color w:val="0070C0"/>
                  <w:lang w:val="en-US" w:eastAsia="zh-CN"/>
                </w:rPr>
                <w:t xml:space="preserve"> based on the smaller SCS before and after sw</w:t>
              </w:r>
            </w:ins>
            <w:ins w:id="257" w:author="Apple_RAN4#97e" w:date="2020-11-03T10:28:00Z">
              <w:r>
                <w:rPr>
                  <w:rFonts w:eastAsiaTheme="minorEastAsia"/>
                  <w:color w:val="0070C0"/>
                  <w:lang w:val="en-US" w:eastAsia="zh-CN"/>
                </w:rPr>
                <w:t xml:space="preserve">itch. </w:t>
              </w:r>
            </w:ins>
            <w:ins w:id="258" w:author="Apple_RAN4#97e" w:date="2020-11-03T10:26:00Z">
              <w:r>
                <w:rPr>
                  <w:rFonts w:eastAsiaTheme="minorEastAsia"/>
                  <w:color w:val="0070C0"/>
                  <w:lang w:val="en-US" w:eastAsia="zh-CN"/>
                </w:rPr>
                <w:t xml:space="preserve"> </w:t>
              </w:r>
            </w:ins>
          </w:p>
          <w:p w14:paraId="0DAFDC24" w14:textId="3FF64A87" w:rsidR="00EE5879" w:rsidRDefault="00EE5879" w:rsidP="009977CC">
            <w:pPr>
              <w:tabs>
                <w:tab w:val="left" w:pos="795"/>
              </w:tabs>
              <w:spacing w:after="120"/>
              <w:rPr>
                <w:ins w:id="259" w:author="Apple_RAN4#97e" w:date="2020-11-03T10:25:00Z"/>
                <w:rFonts w:eastAsiaTheme="minorEastAsia"/>
                <w:color w:val="0070C0"/>
                <w:lang w:val="en-US" w:eastAsia="zh-CN"/>
              </w:rPr>
            </w:pPr>
            <w:ins w:id="260" w:author="Apple_RAN4#97e" w:date="2020-11-03T10:29:00Z">
              <w:r>
                <w:rPr>
                  <w:rFonts w:eastAsiaTheme="minorEastAsia"/>
                  <w:color w:val="0070C0"/>
                  <w:lang w:val="en-US" w:eastAsia="zh-CN"/>
                </w:rPr>
                <w:t>It’s</w:t>
              </w:r>
            </w:ins>
            <w:ins w:id="261" w:author="Apple_RAN4#97e" w:date="2020-11-03T10:28:00Z">
              <w:r>
                <w:rPr>
                  <w:rFonts w:eastAsiaTheme="minorEastAsia"/>
                  <w:color w:val="0070C0"/>
                  <w:lang w:val="en-US" w:eastAsia="zh-CN"/>
                </w:rPr>
                <w:t xml:space="preserve"> fine to introduce a table to capture D, but the candidate values should be in </w:t>
              </w:r>
            </w:ins>
            <w:ins w:id="262" w:author="Apple_RAN4#97e" w:date="2020-11-03T10:29:00Z">
              <w:r>
                <w:rPr>
                  <w:rFonts w:eastAsiaTheme="minorEastAsia"/>
                  <w:color w:val="0070C0"/>
                  <w:lang w:val="en-US" w:eastAsia="zh-CN"/>
                </w:rPr>
                <w:t>“</w:t>
              </w:r>
            </w:ins>
            <w:ins w:id="263" w:author="Apple_RAN4#97e" w:date="2020-11-03T10:28:00Z">
              <w:r>
                <w:rPr>
                  <w:rFonts w:eastAsiaTheme="minorEastAsia"/>
                  <w:color w:val="0070C0"/>
                  <w:lang w:val="en-US" w:eastAsia="zh-CN"/>
                </w:rPr>
                <w:t>{}”</w:t>
              </w:r>
            </w:ins>
          </w:p>
        </w:tc>
      </w:tr>
      <w:tr w:rsidR="00EE5879" w:rsidRPr="00F75A3D" w14:paraId="6DBF37C0" w14:textId="77777777" w:rsidTr="006A1648">
        <w:trPr>
          <w:trHeight w:val="294"/>
          <w:ins w:id="264" w:author="CH" w:date="2020-11-03T16:41:00Z"/>
        </w:trPr>
        <w:tc>
          <w:tcPr>
            <w:tcW w:w="1345" w:type="dxa"/>
            <w:vMerge/>
          </w:tcPr>
          <w:p w14:paraId="27BE313F" w14:textId="77777777" w:rsidR="00EE5879" w:rsidRDefault="00EE5879" w:rsidP="009977CC">
            <w:pPr>
              <w:spacing w:after="120"/>
              <w:rPr>
                <w:ins w:id="265" w:author="CH" w:date="2020-11-03T16:41:00Z"/>
              </w:rPr>
            </w:pPr>
          </w:p>
        </w:tc>
        <w:tc>
          <w:tcPr>
            <w:tcW w:w="8286" w:type="dxa"/>
          </w:tcPr>
          <w:p w14:paraId="27D70FF1" w14:textId="0D3E7596" w:rsidR="00EE5879" w:rsidRDefault="00EE5879" w:rsidP="009977CC">
            <w:pPr>
              <w:tabs>
                <w:tab w:val="left" w:pos="795"/>
              </w:tabs>
              <w:spacing w:after="120"/>
              <w:rPr>
                <w:ins w:id="266" w:author="CH" w:date="2020-11-03T16:42:00Z"/>
                <w:rFonts w:eastAsiaTheme="minorEastAsia"/>
                <w:color w:val="0070C0"/>
                <w:lang w:val="en-US" w:eastAsia="zh-CN"/>
              </w:rPr>
            </w:pPr>
            <w:ins w:id="267" w:author="CH" w:date="2020-11-03T16:41:00Z">
              <w:r>
                <w:rPr>
                  <w:rFonts w:eastAsiaTheme="minorEastAsia"/>
                  <w:color w:val="0070C0"/>
                  <w:lang w:val="en-US" w:eastAsia="zh-CN"/>
                </w:rPr>
                <w:t xml:space="preserve">Qualcomm: Pending issue in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dormancy discussion. </w:t>
              </w:r>
            </w:ins>
            <w:ins w:id="268" w:author="CH" w:date="2020-11-03T16:42:00Z">
              <w:r>
                <w:rPr>
                  <w:rFonts w:eastAsiaTheme="minorEastAsia"/>
                  <w:color w:val="0070C0"/>
                  <w:lang w:val="en-US" w:eastAsia="zh-CN"/>
                </w:rPr>
                <w:t xml:space="preserve">And for </w:t>
              </w:r>
              <w:r w:rsidRPr="00B25D1E">
                <w:rPr>
                  <w:rFonts w:eastAsiaTheme="minorEastAsia"/>
                  <w:color w:val="0070C0"/>
                  <w:highlight w:val="cyan"/>
                  <w:lang w:val="en-US" w:eastAsia="zh-CN"/>
                </w:rPr>
                <w:t>this</w:t>
              </w:r>
              <w:r>
                <w:rPr>
                  <w:rFonts w:eastAsiaTheme="minorEastAsia"/>
                  <w:color w:val="0070C0"/>
                  <w:lang w:val="en-US" w:eastAsia="zh-CN"/>
                </w:rPr>
                <w:t xml:space="preserve">, N doesn’t seem to include </w:t>
              </w:r>
            </w:ins>
            <w:ins w:id="269" w:author="CH" w:date="2020-11-03T16:43:00Z">
              <w:r>
                <w:rPr>
                  <w:rFonts w:eastAsiaTheme="minorEastAsia"/>
                  <w:color w:val="0070C0"/>
                  <w:lang w:val="en-US" w:eastAsia="zh-CN"/>
                </w:rPr>
                <w:t>scheduling Cell.</w:t>
              </w:r>
            </w:ins>
          </w:p>
          <w:p w14:paraId="7E947A79" w14:textId="2018F7B1" w:rsidR="00EE5879" w:rsidRDefault="00EE5879" w:rsidP="009977CC">
            <w:pPr>
              <w:tabs>
                <w:tab w:val="left" w:pos="795"/>
              </w:tabs>
              <w:spacing w:after="120"/>
              <w:rPr>
                <w:ins w:id="270" w:author="CH" w:date="2020-11-03T16:42:00Z"/>
                <w:rFonts w:eastAsiaTheme="minorEastAsia"/>
                <w:color w:val="0070C0"/>
                <w:lang w:val="en-US" w:eastAsia="zh-CN"/>
              </w:rPr>
            </w:pPr>
            <w:ins w:id="271" w:author="CH" w:date="2020-11-03T16:42:00Z">
              <w:r>
                <w:rPr>
                  <w:rFonts w:eastAsiaTheme="minorEastAsia"/>
                  <w:color w:val="0070C0"/>
                  <w:lang w:val="en-US" w:eastAsia="zh-CN"/>
                </w:rPr>
                <w:t>~~~~~ CR copy ~~~~</w:t>
              </w:r>
            </w:ins>
          </w:p>
          <w:p w14:paraId="4674110F" w14:textId="21D68FF7" w:rsidR="00EE5879" w:rsidRDefault="00EE5879" w:rsidP="009977CC">
            <w:pPr>
              <w:tabs>
                <w:tab w:val="left" w:pos="795"/>
              </w:tabs>
              <w:spacing w:after="120"/>
              <w:rPr>
                <w:ins w:id="272" w:author="CH" w:date="2020-11-03T16:41:00Z"/>
                <w:rFonts w:eastAsiaTheme="minorEastAsia"/>
                <w:color w:val="0070C0"/>
                <w:lang w:val="en-US" w:eastAsia="zh-CN"/>
              </w:rPr>
            </w:pPr>
            <w:proofErr w:type="spellStart"/>
            <w:ins w:id="273" w:author="CH" w:date="2020-11-03T16:42:00Z">
              <w:r w:rsidRPr="00DA5706">
                <w:rPr>
                  <w:lang w:val="en-US" w:eastAsia="zh-CN"/>
                </w:rPr>
                <w:t>T</w:t>
              </w:r>
              <w:r w:rsidRPr="00DA5706">
                <w:rPr>
                  <w:vertAlign w:val="subscript"/>
                  <w:lang w:val="en-US" w:eastAsia="zh-CN"/>
                </w:rPr>
                <w:t>BWPswitchDelay</w:t>
              </w:r>
              <w:proofErr w:type="spellEnd"/>
              <w:r w:rsidRPr="00DA5706">
                <w:rPr>
                  <w:lang w:val="en-US" w:eastAsia="zh-CN"/>
                </w:rPr>
                <w:t xml:space="preserve"> is the BWP switching delay on single CC defined in Table 8.6.2-1 depending on UE capability </w:t>
              </w:r>
              <w:proofErr w:type="spellStart"/>
              <w:r w:rsidRPr="00734785">
                <w:rPr>
                  <w:i/>
                  <w:lang w:val="en-US" w:eastAsia="zh-CN"/>
                </w:rPr>
                <w:t>bwp-SwitchingDelay</w:t>
              </w:r>
              <w:proofErr w:type="spellEnd"/>
              <w:r w:rsidRPr="00734785">
                <w:rPr>
                  <w:lang w:val="en-US" w:eastAsia="zh-CN"/>
                </w:rPr>
                <w:t xml:space="preserve"> [2]</w:t>
              </w:r>
              <w:r w:rsidRPr="00DA5706">
                <w:rPr>
                  <w:lang w:val="en-US" w:eastAsia="zh-CN"/>
                </w:rPr>
                <w:t xml:space="preserve">. </w:t>
              </w:r>
              <w:proofErr w:type="spellStart"/>
              <w:r w:rsidRPr="00DB5C95">
                <w:rPr>
                  <w:lang w:eastAsia="zh-CN"/>
                </w:rPr>
                <w:t>T</w:t>
              </w:r>
              <w:r w:rsidRPr="00DB5C95">
                <w:rPr>
                  <w:vertAlign w:val="subscript"/>
                  <w:lang w:eastAsia="zh-CN"/>
                </w:rPr>
                <w:t>BWPswitchDelay</w:t>
              </w:r>
              <w:proofErr w:type="spellEnd"/>
              <w:r w:rsidRPr="00DB5C95">
                <w:rPr>
                  <w:lang w:eastAsia="zh-CN"/>
                </w:rPr>
                <w:t xml:space="preserve"> shall be based on the smallest SCS among SCS of </w:t>
              </w:r>
              <w:r w:rsidRPr="00783CBB">
                <w:rPr>
                  <w:lang w:val="en-US" w:eastAsia="zh-CN"/>
                </w:rPr>
                <w:t xml:space="preserve">all involved CCs </w:t>
              </w:r>
              <w:r w:rsidRPr="009D64C2">
                <w:rPr>
                  <w:highlight w:val="cyan"/>
                  <w:lang w:val="en-US" w:eastAsia="zh-CN"/>
                </w:rPr>
                <w:t>defined by N</w:t>
              </w:r>
              <w:r>
                <w:rPr>
                  <w:lang w:val="en-US" w:eastAsia="zh-CN"/>
                </w:rPr>
                <w:t xml:space="preserve"> </w:t>
              </w:r>
              <w:r w:rsidRPr="00783CBB">
                <w:rPr>
                  <w:lang w:val="en-US" w:eastAsia="zh-CN"/>
                </w:rPr>
                <w:t xml:space="preserve">before and after BWP switch. </w:t>
              </w:r>
            </w:ins>
          </w:p>
        </w:tc>
      </w:tr>
      <w:tr w:rsidR="00EE5879" w:rsidRPr="00F75A3D" w14:paraId="085A607A" w14:textId="77777777" w:rsidTr="006A1648">
        <w:trPr>
          <w:trHeight w:val="294"/>
          <w:ins w:id="274" w:author="Li, Hua" w:date="2020-11-04T19:09:00Z"/>
        </w:trPr>
        <w:tc>
          <w:tcPr>
            <w:tcW w:w="1345" w:type="dxa"/>
            <w:vMerge/>
          </w:tcPr>
          <w:p w14:paraId="3AF7C916" w14:textId="77777777" w:rsidR="00EE5879" w:rsidRDefault="00EE5879" w:rsidP="009977CC">
            <w:pPr>
              <w:spacing w:after="120"/>
              <w:rPr>
                <w:ins w:id="275" w:author="Li, Hua" w:date="2020-11-04T19:09:00Z"/>
              </w:rPr>
            </w:pPr>
          </w:p>
        </w:tc>
        <w:tc>
          <w:tcPr>
            <w:tcW w:w="8286" w:type="dxa"/>
          </w:tcPr>
          <w:p w14:paraId="4EEA2A02" w14:textId="38F3B889" w:rsidR="00EE5879" w:rsidRDefault="00EE5879" w:rsidP="009977CC">
            <w:pPr>
              <w:tabs>
                <w:tab w:val="left" w:pos="795"/>
              </w:tabs>
              <w:spacing w:after="120"/>
              <w:rPr>
                <w:ins w:id="276" w:author="Li, Hua" w:date="2020-11-04T19:09:00Z"/>
                <w:rFonts w:eastAsiaTheme="minorEastAsia"/>
                <w:color w:val="0070C0"/>
                <w:lang w:val="en-US" w:eastAsia="zh-CN"/>
              </w:rPr>
            </w:pPr>
            <w:ins w:id="277" w:author="Li, Hua" w:date="2020-11-04T19:09:00Z">
              <w:r>
                <w:rPr>
                  <w:rFonts w:eastAsiaTheme="minorEastAsia"/>
                  <w:color w:val="0070C0"/>
                  <w:lang w:val="en-US" w:eastAsia="zh-CN"/>
                </w:rPr>
                <w:t>Intel: prefer to not remove the clarification. Since the second part reflects the case where BWP switch involves SCS changes.</w:t>
              </w:r>
            </w:ins>
          </w:p>
        </w:tc>
      </w:tr>
      <w:tr w:rsidR="00EE5879" w:rsidRPr="00F75A3D" w14:paraId="63E56ADF" w14:textId="77777777" w:rsidTr="00EF036E">
        <w:trPr>
          <w:trHeight w:val="307"/>
        </w:trPr>
        <w:tc>
          <w:tcPr>
            <w:tcW w:w="1345" w:type="dxa"/>
            <w:vMerge w:val="restart"/>
          </w:tcPr>
          <w:p w14:paraId="6290C7F4" w14:textId="77777777" w:rsidR="00EE5879" w:rsidRPr="00721636" w:rsidRDefault="00EE5879" w:rsidP="009977CC">
            <w:pPr>
              <w:spacing w:after="120"/>
              <w:rPr>
                <w:rFonts w:eastAsiaTheme="minorEastAsia"/>
                <w:color w:val="0070C0"/>
                <w:lang w:val="en-US" w:eastAsia="zh-CN"/>
              </w:rPr>
            </w:pPr>
            <w:hyperlink r:id="rId17" w:history="1">
              <w:r w:rsidRPr="00721636">
                <w:rPr>
                  <w:rFonts w:eastAsia="Times New Roman"/>
                  <w:b/>
                  <w:bCs/>
                  <w:color w:val="0000FF"/>
                  <w:u w:val="single"/>
                </w:rPr>
                <w:t>R4-2015504</w:t>
              </w:r>
            </w:hyperlink>
          </w:p>
          <w:p w14:paraId="13130A46" w14:textId="2BCA6C89" w:rsidR="00EE5879" w:rsidRPr="00721636" w:rsidRDefault="00EE5879" w:rsidP="009977CC">
            <w:pPr>
              <w:spacing w:after="120"/>
              <w:rPr>
                <w:rFonts w:eastAsiaTheme="minorEastAsia"/>
                <w:color w:val="0070C0"/>
                <w:lang w:val="en-US" w:eastAsia="zh-CN"/>
              </w:rPr>
            </w:pPr>
            <w:r w:rsidRPr="00721636">
              <w:rPr>
                <w:rFonts w:eastAsia="Times New Roman"/>
              </w:rPr>
              <w:t xml:space="preserve">Huawei, </w:t>
            </w:r>
            <w:proofErr w:type="spellStart"/>
            <w:r w:rsidRPr="00721636">
              <w:rPr>
                <w:rFonts w:eastAsia="Times New Roman"/>
              </w:rPr>
              <w:t>HiSilicon</w:t>
            </w:r>
            <w:proofErr w:type="spellEnd"/>
          </w:p>
        </w:tc>
        <w:tc>
          <w:tcPr>
            <w:tcW w:w="8286" w:type="dxa"/>
          </w:tcPr>
          <w:p w14:paraId="5C7DDF1E" w14:textId="212D8BAD" w:rsidR="00EE5879" w:rsidRPr="00F75A3D" w:rsidRDefault="00EE5879" w:rsidP="00435072">
            <w:pPr>
              <w:rPr>
                <w:rFonts w:eastAsia="MS Mincho"/>
                <w:color w:val="2E74B5" w:themeColor="accent5" w:themeShade="BF"/>
              </w:rPr>
            </w:pPr>
            <w:ins w:id="278" w:author="Ericsson" w:date="2020-11-02T18:07:00Z">
              <w:r>
                <w:rPr>
                  <w:rFonts w:eastAsia="MS Mincho"/>
                  <w:color w:val="2E74B5" w:themeColor="accent5" w:themeShade="BF"/>
                </w:rPr>
                <w:t xml:space="preserve">Ericsson: Shall be handled in e-mail thread 211. Cross carrier scheduling is not within the scope of </w:t>
              </w:r>
              <w:proofErr w:type="spellStart"/>
              <w:r>
                <w:rPr>
                  <w:rFonts w:eastAsia="MS Mincho"/>
                  <w:color w:val="2E74B5" w:themeColor="accent5" w:themeShade="BF"/>
                </w:rPr>
                <w:t>NR_RRM_enh</w:t>
              </w:r>
              <w:proofErr w:type="spellEnd"/>
              <w:r>
                <w:rPr>
                  <w:rFonts w:eastAsia="MS Mincho"/>
                  <w:color w:val="2E74B5" w:themeColor="accent5" w:themeShade="BF"/>
                </w:rPr>
                <w:t>.</w:t>
              </w:r>
            </w:ins>
          </w:p>
        </w:tc>
      </w:tr>
      <w:tr w:rsidR="00EE5879" w:rsidRPr="00F75A3D" w14:paraId="2D9312B5" w14:textId="77777777" w:rsidTr="006A1648">
        <w:trPr>
          <w:trHeight w:val="307"/>
        </w:trPr>
        <w:tc>
          <w:tcPr>
            <w:tcW w:w="1345" w:type="dxa"/>
            <w:vMerge/>
          </w:tcPr>
          <w:p w14:paraId="037361E3" w14:textId="77777777" w:rsidR="00EE5879" w:rsidRPr="00721636" w:rsidRDefault="00EE5879" w:rsidP="009977CC">
            <w:pPr>
              <w:spacing w:after="120"/>
              <w:rPr>
                <w:rFonts w:eastAsiaTheme="minorEastAsia"/>
                <w:color w:val="0070C0"/>
                <w:lang w:val="en-US" w:eastAsia="zh-CN"/>
              </w:rPr>
            </w:pPr>
          </w:p>
        </w:tc>
        <w:tc>
          <w:tcPr>
            <w:tcW w:w="8286" w:type="dxa"/>
          </w:tcPr>
          <w:p w14:paraId="7C7EF53D" w14:textId="64396F92" w:rsidR="00EE5879" w:rsidRPr="00F75A3D" w:rsidRDefault="00EE5879" w:rsidP="006144C6">
            <w:pPr>
              <w:ind w:left="284"/>
              <w:rPr>
                <w:rFonts w:eastAsia="MS Mincho"/>
                <w:color w:val="2E74B5" w:themeColor="accent5" w:themeShade="BF"/>
              </w:rPr>
            </w:pPr>
            <w:ins w:id="279" w:author="Zhixun Tang (唐治汛)" w:date="2020-11-03T16:28:00Z">
              <w:r>
                <w:rPr>
                  <w:rFonts w:eastAsia="MS Mincho"/>
                  <w:color w:val="2E74B5" w:themeColor="accent5" w:themeShade="BF"/>
                </w:rPr>
                <w:t>M</w:t>
              </w:r>
            </w:ins>
            <w:ins w:id="280" w:author="Zhixun Tang (唐治汛)" w:date="2020-11-03T16:29:00Z">
              <w:r>
                <w:rPr>
                  <w:rFonts w:eastAsia="MS Mincho"/>
                  <w:color w:val="2E74B5" w:themeColor="accent5" w:themeShade="BF"/>
                </w:rPr>
                <w:t>TK</w:t>
              </w:r>
            </w:ins>
            <w:ins w:id="281" w:author="Zhixun Tang (唐治汛)" w:date="2020-11-03T16:28:00Z">
              <w:r>
                <w:rPr>
                  <w:rFonts w:eastAsia="MS Mincho"/>
                  <w:color w:val="2E74B5" w:themeColor="accent5" w:themeShade="BF"/>
                </w:rPr>
                <w:t>: Agree with E///. It shall be handled in 211.</w:t>
              </w:r>
            </w:ins>
          </w:p>
        </w:tc>
      </w:tr>
      <w:tr w:rsidR="00EE5879" w:rsidRPr="00F75A3D" w14:paraId="492E0478" w14:textId="77777777" w:rsidTr="006A1648">
        <w:trPr>
          <w:trHeight w:val="307"/>
          <w:ins w:id="282" w:author="Xusheng Wei" w:date="2020-11-03T21:34:00Z"/>
        </w:trPr>
        <w:tc>
          <w:tcPr>
            <w:tcW w:w="1345" w:type="dxa"/>
            <w:vMerge/>
          </w:tcPr>
          <w:p w14:paraId="5B9530B6" w14:textId="77777777" w:rsidR="00EE5879" w:rsidRPr="00721636" w:rsidRDefault="00EE5879" w:rsidP="009977CC">
            <w:pPr>
              <w:spacing w:after="120"/>
              <w:rPr>
                <w:ins w:id="283" w:author="Xusheng Wei" w:date="2020-11-03T21:34:00Z"/>
                <w:rFonts w:eastAsiaTheme="minorEastAsia"/>
                <w:color w:val="0070C0"/>
                <w:lang w:val="en-US" w:eastAsia="zh-CN"/>
              </w:rPr>
            </w:pPr>
          </w:p>
        </w:tc>
        <w:tc>
          <w:tcPr>
            <w:tcW w:w="8286" w:type="dxa"/>
          </w:tcPr>
          <w:p w14:paraId="057A8ADD" w14:textId="3D858DF6" w:rsidR="00EE5879" w:rsidRDefault="00EE5879" w:rsidP="006144C6">
            <w:pPr>
              <w:ind w:left="284"/>
              <w:rPr>
                <w:ins w:id="284" w:author="Xusheng Wei" w:date="2020-11-03T21:34:00Z"/>
                <w:rFonts w:eastAsia="MS Mincho"/>
                <w:color w:val="2E74B5" w:themeColor="accent5" w:themeShade="BF"/>
              </w:rPr>
            </w:pPr>
            <w:ins w:id="285" w:author="Xusheng Wei" w:date="2020-11-03T21:34:00Z">
              <w:r>
                <w:rPr>
                  <w:rFonts w:eastAsia="MS Mincho"/>
                  <w:color w:val="2E74B5" w:themeColor="accent5" w:themeShade="BF"/>
                </w:rPr>
                <w:t>vivo: same comments as Eric and MTK</w:t>
              </w:r>
            </w:ins>
          </w:p>
        </w:tc>
      </w:tr>
      <w:tr w:rsidR="00EE5879" w:rsidRPr="00F75A3D" w14:paraId="5E5CF2A4" w14:textId="77777777" w:rsidTr="006A1648">
        <w:trPr>
          <w:trHeight w:val="307"/>
          <w:ins w:id="286" w:author="Li, Hua" w:date="2020-11-04T19:09:00Z"/>
        </w:trPr>
        <w:tc>
          <w:tcPr>
            <w:tcW w:w="1345" w:type="dxa"/>
            <w:vMerge/>
          </w:tcPr>
          <w:p w14:paraId="42DAE251" w14:textId="77777777" w:rsidR="00EE5879" w:rsidRPr="00721636" w:rsidRDefault="00EE5879" w:rsidP="009977CC">
            <w:pPr>
              <w:spacing w:after="120"/>
              <w:rPr>
                <w:ins w:id="287" w:author="Li, Hua" w:date="2020-11-04T19:09:00Z"/>
                <w:rFonts w:eastAsiaTheme="minorEastAsia"/>
                <w:color w:val="0070C0"/>
                <w:lang w:val="en-US" w:eastAsia="zh-CN"/>
              </w:rPr>
            </w:pPr>
          </w:p>
        </w:tc>
        <w:tc>
          <w:tcPr>
            <w:tcW w:w="8286" w:type="dxa"/>
          </w:tcPr>
          <w:p w14:paraId="2ED55A31" w14:textId="77777777" w:rsidR="00EE5879" w:rsidRDefault="00EE5879" w:rsidP="00EE5879">
            <w:pPr>
              <w:rPr>
                <w:ins w:id="288" w:author="Li, Hua" w:date="2020-11-04T19:09:00Z"/>
                <w:rFonts w:eastAsia="MS Mincho"/>
                <w:color w:val="2E74B5" w:themeColor="accent5" w:themeShade="BF"/>
              </w:rPr>
            </w:pPr>
            <w:ins w:id="289" w:author="Li, Hua" w:date="2020-11-04T19:09:00Z">
              <w:r>
                <w:rPr>
                  <w:rFonts w:eastAsia="MS Mincho"/>
                  <w:color w:val="2E74B5" w:themeColor="accent5" w:themeShade="BF"/>
                </w:rPr>
                <w:t xml:space="preserve">Intel: for changing definition of N for non-simultaneous RRC based BWP switch, suggest </w:t>
              </w:r>
              <w:proofErr w:type="gramStart"/>
              <w:r>
                <w:rPr>
                  <w:rFonts w:eastAsia="MS Mincho"/>
                  <w:color w:val="2E74B5" w:themeColor="accent5" w:themeShade="BF"/>
                </w:rPr>
                <w:t>to align</w:t>
              </w:r>
              <w:proofErr w:type="gramEnd"/>
              <w:r>
                <w:rPr>
                  <w:rFonts w:eastAsia="MS Mincho"/>
                  <w:color w:val="2E74B5" w:themeColor="accent5" w:themeShade="BF"/>
                </w:rPr>
                <w:t xml:space="preserve"> with CR from Ericsson(R4-2016166). </w:t>
              </w:r>
            </w:ins>
          </w:p>
          <w:p w14:paraId="62291D7B" w14:textId="49F1D0C2" w:rsidR="00EE5879" w:rsidRDefault="00EE5879" w:rsidP="00EE5879">
            <w:pPr>
              <w:ind w:left="284"/>
              <w:rPr>
                <w:ins w:id="290" w:author="Li, Hua" w:date="2020-11-04T19:09:00Z"/>
                <w:rFonts w:eastAsia="MS Mincho"/>
                <w:color w:val="2E74B5" w:themeColor="accent5" w:themeShade="BF"/>
              </w:rPr>
            </w:pPr>
            <w:ins w:id="291" w:author="Li, Hua" w:date="2020-11-04T19:09:00Z">
              <w:r>
                <w:rPr>
                  <w:rFonts w:eastAsia="MS Mincho"/>
                  <w:color w:val="2E74B5" w:themeColor="accent5" w:themeShade="BF"/>
                  <w:lang w:val="en-US"/>
                </w:rPr>
                <w:t>For cross-carrier scheduling part, will be handled in thread 211.</w:t>
              </w:r>
            </w:ins>
          </w:p>
        </w:tc>
      </w:tr>
      <w:tr w:rsidR="00EE5879" w:rsidRPr="00F75A3D" w14:paraId="32156DCD" w14:textId="77777777" w:rsidTr="00EF036E">
        <w:trPr>
          <w:trHeight w:val="295"/>
        </w:trPr>
        <w:tc>
          <w:tcPr>
            <w:tcW w:w="1345" w:type="dxa"/>
            <w:vMerge w:val="restart"/>
          </w:tcPr>
          <w:p w14:paraId="6D1871AB" w14:textId="11B48C06" w:rsidR="00EE5879" w:rsidRPr="00721636" w:rsidRDefault="00EE5879" w:rsidP="009977CC">
            <w:pPr>
              <w:spacing w:after="120"/>
              <w:rPr>
                <w:rFonts w:eastAsiaTheme="minorEastAsia"/>
                <w:color w:val="0070C0"/>
                <w:lang w:val="en-US" w:eastAsia="zh-CN"/>
              </w:rPr>
            </w:pPr>
            <w:hyperlink r:id="rId18" w:history="1">
              <w:r w:rsidRPr="00721636">
                <w:rPr>
                  <w:rFonts w:eastAsia="Times New Roman"/>
                  <w:b/>
                  <w:bCs/>
                  <w:color w:val="0000FF"/>
                  <w:u w:val="single"/>
                </w:rPr>
                <w:t>R4-2015505</w:t>
              </w:r>
            </w:hyperlink>
            <w:r w:rsidRPr="00721636">
              <w:rPr>
                <w:rFonts w:eastAsia="Times New Roman"/>
              </w:rPr>
              <w:t xml:space="preserve"> Huawei, </w:t>
            </w:r>
            <w:proofErr w:type="spellStart"/>
            <w:r w:rsidRPr="00721636">
              <w:rPr>
                <w:rFonts w:eastAsia="Times New Roman"/>
              </w:rPr>
              <w:t>HiSilicon</w:t>
            </w:r>
            <w:proofErr w:type="spellEnd"/>
          </w:p>
        </w:tc>
        <w:tc>
          <w:tcPr>
            <w:tcW w:w="8286" w:type="dxa"/>
          </w:tcPr>
          <w:p w14:paraId="5DCD8FE0" w14:textId="756FF43C" w:rsidR="00EE5879" w:rsidRPr="00F75A3D" w:rsidRDefault="00EE5879" w:rsidP="009977CC">
            <w:pPr>
              <w:tabs>
                <w:tab w:val="left" w:pos="795"/>
              </w:tabs>
              <w:spacing w:after="120"/>
              <w:rPr>
                <w:rFonts w:eastAsiaTheme="minorEastAsia"/>
                <w:color w:val="0070C0"/>
                <w:lang w:val="en-US" w:eastAsia="zh-CN"/>
              </w:rPr>
            </w:pPr>
            <w:ins w:id="292" w:author="Ericsson" w:date="2020-11-02T18:07:00Z">
              <w:r w:rsidRPr="00357DA1">
                <w:rPr>
                  <w:rFonts w:eastAsiaTheme="minorEastAsia"/>
                  <w:color w:val="0070C0"/>
                  <w:lang w:val="en-US" w:eastAsia="zh-CN"/>
                </w:rPr>
                <w:t xml:space="preserve">Ericsson: </w:t>
              </w:r>
              <w:r>
                <w:rPr>
                  <w:rFonts w:eastAsiaTheme="minorEastAsia"/>
                  <w:color w:val="0070C0"/>
                  <w:lang w:val="en-US" w:eastAsia="zh-CN"/>
                </w:rPr>
                <w:t>Would be better not to</w:t>
              </w:r>
              <w:r w:rsidRPr="0065725C">
                <w:rPr>
                  <w:rFonts w:eastAsiaTheme="minorEastAsia"/>
                  <w:color w:val="0070C0"/>
                  <w:lang w:val="en-US" w:eastAsia="zh-CN"/>
                </w:rPr>
                <w:t xml:space="preserve"> duplicate </w:t>
              </w:r>
              <w:r w:rsidRPr="00357DA1">
                <w:rPr>
                  <w:rFonts w:eastAsiaTheme="minorEastAsia"/>
                  <w:color w:val="0070C0"/>
                  <w:lang w:val="en-US" w:eastAsia="zh-CN"/>
                </w:rPr>
                <w:t>the delay requirements here as it</w:t>
              </w:r>
            </w:ins>
            <w:ins w:id="293" w:author="Ericsson" w:date="2020-11-02T18:08:00Z">
              <w:r>
                <w:rPr>
                  <w:rFonts w:eastAsiaTheme="minorEastAsia"/>
                  <w:color w:val="0070C0"/>
                  <w:lang w:val="en-US" w:eastAsia="zh-CN"/>
                </w:rPr>
                <w:t xml:space="preserve"> may</w:t>
              </w:r>
            </w:ins>
            <w:ins w:id="294" w:author="Ericsson" w:date="2020-11-02T18:07:00Z">
              <w:r w:rsidRPr="00357DA1">
                <w:rPr>
                  <w:rFonts w:eastAsiaTheme="minorEastAsia"/>
                  <w:color w:val="0070C0"/>
                  <w:lang w:val="en-US" w:eastAsia="zh-CN"/>
                </w:rPr>
                <w:t xml:space="preserve"> lead to significantly increased maintenance efforts. Rather references can be made e.g. in following way: “within the delay specified in 8.6.3A.1” etc.</w:t>
              </w:r>
            </w:ins>
          </w:p>
        </w:tc>
      </w:tr>
      <w:tr w:rsidR="00EE5879" w:rsidRPr="00F75A3D" w14:paraId="53ACD63B" w14:textId="77777777" w:rsidTr="006A1648">
        <w:trPr>
          <w:trHeight w:val="294"/>
        </w:trPr>
        <w:tc>
          <w:tcPr>
            <w:tcW w:w="1345" w:type="dxa"/>
            <w:vMerge/>
          </w:tcPr>
          <w:p w14:paraId="2E34C4F6" w14:textId="77777777" w:rsidR="00EE5879" w:rsidRPr="00721636" w:rsidRDefault="00EE5879" w:rsidP="009977CC">
            <w:pPr>
              <w:spacing w:after="120"/>
              <w:rPr>
                <w:rFonts w:eastAsiaTheme="minorEastAsia"/>
                <w:color w:val="0070C0"/>
                <w:lang w:val="en-US" w:eastAsia="zh-CN"/>
              </w:rPr>
            </w:pPr>
          </w:p>
        </w:tc>
        <w:tc>
          <w:tcPr>
            <w:tcW w:w="8286" w:type="dxa"/>
          </w:tcPr>
          <w:p w14:paraId="3974DF71" w14:textId="0C8D143D" w:rsidR="00EE5879" w:rsidRPr="00F75A3D" w:rsidRDefault="00EE5879" w:rsidP="009977CC">
            <w:pPr>
              <w:tabs>
                <w:tab w:val="left" w:pos="795"/>
              </w:tabs>
              <w:spacing w:after="120"/>
              <w:rPr>
                <w:rFonts w:eastAsiaTheme="minorEastAsia"/>
                <w:color w:val="0070C0"/>
                <w:lang w:val="en-US" w:eastAsia="zh-CN"/>
              </w:rPr>
            </w:pPr>
            <w:ins w:id="295" w:author="Zhixun Tang (唐治汛)" w:date="2020-11-03T16:29:00Z">
              <w:r>
                <w:rPr>
                  <w:rFonts w:eastAsiaTheme="minorEastAsia"/>
                  <w:color w:val="0070C0"/>
                  <w:lang w:val="en-US" w:eastAsia="zh-CN"/>
                </w:rPr>
                <w:t>MTK: Agree with E///’s suggestion.</w:t>
              </w:r>
            </w:ins>
          </w:p>
        </w:tc>
      </w:tr>
      <w:tr w:rsidR="00EE5879" w:rsidRPr="00F75A3D" w14:paraId="323BE122" w14:textId="77777777" w:rsidTr="006A1648">
        <w:trPr>
          <w:trHeight w:val="294"/>
          <w:ins w:id="296" w:author="CH" w:date="2020-11-03T16:46:00Z"/>
        </w:trPr>
        <w:tc>
          <w:tcPr>
            <w:tcW w:w="1345" w:type="dxa"/>
            <w:vMerge/>
          </w:tcPr>
          <w:p w14:paraId="19C6257A" w14:textId="77777777" w:rsidR="00EE5879" w:rsidRPr="00721636" w:rsidRDefault="00EE5879" w:rsidP="009977CC">
            <w:pPr>
              <w:spacing w:after="120"/>
              <w:rPr>
                <w:ins w:id="297" w:author="CH" w:date="2020-11-03T16:46:00Z"/>
                <w:rFonts w:eastAsiaTheme="minorEastAsia"/>
                <w:color w:val="0070C0"/>
                <w:lang w:val="en-US" w:eastAsia="zh-CN"/>
              </w:rPr>
            </w:pPr>
          </w:p>
        </w:tc>
        <w:tc>
          <w:tcPr>
            <w:tcW w:w="8286" w:type="dxa"/>
          </w:tcPr>
          <w:p w14:paraId="61987E8D" w14:textId="024ED5C7" w:rsidR="00EE5879" w:rsidRDefault="00EE5879" w:rsidP="009977CC">
            <w:pPr>
              <w:tabs>
                <w:tab w:val="left" w:pos="795"/>
              </w:tabs>
              <w:spacing w:after="120"/>
              <w:rPr>
                <w:ins w:id="298" w:author="CH" w:date="2020-11-03T16:46:00Z"/>
                <w:rFonts w:eastAsiaTheme="minorEastAsia"/>
                <w:color w:val="0070C0"/>
                <w:lang w:val="en-US" w:eastAsia="zh-CN"/>
              </w:rPr>
            </w:pPr>
            <w:ins w:id="299" w:author="CH" w:date="2020-11-03T16:46:00Z">
              <w:r>
                <w:rPr>
                  <w:rFonts w:eastAsiaTheme="minorEastAsia"/>
                  <w:color w:val="0070C0"/>
                  <w:lang w:val="en-US" w:eastAsia="zh-CN"/>
                </w:rPr>
                <w:t xml:space="preserve">Qualcomm: In principle, </w:t>
              </w:r>
            </w:ins>
            <w:ins w:id="300" w:author="CH" w:date="2020-11-03T16:47:00Z">
              <w:r>
                <w:rPr>
                  <w:rFonts w:eastAsiaTheme="minorEastAsia"/>
                  <w:color w:val="0070C0"/>
                  <w:lang w:val="en-US" w:eastAsia="zh-CN"/>
                </w:rPr>
                <w:t>the CR is okay with us. And agree with Ericsson’s suggestion.</w:t>
              </w:r>
            </w:ins>
          </w:p>
        </w:tc>
      </w:tr>
      <w:tr w:rsidR="00EE5879" w:rsidRPr="00F75A3D" w14:paraId="1CFF5EB2" w14:textId="77777777" w:rsidTr="006A1648">
        <w:trPr>
          <w:trHeight w:val="294"/>
          <w:ins w:id="301" w:author="Li, Hua" w:date="2020-11-04T19:10:00Z"/>
        </w:trPr>
        <w:tc>
          <w:tcPr>
            <w:tcW w:w="1345" w:type="dxa"/>
            <w:vMerge/>
          </w:tcPr>
          <w:p w14:paraId="4BD51FEA" w14:textId="77777777" w:rsidR="00EE5879" w:rsidRPr="00721636" w:rsidRDefault="00EE5879" w:rsidP="009977CC">
            <w:pPr>
              <w:spacing w:after="120"/>
              <w:rPr>
                <w:ins w:id="302" w:author="Li, Hua" w:date="2020-11-04T19:10:00Z"/>
                <w:rFonts w:eastAsiaTheme="minorEastAsia"/>
                <w:color w:val="0070C0"/>
                <w:lang w:val="en-US" w:eastAsia="zh-CN"/>
              </w:rPr>
            </w:pPr>
          </w:p>
        </w:tc>
        <w:tc>
          <w:tcPr>
            <w:tcW w:w="8286" w:type="dxa"/>
          </w:tcPr>
          <w:p w14:paraId="4A363796" w14:textId="0BE0870B" w:rsidR="00EE5879" w:rsidRDefault="00EE5879" w:rsidP="009977CC">
            <w:pPr>
              <w:tabs>
                <w:tab w:val="left" w:pos="795"/>
              </w:tabs>
              <w:spacing w:after="120"/>
              <w:rPr>
                <w:ins w:id="303" w:author="Li, Hua" w:date="2020-11-04T19:10:00Z"/>
                <w:rFonts w:eastAsiaTheme="minorEastAsia"/>
                <w:color w:val="0070C0"/>
                <w:lang w:val="en-US" w:eastAsia="zh-CN"/>
              </w:rPr>
            </w:pPr>
            <w:ins w:id="304" w:author="Li, Hua" w:date="2020-11-04T19:10:00Z">
              <w:r>
                <w:rPr>
                  <w:rFonts w:eastAsiaTheme="minorEastAsia"/>
                  <w:color w:val="0070C0"/>
                  <w:lang w:val="en-US" w:eastAsia="zh-CN"/>
                </w:rPr>
                <w:t xml:space="preserve">Intel: agree with Ericsson. The delay requirement can be referred to </w:t>
              </w:r>
              <w:r w:rsidRPr="00357DA1">
                <w:rPr>
                  <w:rFonts w:eastAsiaTheme="minorEastAsia"/>
                  <w:color w:val="0070C0"/>
                  <w:lang w:val="en-US" w:eastAsia="zh-CN"/>
                </w:rPr>
                <w:t>8.6.3A.1</w:t>
              </w:r>
              <w:r>
                <w:rPr>
                  <w:rFonts w:eastAsiaTheme="minorEastAsia"/>
                  <w:color w:val="0070C0"/>
                  <w:lang w:val="en-US" w:eastAsia="zh-CN"/>
                </w:rPr>
                <w:t>. otherwise we need to update interruption part when there are some updates in the delay requirement later.</w:t>
              </w:r>
            </w:ins>
          </w:p>
        </w:tc>
      </w:tr>
      <w:tr w:rsidR="00EE5879" w:rsidRPr="00F75A3D" w14:paraId="4255B70F" w14:textId="77777777" w:rsidTr="006A1648">
        <w:trPr>
          <w:trHeight w:val="294"/>
        </w:trPr>
        <w:tc>
          <w:tcPr>
            <w:tcW w:w="1345" w:type="dxa"/>
            <w:vMerge w:val="restart"/>
          </w:tcPr>
          <w:p w14:paraId="090BA2AD" w14:textId="502EC5A3" w:rsidR="00EE5879" w:rsidRPr="00721636" w:rsidRDefault="00EE5879" w:rsidP="00E66FBE">
            <w:pPr>
              <w:spacing w:after="120"/>
              <w:rPr>
                <w:rFonts w:eastAsiaTheme="minorEastAsia"/>
                <w:color w:val="0070C0"/>
                <w:lang w:val="en-US" w:eastAsia="zh-CN"/>
              </w:rPr>
            </w:pPr>
            <w:hyperlink r:id="rId19" w:history="1">
              <w:r w:rsidRPr="00721636">
                <w:rPr>
                  <w:rFonts w:eastAsia="Times New Roman"/>
                  <w:b/>
                  <w:bCs/>
                  <w:color w:val="0000FF"/>
                  <w:u w:val="single"/>
                </w:rPr>
                <w:t>R4-2016166</w:t>
              </w:r>
            </w:hyperlink>
            <w:r w:rsidRPr="00721636">
              <w:rPr>
                <w:rFonts w:eastAsia="Times New Roman"/>
              </w:rPr>
              <w:t xml:space="preserve"> Ericsson</w:t>
            </w:r>
          </w:p>
        </w:tc>
        <w:tc>
          <w:tcPr>
            <w:tcW w:w="8286" w:type="dxa"/>
          </w:tcPr>
          <w:p w14:paraId="1E6C7874" w14:textId="20613063" w:rsidR="00EE5879" w:rsidRPr="00F75A3D" w:rsidRDefault="00EE5879" w:rsidP="00E66FBE">
            <w:pPr>
              <w:tabs>
                <w:tab w:val="left" w:pos="795"/>
              </w:tabs>
              <w:spacing w:after="120"/>
              <w:rPr>
                <w:rFonts w:eastAsiaTheme="minorEastAsia"/>
                <w:color w:val="0070C0"/>
                <w:lang w:val="en-US" w:eastAsia="zh-CN"/>
              </w:rPr>
            </w:pPr>
            <w:ins w:id="305" w:author="Xusheng Wei" w:date="2020-11-03T21:36:00Z">
              <w:r>
                <w:rPr>
                  <w:rFonts w:eastAsiaTheme="minorEastAsia"/>
                  <w:color w:val="0070C0"/>
                  <w:lang w:val="en-US" w:eastAsia="zh-CN"/>
                </w:rPr>
                <w:t>v</w:t>
              </w:r>
            </w:ins>
            <w:ins w:id="306" w:author="Xusheng Wei" w:date="2020-11-03T21:35:00Z">
              <w:r>
                <w:rPr>
                  <w:rFonts w:eastAsiaTheme="minorEastAsia"/>
                  <w:color w:val="0070C0"/>
                  <w:lang w:val="en-US" w:eastAsia="zh-CN"/>
                </w:rPr>
                <w:t>ivo: fine for us</w:t>
              </w:r>
            </w:ins>
            <w:ins w:id="307" w:author="Xusheng Wei" w:date="2020-11-03T21:36:00Z">
              <w:r>
                <w:rPr>
                  <w:rFonts w:eastAsiaTheme="minorEastAsia"/>
                  <w:color w:val="0070C0"/>
                  <w:lang w:val="en-US" w:eastAsia="zh-CN"/>
                </w:rPr>
                <w:t>.</w:t>
              </w:r>
            </w:ins>
          </w:p>
        </w:tc>
      </w:tr>
      <w:tr w:rsidR="00EE5879" w:rsidRPr="00F75A3D" w14:paraId="34F2826B" w14:textId="77777777" w:rsidTr="006A1648">
        <w:trPr>
          <w:trHeight w:val="294"/>
          <w:ins w:id="308" w:author="Apple_RAN4#97e" w:date="2020-11-03T10:36:00Z"/>
        </w:trPr>
        <w:tc>
          <w:tcPr>
            <w:tcW w:w="1345" w:type="dxa"/>
            <w:vMerge/>
          </w:tcPr>
          <w:p w14:paraId="5AF815FA" w14:textId="77777777" w:rsidR="00EE5879" w:rsidRDefault="00EE5879" w:rsidP="00E66FBE">
            <w:pPr>
              <w:spacing w:after="120"/>
              <w:rPr>
                <w:ins w:id="309" w:author="Apple_RAN4#97e" w:date="2020-11-03T10:36:00Z"/>
              </w:rPr>
            </w:pPr>
          </w:p>
        </w:tc>
        <w:tc>
          <w:tcPr>
            <w:tcW w:w="8286" w:type="dxa"/>
          </w:tcPr>
          <w:p w14:paraId="7A6FFAB9" w14:textId="71F0B2D5" w:rsidR="00EE5879" w:rsidRDefault="00EE5879" w:rsidP="00E66FBE">
            <w:pPr>
              <w:tabs>
                <w:tab w:val="left" w:pos="795"/>
              </w:tabs>
              <w:spacing w:after="120"/>
              <w:rPr>
                <w:ins w:id="310" w:author="Apple_RAN4#97e" w:date="2020-11-03T10:36:00Z"/>
                <w:rFonts w:eastAsiaTheme="minorEastAsia"/>
                <w:color w:val="0070C0"/>
                <w:lang w:val="en-US" w:eastAsia="zh-CN"/>
              </w:rPr>
            </w:pPr>
            <w:ins w:id="311" w:author="Apple_RAN4#97e" w:date="2020-11-03T10:36:00Z">
              <w:r>
                <w:rPr>
                  <w:rFonts w:eastAsiaTheme="minorEastAsia"/>
                  <w:color w:val="0070C0"/>
                  <w:lang w:val="en-US" w:eastAsia="zh-CN"/>
                </w:rPr>
                <w:t>Apple: This change</w:t>
              </w:r>
            </w:ins>
            <w:ins w:id="312" w:author="Apple_RAN4#97e" w:date="2020-11-03T10:37:00Z">
              <w:r>
                <w:rPr>
                  <w:rFonts w:eastAsiaTheme="minorEastAsia"/>
                  <w:color w:val="0070C0"/>
                  <w:lang w:val="en-US" w:eastAsia="zh-CN"/>
                </w:rPr>
                <w:t>/CR</w:t>
              </w:r>
            </w:ins>
            <w:ins w:id="313" w:author="Apple_RAN4#97e" w:date="2020-11-03T10:36:00Z">
              <w:r>
                <w:rPr>
                  <w:rFonts w:eastAsiaTheme="minorEastAsia"/>
                  <w:color w:val="0070C0"/>
                  <w:lang w:val="en-US" w:eastAsia="zh-CN"/>
                </w:rPr>
                <w:t xml:space="preserve"> depends on Issue 1-1-2 </w:t>
              </w:r>
            </w:ins>
            <w:ins w:id="314" w:author="Apple_RAN4#97e" w:date="2020-11-03T10:37:00Z">
              <w:r>
                <w:rPr>
                  <w:rFonts w:eastAsiaTheme="minorEastAsia"/>
                  <w:color w:val="0070C0"/>
                  <w:lang w:val="en-US" w:eastAsia="zh-CN"/>
                </w:rPr>
                <w:t>which depends on whether RRC based simultaneous BWP switch on multiple CCs is define.</w:t>
              </w:r>
            </w:ins>
          </w:p>
        </w:tc>
      </w:tr>
      <w:tr w:rsidR="00EE5879" w:rsidRPr="00F75A3D" w14:paraId="253C7C95" w14:textId="77777777" w:rsidTr="006A1648">
        <w:trPr>
          <w:trHeight w:val="294"/>
          <w:ins w:id="315" w:author="CH" w:date="2020-11-03T16:48:00Z"/>
        </w:trPr>
        <w:tc>
          <w:tcPr>
            <w:tcW w:w="1345" w:type="dxa"/>
            <w:vMerge/>
          </w:tcPr>
          <w:p w14:paraId="32E10822" w14:textId="77777777" w:rsidR="00EE5879" w:rsidRDefault="00EE5879" w:rsidP="00E66FBE">
            <w:pPr>
              <w:spacing w:after="120"/>
              <w:rPr>
                <w:ins w:id="316" w:author="CH" w:date="2020-11-03T16:48:00Z"/>
              </w:rPr>
            </w:pPr>
          </w:p>
        </w:tc>
        <w:tc>
          <w:tcPr>
            <w:tcW w:w="8286" w:type="dxa"/>
          </w:tcPr>
          <w:p w14:paraId="7E01C701" w14:textId="39BAA1FD" w:rsidR="00EE5879" w:rsidRDefault="00EE5879" w:rsidP="00E66FBE">
            <w:pPr>
              <w:tabs>
                <w:tab w:val="left" w:pos="795"/>
              </w:tabs>
              <w:spacing w:after="120"/>
              <w:rPr>
                <w:ins w:id="317" w:author="CH" w:date="2020-11-03T16:48:00Z"/>
                <w:rFonts w:eastAsiaTheme="minorEastAsia"/>
                <w:color w:val="0070C0"/>
                <w:lang w:val="en-US" w:eastAsia="zh-CN"/>
              </w:rPr>
            </w:pPr>
            <w:ins w:id="318" w:author="CH" w:date="2020-11-03T16:48:00Z">
              <w:r>
                <w:rPr>
                  <w:rFonts w:eastAsiaTheme="minorEastAsia"/>
                  <w:color w:val="0070C0"/>
                  <w:lang w:val="en-US" w:eastAsia="zh-CN"/>
                </w:rPr>
                <w:t>Qualcomm: Okay with us.</w:t>
              </w:r>
            </w:ins>
          </w:p>
        </w:tc>
      </w:tr>
      <w:tr w:rsidR="00EE5879" w:rsidRPr="00F75A3D" w14:paraId="568F299A" w14:textId="77777777" w:rsidTr="006A1648">
        <w:trPr>
          <w:trHeight w:val="294"/>
          <w:ins w:id="319" w:author="Li, Hua" w:date="2020-11-04T19:10:00Z"/>
        </w:trPr>
        <w:tc>
          <w:tcPr>
            <w:tcW w:w="1345" w:type="dxa"/>
            <w:vMerge/>
          </w:tcPr>
          <w:p w14:paraId="498533D9" w14:textId="77777777" w:rsidR="00EE5879" w:rsidRDefault="00EE5879" w:rsidP="00E66FBE">
            <w:pPr>
              <w:spacing w:after="120"/>
              <w:rPr>
                <w:ins w:id="320" w:author="Li, Hua" w:date="2020-11-04T19:10:00Z"/>
              </w:rPr>
            </w:pPr>
          </w:p>
        </w:tc>
        <w:tc>
          <w:tcPr>
            <w:tcW w:w="8286" w:type="dxa"/>
          </w:tcPr>
          <w:p w14:paraId="1622F7F5" w14:textId="3A074A28" w:rsidR="00EE5879" w:rsidRDefault="00EE5879" w:rsidP="00E66FBE">
            <w:pPr>
              <w:tabs>
                <w:tab w:val="left" w:pos="795"/>
              </w:tabs>
              <w:spacing w:after="120"/>
              <w:rPr>
                <w:ins w:id="321" w:author="Li, Hua" w:date="2020-11-04T19:10:00Z"/>
                <w:rFonts w:eastAsiaTheme="minorEastAsia"/>
                <w:color w:val="0070C0"/>
                <w:lang w:val="en-US" w:eastAsia="zh-CN"/>
              </w:rPr>
            </w:pPr>
            <w:ins w:id="322" w:author="Li, Hua" w:date="2020-11-04T19:10:00Z">
              <w:r>
                <w:rPr>
                  <w:rFonts w:eastAsiaTheme="minorEastAsia"/>
                  <w:color w:val="0070C0"/>
                  <w:lang w:val="en-US" w:eastAsia="zh-CN"/>
                </w:rPr>
                <w:t>Intel: fine with the CR.</w:t>
              </w:r>
            </w:ins>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lastRenderedPageBreak/>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EE5879"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EE5879"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 xml:space="preserve">MediaTek </w:t>
            </w:r>
            <w:proofErr w:type="spellStart"/>
            <w:r w:rsidRPr="00542C9B">
              <w:rPr>
                <w:rFonts w:eastAsia="Times New Roman"/>
              </w:rPr>
              <w:t>inc.</w:t>
            </w:r>
            <w:proofErr w:type="spellEnd"/>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EE5879"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EE5879"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w:t>
      </w:r>
      <w:proofErr w:type="gramStart"/>
      <w:r w:rsidR="002A15B9" w:rsidRPr="00F75A3D">
        <w:rPr>
          <w:rFonts w:ascii="Times New Roman" w:hAnsi="Times New Roman"/>
          <w:lang w:val="en-US"/>
        </w:rPr>
        <w:t>companies</w:t>
      </w:r>
      <w:proofErr w:type="gramEnd"/>
      <w:r w:rsidR="002A15B9" w:rsidRPr="00F75A3D">
        <w:rPr>
          <w:rFonts w:ascii="Times New Roman" w:hAnsi="Times New Roman"/>
          <w:lang w:val="en-US"/>
        </w:rPr>
        <w:t xml:space="preserve">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lastRenderedPageBreak/>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29521ADA" w:rsidR="00130CFC" w:rsidRPr="00F75A3D" w:rsidRDefault="00EC023C" w:rsidP="000B733C">
            <w:pPr>
              <w:spacing w:after="120"/>
              <w:rPr>
                <w:rFonts w:eastAsiaTheme="minorEastAsia"/>
                <w:lang w:val="en-US" w:eastAsia="zh-CN"/>
              </w:rPr>
            </w:pPr>
            <w:ins w:id="323" w:author="Huawei" w:date="2020-11-02T16:46:00Z">
              <w:r>
                <w:rPr>
                  <w:rFonts w:eastAsiaTheme="minorEastAsia" w:hint="eastAsia"/>
                  <w:lang w:val="en-US" w:eastAsia="zh-CN"/>
                </w:rPr>
                <w:t>H</w:t>
              </w:r>
              <w:r>
                <w:rPr>
                  <w:rFonts w:eastAsiaTheme="minorEastAsia"/>
                  <w:lang w:val="en-US" w:eastAsia="zh-CN"/>
                </w:rPr>
                <w:t>uawei</w:t>
              </w:r>
            </w:ins>
          </w:p>
        </w:tc>
        <w:tc>
          <w:tcPr>
            <w:tcW w:w="8395" w:type="dxa"/>
          </w:tcPr>
          <w:p w14:paraId="0F1EEAF1" w14:textId="3F06D98A" w:rsidR="00EC023C" w:rsidRDefault="00EC023C" w:rsidP="000B733C">
            <w:pPr>
              <w:jc w:val="both"/>
              <w:rPr>
                <w:ins w:id="324" w:author="Huawei" w:date="2020-11-02T16:48:00Z"/>
                <w:rFonts w:eastAsia="SimSun"/>
                <w:lang w:val="x-none" w:eastAsia="zh-CN"/>
              </w:rPr>
            </w:pPr>
            <w:ins w:id="325" w:author="Huawei" w:date="2020-11-02T16:48:00Z">
              <w:r>
                <w:rPr>
                  <w:rFonts w:eastAsiaTheme="minorEastAsia"/>
                  <w:lang w:eastAsia="zh-CN"/>
                </w:rPr>
                <w:t>Option 2.</w:t>
              </w:r>
            </w:ins>
          </w:p>
          <w:p w14:paraId="460F524C" w14:textId="3027E04A" w:rsidR="00130CFC" w:rsidRPr="00F75A3D" w:rsidRDefault="00EC023C" w:rsidP="000B733C">
            <w:pPr>
              <w:jc w:val="both"/>
              <w:rPr>
                <w:rFonts w:eastAsiaTheme="minorEastAsia"/>
                <w:lang w:eastAsia="zh-CN"/>
              </w:rPr>
            </w:pPr>
            <w:ins w:id="326" w:author="Huawei" w:date="2020-11-02T16:48:00Z">
              <w:r>
                <w:rPr>
                  <w:rFonts w:eastAsia="SimSun"/>
                  <w:lang w:val="x-none" w:eastAsia="zh-CN"/>
                </w:rPr>
                <w:t xml:space="preserve">The possible circumstance is that UE never reported any information to network, or UE reported the L1-RSRP of the associated DL RS a long time ago. For the first case, network has no information of the DL beam, so it may be a blind decision for network to configure UE to use a target </w:t>
              </w:r>
              <w:r>
                <w:rPr>
                  <w:bCs/>
                  <w:lang w:val="en-US"/>
                </w:rPr>
                <w:t>spatial domain</w:t>
              </w:r>
              <w:r>
                <w:rPr>
                  <w:rFonts w:eastAsia="SimSun"/>
                  <w:lang w:val="x-none" w:eastAsia="zh-CN"/>
                </w:rPr>
                <w:t xml:space="preserve"> filter for uplink transmission. For the second case, UE may move or rotate, the expired reporting result may be invalid. So in general, in some extent, this case is not typical in real network.</w:t>
              </w:r>
            </w:ins>
          </w:p>
        </w:tc>
      </w:tr>
      <w:tr w:rsidR="008F3056" w:rsidRPr="00F75A3D" w14:paraId="5DA677FF" w14:textId="77777777" w:rsidTr="000B733C">
        <w:tc>
          <w:tcPr>
            <w:tcW w:w="1236" w:type="dxa"/>
          </w:tcPr>
          <w:p w14:paraId="09B9ED67" w14:textId="0E08354B" w:rsidR="008F3056" w:rsidRPr="00F75A3D" w:rsidRDefault="008F3056" w:rsidP="008F3056">
            <w:pPr>
              <w:spacing w:after="120"/>
              <w:rPr>
                <w:rFonts w:eastAsiaTheme="minorEastAsia"/>
                <w:lang w:val="en-US" w:eastAsia="zh-CN"/>
              </w:rPr>
            </w:pPr>
            <w:ins w:id="327" w:author="Ericsson" w:date="2020-11-02T18:09:00Z">
              <w:r>
                <w:rPr>
                  <w:rFonts w:eastAsiaTheme="minorEastAsia"/>
                  <w:lang w:val="en-US" w:eastAsia="zh-CN"/>
                </w:rPr>
                <w:t>Ericsson</w:t>
              </w:r>
            </w:ins>
          </w:p>
        </w:tc>
        <w:tc>
          <w:tcPr>
            <w:tcW w:w="8395" w:type="dxa"/>
          </w:tcPr>
          <w:p w14:paraId="3CD54AE1" w14:textId="6BF1394A" w:rsidR="008F3056" w:rsidRPr="00F75A3D" w:rsidRDefault="008F3056" w:rsidP="008F3056">
            <w:pPr>
              <w:spacing w:after="120"/>
              <w:rPr>
                <w:rFonts w:eastAsiaTheme="minorEastAsia"/>
                <w:lang w:val="en-US" w:eastAsia="zh-CN"/>
              </w:rPr>
            </w:pPr>
            <w:ins w:id="328" w:author="Ericsson" w:date="2020-11-02T18:09:00Z">
              <w:r>
                <w:rPr>
                  <w:rFonts w:eastAsiaTheme="minorEastAsia"/>
                  <w:lang w:eastAsia="zh-CN"/>
                </w:rPr>
                <w:t xml:space="preserve">We are fine with Option 3, i.e., defining latency requirements for determining and applying spatial transmission filter when DL-RS associated with the target spatial relation is unknown. </w:t>
              </w:r>
            </w:ins>
          </w:p>
        </w:tc>
      </w:tr>
      <w:tr w:rsidR="007A093C" w:rsidRPr="00F75A3D" w14:paraId="50D34B84" w14:textId="77777777" w:rsidTr="000B733C">
        <w:trPr>
          <w:ins w:id="329" w:author="Zhixun Tang (唐治汛)" w:date="2020-11-03T16:30:00Z"/>
        </w:trPr>
        <w:tc>
          <w:tcPr>
            <w:tcW w:w="1236" w:type="dxa"/>
          </w:tcPr>
          <w:p w14:paraId="2C14EE10" w14:textId="5504FA6B" w:rsidR="007A093C" w:rsidRDefault="007A093C" w:rsidP="008F3056">
            <w:pPr>
              <w:spacing w:after="120"/>
              <w:rPr>
                <w:ins w:id="330" w:author="Zhixun Tang (唐治汛)" w:date="2020-11-03T16:30:00Z"/>
                <w:rFonts w:eastAsiaTheme="minorEastAsia"/>
                <w:lang w:val="en-US" w:eastAsia="zh-CN"/>
              </w:rPr>
            </w:pPr>
            <w:ins w:id="331" w:author="Zhixun Tang (唐治汛)" w:date="2020-11-03T16:30:00Z">
              <w:r>
                <w:rPr>
                  <w:rFonts w:eastAsiaTheme="minorEastAsia"/>
                  <w:lang w:val="en-US" w:eastAsia="zh-CN"/>
                </w:rPr>
                <w:t>MTK</w:t>
              </w:r>
            </w:ins>
          </w:p>
        </w:tc>
        <w:tc>
          <w:tcPr>
            <w:tcW w:w="8395" w:type="dxa"/>
          </w:tcPr>
          <w:p w14:paraId="3B07B130" w14:textId="77777777" w:rsidR="007A093C" w:rsidRDefault="007A093C" w:rsidP="008F3056">
            <w:pPr>
              <w:spacing w:after="120"/>
              <w:rPr>
                <w:ins w:id="332" w:author="Zhixun Tang (唐治汛)" w:date="2020-11-03T16:30:00Z"/>
                <w:rFonts w:eastAsiaTheme="minorEastAsia"/>
                <w:lang w:eastAsia="zh-CN"/>
              </w:rPr>
            </w:pPr>
            <w:ins w:id="333" w:author="Zhixun Tang (唐治汛)" w:date="2020-11-03T16:30:00Z">
              <w:r>
                <w:rPr>
                  <w:rFonts w:eastAsiaTheme="minorEastAsia"/>
                  <w:lang w:eastAsia="zh-CN"/>
                </w:rPr>
                <w:t>This issue can be discussed together with Issue 2-1-2.</w:t>
              </w:r>
            </w:ins>
          </w:p>
          <w:p w14:paraId="39FD9894" w14:textId="1B337E79" w:rsidR="007A093C" w:rsidRDefault="007A093C" w:rsidP="008F3056">
            <w:pPr>
              <w:spacing w:after="120"/>
              <w:rPr>
                <w:ins w:id="334" w:author="Zhixun Tang (唐治汛)" w:date="2020-11-03T16:30:00Z"/>
                <w:rFonts w:eastAsiaTheme="minorEastAsia"/>
                <w:lang w:eastAsia="zh-CN"/>
              </w:rPr>
            </w:pPr>
            <w:ins w:id="335" w:author="Zhixun Tang (唐治汛)" w:date="2020-11-03T16:31:00Z">
              <w:r>
                <w:rPr>
                  <w:rFonts w:eastAsiaTheme="minorEastAsia"/>
                  <w:lang w:eastAsia="zh-CN"/>
                </w:rPr>
                <w:t>Even we agree to define the requirement for unknown scenario, we shall follow the same rule as TCI state switching, not to define UE behaviour during transition period.</w:t>
              </w:r>
            </w:ins>
          </w:p>
        </w:tc>
      </w:tr>
      <w:tr w:rsidR="00964132" w:rsidRPr="00F75A3D" w14:paraId="6C03046D" w14:textId="77777777" w:rsidTr="000B733C">
        <w:trPr>
          <w:ins w:id="336" w:author="Xusheng Wei" w:date="2020-11-03T21:39:00Z"/>
        </w:trPr>
        <w:tc>
          <w:tcPr>
            <w:tcW w:w="1236" w:type="dxa"/>
          </w:tcPr>
          <w:p w14:paraId="22EE4D66" w14:textId="4DE0975F" w:rsidR="00964132" w:rsidRDefault="00964132" w:rsidP="008F3056">
            <w:pPr>
              <w:spacing w:after="120"/>
              <w:rPr>
                <w:ins w:id="337" w:author="Xusheng Wei" w:date="2020-11-03T21:39:00Z"/>
                <w:rFonts w:eastAsiaTheme="minorEastAsia"/>
                <w:lang w:val="en-US" w:eastAsia="zh-CN"/>
              </w:rPr>
            </w:pPr>
            <w:ins w:id="338" w:author="Xusheng Wei" w:date="2020-11-03T21:39:00Z">
              <w:r>
                <w:rPr>
                  <w:rFonts w:eastAsiaTheme="minorEastAsia"/>
                  <w:lang w:val="en-US" w:eastAsia="zh-CN"/>
                </w:rPr>
                <w:t>vivo</w:t>
              </w:r>
            </w:ins>
          </w:p>
        </w:tc>
        <w:tc>
          <w:tcPr>
            <w:tcW w:w="8395" w:type="dxa"/>
          </w:tcPr>
          <w:p w14:paraId="2B1BFE99" w14:textId="68108819" w:rsidR="00964132" w:rsidRDefault="00964132" w:rsidP="008F3056">
            <w:pPr>
              <w:spacing w:after="120"/>
              <w:rPr>
                <w:ins w:id="339" w:author="Xusheng Wei" w:date="2020-11-03T21:39:00Z"/>
                <w:rFonts w:eastAsiaTheme="minorEastAsia"/>
                <w:lang w:eastAsia="zh-CN"/>
              </w:rPr>
            </w:pPr>
            <w:ins w:id="340" w:author="Xusheng Wei" w:date="2020-11-03T21:39:00Z">
              <w:r>
                <w:rPr>
                  <w:rFonts w:eastAsiaTheme="minorEastAsia"/>
                  <w:lang w:eastAsia="zh-CN"/>
                </w:rPr>
                <w:t>Option 2.</w:t>
              </w:r>
            </w:ins>
          </w:p>
        </w:tc>
      </w:tr>
      <w:tr w:rsidR="00D92B38" w:rsidRPr="00F75A3D" w14:paraId="0EE3160F" w14:textId="77777777" w:rsidTr="000B733C">
        <w:trPr>
          <w:ins w:id="341" w:author="Apple_RAN4#97e" w:date="2020-11-03T10:38:00Z"/>
        </w:trPr>
        <w:tc>
          <w:tcPr>
            <w:tcW w:w="1236" w:type="dxa"/>
          </w:tcPr>
          <w:p w14:paraId="4072C476" w14:textId="23EBCE0B" w:rsidR="00D92B38" w:rsidRDefault="00D92B38" w:rsidP="008F3056">
            <w:pPr>
              <w:spacing w:after="120"/>
              <w:rPr>
                <w:ins w:id="342" w:author="Apple_RAN4#97e" w:date="2020-11-03T10:38:00Z"/>
                <w:rFonts w:eastAsiaTheme="minorEastAsia"/>
                <w:lang w:val="en-US" w:eastAsia="zh-CN"/>
              </w:rPr>
            </w:pPr>
            <w:ins w:id="343" w:author="Apple_RAN4#97e" w:date="2020-11-03T10:39:00Z">
              <w:r>
                <w:rPr>
                  <w:rFonts w:eastAsiaTheme="minorEastAsia"/>
                  <w:lang w:val="en-US" w:eastAsia="zh-CN"/>
                </w:rPr>
                <w:t>Apple</w:t>
              </w:r>
            </w:ins>
          </w:p>
        </w:tc>
        <w:tc>
          <w:tcPr>
            <w:tcW w:w="8395" w:type="dxa"/>
          </w:tcPr>
          <w:p w14:paraId="0DE7C0FB" w14:textId="1598791E" w:rsidR="00D92B38" w:rsidRDefault="00D92B38" w:rsidP="008F3056">
            <w:pPr>
              <w:spacing w:after="120"/>
              <w:rPr>
                <w:ins w:id="344" w:author="Apple_RAN4#97e" w:date="2020-11-03T10:38:00Z"/>
                <w:rFonts w:eastAsiaTheme="minorEastAsia"/>
                <w:lang w:eastAsia="zh-CN"/>
              </w:rPr>
            </w:pPr>
            <w:ins w:id="345" w:author="Apple_RAN4#97e" w:date="2020-11-03T10:42:00Z">
              <w:r>
                <w:rPr>
                  <w:rFonts w:eastAsiaTheme="minorEastAsia"/>
                  <w:lang w:eastAsia="zh-CN"/>
                </w:rPr>
                <w:t xml:space="preserve">If we can be guaranteed that UE will not be required to switch to </w:t>
              </w:r>
            </w:ins>
            <w:ins w:id="346" w:author="Apple_RAN4#97e" w:date="2020-11-03T10:43:00Z">
              <w:r>
                <w:rPr>
                  <w:rFonts w:eastAsiaTheme="minorEastAsia"/>
                  <w:lang w:eastAsia="zh-CN"/>
                </w:rPr>
                <w:t>an</w:t>
              </w:r>
            </w:ins>
            <w:ins w:id="347" w:author="Apple_RAN4#97e" w:date="2020-11-03T10:42:00Z">
              <w:r>
                <w:rPr>
                  <w:rFonts w:eastAsiaTheme="minorEastAsia"/>
                  <w:lang w:eastAsia="zh-CN"/>
                </w:rPr>
                <w:t xml:space="preserve"> unknown TCI state or unknown UL spatial relation, then we don’t need to discuss the </w:t>
              </w:r>
            </w:ins>
            <w:ins w:id="348" w:author="Apple_RAN4#97e" w:date="2020-11-03T10:43:00Z">
              <w:r>
                <w:rPr>
                  <w:rFonts w:eastAsiaTheme="minorEastAsia"/>
                  <w:lang w:eastAsia="zh-CN"/>
                </w:rPr>
                <w:t>requirements</w:t>
              </w:r>
            </w:ins>
            <w:ins w:id="349" w:author="Apple_RAN4#97e" w:date="2020-11-03T10:42:00Z">
              <w:r>
                <w:rPr>
                  <w:rFonts w:eastAsiaTheme="minorEastAsia"/>
                  <w:lang w:eastAsia="zh-CN"/>
                </w:rPr>
                <w:t xml:space="preserve"> for </w:t>
              </w:r>
            </w:ins>
            <w:ins w:id="350" w:author="Apple_RAN4#97e" w:date="2020-11-03T10:43:00Z">
              <w:r>
                <w:rPr>
                  <w:rFonts w:eastAsiaTheme="minorEastAsia"/>
                  <w:lang w:eastAsia="zh-CN"/>
                </w:rPr>
                <w:t xml:space="preserve">unknown case at all. </w:t>
              </w:r>
            </w:ins>
            <w:ins w:id="351" w:author="Apple_RAN4#97e" w:date="2020-11-03T10:44:00Z">
              <w:r>
                <w:rPr>
                  <w:rFonts w:eastAsiaTheme="minorEastAsia"/>
                  <w:lang w:eastAsia="zh-CN"/>
                </w:rPr>
                <w:t xml:space="preserve">Because this is not precluded by network, we think </w:t>
              </w:r>
            </w:ins>
            <w:ins w:id="352" w:author="Apple_RAN4#97e" w:date="2020-11-03T10:45:00Z">
              <w:r>
                <w:rPr>
                  <w:rFonts w:eastAsiaTheme="minorEastAsia"/>
                  <w:lang w:eastAsia="zh-CN"/>
                </w:rPr>
                <w:t>it’s</w:t>
              </w:r>
            </w:ins>
            <w:ins w:id="353" w:author="Apple_RAN4#97e" w:date="2020-11-03T10:44:00Z">
              <w:r>
                <w:rPr>
                  <w:rFonts w:eastAsiaTheme="minorEastAsia"/>
                  <w:lang w:eastAsia="zh-CN"/>
                </w:rPr>
                <w:t xml:space="preserve"> necessary to define the delay </w:t>
              </w:r>
            </w:ins>
            <w:ins w:id="354" w:author="Apple_RAN4#97e" w:date="2020-11-03T10:45:00Z">
              <w:r>
                <w:rPr>
                  <w:rFonts w:eastAsiaTheme="minorEastAsia"/>
                  <w:lang w:eastAsia="zh-CN"/>
                </w:rPr>
                <w:t xml:space="preserve">requirements. </w:t>
              </w:r>
            </w:ins>
          </w:p>
        </w:tc>
      </w:tr>
      <w:tr w:rsidR="004B0FD6" w:rsidRPr="00F75A3D" w14:paraId="552E18CA" w14:textId="77777777" w:rsidTr="000B733C">
        <w:trPr>
          <w:ins w:id="355" w:author="Chu-Hsiang Huang" w:date="2020-11-03T19:21:00Z"/>
        </w:trPr>
        <w:tc>
          <w:tcPr>
            <w:tcW w:w="1236" w:type="dxa"/>
          </w:tcPr>
          <w:p w14:paraId="1820A8CD" w14:textId="1EF77D55" w:rsidR="004B0FD6" w:rsidRDefault="004B0FD6" w:rsidP="004B0FD6">
            <w:pPr>
              <w:spacing w:after="120"/>
              <w:rPr>
                <w:ins w:id="356" w:author="Chu-Hsiang Huang" w:date="2020-11-03T19:21:00Z"/>
                <w:rFonts w:eastAsiaTheme="minorEastAsia"/>
                <w:lang w:val="en-US" w:eastAsia="zh-CN"/>
              </w:rPr>
            </w:pPr>
            <w:ins w:id="357" w:author="Chu-Hsiang Huang" w:date="2020-11-03T19:21:00Z">
              <w:r>
                <w:rPr>
                  <w:rFonts w:eastAsiaTheme="minorEastAsia"/>
                  <w:lang w:val="en-US" w:eastAsia="zh-CN"/>
                </w:rPr>
                <w:t>QC</w:t>
              </w:r>
            </w:ins>
          </w:p>
        </w:tc>
        <w:tc>
          <w:tcPr>
            <w:tcW w:w="8395" w:type="dxa"/>
          </w:tcPr>
          <w:p w14:paraId="37F88C60" w14:textId="178FE246" w:rsidR="004B0FD6" w:rsidRDefault="004B0FD6" w:rsidP="004B0FD6">
            <w:pPr>
              <w:spacing w:after="120"/>
              <w:rPr>
                <w:ins w:id="358" w:author="Chu-Hsiang Huang" w:date="2020-11-03T19:21:00Z"/>
                <w:rFonts w:eastAsiaTheme="minorEastAsia"/>
                <w:lang w:eastAsia="zh-CN"/>
              </w:rPr>
            </w:pPr>
            <w:ins w:id="359" w:author="Chu-Hsiang Huang" w:date="2020-11-03T19:21:00Z">
              <w:r>
                <w:rPr>
                  <w:rFonts w:eastAsiaTheme="minorEastAsia"/>
                  <w:lang w:val="en-US" w:eastAsia="zh-CN"/>
                </w:rPr>
                <w:t xml:space="preserve">In our opinion, option 1 is the consequence of option 2, hence we support both. </w:t>
              </w:r>
            </w:ins>
          </w:p>
        </w:tc>
      </w:tr>
      <w:tr w:rsidR="009F4B31" w:rsidRPr="00F75A3D" w14:paraId="6DC410D4" w14:textId="77777777" w:rsidTr="000B733C">
        <w:trPr>
          <w:ins w:id="360" w:author="NTTドコモ03" w:date="2020-11-04T17:09:00Z"/>
        </w:trPr>
        <w:tc>
          <w:tcPr>
            <w:tcW w:w="1236" w:type="dxa"/>
          </w:tcPr>
          <w:p w14:paraId="74DAFA06" w14:textId="78A7689A" w:rsidR="009F4B31" w:rsidRDefault="009F4B31" w:rsidP="004B0FD6">
            <w:pPr>
              <w:spacing w:after="120"/>
              <w:rPr>
                <w:ins w:id="361" w:author="NTTドコモ03" w:date="2020-11-04T17:09:00Z"/>
                <w:rFonts w:eastAsiaTheme="minorEastAsia"/>
                <w:lang w:val="en-US" w:eastAsia="zh-CN"/>
              </w:rPr>
            </w:pPr>
            <w:ins w:id="362" w:author="NTTドコモ03" w:date="2020-11-04T17:09:00Z">
              <w:r>
                <w:rPr>
                  <w:rFonts w:eastAsiaTheme="minorEastAsia"/>
                  <w:lang w:val="en-US" w:eastAsia="zh-CN"/>
                </w:rPr>
                <w:t>NTT DOCOMO, INC.</w:t>
              </w:r>
            </w:ins>
          </w:p>
        </w:tc>
        <w:tc>
          <w:tcPr>
            <w:tcW w:w="8395" w:type="dxa"/>
          </w:tcPr>
          <w:p w14:paraId="0FB6AAD3" w14:textId="1AE60D77" w:rsidR="009F4B31" w:rsidRPr="009F4B31" w:rsidRDefault="009F4B31" w:rsidP="009F4B31">
            <w:pPr>
              <w:spacing w:after="120"/>
              <w:rPr>
                <w:ins w:id="363" w:author="NTTドコモ03" w:date="2020-11-04T17:09:00Z"/>
                <w:lang w:val="en-US" w:eastAsia="ja-JP"/>
                <w:rPrChange w:id="364" w:author="NTTドコモ03" w:date="2020-11-04T17:11:00Z">
                  <w:rPr>
                    <w:ins w:id="365" w:author="NTTドコモ03" w:date="2020-11-04T17:09:00Z"/>
                    <w:rFonts w:eastAsiaTheme="minorEastAsia"/>
                    <w:lang w:val="en-US" w:eastAsia="zh-CN"/>
                  </w:rPr>
                </w:rPrChange>
              </w:rPr>
            </w:pPr>
            <w:ins w:id="366" w:author="NTTドコモ03" w:date="2020-11-04T17:12:00Z">
              <w:r>
                <w:rPr>
                  <w:lang w:val="en-US" w:eastAsia="ja-JP"/>
                </w:rPr>
                <w:t xml:space="preserve">We support Option 1. </w:t>
              </w:r>
            </w:ins>
            <w:ins w:id="367" w:author="NTTドコモ03" w:date="2020-11-04T17:15:00Z">
              <w:r>
                <w:rPr>
                  <w:lang w:val="en-US" w:eastAsia="ja-JP"/>
                </w:rPr>
                <w:t xml:space="preserve">Unless the UE </w:t>
              </w:r>
              <w:proofErr w:type="spellStart"/>
              <w:r>
                <w:rPr>
                  <w:lang w:val="en-US" w:eastAsia="ja-JP"/>
                </w:rPr>
                <w:t>behaviour</w:t>
              </w:r>
              <w:proofErr w:type="spellEnd"/>
              <w:r>
                <w:rPr>
                  <w:lang w:val="en-US" w:eastAsia="ja-JP"/>
                </w:rPr>
                <w:t xml:space="preserve"> </w:t>
              </w:r>
            </w:ins>
            <w:ins w:id="368" w:author="NTTドコモ03" w:date="2020-11-04T17:16:00Z">
              <w:r>
                <w:rPr>
                  <w:lang w:val="en-US" w:eastAsia="ja-JP"/>
                </w:rPr>
                <w:t>w</w:t>
              </w:r>
              <w:r w:rsidRPr="009F4B31">
                <w:rPr>
                  <w:lang w:val="en-US" w:eastAsia="ja-JP"/>
                </w:rPr>
                <w:t>hen the UL signal has spatial relation to an unknown DL RS</w:t>
              </w:r>
            </w:ins>
            <w:ins w:id="369" w:author="NTTドコモ03" w:date="2020-11-04T17:13:00Z">
              <w:r>
                <w:rPr>
                  <w:lang w:val="en-US" w:eastAsia="ja-JP"/>
                </w:rPr>
                <w:t xml:space="preserve"> </w:t>
              </w:r>
            </w:ins>
            <w:ins w:id="370" w:author="NTTドコモ03" w:date="2020-11-04T17:16:00Z">
              <w:r>
                <w:rPr>
                  <w:lang w:val="en-US" w:eastAsia="ja-JP"/>
                </w:rPr>
                <w:t>is clear, the requirements should not be defined</w:t>
              </w:r>
            </w:ins>
            <w:ins w:id="371" w:author="NTTドコモ03" w:date="2020-11-04T17:17:00Z">
              <w:r>
                <w:rPr>
                  <w:lang w:val="en-US" w:eastAsia="ja-JP"/>
                </w:rPr>
                <w:t>.</w:t>
              </w:r>
            </w:ins>
          </w:p>
        </w:tc>
      </w:tr>
      <w:tr w:rsidR="00EE5879" w:rsidRPr="00F75A3D" w14:paraId="55FB8394" w14:textId="77777777" w:rsidTr="000B733C">
        <w:trPr>
          <w:ins w:id="372" w:author="Li, Hua" w:date="2020-11-04T19:11:00Z"/>
        </w:trPr>
        <w:tc>
          <w:tcPr>
            <w:tcW w:w="1236" w:type="dxa"/>
          </w:tcPr>
          <w:p w14:paraId="57C99FB6" w14:textId="57A8D875" w:rsidR="00EE5879" w:rsidRDefault="00EE5879" w:rsidP="00EE5879">
            <w:pPr>
              <w:spacing w:after="120"/>
              <w:rPr>
                <w:ins w:id="373" w:author="Li, Hua" w:date="2020-11-04T19:11:00Z"/>
                <w:rFonts w:eastAsiaTheme="minorEastAsia"/>
                <w:lang w:val="en-US" w:eastAsia="zh-CN"/>
              </w:rPr>
            </w:pPr>
            <w:ins w:id="374" w:author="Li, Hua" w:date="2020-11-04T19:11:00Z">
              <w:r>
                <w:rPr>
                  <w:rFonts w:eastAsiaTheme="minorEastAsia"/>
                  <w:lang w:val="en-US" w:eastAsia="zh-CN"/>
                </w:rPr>
                <w:t>Intel</w:t>
              </w:r>
            </w:ins>
          </w:p>
        </w:tc>
        <w:tc>
          <w:tcPr>
            <w:tcW w:w="8395" w:type="dxa"/>
          </w:tcPr>
          <w:p w14:paraId="6D00E26E" w14:textId="0384EF07" w:rsidR="00EE5879" w:rsidRDefault="00EE5879" w:rsidP="00EE5879">
            <w:pPr>
              <w:spacing w:after="120"/>
              <w:rPr>
                <w:ins w:id="375" w:author="Li, Hua" w:date="2020-11-04T19:11:00Z"/>
                <w:lang w:val="en-US" w:eastAsia="ja-JP"/>
              </w:rPr>
            </w:pPr>
            <w:ins w:id="376" w:author="Li, Hua" w:date="2020-11-04T19:11:00Z">
              <w:r>
                <w:rPr>
                  <w:rFonts w:eastAsiaTheme="minorEastAsia"/>
                  <w:lang w:eastAsia="zh-CN"/>
                </w:rPr>
                <w:t>support option 1 and 2. We don’t think it’s a typical scenario for the spatial info of UL signal associated with unknown DL-RS.</w:t>
              </w:r>
            </w:ins>
          </w:p>
        </w:tc>
      </w:tr>
    </w:tbl>
    <w:p w14:paraId="7852B1DF" w14:textId="312561DE"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37074729" w:rsidR="006739F5" w:rsidRPr="00F75A3D" w:rsidRDefault="00EC023C" w:rsidP="000B733C">
            <w:pPr>
              <w:spacing w:after="120"/>
              <w:rPr>
                <w:rFonts w:eastAsiaTheme="minorEastAsia"/>
                <w:lang w:val="en-US" w:eastAsia="zh-CN"/>
              </w:rPr>
            </w:pPr>
            <w:ins w:id="377" w:author="Huawei" w:date="2020-11-02T16:48:00Z">
              <w:r>
                <w:rPr>
                  <w:rFonts w:eastAsiaTheme="minorEastAsia" w:hint="eastAsia"/>
                  <w:lang w:val="en-US" w:eastAsia="zh-CN"/>
                </w:rPr>
                <w:t>H</w:t>
              </w:r>
              <w:r>
                <w:rPr>
                  <w:rFonts w:eastAsiaTheme="minorEastAsia"/>
                  <w:lang w:val="en-US" w:eastAsia="zh-CN"/>
                </w:rPr>
                <w:t>u</w:t>
              </w:r>
            </w:ins>
            <w:ins w:id="378" w:author="Huawei" w:date="2020-11-02T16:49:00Z">
              <w:r>
                <w:rPr>
                  <w:rFonts w:eastAsiaTheme="minorEastAsia"/>
                  <w:lang w:val="en-US" w:eastAsia="zh-CN"/>
                </w:rPr>
                <w:t>awei</w:t>
              </w:r>
            </w:ins>
          </w:p>
        </w:tc>
        <w:tc>
          <w:tcPr>
            <w:tcW w:w="8395" w:type="dxa"/>
          </w:tcPr>
          <w:p w14:paraId="0D5779B7" w14:textId="51673E74" w:rsidR="006739F5" w:rsidRPr="00F75A3D" w:rsidRDefault="00EC023C" w:rsidP="000B733C">
            <w:pPr>
              <w:jc w:val="both"/>
              <w:rPr>
                <w:rFonts w:eastAsiaTheme="minorEastAsia"/>
                <w:lang w:eastAsia="zh-CN"/>
              </w:rPr>
            </w:pPr>
            <w:ins w:id="379" w:author="Huawei" w:date="2020-11-02T16:49:00Z">
              <w:r>
                <w:rPr>
                  <w:rFonts w:eastAsiaTheme="minorEastAsia"/>
                  <w:lang w:eastAsia="zh-CN"/>
                </w:rPr>
                <w:t>Support option 1.</w:t>
              </w:r>
            </w:ins>
          </w:p>
        </w:tc>
      </w:tr>
      <w:tr w:rsidR="008F3056" w:rsidRPr="00F75A3D" w14:paraId="074940C7" w14:textId="77777777" w:rsidTr="000B733C">
        <w:tc>
          <w:tcPr>
            <w:tcW w:w="1236" w:type="dxa"/>
          </w:tcPr>
          <w:p w14:paraId="41C0D3EB" w14:textId="27E3CCF3" w:rsidR="008F3056" w:rsidRPr="00F75A3D" w:rsidRDefault="008F3056" w:rsidP="008F3056">
            <w:pPr>
              <w:spacing w:after="120"/>
              <w:rPr>
                <w:rFonts w:eastAsiaTheme="minorEastAsia"/>
                <w:lang w:val="en-US" w:eastAsia="zh-CN"/>
              </w:rPr>
            </w:pPr>
            <w:ins w:id="380" w:author="Ericsson" w:date="2020-11-02T18:09:00Z">
              <w:r>
                <w:rPr>
                  <w:rFonts w:eastAsiaTheme="minorEastAsia"/>
                  <w:lang w:val="en-US" w:eastAsia="zh-CN"/>
                </w:rPr>
                <w:t>Ericsson</w:t>
              </w:r>
            </w:ins>
          </w:p>
        </w:tc>
        <w:tc>
          <w:tcPr>
            <w:tcW w:w="8395" w:type="dxa"/>
          </w:tcPr>
          <w:p w14:paraId="1D8EB883" w14:textId="693A4E22" w:rsidR="008F3056" w:rsidRPr="00F75A3D" w:rsidRDefault="008F3056" w:rsidP="008F3056">
            <w:pPr>
              <w:spacing w:after="120"/>
              <w:rPr>
                <w:rFonts w:eastAsiaTheme="minorEastAsia"/>
                <w:lang w:val="en-US" w:eastAsia="zh-CN"/>
              </w:rPr>
            </w:pPr>
            <w:ins w:id="381" w:author="Ericsson" w:date="2020-11-02T18:09:00Z">
              <w:r>
                <w:rPr>
                  <w:rFonts w:eastAsiaTheme="minorEastAsia"/>
                  <w:lang w:eastAsia="zh-CN"/>
                </w:rPr>
                <w:t xml:space="preserve">We are OK with the recommended way forward. Although not our preference to have time periods of undefined UE behaviour, it is at least consistent with TCI state switching. </w:t>
              </w:r>
            </w:ins>
          </w:p>
        </w:tc>
      </w:tr>
      <w:tr w:rsidR="007A093C" w:rsidRPr="00F75A3D" w14:paraId="6E8DF9BC" w14:textId="77777777" w:rsidTr="000B733C">
        <w:trPr>
          <w:ins w:id="382" w:author="Zhixun Tang (唐治汛)" w:date="2020-11-03T16:32:00Z"/>
        </w:trPr>
        <w:tc>
          <w:tcPr>
            <w:tcW w:w="1236" w:type="dxa"/>
          </w:tcPr>
          <w:p w14:paraId="65F2A4CA" w14:textId="57B28A6C" w:rsidR="007A093C" w:rsidRDefault="007A093C" w:rsidP="008F3056">
            <w:pPr>
              <w:spacing w:after="120"/>
              <w:rPr>
                <w:ins w:id="383" w:author="Zhixun Tang (唐治汛)" w:date="2020-11-03T16:32:00Z"/>
                <w:rFonts w:eastAsiaTheme="minorEastAsia"/>
                <w:lang w:val="en-US" w:eastAsia="zh-CN"/>
              </w:rPr>
            </w:pPr>
            <w:ins w:id="384" w:author="Zhixun Tang (唐治汛)" w:date="2020-11-03T16:32:00Z">
              <w:r>
                <w:rPr>
                  <w:rFonts w:eastAsiaTheme="minorEastAsia"/>
                  <w:lang w:val="en-US" w:eastAsia="zh-CN"/>
                </w:rPr>
                <w:t>MTK</w:t>
              </w:r>
            </w:ins>
          </w:p>
        </w:tc>
        <w:tc>
          <w:tcPr>
            <w:tcW w:w="8395" w:type="dxa"/>
          </w:tcPr>
          <w:p w14:paraId="28A8CB5A" w14:textId="77752513" w:rsidR="007A093C" w:rsidRDefault="007A093C" w:rsidP="008F3056">
            <w:pPr>
              <w:spacing w:after="120"/>
              <w:rPr>
                <w:ins w:id="385" w:author="Zhixun Tang (唐治汛)" w:date="2020-11-03T16:32:00Z"/>
                <w:rFonts w:eastAsiaTheme="minorEastAsia"/>
                <w:lang w:eastAsia="zh-CN"/>
              </w:rPr>
            </w:pPr>
            <w:ins w:id="386" w:author="Zhixun Tang (唐治汛)" w:date="2020-11-03T16:32:00Z">
              <w:r>
                <w:rPr>
                  <w:rFonts w:eastAsiaTheme="minorEastAsia"/>
                  <w:lang w:eastAsia="zh-CN"/>
                </w:rPr>
                <w:t>Option 1.</w:t>
              </w:r>
            </w:ins>
          </w:p>
        </w:tc>
      </w:tr>
      <w:tr w:rsidR="00080199" w:rsidRPr="00F75A3D" w14:paraId="3BEA108B" w14:textId="77777777" w:rsidTr="000B733C">
        <w:trPr>
          <w:ins w:id="387" w:author="Xusheng Wei" w:date="2020-11-03T21:38:00Z"/>
        </w:trPr>
        <w:tc>
          <w:tcPr>
            <w:tcW w:w="1236" w:type="dxa"/>
          </w:tcPr>
          <w:p w14:paraId="57CDA6D4" w14:textId="5E5768F9" w:rsidR="00080199" w:rsidRDefault="00080199" w:rsidP="008F3056">
            <w:pPr>
              <w:spacing w:after="120"/>
              <w:rPr>
                <w:ins w:id="388" w:author="Xusheng Wei" w:date="2020-11-03T21:38:00Z"/>
                <w:rFonts w:eastAsiaTheme="minorEastAsia"/>
                <w:lang w:val="en-US" w:eastAsia="zh-CN"/>
              </w:rPr>
            </w:pPr>
            <w:ins w:id="389" w:author="Xusheng Wei" w:date="2020-11-03T21:38:00Z">
              <w:r>
                <w:rPr>
                  <w:rFonts w:eastAsiaTheme="minorEastAsia"/>
                  <w:lang w:val="en-US" w:eastAsia="zh-CN"/>
                </w:rPr>
                <w:t>vivo</w:t>
              </w:r>
            </w:ins>
          </w:p>
        </w:tc>
        <w:tc>
          <w:tcPr>
            <w:tcW w:w="8395" w:type="dxa"/>
          </w:tcPr>
          <w:p w14:paraId="078607E8" w14:textId="3FE03D15" w:rsidR="00080199" w:rsidRDefault="00080199" w:rsidP="008F3056">
            <w:pPr>
              <w:spacing w:after="120"/>
              <w:rPr>
                <w:ins w:id="390" w:author="Xusheng Wei" w:date="2020-11-03T21:38:00Z"/>
                <w:rFonts w:eastAsiaTheme="minorEastAsia"/>
                <w:lang w:eastAsia="zh-CN"/>
              </w:rPr>
            </w:pPr>
            <w:ins w:id="391" w:author="Xusheng Wei" w:date="2020-11-03T21:38:00Z">
              <w:r>
                <w:rPr>
                  <w:rFonts w:eastAsiaTheme="minorEastAsia"/>
                  <w:lang w:eastAsia="zh-CN"/>
                </w:rPr>
                <w:t>Option 1</w:t>
              </w:r>
            </w:ins>
          </w:p>
        </w:tc>
      </w:tr>
      <w:tr w:rsidR="00D92B38" w:rsidRPr="00F75A3D" w14:paraId="191DEAF3" w14:textId="77777777" w:rsidTr="000B733C">
        <w:trPr>
          <w:ins w:id="392" w:author="Apple_RAN4#97e" w:date="2020-11-03T10:45:00Z"/>
        </w:trPr>
        <w:tc>
          <w:tcPr>
            <w:tcW w:w="1236" w:type="dxa"/>
          </w:tcPr>
          <w:p w14:paraId="2B46A2EB" w14:textId="599EB720" w:rsidR="00D92B38" w:rsidRDefault="00D92B38" w:rsidP="008F3056">
            <w:pPr>
              <w:spacing w:after="120"/>
              <w:rPr>
                <w:ins w:id="393" w:author="Apple_RAN4#97e" w:date="2020-11-03T10:45:00Z"/>
                <w:rFonts w:eastAsiaTheme="minorEastAsia"/>
                <w:lang w:val="en-US" w:eastAsia="zh-CN"/>
              </w:rPr>
            </w:pPr>
            <w:ins w:id="394" w:author="Apple_RAN4#97e" w:date="2020-11-03T10:45:00Z">
              <w:r>
                <w:rPr>
                  <w:rFonts w:eastAsiaTheme="minorEastAsia"/>
                  <w:lang w:val="en-US" w:eastAsia="zh-CN"/>
                </w:rPr>
                <w:t>Apple</w:t>
              </w:r>
            </w:ins>
          </w:p>
        </w:tc>
        <w:tc>
          <w:tcPr>
            <w:tcW w:w="8395" w:type="dxa"/>
          </w:tcPr>
          <w:p w14:paraId="4FE4D721" w14:textId="24463E46" w:rsidR="00D92B38" w:rsidRDefault="00D92B38" w:rsidP="008F3056">
            <w:pPr>
              <w:spacing w:after="120"/>
              <w:rPr>
                <w:ins w:id="395" w:author="Apple_RAN4#97e" w:date="2020-11-03T10:45:00Z"/>
                <w:rFonts w:eastAsiaTheme="minorEastAsia"/>
                <w:lang w:eastAsia="zh-CN"/>
              </w:rPr>
            </w:pPr>
            <w:ins w:id="396" w:author="Apple_RAN4#97e" w:date="2020-11-03T10:45:00Z">
              <w:r>
                <w:rPr>
                  <w:rFonts w:eastAsiaTheme="minorEastAsia"/>
                  <w:lang w:eastAsia="zh-CN"/>
                </w:rPr>
                <w:t>We support the recommended WF.</w:t>
              </w:r>
            </w:ins>
          </w:p>
        </w:tc>
      </w:tr>
      <w:tr w:rsidR="00292152" w:rsidRPr="00F75A3D" w14:paraId="7E3166D9" w14:textId="77777777" w:rsidTr="000B733C">
        <w:trPr>
          <w:ins w:id="397" w:author="Chu-Hsiang Huang" w:date="2020-11-03T19:21:00Z"/>
        </w:trPr>
        <w:tc>
          <w:tcPr>
            <w:tcW w:w="1236" w:type="dxa"/>
          </w:tcPr>
          <w:p w14:paraId="4400DE85" w14:textId="4C88B0F3" w:rsidR="00292152" w:rsidRDefault="00292152" w:rsidP="00292152">
            <w:pPr>
              <w:spacing w:after="120"/>
              <w:rPr>
                <w:ins w:id="398" w:author="Chu-Hsiang Huang" w:date="2020-11-03T19:21:00Z"/>
                <w:rFonts w:eastAsiaTheme="minorEastAsia"/>
                <w:lang w:val="en-US" w:eastAsia="zh-CN"/>
              </w:rPr>
            </w:pPr>
            <w:ins w:id="399" w:author="Chu-Hsiang Huang" w:date="2020-11-03T19:21:00Z">
              <w:r>
                <w:rPr>
                  <w:rFonts w:eastAsiaTheme="minorEastAsia"/>
                  <w:lang w:val="en-US" w:eastAsia="zh-CN"/>
                </w:rPr>
                <w:lastRenderedPageBreak/>
                <w:t>QC</w:t>
              </w:r>
            </w:ins>
          </w:p>
        </w:tc>
        <w:tc>
          <w:tcPr>
            <w:tcW w:w="8395" w:type="dxa"/>
          </w:tcPr>
          <w:p w14:paraId="70656DC7" w14:textId="32F9487F" w:rsidR="00292152" w:rsidRDefault="00292152" w:rsidP="00292152">
            <w:pPr>
              <w:spacing w:after="120"/>
              <w:rPr>
                <w:ins w:id="400" w:author="Chu-Hsiang Huang" w:date="2020-11-03T19:21:00Z"/>
                <w:rFonts w:eastAsiaTheme="minorEastAsia"/>
                <w:lang w:eastAsia="zh-CN"/>
              </w:rPr>
            </w:pPr>
            <w:ins w:id="401" w:author="Chu-Hsiang Huang" w:date="2020-11-03T19:21:00Z">
              <w:r>
                <w:rPr>
                  <w:rFonts w:eastAsiaTheme="minorEastAsia"/>
                  <w:lang w:val="en-US" w:eastAsia="zh-CN"/>
                </w:rPr>
                <w:t>Support option 1</w:t>
              </w:r>
            </w:ins>
          </w:p>
        </w:tc>
      </w:tr>
      <w:tr w:rsidR="00584E70" w:rsidRPr="00F75A3D" w14:paraId="79816EC2" w14:textId="77777777" w:rsidTr="000B733C">
        <w:trPr>
          <w:ins w:id="402" w:author="NTTドコモ03" w:date="2020-11-04T17:18:00Z"/>
        </w:trPr>
        <w:tc>
          <w:tcPr>
            <w:tcW w:w="1236" w:type="dxa"/>
          </w:tcPr>
          <w:p w14:paraId="2456DDE3" w14:textId="27BEC14F" w:rsidR="00584E70" w:rsidRPr="00584E70" w:rsidRDefault="00584E70" w:rsidP="00292152">
            <w:pPr>
              <w:spacing w:after="120"/>
              <w:rPr>
                <w:ins w:id="403" w:author="NTTドコモ03" w:date="2020-11-04T17:18:00Z"/>
                <w:lang w:val="en-US" w:eastAsia="ja-JP"/>
                <w:rPrChange w:id="404" w:author="NTTドコモ03" w:date="2020-11-04T17:18:00Z">
                  <w:rPr>
                    <w:ins w:id="405" w:author="NTTドコモ03" w:date="2020-11-04T17:18:00Z"/>
                    <w:rFonts w:eastAsiaTheme="minorEastAsia"/>
                    <w:lang w:val="en-US" w:eastAsia="zh-CN"/>
                  </w:rPr>
                </w:rPrChange>
              </w:rPr>
            </w:pPr>
            <w:ins w:id="406" w:author="NTTドコモ03" w:date="2020-11-04T17:18:00Z">
              <w:r>
                <w:rPr>
                  <w:rFonts w:hint="eastAsia"/>
                  <w:lang w:val="en-US" w:eastAsia="ja-JP"/>
                </w:rPr>
                <w:t>NTT DOCOMO, INC.</w:t>
              </w:r>
            </w:ins>
          </w:p>
        </w:tc>
        <w:tc>
          <w:tcPr>
            <w:tcW w:w="8395" w:type="dxa"/>
          </w:tcPr>
          <w:p w14:paraId="338B13C0" w14:textId="086399E7" w:rsidR="00584E70" w:rsidRPr="00584E70" w:rsidRDefault="00584E70" w:rsidP="00292152">
            <w:pPr>
              <w:spacing w:after="120"/>
              <w:rPr>
                <w:ins w:id="407" w:author="NTTドコモ03" w:date="2020-11-04T17:18:00Z"/>
                <w:lang w:val="en-US" w:eastAsia="ja-JP"/>
                <w:rPrChange w:id="408" w:author="NTTドコモ03" w:date="2020-11-04T17:18:00Z">
                  <w:rPr>
                    <w:ins w:id="409" w:author="NTTドコモ03" w:date="2020-11-04T17:18:00Z"/>
                    <w:rFonts w:eastAsiaTheme="minorEastAsia"/>
                    <w:lang w:val="en-US" w:eastAsia="zh-CN"/>
                  </w:rPr>
                </w:rPrChange>
              </w:rPr>
            </w:pPr>
            <w:ins w:id="410" w:author="NTTドコモ03" w:date="2020-11-04T17:18:00Z">
              <w:r>
                <w:rPr>
                  <w:rFonts w:hint="eastAsia"/>
                  <w:lang w:val="en-US" w:eastAsia="ja-JP"/>
                </w:rPr>
                <w:t>Support Option 1.</w:t>
              </w:r>
            </w:ins>
          </w:p>
        </w:tc>
      </w:tr>
      <w:tr w:rsidR="00EE5879" w:rsidRPr="00F75A3D" w14:paraId="7DC2DAA6" w14:textId="77777777" w:rsidTr="000B733C">
        <w:trPr>
          <w:ins w:id="411" w:author="Li, Hua" w:date="2020-11-04T19:11:00Z"/>
        </w:trPr>
        <w:tc>
          <w:tcPr>
            <w:tcW w:w="1236" w:type="dxa"/>
          </w:tcPr>
          <w:p w14:paraId="5728B748" w14:textId="74FC9448" w:rsidR="00EE5879" w:rsidRDefault="00EE5879" w:rsidP="00EE5879">
            <w:pPr>
              <w:spacing w:after="120"/>
              <w:rPr>
                <w:ins w:id="412" w:author="Li, Hua" w:date="2020-11-04T19:11:00Z"/>
                <w:rFonts w:hint="eastAsia"/>
                <w:lang w:val="en-US" w:eastAsia="ja-JP"/>
              </w:rPr>
            </w:pPr>
            <w:ins w:id="413" w:author="Li, Hua" w:date="2020-11-04T19:11:00Z">
              <w:r>
                <w:rPr>
                  <w:rFonts w:eastAsiaTheme="minorEastAsia"/>
                  <w:lang w:val="en-US" w:eastAsia="zh-CN"/>
                </w:rPr>
                <w:t>Intel</w:t>
              </w:r>
            </w:ins>
          </w:p>
        </w:tc>
        <w:tc>
          <w:tcPr>
            <w:tcW w:w="8395" w:type="dxa"/>
          </w:tcPr>
          <w:p w14:paraId="500C2A62" w14:textId="18D1793B" w:rsidR="00EE5879" w:rsidRDefault="00EE5879" w:rsidP="00EE5879">
            <w:pPr>
              <w:spacing w:after="120"/>
              <w:rPr>
                <w:ins w:id="414" w:author="Li, Hua" w:date="2020-11-04T19:11:00Z"/>
                <w:rFonts w:hint="eastAsia"/>
                <w:lang w:val="en-US" w:eastAsia="ja-JP"/>
              </w:rPr>
            </w:pPr>
            <w:ins w:id="415" w:author="Li, Hua" w:date="2020-11-04T19:11:00Z">
              <w:r>
                <w:rPr>
                  <w:rFonts w:eastAsiaTheme="minorEastAsia"/>
                  <w:lang w:eastAsia="zh-CN"/>
                </w:rPr>
                <w:t>Support option 1.</w:t>
              </w:r>
            </w:ins>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3ABF04C5" w:rsidR="00F73E05" w:rsidRPr="00F75A3D" w:rsidRDefault="00EC023C" w:rsidP="000B733C">
            <w:pPr>
              <w:spacing w:after="120"/>
              <w:rPr>
                <w:rFonts w:eastAsiaTheme="minorEastAsia"/>
                <w:lang w:val="en-US" w:eastAsia="zh-CN"/>
              </w:rPr>
            </w:pPr>
            <w:ins w:id="416" w:author="Huawei" w:date="2020-11-02T16:49:00Z">
              <w:r>
                <w:rPr>
                  <w:rFonts w:eastAsiaTheme="minorEastAsia" w:hint="eastAsia"/>
                  <w:lang w:val="en-US" w:eastAsia="zh-CN"/>
                </w:rPr>
                <w:t>H</w:t>
              </w:r>
              <w:r>
                <w:rPr>
                  <w:rFonts w:eastAsiaTheme="minorEastAsia"/>
                  <w:lang w:val="en-US" w:eastAsia="zh-CN"/>
                </w:rPr>
                <w:t>uawei</w:t>
              </w:r>
            </w:ins>
          </w:p>
        </w:tc>
        <w:tc>
          <w:tcPr>
            <w:tcW w:w="8395" w:type="dxa"/>
          </w:tcPr>
          <w:p w14:paraId="6BEC50DB" w14:textId="004D1D39" w:rsidR="00F73E05" w:rsidRPr="00F75A3D" w:rsidRDefault="00EC023C" w:rsidP="000B733C">
            <w:pPr>
              <w:jc w:val="both"/>
              <w:rPr>
                <w:rFonts w:eastAsiaTheme="minorEastAsia"/>
                <w:lang w:eastAsia="zh-CN"/>
              </w:rPr>
            </w:pPr>
            <w:ins w:id="417" w:author="Huawei" w:date="2020-11-02T16:49:00Z">
              <w:r>
                <w:rPr>
                  <w:rFonts w:eastAsiaTheme="minorEastAsia"/>
                  <w:lang w:eastAsia="zh-CN"/>
                </w:rPr>
                <w:t>Depends on th</w:t>
              </w:r>
            </w:ins>
            <w:ins w:id="418" w:author="Huawei" w:date="2020-11-02T16:50:00Z">
              <w:r>
                <w:rPr>
                  <w:rFonts w:eastAsiaTheme="minorEastAsia"/>
                  <w:lang w:eastAsia="zh-CN"/>
                </w:rPr>
                <w:t xml:space="preserve">e </w:t>
              </w:r>
            </w:ins>
            <w:ins w:id="419" w:author="Huawei" w:date="2020-11-02T16:51:00Z">
              <w:r>
                <w:rPr>
                  <w:rFonts w:eastAsiaTheme="minorEastAsia"/>
                  <w:lang w:eastAsia="zh-CN"/>
                </w:rPr>
                <w:t>conclusion of issue</w:t>
              </w:r>
            </w:ins>
            <w:ins w:id="420" w:author="Huawei" w:date="2020-11-02T16:52:00Z">
              <w:r>
                <w:rPr>
                  <w:rFonts w:eastAsiaTheme="minorEastAsia"/>
                  <w:lang w:eastAsia="zh-CN"/>
                </w:rPr>
                <w:t xml:space="preserve"> 2-1-1. If we agreed to define the requirements for </w:t>
              </w:r>
              <w:r w:rsidRPr="00241A38">
                <w:rPr>
                  <w:rFonts w:eastAsia="Times New Roman"/>
                  <w:lang w:eastAsia="ja-JP"/>
                </w:rPr>
                <w:t xml:space="preserve">associated </w:t>
              </w:r>
              <w:r>
                <w:rPr>
                  <w:rFonts w:eastAsiaTheme="minorEastAsia"/>
                  <w:lang w:eastAsia="zh-CN"/>
                </w:rPr>
                <w:t>unknown DL RS, option 1 and option 2 are the same</w:t>
              </w:r>
            </w:ins>
            <w:ins w:id="421" w:author="Huawei" w:date="2020-11-02T16:53:00Z">
              <w:r>
                <w:rPr>
                  <w:rFonts w:eastAsiaTheme="minorEastAsia"/>
                  <w:lang w:eastAsia="zh-CN"/>
                </w:rPr>
                <w:t>.</w:t>
              </w:r>
            </w:ins>
          </w:p>
        </w:tc>
      </w:tr>
      <w:tr w:rsidR="008F3056" w:rsidRPr="00F75A3D" w14:paraId="29EBB711" w14:textId="77777777" w:rsidTr="000B733C">
        <w:tc>
          <w:tcPr>
            <w:tcW w:w="1236" w:type="dxa"/>
          </w:tcPr>
          <w:p w14:paraId="2AEE6D7C" w14:textId="43E66449" w:rsidR="008F3056" w:rsidRPr="00F75A3D" w:rsidRDefault="008F3056" w:rsidP="008F3056">
            <w:pPr>
              <w:spacing w:after="120"/>
              <w:rPr>
                <w:rFonts w:eastAsiaTheme="minorEastAsia"/>
                <w:lang w:val="en-US" w:eastAsia="zh-CN"/>
              </w:rPr>
            </w:pPr>
            <w:ins w:id="422" w:author="Ericsson" w:date="2020-11-02T18:10:00Z">
              <w:r>
                <w:rPr>
                  <w:rFonts w:eastAsiaTheme="minorEastAsia"/>
                  <w:lang w:val="en-US" w:eastAsia="zh-CN"/>
                </w:rPr>
                <w:t>Ericsson</w:t>
              </w:r>
            </w:ins>
          </w:p>
        </w:tc>
        <w:tc>
          <w:tcPr>
            <w:tcW w:w="8395" w:type="dxa"/>
          </w:tcPr>
          <w:p w14:paraId="17EAE8A5" w14:textId="78A22CBE" w:rsidR="008F3056" w:rsidRPr="00F75A3D" w:rsidRDefault="008F3056" w:rsidP="008F3056">
            <w:pPr>
              <w:spacing w:after="120"/>
              <w:rPr>
                <w:rFonts w:eastAsiaTheme="minorEastAsia"/>
                <w:lang w:val="en-US" w:eastAsia="zh-CN"/>
              </w:rPr>
            </w:pPr>
            <w:ins w:id="423" w:author="Ericsson" w:date="2020-11-02T18:10:00Z">
              <w:r>
                <w:rPr>
                  <w:rFonts w:eastAsiaTheme="minorEastAsia"/>
                  <w:lang w:eastAsia="zh-CN"/>
                </w:rPr>
                <w:t xml:space="preserve">We are OK with the proposed requirements for MAC-CE and RRC based spatial relation switching. </w:t>
              </w:r>
            </w:ins>
          </w:p>
        </w:tc>
      </w:tr>
      <w:tr w:rsidR="007A093C" w:rsidRPr="00F75A3D" w14:paraId="0104817D" w14:textId="77777777" w:rsidTr="000B733C">
        <w:trPr>
          <w:ins w:id="424" w:author="Zhixun Tang (唐治汛)" w:date="2020-11-03T16:33:00Z"/>
        </w:trPr>
        <w:tc>
          <w:tcPr>
            <w:tcW w:w="1236" w:type="dxa"/>
          </w:tcPr>
          <w:p w14:paraId="11F39A7F" w14:textId="24E84F7C" w:rsidR="007A093C" w:rsidRDefault="007A093C" w:rsidP="008F3056">
            <w:pPr>
              <w:spacing w:after="120"/>
              <w:rPr>
                <w:ins w:id="425" w:author="Zhixun Tang (唐治汛)" w:date="2020-11-03T16:33:00Z"/>
                <w:rFonts w:eastAsiaTheme="minorEastAsia"/>
                <w:lang w:val="en-US" w:eastAsia="zh-CN"/>
              </w:rPr>
            </w:pPr>
            <w:ins w:id="426" w:author="Zhixun Tang (唐治汛)" w:date="2020-11-03T16:33:00Z">
              <w:r>
                <w:rPr>
                  <w:rFonts w:eastAsiaTheme="minorEastAsia"/>
                  <w:lang w:val="en-US" w:eastAsia="zh-CN"/>
                </w:rPr>
                <w:t>MTK</w:t>
              </w:r>
            </w:ins>
          </w:p>
        </w:tc>
        <w:tc>
          <w:tcPr>
            <w:tcW w:w="8395" w:type="dxa"/>
          </w:tcPr>
          <w:p w14:paraId="497AA479" w14:textId="0ACF9F5C" w:rsidR="007A093C" w:rsidRDefault="007A093C" w:rsidP="008F3056">
            <w:pPr>
              <w:spacing w:after="120"/>
              <w:rPr>
                <w:ins w:id="427" w:author="Zhixun Tang (唐治汛)" w:date="2020-11-03T16:33:00Z"/>
                <w:rFonts w:eastAsiaTheme="minorEastAsia"/>
                <w:lang w:eastAsia="zh-CN"/>
              </w:rPr>
            </w:pPr>
            <w:ins w:id="428" w:author="Zhixun Tang (唐治汛)" w:date="2020-11-03T16:33:00Z">
              <w:r>
                <w:rPr>
                  <w:rFonts w:eastAsiaTheme="minorEastAsia"/>
                  <w:lang w:eastAsia="zh-CN"/>
                </w:rPr>
                <w:t>Option 1 if we agree to define the requirements.</w:t>
              </w:r>
            </w:ins>
          </w:p>
        </w:tc>
      </w:tr>
      <w:tr w:rsidR="00B63F4B" w:rsidRPr="00F75A3D" w14:paraId="1705407F" w14:textId="77777777" w:rsidTr="000B733C">
        <w:trPr>
          <w:ins w:id="429" w:author="Xusheng Wei" w:date="2020-11-03T21:39:00Z"/>
        </w:trPr>
        <w:tc>
          <w:tcPr>
            <w:tcW w:w="1236" w:type="dxa"/>
          </w:tcPr>
          <w:p w14:paraId="3CB38F95" w14:textId="5486612B" w:rsidR="00B63F4B" w:rsidRDefault="00B63F4B" w:rsidP="008F3056">
            <w:pPr>
              <w:spacing w:after="120"/>
              <w:rPr>
                <w:ins w:id="430" w:author="Xusheng Wei" w:date="2020-11-03T21:39:00Z"/>
                <w:rFonts w:eastAsiaTheme="minorEastAsia"/>
                <w:lang w:val="en-US" w:eastAsia="zh-CN"/>
              </w:rPr>
            </w:pPr>
            <w:ins w:id="431" w:author="Xusheng Wei" w:date="2020-11-03T21:39:00Z">
              <w:r>
                <w:rPr>
                  <w:rFonts w:eastAsiaTheme="minorEastAsia"/>
                  <w:lang w:val="en-US" w:eastAsia="zh-CN"/>
                </w:rPr>
                <w:t>vivo</w:t>
              </w:r>
            </w:ins>
          </w:p>
        </w:tc>
        <w:tc>
          <w:tcPr>
            <w:tcW w:w="8395" w:type="dxa"/>
          </w:tcPr>
          <w:p w14:paraId="4F980BB0" w14:textId="3F13927D" w:rsidR="00B63F4B" w:rsidRDefault="00B63F4B" w:rsidP="008F3056">
            <w:pPr>
              <w:spacing w:after="120"/>
              <w:rPr>
                <w:ins w:id="432" w:author="Xusheng Wei" w:date="2020-11-03T21:39:00Z"/>
                <w:rFonts w:eastAsiaTheme="minorEastAsia"/>
                <w:lang w:eastAsia="zh-CN"/>
              </w:rPr>
            </w:pPr>
            <w:ins w:id="433" w:author="Xusheng Wei" w:date="2020-11-03T21:40:00Z">
              <w:r>
                <w:rPr>
                  <w:rFonts w:eastAsiaTheme="minorEastAsia"/>
                  <w:lang w:eastAsia="zh-CN"/>
                </w:rPr>
                <w:t xml:space="preserve">If requirements are needed, then </w:t>
              </w:r>
            </w:ins>
            <w:ins w:id="434" w:author="Xusheng Wei" w:date="2020-11-03T21:59:00Z">
              <w:r w:rsidR="00500A2B">
                <w:rPr>
                  <w:rFonts w:eastAsiaTheme="minorEastAsia"/>
                  <w:lang w:eastAsia="zh-CN"/>
                </w:rPr>
                <w:t xml:space="preserve">either </w:t>
              </w:r>
            </w:ins>
            <w:ins w:id="435" w:author="Xusheng Wei" w:date="2020-11-03T21:40:00Z">
              <w:r>
                <w:rPr>
                  <w:rFonts w:eastAsiaTheme="minorEastAsia"/>
                  <w:lang w:eastAsia="zh-CN"/>
                </w:rPr>
                <w:t>option 1</w:t>
              </w:r>
            </w:ins>
            <w:ins w:id="436" w:author="Xusheng Wei" w:date="2020-11-03T21:58:00Z">
              <w:r w:rsidR="00300709">
                <w:rPr>
                  <w:rFonts w:eastAsiaTheme="minorEastAsia"/>
                  <w:lang w:eastAsia="zh-CN"/>
                </w:rPr>
                <w:t xml:space="preserve"> or </w:t>
              </w:r>
            </w:ins>
            <w:ins w:id="437" w:author="Xusheng Wei" w:date="2020-11-03T21:40:00Z">
              <w:r>
                <w:rPr>
                  <w:rFonts w:eastAsiaTheme="minorEastAsia"/>
                  <w:lang w:eastAsia="zh-CN"/>
                </w:rPr>
                <w:t>2</w:t>
              </w:r>
            </w:ins>
          </w:p>
        </w:tc>
      </w:tr>
      <w:tr w:rsidR="00D92B38" w:rsidRPr="00F75A3D" w14:paraId="0DD0892B" w14:textId="77777777" w:rsidTr="000B733C">
        <w:trPr>
          <w:ins w:id="438" w:author="Apple_RAN4#97e" w:date="2020-11-03T10:46:00Z"/>
        </w:trPr>
        <w:tc>
          <w:tcPr>
            <w:tcW w:w="1236" w:type="dxa"/>
          </w:tcPr>
          <w:p w14:paraId="3D11E54C" w14:textId="47A9DECE" w:rsidR="00D92B38" w:rsidRDefault="00D92B38" w:rsidP="008F3056">
            <w:pPr>
              <w:spacing w:after="120"/>
              <w:rPr>
                <w:ins w:id="439" w:author="Apple_RAN4#97e" w:date="2020-11-03T10:46:00Z"/>
                <w:rFonts w:eastAsiaTheme="minorEastAsia"/>
                <w:lang w:val="en-US" w:eastAsia="zh-CN"/>
              </w:rPr>
            </w:pPr>
            <w:ins w:id="440" w:author="Apple_RAN4#97e" w:date="2020-11-03T10:46:00Z">
              <w:r>
                <w:rPr>
                  <w:rFonts w:eastAsiaTheme="minorEastAsia"/>
                  <w:lang w:val="en-US" w:eastAsia="zh-CN"/>
                </w:rPr>
                <w:t>Apple</w:t>
              </w:r>
            </w:ins>
          </w:p>
        </w:tc>
        <w:tc>
          <w:tcPr>
            <w:tcW w:w="8395" w:type="dxa"/>
          </w:tcPr>
          <w:p w14:paraId="72965F3D" w14:textId="4BD58F1D" w:rsidR="00D92B38" w:rsidRDefault="00486D9A" w:rsidP="008F3056">
            <w:pPr>
              <w:spacing w:after="120"/>
              <w:rPr>
                <w:ins w:id="441" w:author="Apple_RAN4#97e" w:date="2020-11-03T10:46:00Z"/>
                <w:rFonts w:eastAsiaTheme="minorEastAsia"/>
                <w:lang w:eastAsia="zh-CN"/>
              </w:rPr>
            </w:pPr>
            <w:ins w:id="442" w:author="Apple_RAN4#97e" w:date="2020-11-03T10:46:00Z">
              <w:r>
                <w:rPr>
                  <w:rFonts w:eastAsiaTheme="minorEastAsia"/>
                  <w:lang w:eastAsia="zh-CN"/>
                </w:rPr>
                <w:t>Option 1</w:t>
              </w:r>
            </w:ins>
            <w:ins w:id="443" w:author="Apple_RAN4#97e" w:date="2020-11-03T10:47:00Z">
              <w:r>
                <w:rPr>
                  <w:rFonts w:eastAsiaTheme="minorEastAsia"/>
                  <w:lang w:eastAsia="zh-CN"/>
                </w:rPr>
                <w:t>.</w:t>
              </w:r>
            </w:ins>
          </w:p>
        </w:tc>
      </w:tr>
      <w:tr w:rsidR="00E14B5E" w:rsidRPr="00F75A3D" w14:paraId="18CDCD06" w14:textId="77777777" w:rsidTr="000B733C">
        <w:trPr>
          <w:ins w:id="444" w:author="Chu-Hsiang Huang" w:date="2020-11-03T19:21:00Z"/>
        </w:trPr>
        <w:tc>
          <w:tcPr>
            <w:tcW w:w="1236" w:type="dxa"/>
          </w:tcPr>
          <w:p w14:paraId="06C0F842" w14:textId="51D26329" w:rsidR="00E14B5E" w:rsidRDefault="00E14B5E" w:rsidP="00E14B5E">
            <w:pPr>
              <w:spacing w:after="120"/>
              <w:rPr>
                <w:ins w:id="445" w:author="Chu-Hsiang Huang" w:date="2020-11-03T19:21:00Z"/>
                <w:rFonts w:eastAsiaTheme="minorEastAsia"/>
                <w:lang w:val="en-US" w:eastAsia="zh-CN"/>
              </w:rPr>
            </w:pPr>
            <w:ins w:id="446" w:author="Chu-Hsiang Huang" w:date="2020-11-03T19:21:00Z">
              <w:r>
                <w:rPr>
                  <w:rFonts w:eastAsiaTheme="minorEastAsia"/>
                  <w:lang w:val="en-US" w:eastAsia="zh-CN"/>
                </w:rPr>
                <w:t>QC</w:t>
              </w:r>
            </w:ins>
          </w:p>
        </w:tc>
        <w:tc>
          <w:tcPr>
            <w:tcW w:w="8395" w:type="dxa"/>
          </w:tcPr>
          <w:p w14:paraId="3400ABDB" w14:textId="0F32F19E" w:rsidR="00E14B5E" w:rsidRDefault="00E14B5E" w:rsidP="00E14B5E">
            <w:pPr>
              <w:spacing w:after="120"/>
              <w:rPr>
                <w:ins w:id="447" w:author="Chu-Hsiang Huang" w:date="2020-11-03T19:21:00Z"/>
                <w:rFonts w:eastAsiaTheme="minorEastAsia"/>
                <w:lang w:eastAsia="zh-CN"/>
              </w:rPr>
            </w:pPr>
            <w:ins w:id="448" w:author="Chu-Hsiang Huang" w:date="2020-11-03T19:21:00Z">
              <w:r>
                <w:rPr>
                  <w:rFonts w:eastAsiaTheme="minorEastAsia"/>
                  <w:lang w:val="en-US" w:eastAsia="zh-CN"/>
                </w:rPr>
                <w:t>Same comment as Huawei</w:t>
              </w:r>
            </w:ins>
          </w:p>
        </w:tc>
      </w:tr>
      <w:tr w:rsidR="00EE5879" w:rsidRPr="00F75A3D" w14:paraId="7BDBCA7F" w14:textId="77777777" w:rsidTr="000B733C">
        <w:trPr>
          <w:ins w:id="449" w:author="Li, Hua" w:date="2020-11-04T19:11:00Z"/>
        </w:trPr>
        <w:tc>
          <w:tcPr>
            <w:tcW w:w="1236" w:type="dxa"/>
          </w:tcPr>
          <w:p w14:paraId="206C6D94" w14:textId="77EE419C" w:rsidR="00EE5879" w:rsidRDefault="00EE5879" w:rsidP="00EE5879">
            <w:pPr>
              <w:spacing w:after="120"/>
              <w:rPr>
                <w:ins w:id="450" w:author="Li, Hua" w:date="2020-11-04T19:11:00Z"/>
                <w:rFonts w:eastAsiaTheme="minorEastAsia"/>
                <w:lang w:val="en-US" w:eastAsia="zh-CN"/>
              </w:rPr>
            </w:pPr>
            <w:ins w:id="451" w:author="Li, Hua" w:date="2020-11-04T19:11:00Z">
              <w:r>
                <w:rPr>
                  <w:rFonts w:eastAsiaTheme="minorEastAsia"/>
                  <w:lang w:val="en-US" w:eastAsia="zh-CN"/>
                </w:rPr>
                <w:t>Intel</w:t>
              </w:r>
            </w:ins>
          </w:p>
        </w:tc>
        <w:tc>
          <w:tcPr>
            <w:tcW w:w="8395" w:type="dxa"/>
          </w:tcPr>
          <w:p w14:paraId="7AB48EEB" w14:textId="0A57F63C" w:rsidR="00EE5879" w:rsidRDefault="00EE5879" w:rsidP="00EE5879">
            <w:pPr>
              <w:spacing w:after="120"/>
              <w:rPr>
                <w:ins w:id="452" w:author="Li, Hua" w:date="2020-11-04T19:11:00Z"/>
                <w:rFonts w:eastAsiaTheme="minorEastAsia"/>
                <w:lang w:val="en-US" w:eastAsia="zh-CN"/>
              </w:rPr>
            </w:pPr>
            <w:ins w:id="453" w:author="Li, Hua" w:date="2020-11-04T19:11:00Z">
              <w:r>
                <w:rPr>
                  <w:rFonts w:eastAsiaTheme="minorEastAsia"/>
                  <w:lang w:val="en-US" w:eastAsia="zh-CN"/>
                </w:rPr>
                <w:t>fine with both options.</w:t>
              </w:r>
            </w:ins>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EE5879" w:rsidRPr="00F75A3D" w14:paraId="7E229F44" w14:textId="77777777" w:rsidTr="009D0008">
        <w:tc>
          <w:tcPr>
            <w:tcW w:w="1233" w:type="dxa"/>
            <w:vMerge w:val="restart"/>
          </w:tcPr>
          <w:p w14:paraId="12D64C2B" w14:textId="3B371F17" w:rsidR="00EE5879" w:rsidRPr="00360AFC" w:rsidRDefault="00EE5879" w:rsidP="00B87789">
            <w:pPr>
              <w:spacing w:after="120"/>
              <w:rPr>
                <w:rFonts w:eastAsiaTheme="minorEastAsia"/>
                <w:color w:val="0070C0"/>
                <w:lang w:val="en-US" w:eastAsia="zh-CN"/>
              </w:rPr>
            </w:pPr>
            <w:hyperlink r:id="rId24" w:history="1">
              <w:r w:rsidRPr="00360AFC">
                <w:rPr>
                  <w:rFonts w:eastAsia="Times New Roman"/>
                  <w:b/>
                  <w:bCs/>
                  <w:color w:val="0000FF"/>
                  <w:u w:val="single"/>
                </w:rPr>
                <w:t>R4-2016026</w:t>
              </w:r>
            </w:hyperlink>
            <w:r w:rsidRPr="00360AFC">
              <w:rPr>
                <w:rFonts w:eastAsia="Times New Roman"/>
              </w:rPr>
              <w:t xml:space="preserve"> Ericsson</w:t>
            </w:r>
          </w:p>
        </w:tc>
        <w:tc>
          <w:tcPr>
            <w:tcW w:w="8398" w:type="dxa"/>
          </w:tcPr>
          <w:p w14:paraId="4234C97D" w14:textId="1F3948A1" w:rsidR="00EE5879" w:rsidRPr="00F75A3D" w:rsidRDefault="00EE5879" w:rsidP="00B87789">
            <w:pPr>
              <w:spacing w:after="120"/>
              <w:rPr>
                <w:rFonts w:eastAsiaTheme="minorEastAsia"/>
                <w:color w:val="0070C0"/>
                <w:lang w:val="en-US" w:eastAsia="zh-CN"/>
              </w:rPr>
            </w:pPr>
            <w:ins w:id="454" w:author="Huawei" w:date="2020-11-02T16:55:00Z">
              <w:r>
                <w:rPr>
                  <w:rFonts w:eastAsiaTheme="minorEastAsia" w:hint="eastAsia"/>
                  <w:color w:val="0070C0"/>
                  <w:lang w:val="en-US" w:eastAsia="zh-CN"/>
                </w:rPr>
                <w:t>H</w:t>
              </w:r>
              <w:r>
                <w:rPr>
                  <w:rFonts w:eastAsiaTheme="minorEastAsia"/>
                  <w:color w:val="0070C0"/>
                  <w:lang w:val="en-US" w:eastAsia="zh-CN"/>
                </w:rPr>
                <w:t>uawei:</w:t>
              </w:r>
            </w:ins>
            <w:ins w:id="455" w:author="Huawei" w:date="2020-11-02T17:03:00Z">
              <w:r>
                <w:rPr>
                  <w:rFonts w:eastAsiaTheme="minorEastAsia"/>
                  <w:color w:val="0070C0"/>
                  <w:lang w:val="en-US" w:eastAsia="zh-CN"/>
                </w:rPr>
                <w:t xml:space="preserve"> </w:t>
              </w:r>
            </w:ins>
            <w:ins w:id="456" w:author="Huawei" w:date="2020-11-02T17:02:00Z">
              <w:r>
                <w:rPr>
                  <w:rFonts w:eastAsiaTheme="minorEastAsia"/>
                  <w:color w:val="0070C0"/>
                  <w:lang w:val="en-US" w:eastAsia="zh-CN"/>
                </w:rPr>
                <w:t>don’t see</w:t>
              </w:r>
            </w:ins>
            <w:ins w:id="457" w:author="Huawei" w:date="2020-11-02T17:03:00Z">
              <w:r>
                <w:rPr>
                  <w:rFonts w:eastAsiaTheme="minorEastAsia"/>
                  <w:color w:val="0070C0"/>
                  <w:lang w:val="en-US" w:eastAsia="zh-CN"/>
                </w:rPr>
                <w:t xml:space="preserve"> problem of using </w:t>
              </w:r>
            </w:ins>
            <w:proofErr w:type="spellStart"/>
            <w:ins w:id="458" w:author="Huawei" w:date="2020-11-02T16:56:00Z">
              <w:r w:rsidRPr="00C66CC6">
                <w:rPr>
                  <w:rFonts w:eastAsiaTheme="minorEastAsia"/>
                  <w:i/>
                  <w:color w:val="0070C0"/>
                  <w:lang w:val="en-US" w:eastAsia="zh-CN"/>
                </w:rPr>
                <w:t>beamCorrespondenceWithoutUL-BeamSweeping</w:t>
              </w:r>
            </w:ins>
            <w:proofErr w:type="spellEnd"/>
            <w:ins w:id="459" w:author="Huawei" w:date="2020-11-02T17:03:00Z">
              <w:r w:rsidRPr="00DE4186">
                <w:rPr>
                  <w:rFonts w:eastAsiaTheme="minorEastAsia"/>
                  <w:color w:val="0070C0"/>
                  <w:lang w:val="en-US" w:eastAsia="zh-CN"/>
                </w:rPr>
                <w:t xml:space="preserve"> which is the capability specified in 38.306</w:t>
              </w:r>
            </w:ins>
            <w:r>
              <w:rPr>
                <w:rFonts w:eastAsiaTheme="minorEastAsia"/>
                <w:color w:val="0070C0"/>
                <w:lang w:val="en-US" w:eastAsia="zh-CN"/>
              </w:rPr>
              <w:t>.</w:t>
            </w:r>
          </w:p>
        </w:tc>
      </w:tr>
      <w:tr w:rsidR="00EE5879" w:rsidRPr="00F75A3D" w14:paraId="55181C4E" w14:textId="77777777" w:rsidTr="009D0008">
        <w:tc>
          <w:tcPr>
            <w:tcW w:w="1233" w:type="dxa"/>
            <w:vMerge/>
          </w:tcPr>
          <w:p w14:paraId="1144F243" w14:textId="77777777" w:rsidR="00EE5879" w:rsidRPr="00360AFC" w:rsidRDefault="00EE5879" w:rsidP="00B87789">
            <w:pPr>
              <w:spacing w:after="120"/>
              <w:rPr>
                <w:rFonts w:eastAsiaTheme="minorEastAsia"/>
                <w:color w:val="0070C0"/>
                <w:lang w:val="en-US" w:eastAsia="zh-CN"/>
              </w:rPr>
            </w:pPr>
          </w:p>
        </w:tc>
        <w:tc>
          <w:tcPr>
            <w:tcW w:w="8398" w:type="dxa"/>
          </w:tcPr>
          <w:p w14:paraId="1D0E9FE0" w14:textId="5A215507" w:rsidR="00EE5879" w:rsidRPr="00F75A3D" w:rsidRDefault="00EE5879" w:rsidP="00B87789">
            <w:pPr>
              <w:spacing w:after="120"/>
              <w:rPr>
                <w:rFonts w:eastAsiaTheme="minorEastAsia"/>
                <w:color w:val="000000" w:themeColor="text1"/>
                <w:lang w:val="en-US" w:eastAsia="zh-CN"/>
              </w:rPr>
            </w:pPr>
            <w:ins w:id="460" w:author="Zhixun Tang (唐治汛)" w:date="2020-11-03T16:33:00Z">
              <w:r>
                <w:rPr>
                  <w:rFonts w:eastAsiaTheme="minorEastAsia"/>
                  <w:color w:val="000000" w:themeColor="text1"/>
                  <w:lang w:val="en-US" w:eastAsia="zh-CN"/>
                </w:rPr>
                <w:t xml:space="preserve">MTK: not suggest </w:t>
              </w:r>
              <w:proofErr w:type="gramStart"/>
              <w:r>
                <w:rPr>
                  <w:rFonts w:eastAsiaTheme="minorEastAsia"/>
                  <w:color w:val="000000" w:themeColor="text1"/>
                  <w:lang w:val="en-US" w:eastAsia="zh-CN"/>
                </w:rPr>
                <w:t>to change</w:t>
              </w:r>
              <w:proofErr w:type="gramEnd"/>
              <w:r>
                <w:rPr>
                  <w:rFonts w:eastAsiaTheme="minorEastAsia"/>
                  <w:color w:val="000000" w:themeColor="text1"/>
                  <w:lang w:val="en-US" w:eastAsia="zh-CN"/>
                </w:rPr>
                <w:t xml:space="preserve"> it.</w:t>
              </w:r>
            </w:ins>
          </w:p>
        </w:tc>
      </w:tr>
      <w:tr w:rsidR="00EE5879" w:rsidRPr="00F75A3D" w14:paraId="7AD73A36" w14:textId="77777777" w:rsidTr="009D0008">
        <w:tc>
          <w:tcPr>
            <w:tcW w:w="1233" w:type="dxa"/>
            <w:vMerge/>
          </w:tcPr>
          <w:p w14:paraId="1902C490" w14:textId="77777777" w:rsidR="00EE5879" w:rsidRPr="00360AFC" w:rsidRDefault="00EE5879" w:rsidP="00B87789">
            <w:pPr>
              <w:spacing w:after="120"/>
              <w:rPr>
                <w:rFonts w:eastAsiaTheme="minorEastAsia"/>
                <w:color w:val="0070C0"/>
                <w:lang w:val="en-US" w:eastAsia="zh-CN"/>
              </w:rPr>
            </w:pPr>
          </w:p>
        </w:tc>
        <w:tc>
          <w:tcPr>
            <w:tcW w:w="8398" w:type="dxa"/>
          </w:tcPr>
          <w:p w14:paraId="53A58815" w14:textId="77777777" w:rsidR="00EE5879" w:rsidRDefault="00EE5879" w:rsidP="00B87789">
            <w:pPr>
              <w:spacing w:after="120"/>
              <w:rPr>
                <w:ins w:id="461" w:author="Apple_RAN4#97e" w:date="2020-11-03T11:11:00Z"/>
                <w:lang w:val="en-US" w:eastAsia="zh-CN"/>
              </w:rPr>
            </w:pPr>
            <w:ins w:id="462" w:author="Apple_RAN4#97e" w:date="2020-11-03T11:07:00Z">
              <w:r>
                <w:rPr>
                  <w:rFonts w:eastAsiaTheme="minorEastAsia"/>
                  <w:color w:val="0070C0"/>
                  <w:lang w:val="en-US" w:eastAsia="zh-CN"/>
                </w:rPr>
                <w:t xml:space="preserve">Apple: We suggest </w:t>
              </w:r>
            </w:ins>
            <w:ins w:id="463" w:author="Apple_RAN4#97e" w:date="2020-11-03T11:10:00Z">
              <w:r>
                <w:rPr>
                  <w:rFonts w:eastAsiaTheme="minorEastAsia"/>
                  <w:color w:val="0070C0"/>
                  <w:lang w:val="en-US" w:eastAsia="zh-CN"/>
                </w:rPr>
                <w:t>keeping</w:t>
              </w:r>
            </w:ins>
            <w:ins w:id="464" w:author="Apple_RAN4#97e" w:date="2020-11-03T11:07:00Z">
              <w:r>
                <w:rPr>
                  <w:rFonts w:eastAsiaTheme="minorEastAsia"/>
                  <w:color w:val="0070C0"/>
                  <w:lang w:val="en-US" w:eastAsia="zh-CN"/>
                </w:rPr>
                <w:t xml:space="preserve"> the original wording, perhaps correct it as:</w:t>
              </w:r>
              <w:r>
                <w:rPr>
                  <w:rFonts w:eastAsiaTheme="minorEastAsia"/>
                  <w:color w:val="0070C0"/>
                  <w:lang w:val="en-US" w:eastAsia="zh-CN"/>
                </w:rPr>
                <w:br/>
              </w:r>
            </w:ins>
            <w:ins w:id="465" w:author="Apple_RAN4#97e" w:date="2020-11-03T11:08:00Z">
              <w:r w:rsidRPr="009C5807">
                <w:rPr>
                  <w:lang w:val="en-US" w:eastAsia="zh-CN"/>
                </w:rPr>
                <w:t xml:space="preserve">when </w:t>
              </w:r>
              <w:proofErr w:type="spellStart"/>
              <w:r w:rsidRPr="009C5807">
                <w:rPr>
                  <w:i/>
                  <w:lang w:val="en-US" w:eastAsia="zh-CN"/>
                </w:rPr>
                <w:t>beamCorrespondenceWithoutUL-BeamSweeping</w:t>
              </w:r>
              <w:proofErr w:type="spellEnd"/>
              <w:r w:rsidRPr="009C5807">
                <w:rPr>
                  <w:lang w:val="en-US" w:eastAsia="zh-CN"/>
                </w:rPr>
                <w:t xml:space="preserve"> </w:t>
              </w:r>
              <w:r w:rsidRPr="0087437D">
                <w:rPr>
                  <w:strike/>
                  <w:lang w:val="en-US" w:eastAsia="zh-CN"/>
                  <w:rPrChange w:id="466" w:author="Apple_RAN4#97e" w:date="2020-11-03T11:08:00Z">
                    <w:rPr>
                      <w:lang w:val="en-US" w:eastAsia="zh-CN"/>
                    </w:rPr>
                  </w:rPrChange>
                </w:rPr>
                <w:t>sets</w:t>
              </w:r>
              <w:r w:rsidRPr="009C5807">
                <w:rPr>
                  <w:lang w:val="en-US" w:eastAsia="zh-CN"/>
                </w:rPr>
                <w:t xml:space="preserve"> </w:t>
              </w:r>
              <w:r>
                <w:rPr>
                  <w:lang w:val="en-US" w:eastAsia="zh-CN"/>
                </w:rPr>
                <w:t xml:space="preserve">is set </w:t>
              </w:r>
              <w:r w:rsidRPr="009C5807">
                <w:rPr>
                  <w:lang w:val="en-US" w:eastAsia="zh-CN"/>
                </w:rPr>
                <w:t xml:space="preserve">to </w:t>
              </w:r>
              <w:r>
                <w:rPr>
                  <w:lang w:val="en-US" w:eastAsia="zh-CN"/>
                </w:rPr>
                <w:t>1</w:t>
              </w:r>
            </w:ins>
            <w:ins w:id="467" w:author="Apple_RAN4#97e" w:date="2020-11-03T11:09:00Z">
              <w:r>
                <w:rPr>
                  <w:lang w:val="en-US" w:eastAsia="zh-CN"/>
                </w:rPr>
                <w:t xml:space="preserve"> for UE capability</w:t>
              </w:r>
            </w:ins>
            <w:ins w:id="468" w:author="Apple_RAN4#97e" w:date="2020-11-03T11:08:00Z">
              <w:r>
                <w:rPr>
                  <w:lang w:val="en-US" w:eastAsia="zh-CN"/>
                </w:rPr>
                <w:t xml:space="preserve">. </w:t>
              </w:r>
            </w:ins>
          </w:p>
          <w:p w14:paraId="1A3B9531" w14:textId="0A485648" w:rsidR="00EE5879" w:rsidRPr="00F75A3D" w:rsidRDefault="00EE5879" w:rsidP="00B87789">
            <w:pPr>
              <w:spacing w:after="120"/>
              <w:rPr>
                <w:rFonts w:eastAsiaTheme="minorEastAsia"/>
                <w:color w:val="0070C0"/>
                <w:lang w:val="en-US" w:eastAsia="zh-CN"/>
              </w:rPr>
            </w:pPr>
          </w:p>
        </w:tc>
      </w:tr>
      <w:tr w:rsidR="00EE5879" w:rsidRPr="00F75A3D" w14:paraId="50328646" w14:textId="77777777" w:rsidTr="009D0008">
        <w:trPr>
          <w:ins w:id="469" w:author="Li, Hua" w:date="2020-11-04T19:11:00Z"/>
        </w:trPr>
        <w:tc>
          <w:tcPr>
            <w:tcW w:w="1233" w:type="dxa"/>
            <w:vMerge/>
          </w:tcPr>
          <w:p w14:paraId="04863324" w14:textId="77777777" w:rsidR="00EE5879" w:rsidRPr="00360AFC" w:rsidRDefault="00EE5879" w:rsidP="00B87789">
            <w:pPr>
              <w:spacing w:after="120"/>
              <w:rPr>
                <w:ins w:id="470" w:author="Li, Hua" w:date="2020-11-04T19:11:00Z"/>
                <w:rFonts w:eastAsiaTheme="minorEastAsia"/>
                <w:color w:val="0070C0"/>
                <w:lang w:val="en-US" w:eastAsia="zh-CN"/>
              </w:rPr>
            </w:pPr>
          </w:p>
        </w:tc>
        <w:tc>
          <w:tcPr>
            <w:tcW w:w="8398" w:type="dxa"/>
          </w:tcPr>
          <w:p w14:paraId="2B64AC4B" w14:textId="3D55FAC7" w:rsidR="00EE5879" w:rsidRDefault="00EE5879" w:rsidP="00B87789">
            <w:pPr>
              <w:spacing w:after="120"/>
              <w:rPr>
                <w:ins w:id="471" w:author="Li, Hua" w:date="2020-11-04T19:11:00Z"/>
                <w:rFonts w:eastAsiaTheme="minorEastAsia"/>
                <w:color w:val="0070C0"/>
                <w:lang w:val="en-US" w:eastAsia="zh-CN"/>
              </w:rPr>
            </w:pPr>
            <w:ins w:id="472" w:author="Li, Hua" w:date="2020-11-04T19:12:00Z">
              <w:r>
                <w:rPr>
                  <w:rFonts w:eastAsiaTheme="minorEastAsia"/>
                  <w:color w:val="0070C0"/>
                  <w:lang w:val="en-US" w:eastAsia="zh-CN"/>
                </w:rPr>
                <w:t>Intel: don’t need to change.</w:t>
              </w:r>
            </w:ins>
          </w:p>
        </w:tc>
      </w:tr>
      <w:tr w:rsidR="00EE5879" w:rsidRPr="00F75A3D" w14:paraId="70BD2A8A" w14:textId="77777777" w:rsidTr="00360AFC">
        <w:trPr>
          <w:trHeight w:val="369"/>
        </w:trPr>
        <w:tc>
          <w:tcPr>
            <w:tcW w:w="1233" w:type="dxa"/>
            <w:vMerge w:val="restart"/>
          </w:tcPr>
          <w:p w14:paraId="009C3192" w14:textId="3FEF650D" w:rsidR="00EE5879" w:rsidRPr="00360AFC" w:rsidRDefault="00EE5879" w:rsidP="00360AFC">
            <w:pPr>
              <w:spacing w:after="120"/>
              <w:rPr>
                <w:rFonts w:eastAsiaTheme="minorEastAsia"/>
                <w:color w:val="0070C0"/>
                <w:lang w:val="en-US" w:eastAsia="zh-CN"/>
              </w:rPr>
            </w:pPr>
            <w:hyperlink r:id="rId25" w:history="1">
              <w:r w:rsidRPr="00360AFC">
                <w:rPr>
                  <w:rFonts w:eastAsia="Times New Roman"/>
                  <w:b/>
                  <w:bCs/>
                  <w:color w:val="0000FF"/>
                  <w:u w:val="single"/>
                </w:rPr>
                <w:t>R4-2015499</w:t>
              </w:r>
            </w:hyperlink>
            <w:r w:rsidRPr="00360AFC">
              <w:rPr>
                <w:rFonts w:eastAsia="Times New Roman"/>
              </w:rPr>
              <w:t xml:space="preserve"> Huawei, </w:t>
            </w:r>
            <w:proofErr w:type="spellStart"/>
            <w:r w:rsidRPr="00360AFC">
              <w:rPr>
                <w:rFonts w:eastAsia="Times New Roman"/>
              </w:rPr>
              <w:t>HiSilicon</w:t>
            </w:r>
            <w:proofErr w:type="spellEnd"/>
          </w:p>
        </w:tc>
        <w:tc>
          <w:tcPr>
            <w:tcW w:w="8398" w:type="dxa"/>
          </w:tcPr>
          <w:p w14:paraId="032655FB" w14:textId="6D483AD4" w:rsidR="00EE5879" w:rsidRPr="00F75A3D" w:rsidRDefault="00EE5879" w:rsidP="00360AFC">
            <w:pPr>
              <w:spacing w:after="120"/>
              <w:rPr>
                <w:rFonts w:eastAsiaTheme="minorEastAsia"/>
                <w:color w:val="0070C0"/>
                <w:lang w:val="en-US" w:eastAsia="zh-CN"/>
              </w:rPr>
            </w:pPr>
            <w:ins w:id="473" w:author="Ericsson" w:date="2020-11-02T18:10:00Z">
              <w:r>
                <w:rPr>
                  <w:rFonts w:eastAsiaTheme="minorEastAsia"/>
                  <w:color w:val="0070C0"/>
                  <w:lang w:val="en-US" w:eastAsia="zh-CN"/>
                </w:rPr>
                <w:t>Ericsson: OK.</w:t>
              </w:r>
            </w:ins>
          </w:p>
        </w:tc>
      </w:tr>
      <w:tr w:rsidR="00EE5879" w:rsidRPr="00F75A3D" w14:paraId="25F5E508" w14:textId="77777777" w:rsidTr="009D0008">
        <w:trPr>
          <w:trHeight w:val="369"/>
        </w:trPr>
        <w:tc>
          <w:tcPr>
            <w:tcW w:w="1233" w:type="dxa"/>
            <w:vMerge/>
          </w:tcPr>
          <w:p w14:paraId="1DA57C53" w14:textId="77777777" w:rsidR="00EE5879" w:rsidRPr="00360AFC" w:rsidRDefault="00EE5879" w:rsidP="00360AFC">
            <w:pPr>
              <w:spacing w:after="120"/>
              <w:rPr>
                <w:rFonts w:eastAsia="Times New Roman"/>
                <w:b/>
                <w:bCs/>
                <w:color w:val="0000FF"/>
                <w:u w:val="single"/>
              </w:rPr>
            </w:pPr>
          </w:p>
        </w:tc>
        <w:tc>
          <w:tcPr>
            <w:tcW w:w="8398" w:type="dxa"/>
          </w:tcPr>
          <w:p w14:paraId="709F2FB3" w14:textId="775F4777" w:rsidR="00EE5879" w:rsidRPr="00F75A3D" w:rsidRDefault="00EE5879" w:rsidP="00360AFC">
            <w:pPr>
              <w:spacing w:after="120"/>
              <w:rPr>
                <w:rFonts w:eastAsiaTheme="minorEastAsia"/>
                <w:color w:val="0070C0"/>
                <w:lang w:val="en-US" w:eastAsia="zh-CN"/>
              </w:rPr>
            </w:pPr>
            <w:ins w:id="474" w:author="Zhixun Tang (唐治汛)" w:date="2020-11-03T16:33:00Z">
              <w:r>
                <w:rPr>
                  <w:rFonts w:eastAsiaTheme="minorEastAsia"/>
                  <w:color w:val="0070C0"/>
                  <w:lang w:val="en-US" w:eastAsia="zh-CN"/>
                </w:rPr>
                <w:t>MTK:OK.</w:t>
              </w:r>
            </w:ins>
          </w:p>
        </w:tc>
      </w:tr>
      <w:tr w:rsidR="00EE5879" w:rsidRPr="00F75A3D" w14:paraId="2D99193C" w14:textId="77777777" w:rsidTr="009D0008">
        <w:trPr>
          <w:trHeight w:val="369"/>
          <w:ins w:id="475" w:author="Xusheng Wei" w:date="2020-11-03T21:41:00Z"/>
        </w:trPr>
        <w:tc>
          <w:tcPr>
            <w:tcW w:w="1233" w:type="dxa"/>
            <w:vMerge/>
          </w:tcPr>
          <w:p w14:paraId="106A86D8" w14:textId="77777777" w:rsidR="00EE5879" w:rsidRPr="00360AFC" w:rsidRDefault="00EE5879" w:rsidP="00360AFC">
            <w:pPr>
              <w:spacing w:after="120"/>
              <w:rPr>
                <w:ins w:id="476" w:author="Xusheng Wei" w:date="2020-11-03T21:41:00Z"/>
                <w:rFonts w:eastAsia="Times New Roman"/>
                <w:b/>
                <w:bCs/>
                <w:color w:val="0000FF"/>
                <w:u w:val="single"/>
              </w:rPr>
            </w:pPr>
          </w:p>
        </w:tc>
        <w:tc>
          <w:tcPr>
            <w:tcW w:w="8398" w:type="dxa"/>
          </w:tcPr>
          <w:p w14:paraId="61C3BF91" w14:textId="610C8564" w:rsidR="00EE5879" w:rsidRDefault="00EE5879" w:rsidP="00360AFC">
            <w:pPr>
              <w:spacing w:after="120"/>
              <w:rPr>
                <w:ins w:id="477" w:author="Xusheng Wei" w:date="2020-11-03T21:41:00Z"/>
                <w:rFonts w:eastAsiaTheme="minorEastAsia"/>
                <w:color w:val="0070C0"/>
                <w:lang w:val="en-US" w:eastAsia="zh-CN"/>
              </w:rPr>
            </w:pPr>
            <w:ins w:id="478" w:author="Xusheng Wei" w:date="2020-11-03T21:42:00Z">
              <w:r>
                <w:rPr>
                  <w:rFonts w:eastAsiaTheme="minorEastAsia"/>
                  <w:color w:val="0070C0"/>
                  <w:lang w:val="en-US" w:eastAsia="zh-CN"/>
                </w:rPr>
                <w:t>vivo: OK.</w:t>
              </w:r>
            </w:ins>
          </w:p>
        </w:tc>
      </w:tr>
      <w:tr w:rsidR="00EE5879" w:rsidRPr="00F75A3D" w14:paraId="0A2A3D88" w14:textId="77777777" w:rsidTr="009D0008">
        <w:trPr>
          <w:trHeight w:val="369"/>
          <w:ins w:id="479" w:author="Li, Hua" w:date="2020-11-04T19:12:00Z"/>
        </w:trPr>
        <w:tc>
          <w:tcPr>
            <w:tcW w:w="1233" w:type="dxa"/>
            <w:vMerge/>
          </w:tcPr>
          <w:p w14:paraId="58D06C17" w14:textId="77777777" w:rsidR="00EE5879" w:rsidRPr="00360AFC" w:rsidRDefault="00EE5879" w:rsidP="00360AFC">
            <w:pPr>
              <w:spacing w:after="120"/>
              <w:rPr>
                <w:ins w:id="480" w:author="Li, Hua" w:date="2020-11-04T19:12:00Z"/>
                <w:rFonts w:eastAsia="Times New Roman"/>
                <w:b/>
                <w:bCs/>
                <w:color w:val="0000FF"/>
                <w:u w:val="single"/>
              </w:rPr>
            </w:pPr>
          </w:p>
        </w:tc>
        <w:tc>
          <w:tcPr>
            <w:tcW w:w="8398" w:type="dxa"/>
          </w:tcPr>
          <w:p w14:paraId="4ECF84E6" w14:textId="118732F2" w:rsidR="00EE5879" w:rsidRDefault="00EE5879" w:rsidP="00360AFC">
            <w:pPr>
              <w:spacing w:after="120"/>
              <w:rPr>
                <w:ins w:id="481" w:author="Li, Hua" w:date="2020-11-04T19:12:00Z"/>
                <w:rFonts w:eastAsiaTheme="minorEastAsia"/>
                <w:color w:val="0070C0"/>
                <w:lang w:val="en-US" w:eastAsia="zh-CN"/>
              </w:rPr>
            </w:pPr>
            <w:ins w:id="482" w:author="Li, Hua" w:date="2020-11-04T19:12:00Z">
              <w:r>
                <w:rPr>
                  <w:rFonts w:eastAsiaTheme="minorEastAsia"/>
                  <w:color w:val="0070C0"/>
                  <w:lang w:val="en-US" w:eastAsia="zh-CN"/>
                </w:rPr>
                <w:t>Intel: fine with the change.</w:t>
              </w:r>
            </w:ins>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483"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484" w:name="_Hlk33774399"/>
            <w:bookmarkEnd w:id="483"/>
          </w:p>
        </w:tc>
        <w:tc>
          <w:tcPr>
            <w:tcW w:w="8392" w:type="dxa"/>
          </w:tcPr>
          <w:p w14:paraId="2EBAB723" w14:textId="7CA17407" w:rsidR="00FA7AA4" w:rsidRPr="00F75A3D" w:rsidRDefault="00FA7AA4" w:rsidP="00A75A1E">
            <w:pPr>
              <w:rPr>
                <w:rFonts w:eastAsiaTheme="minorEastAsia"/>
                <w:iCs/>
                <w:lang w:eastAsia="zh-CN"/>
              </w:rPr>
            </w:pPr>
          </w:p>
        </w:tc>
      </w:tr>
      <w:bookmarkEnd w:id="484"/>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40797881" w:rsidR="0098436E" w:rsidRPr="00F75A3D" w:rsidRDefault="00361BF5" w:rsidP="000B733C">
            <w:pPr>
              <w:spacing w:after="120"/>
              <w:rPr>
                <w:rFonts w:eastAsiaTheme="minorEastAsia"/>
                <w:lang w:val="en-US" w:eastAsia="zh-CN"/>
              </w:rPr>
            </w:pPr>
            <w:ins w:id="485" w:author="Huawei" w:date="2020-11-02T19:09:00Z">
              <w:r>
                <w:rPr>
                  <w:rFonts w:eastAsiaTheme="minorEastAsia" w:hint="eastAsia"/>
                  <w:lang w:val="en-US" w:eastAsia="zh-CN"/>
                </w:rPr>
                <w:t>H</w:t>
              </w:r>
              <w:r>
                <w:rPr>
                  <w:rFonts w:eastAsiaTheme="minorEastAsia"/>
                  <w:lang w:val="en-US" w:eastAsia="zh-CN"/>
                </w:rPr>
                <w:t>uawei</w:t>
              </w:r>
            </w:ins>
          </w:p>
        </w:tc>
        <w:tc>
          <w:tcPr>
            <w:tcW w:w="8395" w:type="dxa"/>
          </w:tcPr>
          <w:p w14:paraId="721A9776" w14:textId="1D1CBD22" w:rsidR="0098436E" w:rsidRPr="00F75A3D" w:rsidRDefault="00361BF5" w:rsidP="000B733C">
            <w:pPr>
              <w:jc w:val="both"/>
              <w:rPr>
                <w:rFonts w:eastAsiaTheme="minorEastAsia"/>
                <w:lang w:eastAsia="zh-CN"/>
              </w:rPr>
            </w:pPr>
            <w:ins w:id="486" w:author="Huawei" w:date="2020-11-02T19:09:00Z">
              <w:r>
                <w:rPr>
                  <w:rFonts w:eastAsiaTheme="minorEastAsia"/>
                  <w:lang w:eastAsia="zh-CN"/>
                </w:rPr>
                <w:t>The work plan is fine.</w:t>
              </w:r>
            </w:ins>
          </w:p>
        </w:tc>
      </w:tr>
      <w:tr w:rsidR="008F3056" w:rsidRPr="00F75A3D" w14:paraId="57E4768D" w14:textId="77777777" w:rsidTr="000B733C">
        <w:tc>
          <w:tcPr>
            <w:tcW w:w="1236" w:type="dxa"/>
          </w:tcPr>
          <w:p w14:paraId="64B8A437" w14:textId="1EFA89B2" w:rsidR="008F3056" w:rsidRPr="00F75A3D" w:rsidRDefault="008F3056" w:rsidP="008F3056">
            <w:pPr>
              <w:spacing w:after="120"/>
              <w:rPr>
                <w:rFonts w:eastAsiaTheme="minorEastAsia"/>
                <w:lang w:val="en-US" w:eastAsia="zh-CN"/>
              </w:rPr>
            </w:pPr>
            <w:ins w:id="487" w:author="Ericsson" w:date="2020-11-02T18:11:00Z">
              <w:r w:rsidRPr="004451EB">
                <w:t>Ericsson</w:t>
              </w:r>
            </w:ins>
          </w:p>
        </w:tc>
        <w:tc>
          <w:tcPr>
            <w:tcW w:w="8395" w:type="dxa"/>
          </w:tcPr>
          <w:p w14:paraId="1A80BD22" w14:textId="0C814776" w:rsidR="008F3056" w:rsidRPr="00F75A3D" w:rsidRDefault="008F3056" w:rsidP="008F3056">
            <w:pPr>
              <w:spacing w:after="120"/>
              <w:rPr>
                <w:rFonts w:eastAsiaTheme="minorEastAsia"/>
                <w:lang w:val="en-US" w:eastAsia="zh-CN"/>
              </w:rPr>
            </w:pPr>
            <w:ins w:id="488" w:author="Ericsson" w:date="2020-11-02T18:11:00Z">
              <w:r w:rsidRPr="004451EB">
                <w:t xml:space="preserve">We have concerns on bundling too many subtopics into the one and same big CR. Our preference is that there is one big CR for each subtopic, e.g. one for BWP switching, one for CGI reading, and so on. The justification is that it often </w:t>
              </w:r>
              <w:proofErr w:type="gramStart"/>
              <w:r w:rsidRPr="004451EB">
                <w:t>are</w:t>
              </w:r>
              <w:proofErr w:type="gramEnd"/>
              <w:r w:rsidRPr="004451EB">
                <w:t xml:space="preserve"> different delegates that cover different subtopics, and bundling all into one big CR would complicate the review process.</w:t>
              </w:r>
            </w:ins>
          </w:p>
        </w:tc>
      </w:tr>
      <w:tr w:rsidR="007A093C" w:rsidRPr="00F75A3D" w14:paraId="6568BFE9" w14:textId="77777777" w:rsidTr="000B733C">
        <w:trPr>
          <w:ins w:id="489" w:author="Zhixun Tang (唐治汛)" w:date="2020-11-03T16:34:00Z"/>
        </w:trPr>
        <w:tc>
          <w:tcPr>
            <w:tcW w:w="1236" w:type="dxa"/>
          </w:tcPr>
          <w:p w14:paraId="56101F14" w14:textId="7E9728FB" w:rsidR="007A093C" w:rsidRPr="004451EB" w:rsidRDefault="007A093C" w:rsidP="008F3056">
            <w:pPr>
              <w:spacing w:after="120"/>
              <w:rPr>
                <w:ins w:id="490" w:author="Zhixun Tang (唐治汛)" w:date="2020-11-03T16:34:00Z"/>
              </w:rPr>
            </w:pPr>
            <w:ins w:id="491" w:author="Zhixun Tang (唐治汛)" w:date="2020-11-03T16:34:00Z">
              <w:r>
                <w:t>MTK</w:t>
              </w:r>
            </w:ins>
          </w:p>
        </w:tc>
        <w:tc>
          <w:tcPr>
            <w:tcW w:w="8395" w:type="dxa"/>
          </w:tcPr>
          <w:p w14:paraId="438521A6" w14:textId="793C1617" w:rsidR="007A093C" w:rsidRPr="004451EB" w:rsidRDefault="007A093C" w:rsidP="008F3056">
            <w:pPr>
              <w:spacing w:after="120"/>
              <w:rPr>
                <w:ins w:id="492" w:author="Zhixun Tang (唐治汛)" w:date="2020-11-03T16:34:00Z"/>
              </w:rPr>
            </w:pPr>
            <w:ins w:id="493" w:author="Zhixun Tang (唐治汛)" w:date="2020-11-03T16:34:00Z">
              <w:r>
                <w:t>We’re fine with the work plan.</w:t>
              </w:r>
            </w:ins>
          </w:p>
        </w:tc>
      </w:tr>
      <w:tr w:rsidR="00D65382" w:rsidRPr="00F75A3D" w14:paraId="31DBA8B4" w14:textId="77777777" w:rsidTr="000B733C">
        <w:trPr>
          <w:ins w:id="494" w:author="Apple_RAN4#97e" w:date="2020-11-03T11:17:00Z"/>
        </w:trPr>
        <w:tc>
          <w:tcPr>
            <w:tcW w:w="1236" w:type="dxa"/>
          </w:tcPr>
          <w:p w14:paraId="3D6177AF" w14:textId="4612AC25" w:rsidR="00D65382" w:rsidRDefault="00D65382" w:rsidP="008F3056">
            <w:pPr>
              <w:spacing w:after="120"/>
              <w:rPr>
                <w:ins w:id="495" w:author="Apple_RAN4#97e" w:date="2020-11-03T11:17:00Z"/>
              </w:rPr>
            </w:pPr>
            <w:ins w:id="496" w:author="Apple_RAN4#97e" w:date="2020-11-03T11:17:00Z">
              <w:r>
                <w:t>Apple</w:t>
              </w:r>
            </w:ins>
          </w:p>
        </w:tc>
        <w:tc>
          <w:tcPr>
            <w:tcW w:w="8395" w:type="dxa"/>
          </w:tcPr>
          <w:p w14:paraId="5F393CBB" w14:textId="768B1FF2" w:rsidR="00D65382" w:rsidRDefault="00D65382" w:rsidP="008F3056">
            <w:pPr>
              <w:spacing w:after="120"/>
              <w:rPr>
                <w:ins w:id="497" w:author="Apple_RAN4#97e" w:date="2020-11-03T11:17:00Z"/>
              </w:rPr>
            </w:pPr>
            <w:ins w:id="498" w:author="Apple_RAN4#97e" w:date="2020-11-03T11:17:00Z">
              <w:r>
                <w:t>The work plan is fine</w:t>
              </w:r>
            </w:ins>
            <w:ins w:id="499" w:author="Apple_RAN4#97e" w:date="2020-11-03T11:40:00Z">
              <w:r w:rsidR="00163C30">
                <w:t xml:space="preserve"> with us</w:t>
              </w:r>
            </w:ins>
            <w:ins w:id="500" w:author="Apple_RAN4#97e" w:date="2020-11-03T11:17:00Z">
              <w:r>
                <w:t xml:space="preserve">. </w:t>
              </w:r>
            </w:ins>
            <w:ins w:id="501" w:author="Apple_RAN4#97e" w:date="2020-11-03T11:39:00Z">
              <w:r w:rsidR="006516C1">
                <w:t>For Ericsson’s con</w:t>
              </w:r>
              <w:r w:rsidR="00163C30">
                <w:t xml:space="preserve">cern, the individual draft CRs based on work split will have to be reviewed and agreed upon first. </w:t>
              </w:r>
            </w:ins>
          </w:p>
        </w:tc>
      </w:tr>
      <w:tr w:rsidR="00EE5879" w:rsidRPr="00F75A3D" w14:paraId="2254F4F2" w14:textId="77777777" w:rsidTr="000B733C">
        <w:trPr>
          <w:ins w:id="502" w:author="Li, Hua" w:date="2020-11-04T19:12:00Z"/>
        </w:trPr>
        <w:tc>
          <w:tcPr>
            <w:tcW w:w="1236" w:type="dxa"/>
          </w:tcPr>
          <w:p w14:paraId="6BE84495" w14:textId="1DF18440" w:rsidR="00EE5879" w:rsidRDefault="00EE5879" w:rsidP="00EE5879">
            <w:pPr>
              <w:spacing w:after="120"/>
              <w:rPr>
                <w:ins w:id="503" w:author="Li, Hua" w:date="2020-11-04T19:12:00Z"/>
              </w:rPr>
            </w:pPr>
            <w:ins w:id="504" w:author="Li, Hua" w:date="2020-11-04T19:12:00Z">
              <w:r>
                <w:t>Intel</w:t>
              </w:r>
            </w:ins>
          </w:p>
        </w:tc>
        <w:tc>
          <w:tcPr>
            <w:tcW w:w="8395" w:type="dxa"/>
          </w:tcPr>
          <w:p w14:paraId="489BF6B9" w14:textId="556B5A99" w:rsidR="00EE5879" w:rsidRDefault="00EE5879" w:rsidP="00EE5879">
            <w:pPr>
              <w:spacing w:after="120"/>
              <w:rPr>
                <w:ins w:id="505" w:author="Li, Hua" w:date="2020-11-04T19:12:00Z"/>
              </w:rPr>
            </w:pPr>
            <w:ins w:id="506" w:author="Li, Hua" w:date="2020-11-04T19:12:00Z">
              <w:r>
                <w:t>To Ericsson: the original purpose is to reduce the CR number. Individual Draft CR will be reviewed and agreed first.</w:t>
              </w:r>
            </w:ins>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lastRenderedPageBreak/>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507"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507"/>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 xml:space="preserve">TC2: SA inter-frequency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w:t>
            </w:r>
            <w:proofErr w:type="gramStart"/>
            <w:r w:rsidRPr="00467D21">
              <w:rPr>
                <w:sz w:val="20"/>
                <w:szCs w:val="20"/>
              </w:rPr>
              <w:t xml:space="preserve">UTRA  </w:t>
            </w:r>
            <w:proofErr w:type="spellStart"/>
            <w:r w:rsidRPr="00467D21">
              <w:rPr>
                <w:sz w:val="20"/>
                <w:szCs w:val="20"/>
              </w:rPr>
              <w:t>neighbor</w:t>
            </w:r>
            <w:proofErr w:type="spellEnd"/>
            <w:proofErr w:type="gram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 xml:space="preserve">TC1: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 xml:space="preserve">TC2: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 xml:space="preserve">TC3: E-UTRAN – NR interruptions at NR SRS carrier based </w:t>
            </w:r>
            <w:proofErr w:type="gramStart"/>
            <w:r w:rsidRPr="00467D21">
              <w:rPr>
                <w:sz w:val="20"/>
                <w:szCs w:val="20"/>
              </w:rPr>
              <w:t>switching(</w:t>
            </w:r>
            <w:proofErr w:type="spellStart"/>
            <w:proofErr w:type="gramEnd"/>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w:t>
            </w:r>
            <w:proofErr w:type="gramStart"/>
            <w:r w:rsidRPr="00467D21">
              <w:rPr>
                <w:sz w:val="20"/>
                <w:szCs w:val="20"/>
              </w:rPr>
              <w:t>in  FR</w:t>
            </w:r>
            <w:proofErr w:type="gramEnd"/>
            <w:r w:rsidRPr="00467D21">
              <w:rPr>
                <w:sz w:val="20"/>
                <w:szCs w:val="20"/>
              </w:rPr>
              <w:t>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 xml:space="preserve">TC5: E-UTRAN – NR interruptions   at E-UTRA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 xml:space="preserve">TC6: E-UTRAN – NR interruptions   at E-UTRA SRS </w:t>
            </w:r>
            <w:proofErr w:type="gramStart"/>
            <w:r w:rsidRPr="00467D21">
              <w:t>carrier based</w:t>
            </w:r>
            <w:proofErr w:type="gramEnd"/>
            <w:r w:rsidRPr="00467D21">
              <w:t xml:space="preserve">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lastRenderedPageBreak/>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lastRenderedPageBreak/>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EE5879"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EE5879"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lastRenderedPageBreak/>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EE5879"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 xml:space="preserve">MediaTek </w:t>
            </w:r>
            <w:proofErr w:type="spellStart"/>
            <w:r w:rsidRPr="00172B75">
              <w:rPr>
                <w:rFonts w:eastAsia="Times New Roman"/>
              </w:rPr>
              <w:t>inc.</w:t>
            </w:r>
            <w:proofErr w:type="spellEnd"/>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EE5879"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w:t>
            </w:r>
            <w:proofErr w:type="gramStart"/>
            <w:r w:rsidRPr="0017616E">
              <w:rPr>
                <w:b/>
                <w:sz w:val="22"/>
                <w:szCs w:val="22"/>
              </w:rPr>
              <w:t>timer</w:t>
            </w:r>
            <w:proofErr w:type="spellEnd"/>
            <w:r w:rsidRPr="0017616E">
              <w:rPr>
                <w:b/>
                <w:sz w:val="22"/>
                <w:szCs w:val="22"/>
              </w:rPr>
              <w:t xml:space="preserve"> based</w:t>
            </w:r>
            <w:proofErr w:type="gramEnd"/>
            <w:r w:rsidRPr="0017616E">
              <w:rPr>
                <w:b/>
                <w:sz w:val="22"/>
                <w:szCs w:val="22"/>
              </w:rPr>
              <w:t xml:space="preserve">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EE5879"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EE5879"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lastRenderedPageBreak/>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EE5879"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lastRenderedPageBreak/>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EE5879"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213F915F" w:rsidR="007D7A5D" w:rsidRPr="00F75A3D" w:rsidRDefault="00824B61" w:rsidP="0067452C">
            <w:pPr>
              <w:spacing w:after="120"/>
              <w:rPr>
                <w:rFonts w:eastAsiaTheme="minorEastAsia"/>
                <w:lang w:val="en-US" w:eastAsia="zh-CN"/>
              </w:rPr>
            </w:pPr>
            <w:ins w:id="508" w:author="Huawei" w:date="2020-11-02T12:15:00Z">
              <w:r>
                <w:rPr>
                  <w:rFonts w:eastAsiaTheme="minorEastAsia"/>
                  <w:lang w:val="en-US" w:eastAsia="zh-CN"/>
                </w:rPr>
                <w:t>Huawei</w:t>
              </w:r>
            </w:ins>
          </w:p>
        </w:tc>
        <w:tc>
          <w:tcPr>
            <w:tcW w:w="8395" w:type="dxa"/>
          </w:tcPr>
          <w:p w14:paraId="0C6D209D" w14:textId="5FD4792D" w:rsidR="007D7A5D" w:rsidRPr="00F75A3D" w:rsidRDefault="00824B61" w:rsidP="0067452C">
            <w:pPr>
              <w:jc w:val="both"/>
              <w:rPr>
                <w:rFonts w:eastAsiaTheme="minorEastAsia"/>
                <w:lang w:eastAsia="zh-CN"/>
              </w:rPr>
            </w:pPr>
            <w:ins w:id="509" w:author="Huawei" w:date="2020-11-02T12:15:00Z">
              <w:r>
                <w:rPr>
                  <w:rFonts w:eastAsiaTheme="minorEastAsia"/>
                  <w:lang w:eastAsia="zh-CN"/>
                </w:rPr>
                <w:t>We support the recommended WF.</w:t>
              </w:r>
            </w:ins>
          </w:p>
        </w:tc>
      </w:tr>
      <w:tr w:rsidR="00EA3DF5" w:rsidRPr="00F75A3D" w14:paraId="3B4549A2" w14:textId="77777777" w:rsidTr="0067452C">
        <w:tc>
          <w:tcPr>
            <w:tcW w:w="1151" w:type="dxa"/>
          </w:tcPr>
          <w:p w14:paraId="0CF105B6" w14:textId="002219D4" w:rsidR="00EA3DF5" w:rsidRPr="00F75A3D" w:rsidRDefault="00EA3DF5" w:rsidP="00EA3DF5">
            <w:pPr>
              <w:spacing w:after="120"/>
              <w:rPr>
                <w:rFonts w:eastAsiaTheme="minorEastAsia"/>
                <w:lang w:val="en-US" w:eastAsia="zh-CN"/>
              </w:rPr>
            </w:pPr>
            <w:ins w:id="510" w:author="Ericsson" w:date="2020-11-02T18:12:00Z">
              <w:r>
                <w:rPr>
                  <w:rFonts w:eastAsiaTheme="minorEastAsia"/>
                  <w:lang w:val="en-US" w:eastAsia="zh-CN"/>
                </w:rPr>
                <w:t>Ericsson</w:t>
              </w:r>
            </w:ins>
          </w:p>
        </w:tc>
        <w:tc>
          <w:tcPr>
            <w:tcW w:w="8395" w:type="dxa"/>
          </w:tcPr>
          <w:p w14:paraId="1574C20E" w14:textId="37459309" w:rsidR="00EA3DF5" w:rsidRPr="00F75A3D" w:rsidRDefault="00EA3DF5" w:rsidP="00EA3DF5">
            <w:pPr>
              <w:spacing w:after="120"/>
              <w:rPr>
                <w:rFonts w:eastAsiaTheme="minorEastAsia"/>
                <w:lang w:val="en-US" w:eastAsia="zh-CN"/>
              </w:rPr>
            </w:pPr>
            <w:ins w:id="511" w:author="Ericsson" w:date="2020-11-02T18:12:00Z">
              <w:r>
                <w:rPr>
                  <w:rFonts w:eastAsiaTheme="minorEastAsia"/>
                  <w:lang w:eastAsia="zh-CN"/>
                </w:rPr>
                <w:t>We are OK with the recommended way forward.</w:t>
              </w:r>
            </w:ins>
          </w:p>
        </w:tc>
      </w:tr>
      <w:tr w:rsidR="007A093C" w:rsidRPr="00F75A3D" w14:paraId="03CE0E1C" w14:textId="77777777" w:rsidTr="0067452C">
        <w:trPr>
          <w:ins w:id="512" w:author="Zhixun Tang (唐治汛)" w:date="2020-11-03T16:34:00Z"/>
        </w:trPr>
        <w:tc>
          <w:tcPr>
            <w:tcW w:w="1151" w:type="dxa"/>
          </w:tcPr>
          <w:p w14:paraId="6D010F05" w14:textId="12FFEDF0" w:rsidR="007A093C" w:rsidRDefault="007A093C" w:rsidP="00EA3DF5">
            <w:pPr>
              <w:spacing w:after="120"/>
              <w:rPr>
                <w:ins w:id="513" w:author="Zhixun Tang (唐治汛)" w:date="2020-11-03T16:34:00Z"/>
                <w:rFonts w:eastAsiaTheme="minorEastAsia"/>
                <w:lang w:val="en-US" w:eastAsia="zh-CN"/>
              </w:rPr>
            </w:pPr>
            <w:ins w:id="514" w:author="Zhixun Tang (唐治汛)" w:date="2020-11-03T16:34:00Z">
              <w:r>
                <w:rPr>
                  <w:rFonts w:eastAsiaTheme="minorEastAsia"/>
                  <w:lang w:val="en-US" w:eastAsia="zh-CN"/>
                </w:rPr>
                <w:t>MTK</w:t>
              </w:r>
            </w:ins>
          </w:p>
        </w:tc>
        <w:tc>
          <w:tcPr>
            <w:tcW w:w="8395" w:type="dxa"/>
          </w:tcPr>
          <w:p w14:paraId="5CAA13FF" w14:textId="080B80E4" w:rsidR="007A093C" w:rsidRDefault="007A093C" w:rsidP="00EA3DF5">
            <w:pPr>
              <w:spacing w:after="120"/>
              <w:rPr>
                <w:ins w:id="515" w:author="Zhixun Tang (唐治汛)" w:date="2020-11-03T16:34:00Z"/>
                <w:rFonts w:eastAsiaTheme="minorEastAsia"/>
                <w:lang w:eastAsia="zh-CN"/>
              </w:rPr>
            </w:pPr>
            <w:ins w:id="516" w:author="Zhixun Tang (唐治汛)" w:date="2020-11-03T16:34:00Z">
              <w:r>
                <w:rPr>
                  <w:rFonts w:eastAsiaTheme="minorEastAsia"/>
                  <w:lang w:eastAsia="zh-CN"/>
                </w:rPr>
                <w:t>We support the recommended WF.</w:t>
              </w:r>
            </w:ins>
          </w:p>
        </w:tc>
      </w:tr>
      <w:tr w:rsidR="008F5BDE" w:rsidRPr="00F75A3D" w14:paraId="61E4E6BD" w14:textId="77777777" w:rsidTr="0067452C">
        <w:trPr>
          <w:ins w:id="517" w:author="Xusheng Wei" w:date="2020-11-03T21:46:00Z"/>
        </w:trPr>
        <w:tc>
          <w:tcPr>
            <w:tcW w:w="1151" w:type="dxa"/>
          </w:tcPr>
          <w:p w14:paraId="73BC9059" w14:textId="031C6851" w:rsidR="008F5BDE" w:rsidRDefault="008F5BDE" w:rsidP="00EA3DF5">
            <w:pPr>
              <w:spacing w:after="120"/>
              <w:rPr>
                <w:ins w:id="518" w:author="Xusheng Wei" w:date="2020-11-03T21:46:00Z"/>
                <w:rFonts w:eastAsiaTheme="minorEastAsia"/>
                <w:lang w:val="en-US" w:eastAsia="zh-CN"/>
              </w:rPr>
            </w:pPr>
            <w:ins w:id="519" w:author="Xusheng Wei" w:date="2020-11-03T21:46:00Z">
              <w:r>
                <w:rPr>
                  <w:rFonts w:eastAsiaTheme="minorEastAsia"/>
                  <w:lang w:val="en-US" w:eastAsia="zh-CN"/>
                </w:rPr>
                <w:t>vivo</w:t>
              </w:r>
            </w:ins>
          </w:p>
        </w:tc>
        <w:tc>
          <w:tcPr>
            <w:tcW w:w="8395" w:type="dxa"/>
          </w:tcPr>
          <w:p w14:paraId="23FAA6FC" w14:textId="37D94032" w:rsidR="008F5BDE" w:rsidRDefault="008F5BDE" w:rsidP="00EA3DF5">
            <w:pPr>
              <w:spacing w:after="120"/>
              <w:rPr>
                <w:ins w:id="520" w:author="Xusheng Wei" w:date="2020-11-03T21:46:00Z"/>
                <w:rFonts w:eastAsiaTheme="minorEastAsia"/>
                <w:lang w:eastAsia="zh-CN"/>
              </w:rPr>
            </w:pPr>
            <w:ins w:id="521" w:author="Xusheng Wei" w:date="2020-11-03T21:46:00Z">
              <w:r>
                <w:rPr>
                  <w:rFonts w:eastAsiaTheme="minorEastAsia"/>
                  <w:lang w:eastAsia="zh-CN"/>
                </w:rPr>
                <w:t>Ok with the recommended WF.</w:t>
              </w:r>
            </w:ins>
          </w:p>
        </w:tc>
      </w:tr>
      <w:tr w:rsidR="00AE20BE" w:rsidRPr="00F75A3D" w14:paraId="0FB350DF" w14:textId="77777777" w:rsidTr="0067452C">
        <w:trPr>
          <w:ins w:id="522" w:author="Apple_RAN4#97e" w:date="2020-11-03T11:20:00Z"/>
        </w:trPr>
        <w:tc>
          <w:tcPr>
            <w:tcW w:w="1151" w:type="dxa"/>
          </w:tcPr>
          <w:p w14:paraId="1EE084D4" w14:textId="33DBE02C" w:rsidR="00AE20BE" w:rsidRDefault="00AE20BE" w:rsidP="00EA3DF5">
            <w:pPr>
              <w:spacing w:after="120"/>
              <w:rPr>
                <w:ins w:id="523" w:author="Apple_RAN4#97e" w:date="2020-11-03T11:20:00Z"/>
                <w:rFonts w:eastAsiaTheme="minorEastAsia"/>
                <w:lang w:val="en-US" w:eastAsia="zh-CN"/>
              </w:rPr>
            </w:pPr>
            <w:ins w:id="524" w:author="Apple_RAN4#97e" w:date="2020-11-03T11:20:00Z">
              <w:r>
                <w:rPr>
                  <w:rFonts w:eastAsiaTheme="minorEastAsia"/>
                  <w:lang w:val="en-US" w:eastAsia="zh-CN"/>
                </w:rPr>
                <w:lastRenderedPageBreak/>
                <w:t>Apple</w:t>
              </w:r>
            </w:ins>
          </w:p>
        </w:tc>
        <w:tc>
          <w:tcPr>
            <w:tcW w:w="8395" w:type="dxa"/>
          </w:tcPr>
          <w:p w14:paraId="26546BAB" w14:textId="3730D65B" w:rsidR="00AE20BE" w:rsidRDefault="00AE20BE" w:rsidP="00EA3DF5">
            <w:pPr>
              <w:spacing w:after="120"/>
              <w:rPr>
                <w:ins w:id="525" w:author="Apple_RAN4#97e" w:date="2020-11-03T11:20:00Z"/>
                <w:rFonts w:eastAsiaTheme="minorEastAsia"/>
                <w:lang w:eastAsia="zh-CN"/>
              </w:rPr>
            </w:pPr>
            <w:ins w:id="526" w:author="Apple_RAN4#97e" w:date="2020-11-03T11:20:00Z">
              <w:r>
                <w:rPr>
                  <w:rFonts w:eastAsiaTheme="minorEastAsia"/>
                  <w:lang w:eastAsia="zh-CN"/>
                </w:rPr>
                <w:t>We support the recommended WF.</w:t>
              </w:r>
            </w:ins>
          </w:p>
        </w:tc>
      </w:tr>
      <w:tr w:rsidR="008125FF" w:rsidRPr="00F75A3D" w14:paraId="636AD78D" w14:textId="77777777" w:rsidTr="0067452C">
        <w:trPr>
          <w:ins w:id="527" w:author="CH" w:date="2020-11-03T16:49:00Z"/>
        </w:trPr>
        <w:tc>
          <w:tcPr>
            <w:tcW w:w="1151" w:type="dxa"/>
          </w:tcPr>
          <w:p w14:paraId="2071041E" w14:textId="4AAE75F6" w:rsidR="008125FF" w:rsidRDefault="008125FF" w:rsidP="00EA3DF5">
            <w:pPr>
              <w:spacing w:after="120"/>
              <w:rPr>
                <w:ins w:id="528" w:author="CH" w:date="2020-11-03T16:49:00Z"/>
                <w:rFonts w:eastAsiaTheme="minorEastAsia"/>
                <w:lang w:val="en-US" w:eastAsia="zh-CN"/>
              </w:rPr>
            </w:pPr>
            <w:ins w:id="529" w:author="CH" w:date="2020-11-03T16:49:00Z">
              <w:r>
                <w:rPr>
                  <w:rFonts w:eastAsiaTheme="minorEastAsia"/>
                  <w:lang w:val="en-US" w:eastAsia="zh-CN"/>
                </w:rPr>
                <w:t>Qualcomm</w:t>
              </w:r>
            </w:ins>
          </w:p>
        </w:tc>
        <w:tc>
          <w:tcPr>
            <w:tcW w:w="8395" w:type="dxa"/>
          </w:tcPr>
          <w:p w14:paraId="2AB7ACBF" w14:textId="74BF08B5" w:rsidR="008125FF" w:rsidRDefault="00EE02BE" w:rsidP="00EA3DF5">
            <w:pPr>
              <w:spacing w:after="120"/>
              <w:rPr>
                <w:ins w:id="530" w:author="CH" w:date="2020-11-03T16:49:00Z"/>
                <w:rFonts w:eastAsiaTheme="minorEastAsia"/>
                <w:lang w:eastAsia="zh-CN"/>
              </w:rPr>
            </w:pPr>
            <w:ins w:id="531" w:author="CH" w:date="2020-11-03T16:49:00Z">
              <w:r>
                <w:rPr>
                  <w:rFonts w:eastAsiaTheme="minorEastAsia"/>
                  <w:lang w:eastAsia="zh-CN"/>
                </w:rPr>
                <w:t>Support Option 1.</w:t>
              </w:r>
            </w:ins>
          </w:p>
        </w:tc>
      </w:tr>
      <w:tr w:rsidR="00EE5879" w:rsidRPr="00F75A3D" w14:paraId="4C39755F" w14:textId="77777777" w:rsidTr="0067452C">
        <w:trPr>
          <w:ins w:id="532" w:author="Li, Hua" w:date="2020-11-04T19:13:00Z"/>
        </w:trPr>
        <w:tc>
          <w:tcPr>
            <w:tcW w:w="1151" w:type="dxa"/>
          </w:tcPr>
          <w:p w14:paraId="2F96CC46" w14:textId="2297ED0A" w:rsidR="00EE5879" w:rsidRDefault="00EE5879" w:rsidP="00EE5879">
            <w:pPr>
              <w:spacing w:after="120"/>
              <w:rPr>
                <w:ins w:id="533" w:author="Li, Hua" w:date="2020-11-04T19:13:00Z"/>
                <w:rFonts w:eastAsiaTheme="minorEastAsia"/>
                <w:lang w:val="en-US" w:eastAsia="zh-CN"/>
              </w:rPr>
            </w:pPr>
            <w:ins w:id="534" w:author="Li, Hua" w:date="2020-11-04T19:13:00Z">
              <w:r>
                <w:rPr>
                  <w:rFonts w:eastAsiaTheme="minorEastAsia"/>
                  <w:lang w:val="en-US" w:eastAsia="zh-CN"/>
                </w:rPr>
                <w:t>Intel</w:t>
              </w:r>
            </w:ins>
          </w:p>
        </w:tc>
        <w:tc>
          <w:tcPr>
            <w:tcW w:w="8395" w:type="dxa"/>
          </w:tcPr>
          <w:p w14:paraId="47275D77" w14:textId="396D5C72" w:rsidR="00EE5879" w:rsidRDefault="00EE5879" w:rsidP="00EE5879">
            <w:pPr>
              <w:spacing w:after="120"/>
              <w:rPr>
                <w:ins w:id="535" w:author="Li, Hua" w:date="2020-11-04T19:13:00Z"/>
                <w:rFonts w:eastAsiaTheme="minorEastAsia"/>
                <w:lang w:eastAsia="zh-CN"/>
              </w:rPr>
            </w:pPr>
            <w:ins w:id="536" w:author="Li, Hua" w:date="2020-11-04T19:13:00Z">
              <w:r>
                <w:rPr>
                  <w:rFonts w:eastAsiaTheme="minorEastAsia"/>
                  <w:lang w:eastAsia="zh-CN"/>
                </w:rPr>
                <w:t>We support the recommended WF.</w:t>
              </w:r>
            </w:ins>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4CC6F193" w:rsidR="00C2472E" w:rsidRPr="00F75A3D" w:rsidRDefault="00824B61" w:rsidP="0067452C">
            <w:pPr>
              <w:spacing w:after="120"/>
              <w:rPr>
                <w:rFonts w:eastAsiaTheme="minorEastAsia"/>
                <w:lang w:val="en-US" w:eastAsia="zh-CN"/>
              </w:rPr>
            </w:pPr>
            <w:ins w:id="537" w:author="Huawei" w:date="2020-11-02T12:15:00Z">
              <w:r>
                <w:rPr>
                  <w:rFonts w:eastAsiaTheme="minorEastAsia"/>
                  <w:lang w:val="en-US" w:eastAsia="zh-CN"/>
                </w:rPr>
                <w:t>Huawei</w:t>
              </w:r>
            </w:ins>
          </w:p>
        </w:tc>
        <w:tc>
          <w:tcPr>
            <w:tcW w:w="8395" w:type="dxa"/>
          </w:tcPr>
          <w:p w14:paraId="3A9B694F" w14:textId="70D43574" w:rsidR="00C2472E" w:rsidRPr="00312364" w:rsidRDefault="00824B61" w:rsidP="00824B61">
            <w:pPr>
              <w:jc w:val="both"/>
              <w:rPr>
                <w:rFonts w:eastAsiaTheme="minorEastAsia"/>
                <w:lang w:val="en-US" w:eastAsia="zh-CN"/>
                <w:rPrChange w:id="538" w:author="Huawei" w:date="2020-11-02T12:21:00Z">
                  <w:rPr>
                    <w:rFonts w:eastAsiaTheme="minorEastAsia"/>
                    <w:lang w:eastAsia="zh-CN"/>
                  </w:rPr>
                </w:rPrChange>
              </w:rPr>
            </w:pPr>
            <w:ins w:id="539" w:author="Huawei" w:date="2020-11-02T12:16:00Z">
              <w:r>
                <w:rPr>
                  <w:rFonts w:eastAsiaTheme="minorEastAsia"/>
                  <w:lang w:eastAsia="zh-CN"/>
                </w:rPr>
                <w:t>For simultaneous DCI-based BWP switch. The definition of N will be different</w:t>
              </w:r>
            </w:ins>
            <w:ins w:id="540" w:author="Huawei" w:date="2020-11-02T12:17:00Z">
              <w:r>
                <w:rPr>
                  <w:rFonts w:eastAsiaTheme="minorEastAsia"/>
                  <w:lang w:eastAsia="zh-CN"/>
                </w:rPr>
                <w:t xml:space="preserve"> for </w:t>
              </w:r>
            </w:ins>
            <w:ins w:id="541" w:author="Huawei" w:date="2020-11-02T12:16:00Z">
              <w:r>
                <w:rPr>
                  <w:rFonts w:eastAsiaTheme="minorEastAsia"/>
                  <w:lang w:eastAsia="zh-CN"/>
                </w:rPr>
                <w:t xml:space="preserve">FR1+FR2 </w:t>
              </w:r>
            </w:ins>
            <w:ins w:id="542" w:author="Huawei" w:date="2020-11-02T12:17:00Z">
              <w:r>
                <w:rPr>
                  <w:rFonts w:eastAsiaTheme="minorEastAsia"/>
                  <w:lang w:eastAsia="zh-CN"/>
                </w:rPr>
                <w:t>cases. For partial-overlap DCI-based BWP switch, FR1+FR2 DC is the only capable sc</w:t>
              </w:r>
            </w:ins>
            <w:ins w:id="543" w:author="Huawei" w:date="2020-11-02T12:18:00Z">
              <w:r>
                <w:rPr>
                  <w:rFonts w:eastAsiaTheme="minorEastAsia"/>
                  <w:lang w:eastAsia="zh-CN"/>
                </w:rPr>
                <w:t>enario.</w:t>
              </w:r>
            </w:ins>
          </w:p>
        </w:tc>
      </w:tr>
      <w:tr w:rsidR="00C2472E" w:rsidRPr="00F75A3D" w14:paraId="08F33D45" w14:textId="77777777" w:rsidTr="0067452C">
        <w:tc>
          <w:tcPr>
            <w:tcW w:w="1151" w:type="dxa"/>
          </w:tcPr>
          <w:p w14:paraId="35FD32B6" w14:textId="7C5486CC" w:rsidR="00C2472E" w:rsidRPr="00F75A3D" w:rsidRDefault="00EA3DF5" w:rsidP="0067452C">
            <w:pPr>
              <w:spacing w:after="120"/>
              <w:rPr>
                <w:rFonts w:eastAsiaTheme="minorEastAsia"/>
                <w:lang w:val="en-US" w:eastAsia="zh-CN"/>
              </w:rPr>
            </w:pPr>
            <w:ins w:id="544" w:author="Ericsson" w:date="2020-11-02T18:12:00Z">
              <w:r>
                <w:rPr>
                  <w:rFonts w:eastAsiaTheme="minorEastAsia"/>
                  <w:lang w:val="en-US" w:eastAsia="zh-CN"/>
                </w:rPr>
                <w:t>Ericsson</w:t>
              </w:r>
            </w:ins>
          </w:p>
        </w:tc>
        <w:tc>
          <w:tcPr>
            <w:tcW w:w="8395" w:type="dxa"/>
          </w:tcPr>
          <w:p w14:paraId="4D8F2E62" w14:textId="0CEC3387" w:rsidR="00C2472E" w:rsidRPr="00F75A3D" w:rsidRDefault="00EA3DF5" w:rsidP="0067452C">
            <w:pPr>
              <w:spacing w:after="120"/>
              <w:rPr>
                <w:rFonts w:eastAsiaTheme="minorEastAsia"/>
                <w:lang w:val="en-US" w:eastAsia="zh-CN"/>
              </w:rPr>
            </w:pPr>
            <w:ins w:id="545" w:author="Ericsson" w:date="2020-11-02T18:12:00Z">
              <w:r w:rsidRPr="00EA3DF5">
                <w:rPr>
                  <w:rFonts w:eastAsiaTheme="minorEastAsia"/>
                  <w:lang w:val="en-US" w:eastAsia="zh-CN"/>
                </w:rPr>
                <w:t xml:space="preserve">We prefer Option 2. Particularly we think that Option 3 is too limiting with only FR1 – FR1. </w:t>
              </w:r>
              <w:proofErr w:type="gramStart"/>
              <w:r w:rsidRPr="00EA3DF5">
                <w:rPr>
                  <w:rFonts w:eastAsiaTheme="minorEastAsia"/>
                  <w:lang w:val="en-US" w:eastAsia="zh-CN"/>
                </w:rPr>
                <w:t>Furthermore</w:t>
              </w:r>
              <w:proofErr w:type="gramEnd"/>
              <w:r w:rsidRPr="00EA3DF5">
                <w:rPr>
                  <w:rFonts w:eastAsiaTheme="minorEastAsia"/>
                  <w:lang w:val="en-US" w:eastAsia="zh-CN"/>
                </w:rPr>
                <w:t xml:space="preserve"> for some scenarios only FR1+FR2 is possible e.g. non-simultaneous DCI and non-simultaneous RRC based BWP switching</w:t>
              </w:r>
            </w:ins>
            <w:ins w:id="546" w:author="Ericsson" w:date="2020-11-02T18:13:00Z">
              <w:r>
                <w:rPr>
                  <w:rFonts w:eastAsiaTheme="minorEastAsia"/>
                  <w:lang w:val="en-US" w:eastAsia="zh-CN"/>
                </w:rPr>
                <w:t>.</w:t>
              </w:r>
            </w:ins>
          </w:p>
        </w:tc>
      </w:tr>
      <w:tr w:rsidR="007A093C" w:rsidRPr="00F75A3D" w14:paraId="1A7658A3" w14:textId="77777777" w:rsidTr="0067452C">
        <w:trPr>
          <w:ins w:id="547" w:author="Zhixun Tang (唐治汛)" w:date="2020-11-03T16:34:00Z"/>
        </w:trPr>
        <w:tc>
          <w:tcPr>
            <w:tcW w:w="1151" w:type="dxa"/>
          </w:tcPr>
          <w:p w14:paraId="134ABF99" w14:textId="49331A0A" w:rsidR="007A093C" w:rsidRDefault="007A093C" w:rsidP="0067452C">
            <w:pPr>
              <w:spacing w:after="120"/>
              <w:rPr>
                <w:ins w:id="548" w:author="Zhixun Tang (唐治汛)" w:date="2020-11-03T16:34:00Z"/>
                <w:rFonts w:eastAsiaTheme="minorEastAsia"/>
                <w:lang w:val="en-US" w:eastAsia="zh-CN"/>
              </w:rPr>
            </w:pPr>
            <w:ins w:id="549" w:author="Zhixun Tang (唐治汛)" w:date="2020-11-03T16:35:00Z">
              <w:r>
                <w:rPr>
                  <w:rFonts w:eastAsiaTheme="minorEastAsia"/>
                  <w:lang w:val="en-US" w:eastAsia="zh-CN"/>
                </w:rPr>
                <w:t>MTK</w:t>
              </w:r>
            </w:ins>
          </w:p>
        </w:tc>
        <w:tc>
          <w:tcPr>
            <w:tcW w:w="8395" w:type="dxa"/>
          </w:tcPr>
          <w:p w14:paraId="487ACDA5" w14:textId="77777777" w:rsidR="007A093C" w:rsidRDefault="007A093C" w:rsidP="0067452C">
            <w:pPr>
              <w:spacing w:after="120"/>
              <w:rPr>
                <w:ins w:id="550" w:author="Zhixun Tang (唐治汛)" w:date="2020-11-03T16:35:00Z"/>
                <w:rFonts w:eastAsiaTheme="minorEastAsia"/>
                <w:lang w:val="en-US" w:eastAsia="zh-CN"/>
              </w:rPr>
            </w:pPr>
            <w:ins w:id="551" w:author="Zhixun Tang (唐治汛)" w:date="2020-11-03T16:35:00Z">
              <w:r>
                <w:rPr>
                  <w:rFonts w:eastAsiaTheme="minorEastAsia"/>
                  <w:lang w:val="en-US" w:eastAsia="zh-CN"/>
                </w:rPr>
                <w:t>Option 2.</w:t>
              </w:r>
            </w:ins>
          </w:p>
          <w:p w14:paraId="102D7EE5" w14:textId="1F224752" w:rsidR="007A093C" w:rsidRDefault="007A093C" w:rsidP="007A093C">
            <w:pPr>
              <w:spacing w:after="120"/>
              <w:rPr>
                <w:ins w:id="552" w:author="Zhixun Tang (唐治汛)" w:date="2020-11-03T16:36:00Z"/>
                <w:rFonts w:eastAsiaTheme="minorEastAsia"/>
                <w:lang w:val="en-US" w:eastAsia="zh-CN"/>
              </w:rPr>
            </w:pPr>
            <w:ins w:id="553" w:author="Zhixun Tang (唐治汛)" w:date="2020-11-03T16:36:00Z">
              <w:r>
                <w:rPr>
                  <w:rFonts w:eastAsiaTheme="minorEastAsia"/>
                  <w:lang w:val="en-US" w:eastAsia="zh-CN"/>
                </w:rPr>
                <w:t>We agree with Huawei’s observations.</w:t>
              </w:r>
            </w:ins>
          </w:p>
          <w:p w14:paraId="35A51DD6" w14:textId="6DB33CB9" w:rsidR="007A093C" w:rsidRPr="00EA3DF5" w:rsidRDefault="007A093C" w:rsidP="007A093C">
            <w:pPr>
              <w:spacing w:after="120"/>
              <w:rPr>
                <w:ins w:id="554" w:author="Zhixun Tang (唐治汛)" w:date="2020-11-03T16:34:00Z"/>
                <w:rFonts w:eastAsiaTheme="minorEastAsia"/>
                <w:lang w:val="en-US" w:eastAsia="zh-CN"/>
              </w:rPr>
            </w:pPr>
            <w:ins w:id="555" w:author="Zhixun Tang (唐治汛)" w:date="2020-11-03T16:35:00Z">
              <w:r>
                <w:rPr>
                  <w:rFonts w:eastAsiaTheme="minorEastAsia"/>
                  <w:lang w:val="en-US" w:eastAsia="zh-CN"/>
                </w:rPr>
                <w:t>We should have some tests for testing UE’s behavior which claims it supports Per-FR gap capability.</w:t>
              </w:r>
            </w:ins>
          </w:p>
        </w:tc>
      </w:tr>
      <w:tr w:rsidR="008F5BDE" w:rsidRPr="00F75A3D" w14:paraId="0E00FEBD" w14:textId="77777777" w:rsidTr="0067452C">
        <w:trPr>
          <w:ins w:id="556" w:author="Xusheng Wei" w:date="2020-11-03T21:47:00Z"/>
        </w:trPr>
        <w:tc>
          <w:tcPr>
            <w:tcW w:w="1151" w:type="dxa"/>
          </w:tcPr>
          <w:p w14:paraId="1C4FE160" w14:textId="3E59F3F3" w:rsidR="008F5BDE" w:rsidRDefault="00045581" w:rsidP="0067452C">
            <w:pPr>
              <w:spacing w:after="120"/>
              <w:rPr>
                <w:ins w:id="557" w:author="Xusheng Wei" w:date="2020-11-03T21:47:00Z"/>
                <w:rFonts w:eastAsiaTheme="minorEastAsia"/>
                <w:lang w:val="en-US" w:eastAsia="zh-CN"/>
              </w:rPr>
            </w:pPr>
            <w:ins w:id="558" w:author="Xusheng Wei" w:date="2020-11-03T21:47:00Z">
              <w:r>
                <w:rPr>
                  <w:rFonts w:eastAsiaTheme="minorEastAsia"/>
                  <w:lang w:val="en-US" w:eastAsia="zh-CN"/>
                </w:rPr>
                <w:t>V</w:t>
              </w:r>
              <w:r w:rsidR="008F5BDE">
                <w:rPr>
                  <w:rFonts w:eastAsiaTheme="minorEastAsia"/>
                  <w:lang w:val="en-US" w:eastAsia="zh-CN"/>
                </w:rPr>
                <w:t>ivo</w:t>
              </w:r>
            </w:ins>
          </w:p>
        </w:tc>
        <w:tc>
          <w:tcPr>
            <w:tcW w:w="8395" w:type="dxa"/>
          </w:tcPr>
          <w:p w14:paraId="3F85E077" w14:textId="6DF0BA16" w:rsidR="008F5BDE" w:rsidRDefault="008F5BDE" w:rsidP="0067452C">
            <w:pPr>
              <w:spacing w:after="120"/>
              <w:rPr>
                <w:ins w:id="559" w:author="Xusheng Wei" w:date="2020-11-03T21:47:00Z"/>
                <w:rFonts w:eastAsiaTheme="minorEastAsia"/>
                <w:lang w:val="en-US" w:eastAsia="zh-CN"/>
              </w:rPr>
            </w:pPr>
            <w:ins w:id="560" w:author="Xusheng Wei" w:date="2020-11-03T21:48:00Z">
              <w:r>
                <w:rPr>
                  <w:rFonts w:eastAsiaTheme="minorEastAsia"/>
                  <w:lang w:val="en-US" w:eastAsia="zh-CN"/>
                </w:rPr>
                <w:t xml:space="preserve">Ok with option 1. </w:t>
              </w:r>
            </w:ins>
          </w:p>
        </w:tc>
      </w:tr>
      <w:tr w:rsidR="00AE20BE" w:rsidRPr="00F75A3D" w14:paraId="11B9B574" w14:textId="77777777" w:rsidTr="0067452C">
        <w:trPr>
          <w:ins w:id="561" w:author="Apple_RAN4#97e" w:date="2020-11-03T11:22:00Z"/>
        </w:trPr>
        <w:tc>
          <w:tcPr>
            <w:tcW w:w="1151" w:type="dxa"/>
          </w:tcPr>
          <w:p w14:paraId="2E24B448" w14:textId="1D07B73F" w:rsidR="00AE20BE" w:rsidRDefault="00AE20BE" w:rsidP="0067452C">
            <w:pPr>
              <w:spacing w:after="120"/>
              <w:rPr>
                <w:ins w:id="562" w:author="Apple_RAN4#97e" w:date="2020-11-03T11:22:00Z"/>
                <w:rFonts w:eastAsiaTheme="minorEastAsia"/>
                <w:lang w:val="en-US" w:eastAsia="zh-CN"/>
              </w:rPr>
            </w:pPr>
            <w:ins w:id="563" w:author="Apple_RAN4#97e" w:date="2020-11-03T11:22:00Z">
              <w:r>
                <w:rPr>
                  <w:rFonts w:eastAsiaTheme="minorEastAsia"/>
                  <w:lang w:val="en-US" w:eastAsia="zh-CN"/>
                </w:rPr>
                <w:t>Apple</w:t>
              </w:r>
            </w:ins>
          </w:p>
        </w:tc>
        <w:tc>
          <w:tcPr>
            <w:tcW w:w="8395" w:type="dxa"/>
          </w:tcPr>
          <w:p w14:paraId="5124F437" w14:textId="5F4C1B63" w:rsidR="00AE20BE" w:rsidRDefault="00AE20BE" w:rsidP="0067452C">
            <w:pPr>
              <w:spacing w:after="120"/>
              <w:rPr>
                <w:ins w:id="564" w:author="Apple_RAN4#97e" w:date="2020-11-03T11:22:00Z"/>
                <w:rFonts w:eastAsiaTheme="minorEastAsia"/>
                <w:lang w:val="en-US" w:eastAsia="zh-CN"/>
              </w:rPr>
            </w:pPr>
            <w:ins w:id="565" w:author="Apple_RAN4#97e" w:date="2020-11-03T11:22:00Z">
              <w:r>
                <w:rPr>
                  <w:rFonts w:eastAsiaTheme="minorEastAsia"/>
                  <w:lang w:val="en-US" w:eastAsia="zh-CN"/>
                </w:rPr>
                <w:t>We support Option 1.</w:t>
              </w:r>
            </w:ins>
          </w:p>
        </w:tc>
      </w:tr>
      <w:tr w:rsidR="00045581" w:rsidRPr="00F75A3D" w14:paraId="4D79CCD0" w14:textId="77777777" w:rsidTr="0067452C">
        <w:trPr>
          <w:ins w:id="566" w:author="CH" w:date="2020-11-03T16:51:00Z"/>
        </w:trPr>
        <w:tc>
          <w:tcPr>
            <w:tcW w:w="1151" w:type="dxa"/>
          </w:tcPr>
          <w:p w14:paraId="67CF6F58" w14:textId="370F940B" w:rsidR="00045581" w:rsidRDefault="00045581" w:rsidP="0067452C">
            <w:pPr>
              <w:spacing w:after="120"/>
              <w:rPr>
                <w:ins w:id="567" w:author="CH" w:date="2020-11-03T16:51:00Z"/>
                <w:rFonts w:eastAsiaTheme="minorEastAsia"/>
                <w:lang w:val="en-US" w:eastAsia="zh-CN"/>
              </w:rPr>
            </w:pPr>
            <w:ins w:id="568" w:author="CH" w:date="2020-11-03T16:51:00Z">
              <w:r>
                <w:rPr>
                  <w:rFonts w:eastAsiaTheme="minorEastAsia"/>
                  <w:lang w:val="en-US" w:eastAsia="zh-CN"/>
                </w:rPr>
                <w:t>Qualcomm</w:t>
              </w:r>
            </w:ins>
          </w:p>
        </w:tc>
        <w:tc>
          <w:tcPr>
            <w:tcW w:w="8395" w:type="dxa"/>
          </w:tcPr>
          <w:p w14:paraId="1BEF7C21" w14:textId="2EF716AC" w:rsidR="00045581" w:rsidRDefault="00045581" w:rsidP="0067452C">
            <w:pPr>
              <w:spacing w:after="120"/>
              <w:rPr>
                <w:ins w:id="569" w:author="CH" w:date="2020-11-03T16:51:00Z"/>
                <w:rFonts w:eastAsiaTheme="minorEastAsia"/>
                <w:lang w:val="en-US" w:eastAsia="zh-CN"/>
              </w:rPr>
            </w:pPr>
            <w:ins w:id="570" w:author="CH" w:date="2020-11-03T16:51:00Z">
              <w:r>
                <w:rPr>
                  <w:rFonts w:eastAsiaTheme="minorEastAsia"/>
                  <w:lang w:val="en-US" w:eastAsia="zh-CN"/>
                </w:rPr>
                <w:t>Option 1.</w:t>
              </w:r>
            </w:ins>
          </w:p>
        </w:tc>
      </w:tr>
      <w:tr w:rsidR="00EE5879" w:rsidRPr="00F75A3D" w14:paraId="3D0D3DFD" w14:textId="77777777" w:rsidTr="0067452C">
        <w:trPr>
          <w:ins w:id="571" w:author="Li, Hua" w:date="2020-11-04T19:13:00Z"/>
        </w:trPr>
        <w:tc>
          <w:tcPr>
            <w:tcW w:w="1151" w:type="dxa"/>
          </w:tcPr>
          <w:p w14:paraId="3FBD50F1" w14:textId="789954D5" w:rsidR="00EE5879" w:rsidRDefault="00EE5879" w:rsidP="00EE5879">
            <w:pPr>
              <w:spacing w:after="120"/>
              <w:rPr>
                <w:ins w:id="572" w:author="Li, Hua" w:date="2020-11-04T19:13:00Z"/>
                <w:rFonts w:eastAsiaTheme="minorEastAsia"/>
                <w:lang w:val="en-US" w:eastAsia="zh-CN"/>
              </w:rPr>
            </w:pPr>
            <w:ins w:id="573" w:author="Li, Hua" w:date="2020-11-04T19:13:00Z">
              <w:r>
                <w:rPr>
                  <w:rFonts w:eastAsiaTheme="minorEastAsia"/>
                  <w:lang w:val="en-US" w:eastAsia="zh-CN"/>
                </w:rPr>
                <w:t>Intel</w:t>
              </w:r>
            </w:ins>
          </w:p>
        </w:tc>
        <w:tc>
          <w:tcPr>
            <w:tcW w:w="8395" w:type="dxa"/>
          </w:tcPr>
          <w:p w14:paraId="5CD6F1F5" w14:textId="2D58749A" w:rsidR="00EE5879" w:rsidRDefault="00EE5879" w:rsidP="00EE5879">
            <w:pPr>
              <w:spacing w:after="120"/>
              <w:rPr>
                <w:ins w:id="574" w:author="Li, Hua" w:date="2020-11-04T19:13:00Z"/>
                <w:rFonts w:eastAsiaTheme="minorEastAsia"/>
                <w:lang w:val="en-US" w:eastAsia="zh-CN"/>
              </w:rPr>
            </w:pPr>
            <w:ins w:id="575" w:author="Li, Hua" w:date="2020-11-04T19:13:00Z">
              <w:r>
                <w:rPr>
                  <w:rFonts w:eastAsiaTheme="minorEastAsia"/>
                  <w:lang w:val="en-US" w:eastAsia="zh-CN"/>
                </w:rPr>
                <w:t>prefer option 1, in order to reduce the test complexity.</w:t>
              </w:r>
            </w:ins>
          </w:p>
        </w:tc>
      </w:tr>
    </w:tbl>
    <w:p w14:paraId="0D5C587C" w14:textId="2A300EE1"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w:t>
      </w:r>
      <w:proofErr w:type="gramStart"/>
      <w:r>
        <w:rPr>
          <w:bCs/>
          <w:lang w:eastAsia="ko-KR"/>
        </w:rPr>
        <w:t>a(</w:t>
      </w:r>
      <w:proofErr w:type="gramEnd"/>
      <w:r>
        <w:rPr>
          <w:bCs/>
          <w:lang w:eastAsia="ko-KR"/>
        </w:rPr>
        <w:t>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928E04A" w14:textId="77777777" w:rsidTr="0067452C">
        <w:tc>
          <w:tcPr>
            <w:tcW w:w="1151" w:type="dxa"/>
          </w:tcPr>
          <w:p w14:paraId="66F7781E" w14:textId="7433D31B" w:rsidR="009F41F6" w:rsidRPr="00F75A3D" w:rsidRDefault="009F41F6" w:rsidP="009F41F6">
            <w:pPr>
              <w:spacing w:after="120"/>
              <w:rPr>
                <w:rFonts w:eastAsiaTheme="minorEastAsia"/>
                <w:lang w:val="en-US" w:eastAsia="zh-CN"/>
              </w:rPr>
            </w:pPr>
            <w:ins w:id="576" w:author="Ericsson" w:date="2020-11-02T18:13:00Z">
              <w:r>
                <w:rPr>
                  <w:rFonts w:eastAsiaTheme="minorEastAsia"/>
                  <w:lang w:val="en-US" w:eastAsia="zh-CN"/>
                </w:rPr>
                <w:t>Ericsson</w:t>
              </w:r>
            </w:ins>
          </w:p>
        </w:tc>
        <w:tc>
          <w:tcPr>
            <w:tcW w:w="8395" w:type="dxa"/>
          </w:tcPr>
          <w:p w14:paraId="3EC7FC5A" w14:textId="0336986A" w:rsidR="009F41F6" w:rsidRPr="00F75A3D" w:rsidRDefault="009F41F6" w:rsidP="009F41F6">
            <w:pPr>
              <w:jc w:val="both"/>
              <w:rPr>
                <w:rFonts w:eastAsiaTheme="minorEastAsia"/>
                <w:lang w:eastAsia="zh-CN"/>
              </w:rPr>
            </w:pPr>
            <w:ins w:id="577" w:author="Ericsson" w:date="2020-11-02T18:13:00Z">
              <w:r>
                <w:rPr>
                  <w:rFonts w:eastAsiaTheme="minorEastAsia"/>
                  <w:lang w:eastAsia="zh-CN"/>
                </w:rPr>
                <w:t>We are fine with the recommended way forward.</w:t>
              </w:r>
            </w:ins>
          </w:p>
        </w:tc>
      </w:tr>
      <w:tr w:rsidR="00B63991" w:rsidRPr="00F75A3D" w14:paraId="04EE4A32" w14:textId="77777777" w:rsidTr="0067452C">
        <w:tc>
          <w:tcPr>
            <w:tcW w:w="1151" w:type="dxa"/>
          </w:tcPr>
          <w:p w14:paraId="50313752" w14:textId="0116D65B" w:rsidR="00B63991" w:rsidRPr="00F75A3D" w:rsidRDefault="007A093C" w:rsidP="0067452C">
            <w:pPr>
              <w:spacing w:after="120"/>
              <w:rPr>
                <w:rFonts w:eastAsiaTheme="minorEastAsia"/>
                <w:lang w:val="en-US" w:eastAsia="zh-CN"/>
              </w:rPr>
            </w:pPr>
            <w:ins w:id="578" w:author="Zhixun Tang (唐治汛)" w:date="2020-11-03T16:36:00Z">
              <w:r>
                <w:rPr>
                  <w:rFonts w:eastAsiaTheme="minorEastAsia"/>
                  <w:lang w:val="en-US" w:eastAsia="zh-CN"/>
                </w:rPr>
                <w:lastRenderedPageBreak/>
                <w:t>MTK</w:t>
              </w:r>
            </w:ins>
          </w:p>
        </w:tc>
        <w:tc>
          <w:tcPr>
            <w:tcW w:w="8395" w:type="dxa"/>
          </w:tcPr>
          <w:p w14:paraId="0B2426B9" w14:textId="642A120F" w:rsidR="00B63991" w:rsidRPr="00F75A3D" w:rsidRDefault="007A093C" w:rsidP="0067452C">
            <w:pPr>
              <w:spacing w:after="120"/>
              <w:rPr>
                <w:rFonts w:eastAsiaTheme="minorEastAsia"/>
                <w:lang w:val="en-US" w:eastAsia="zh-CN"/>
              </w:rPr>
            </w:pPr>
            <w:ins w:id="579" w:author="Zhixun Tang (唐治汛)" w:date="2020-11-03T16:36:00Z">
              <w:r>
                <w:rPr>
                  <w:rFonts w:eastAsiaTheme="minorEastAsia"/>
                  <w:lang w:val="en-US" w:eastAsia="zh-CN"/>
                </w:rPr>
                <w:t>Option 1.</w:t>
              </w:r>
            </w:ins>
          </w:p>
        </w:tc>
      </w:tr>
      <w:tr w:rsidR="008601A6" w:rsidRPr="00F75A3D" w14:paraId="129DF7C0" w14:textId="77777777" w:rsidTr="0067452C">
        <w:trPr>
          <w:ins w:id="580" w:author="Xusheng Wei" w:date="2020-11-03T21:49:00Z"/>
        </w:trPr>
        <w:tc>
          <w:tcPr>
            <w:tcW w:w="1151" w:type="dxa"/>
          </w:tcPr>
          <w:p w14:paraId="3D7AEC8C" w14:textId="5794C09B" w:rsidR="008601A6" w:rsidRDefault="008F4BD6" w:rsidP="008601A6">
            <w:pPr>
              <w:spacing w:after="120"/>
              <w:rPr>
                <w:ins w:id="581" w:author="Xusheng Wei" w:date="2020-11-03T21:49:00Z"/>
                <w:rFonts w:eastAsiaTheme="minorEastAsia"/>
                <w:lang w:val="en-US" w:eastAsia="zh-CN"/>
              </w:rPr>
            </w:pPr>
            <w:ins w:id="582" w:author="Xusheng Wei" w:date="2020-11-03T21:49:00Z">
              <w:r>
                <w:rPr>
                  <w:rFonts w:eastAsiaTheme="minorEastAsia"/>
                  <w:lang w:val="en-US" w:eastAsia="zh-CN"/>
                </w:rPr>
                <w:t>V</w:t>
              </w:r>
              <w:r w:rsidR="008601A6">
                <w:rPr>
                  <w:rFonts w:eastAsiaTheme="minorEastAsia"/>
                  <w:lang w:val="en-US" w:eastAsia="zh-CN"/>
                </w:rPr>
                <w:t>ivo</w:t>
              </w:r>
            </w:ins>
          </w:p>
        </w:tc>
        <w:tc>
          <w:tcPr>
            <w:tcW w:w="8395" w:type="dxa"/>
          </w:tcPr>
          <w:p w14:paraId="2FD17C65" w14:textId="00B03AEF" w:rsidR="008601A6" w:rsidRDefault="008601A6" w:rsidP="008601A6">
            <w:pPr>
              <w:spacing w:after="120"/>
              <w:rPr>
                <w:ins w:id="583" w:author="Xusheng Wei" w:date="2020-11-03T21:49:00Z"/>
                <w:rFonts w:eastAsiaTheme="minorEastAsia"/>
                <w:lang w:val="en-US" w:eastAsia="zh-CN"/>
              </w:rPr>
            </w:pPr>
            <w:ins w:id="584" w:author="Xusheng Wei" w:date="2020-11-03T21:49:00Z">
              <w:r>
                <w:rPr>
                  <w:rFonts w:eastAsiaTheme="minorEastAsia"/>
                  <w:lang w:eastAsia="zh-CN"/>
                </w:rPr>
                <w:t>Ok with the recommended WF.</w:t>
              </w:r>
            </w:ins>
          </w:p>
        </w:tc>
      </w:tr>
      <w:tr w:rsidR="00AE20BE" w:rsidRPr="00F75A3D" w14:paraId="5C335723" w14:textId="77777777" w:rsidTr="0067452C">
        <w:trPr>
          <w:ins w:id="585" w:author="Apple_RAN4#97e" w:date="2020-11-03T11:22:00Z"/>
        </w:trPr>
        <w:tc>
          <w:tcPr>
            <w:tcW w:w="1151" w:type="dxa"/>
          </w:tcPr>
          <w:p w14:paraId="400FD0C2" w14:textId="5CBBC80C" w:rsidR="00AE20BE" w:rsidRDefault="00AE20BE" w:rsidP="008601A6">
            <w:pPr>
              <w:spacing w:after="120"/>
              <w:rPr>
                <w:ins w:id="586" w:author="Apple_RAN4#97e" w:date="2020-11-03T11:22:00Z"/>
                <w:rFonts w:eastAsiaTheme="minorEastAsia"/>
                <w:lang w:val="en-US" w:eastAsia="zh-CN"/>
              </w:rPr>
            </w:pPr>
            <w:ins w:id="587" w:author="Apple_RAN4#97e" w:date="2020-11-03T11:22:00Z">
              <w:r>
                <w:rPr>
                  <w:rFonts w:eastAsiaTheme="minorEastAsia"/>
                  <w:lang w:val="en-US" w:eastAsia="zh-CN"/>
                </w:rPr>
                <w:t>Apple</w:t>
              </w:r>
            </w:ins>
          </w:p>
        </w:tc>
        <w:tc>
          <w:tcPr>
            <w:tcW w:w="8395" w:type="dxa"/>
          </w:tcPr>
          <w:p w14:paraId="39C88216" w14:textId="2B497AA1" w:rsidR="00AE20BE" w:rsidRDefault="00AE20BE" w:rsidP="008601A6">
            <w:pPr>
              <w:spacing w:after="120"/>
              <w:rPr>
                <w:ins w:id="588" w:author="Apple_RAN4#97e" w:date="2020-11-03T11:22:00Z"/>
                <w:rFonts w:eastAsiaTheme="minorEastAsia"/>
                <w:lang w:eastAsia="zh-CN"/>
              </w:rPr>
            </w:pPr>
            <w:ins w:id="589" w:author="Apple_RAN4#97e" w:date="2020-11-03T11:24:00Z">
              <w:r>
                <w:rPr>
                  <w:rFonts w:eastAsiaTheme="minorEastAsia"/>
                  <w:lang w:eastAsia="zh-CN"/>
                </w:rPr>
                <w:t xml:space="preserve">We are fine to support recommended </w:t>
              </w:r>
              <w:proofErr w:type="gramStart"/>
              <w:r>
                <w:rPr>
                  <w:rFonts w:eastAsiaTheme="minorEastAsia"/>
                  <w:lang w:eastAsia="zh-CN"/>
                </w:rPr>
                <w:t>WF, but</w:t>
              </w:r>
              <w:proofErr w:type="gramEnd"/>
              <w:r>
                <w:rPr>
                  <w:rFonts w:eastAsiaTheme="minorEastAsia"/>
                  <w:lang w:eastAsia="zh-CN"/>
                </w:rPr>
                <w:t xml:space="preserve"> would like to understand how the applicability rule will </w:t>
              </w:r>
            </w:ins>
            <w:ins w:id="590" w:author="Apple_RAN4#97e" w:date="2020-11-03T11:25:00Z">
              <w:r>
                <w:rPr>
                  <w:rFonts w:eastAsiaTheme="minorEastAsia"/>
                  <w:lang w:eastAsia="zh-CN"/>
                </w:rPr>
                <w:t xml:space="preserve">be defined. </w:t>
              </w:r>
            </w:ins>
          </w:p>
        </w:tc>
      </w:tr>
      <w:tr w:rsidR="008F4BD6" w:rsidRPr="00F75A3D" w14:paraId="08E654CA" w14:textId="77777777" w:rsidTr="0067452C">
        <w:trPr>
          <w:ins w:id="591" w:author="CH" w:date="2020-11-03T16:55:00Z"/>
        </w:trPr>
        <w:tc>
          <w:tcPr>
            <w:tcW w:w="1151" w:type="dxa"/>
          </w:tcPr>
          <w:p w14:paraId="6B1555F2" w14:textId="6821F3C2" w:rsidR="008F4BD6" w:rsidRDefault="008F4BD6" w:rsidP="008601A6">
            <w:pPr>
              <w:spacing w:after="120"/>
              <w:rPr>
                <w:ins w:id="592" w:author="CH" w:date="2020-11-03T16:55:00Z"/>
                <w:rFonts w:eastAsiaTheme="minorEastAsia"/>
                <w:lang w:val="en-US" w:eastAsia="zh-CN"/>
              </w:rPr>
            </w:pPr>
            <w:ins w:id="593" w:author="CH" w:date="2020-11-03T16:55:00Z">
              <w:r>
                <w:rPr>
                  <w:rFonts w:eastAsiaTheme="minorEastAsia"/>
                  <w:lang w:val="en-US" w:eastAsia="zh-CN"/>
                </w:rPr>
                <w:t>Qualcomm</w:t>
              </w:r>
            </w:ins>
          </w:p>
        </w:tc>
        <w:tc>
          <w:tcPr>
            <w:tcW w:w="8395" w:type="dxa"/>
          </w:tcPr>
          <w:p w14:paraId="2C8F1A07" w14:textId="0D8345EF" w:rsidR="008F4BD6" w:rsidRDefault="008F4BD6" w:rsidP="008601A6">
            <w:pPr>
              <w:spacing w:after="120"/>
              <w:rPr>
                <w:ins w:id="594" w:author="CH" w:date="2020-11-03T16:55:00Z"/>
                <w:rFonts w:eastAsiaTheme="minorEastAsia"/>
                <w:lang w:eastAsia="zh-CN"/>
              </w:rPr>
            </w:pPr>
            <w:ins w:id="595" w:author="CH" w:date="2020-11-03T16:55:00Z">
              <w:r>
                <w:rPr>
                  <w:rFonts w:eastAsiaTheme="minorEastAsia"/>
                  <w:lang w:eastAsia="zh-CN"/>
                </w:rPr>
                <w:t>Option 1</w:t>
              </w:r>
              <w:r w:rsidR="00953F9A">
                <w:rPr>
                  <w:rFonts w:eastAsiaTheme="minorEastAsia"/>
                  <w:lang w:eastAsia="zh-CN"/>
                </w:rPr>
                <w:t>.</w:t>
              </w:r>
            </w:ins>
          </w:p>
        </w:tc>
      </w:tr>
      <w:tr w:rsidR="00EE5879" w:rsidRPr="00F75A3D" w14:paraId="227F1FB6" w14:textId="77777777" w:rsidTr="0067452C">
        <w:trPr>
          <w:ins w:id="596" w:author="Li, Hua" w:date="2020-11-04T19:14:00Z"/>
        </w:trPr>
        <w:tc>
          <w:tcPr>
            <w:tcW w:w="1151" w:type="dxa"/>
          </w:tcPr>
          <w:p w14:paraId="61E44034" w14:textId="6636D503" w:rsidR="00EE5879" w:rsidRDefault="00EE5879" w:rsidP="00EE5879">
            <w:pPr>
              <w:spacing w:after="120"/>
              <w:rPr>
                <w:ins w:id="597" w:author="Li, Hua" w:date="2020-11-04T19:14:00Z"/>
                <w:rFonts w:eastAsiaTheme="minorEastAsia"/>
                <w:lang w:val="en-US" w:eastAsia="zh-CN"/>
              </w:rPr>
            </w:pPr>
            <w:ins w:id="598" w:author="Li, Hua" w:date="2020-11-04T19:14:00Z">
              <w:r>
                <w:rPr>
                  <w:rFonts w:eastAsiaTheme="minorEastAsia" w:hint="eastAsia"/>
                  <w:lang w:val="en-US" w:eastAsia="zh-CN"/>
                </w:rPr>
                <w:t>Intel</w:t>
              </w:r>
            </w:ins>
          </w:p>
        </w:tc>
        <w:tc>
          <w:tcPr>
            <w:tcW w:w="8395" w:type="dxa"/>
          </w:tcPr>
          <w:p w14:paraId="0C7FEBA0" w14:textId="6096C71A" w:rsidR="00EE5879" w:rsidRDefault="00EE5879" w:rsidP="00EE5879">
            <w:pPr>
              <w:spacing w:after="120"/>
              <w:rPr>
                <w:ins w:id="599" w:author="Li, Hua" w:date="2020-11-04T19:14:00Z"/>
                <w:rFonts w:eastAsiaTheme="minorEastAsia"/>
                <w:lang w:eastAsia="zh-CN"/>
              </w:rPr>
            </w:pPr>
            <w:ins w:id="600" w:author="Li, Hua" w:date="2020-11-04T19:14:00Z">
              <w:r>
                <w:rPr>
                  <w:rFonts w:eastAsiaTheme="minorEastAsia"/>
                  <w:lang w:val="en-US" w:eastAsia="zh-CN"/>
                </w:rPr>
                <w:t>Option 1.</w:t>
              </w:r>
            </w:ins>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00FE29DD" w14:textId="77777777" w:rsidTr="0067452C">
        <w:tc>
          <w:tcPr>
            <w:tcW w:w="1151" w:type="dxa"/>
          </w:tcPr>
          <w:p w14:paraId="4A426E21" w14:textId="389467CA" w:rsidR="009F41F6" w:rsidRPr="00F75A3D" w:rsidRDefault="009F41F6" w:rsidP="009F41F6">
            <w:pPr>
              <w:spacing w:after="120"/>
              <w:rPr>
                <w:rFonts w:eastAsiaTheme="minorEastAsia"/>
                <w:lang w:val="en-US" w:eastAsia="zh-CN"/>
              </w:rPr>
            </w:pPr>
            <w:ins w:id="601" w:author="Ericsson" w:date="2020-11-02T18:13:00Z">
              <w:r>
                <w:rPr>
                  <w:rFonts w:eastAsiaTheme="minorEastAsia"/>
                  <w:lang w:val="en-US" w:eastAsia="zh-CN"/>
                </w:rPr>
                <w:t>Ericsson</w:t>
              </w:r>
            </w:ins>
          </w:p>
        </w:tc>
        <w:tc>
          <w:tcPr>
            <w:tcW w:w="8395" w:type="dxa"/>
          </w:tcPr>
          <w:p w14:paraId="7187C785" w14:textId="305E8248" w:rsidR="009F41F6" w:rsidRPr="00F75A3D" w:rsidRDefault="009F41F6" w:rsidP="009F41F6">
            <w:pPr>
              <w:jc w:val="both"/>
              <w:rPr>
                <w:rFonts w:eastAsiaTheme="minorEastAsia"/>
                <w:lang w:eastAsia="zh-CN"/>
              </w:rPr>
            </w:pPr>
            <w:ins w:id="602" w:author="Ericsson" w:date="2020-11-02T18:13:00Z">
              <w:r>
                <w:rPr>
                  <w:rFonts w:eastAsiaTheme="minorEastAsia"/>
                  <w:lang w:eastAsia="zh-CN"/>
                </w:rPr>
                <w:t xml:space="preserve">We prefer Option 1, i.e., </w:t>
              </w:r>
              <w:proofErr w:type="spellStart"/>
              <w:r>
                <w:rPr>
                  <w:rFonts w:eastAsiaTheme="minorEastAsia"/>
                  <w:lang w:eastAsia="zh-CN"/>
                </w:rPr>
                <w:t>fulfillment</w:t>
              </w:r>
              <w:proofErr w:type="spellEnd"/>
              <w:r>
                <w:rPr>
                  <w:rFonts w:eastAsiaTheme="minorEastAsia"/>
                  <w:lang w:eastAsia="zh-CN"/>
                </w:rPr>
                <w:t xml:space="preserve"> of interruption requirements needs to be tested, and interruption and latency can be tested in the same test case.</w:t>
              </w:r>
            </w:ins>
          </w:p>
        </w:tc>
      </w:tr>
      <w:tr w:rsidR="00583218" w:rsidRPr="00F75A3D" w14:paraId="47F2A81A" w14:textId="77777777" w:rsidTr="0067452C">
        <w:tc>
          <w:tcPr>
            <w:tcW w:w="1151" w:type="dxa"/>
          </w:tcPr>
          <w:p w14:paraId="3198B02B" w14:textId="3D03C1B6" w:rsidR="00583218" w:rsidRPr="00F75A3D" w:rsidRDefault="007A093C" w:rsidP="0067452C">
            <w:pPr>
              <w:spacing w:after="120"/>
              <w:rPr>
                <w:rFonts w:eastAsiaTheme="minorEastAsia"/>
                <w:lang w:val="en-US" w:eastAsia="zh-CN"/>
              </w:rPr>
            </w:pPr>
            <w:ins w:id="603" w:author="Zhixun Tang (唐治汛)" w:date="2020-11-03T16:36:00Z">
              <w:r>
                <w:rPr>
                  <w:rFonts w:eastAsiaTheme="minorEastAsia"/>
                  <w:lang w:val="en-US" w:eastAsia="zh-CN"/>
                </w:rPr>
                <w:t>MTK</w:t>
              </w:r>
            </w:ins>
          </w:p>
        </w:tc>
        <w:tc>
          <w:tcPr>
            <w:tcW w:w="8395" w:type="dxa"/>
          </w:tcPr>
          <w:p w14:paraId="49AB33E5" w14:textId="542B3683" w:rsidR="00583218" w:rsidRPr="00F75A3D" w:rsidRDefault="007A093C" w:rsidP="0067452C">
            <w:pPr>
              <w:spacing w:after="120"/>
              <w:rPr>
                <w:rFonts w:eastAsiaTheme="minorEastAsia"/>
                <w:lang w:val="en-US" w:eastAsia="zh-CN"/>
              </w:rPr>
            </w:pPr>
            <w:ins w:id="604" w:author="Zhixun Tang (唐治汛)" w:date="2020-11-03T16:36:00Z">
              <w:r>
                <w:rPr>
                  <w:rFonts w:eastAsiaTheme="minorEastAsia"/>
                  <w:lang w:val="en-US" w:eastAsia="zh-CN"/>
                </w:rPr>
                <w:t>Option 1.</w:t>
              </w:r>
            </w:ins>
          </w:p>
        </w:tc>
      </w:tr>
      <w:tr w:rsidR="00AE20BE" w:rsidRPr="00F75A3D" w14:paraId="74180D0F" w14:textId="77777777" w:rsidTr="0067452C">
        <w:trPr>
          <w:ins w:id="605" w:author="Apple_RAN4#97e" w:date="2020-11-03T11:25:00Z"/>
        </w:trPr>
        <w:tc>
          <w:tcPr>
            <w:tcW w:w="1151" w:type="dxa"/>
          </w:tcPr>
          <w:p w14:paraId="0602A9EF" w14:textId="02F2A225" w:rsidR="00AE20BE" w:rsidRDefault="00AE20BE" w:rsidP="0067452C">
            <w:pPr>
              <w:spacing w:after="120"/>
              <w:rPr>
                <w:ins w:id="606" w:author="Apple_RAN4#97e" w:date="2020-11-03T11:25:00Z"/>
                <w:rFonts w:eastAsiaTheme="minorEastAsia"/>
                <w:lang w:val="en-US" w:eastAsia="zh-CN"/>
              </w:rPr>
            </w:pPr>
            <w:ins w:id="607" w:author="Apple_RAN4#97e" w:date="2020-11-03T11:25:00Z">
              <w:r>
                <w:rPr>
                  <w:rFonts w:eastAsiaTheme="minorEastAsia"/>
                  <w:lang w:val="en-US" w:eastAsia="zh-CN"/>
                </w:rPr>
                <w:t>Apple</w:t>
              </w:r>
            </w:ins>
          </w:p>
        </w:tc>
        <w:tc>
          <w:tcPr>
            <w:tcW w:w="8395" w:type="dxa"/>
          </w:tcPr>
          <w:p w14:paraId="2F3DE21C" w14:textId="631F3C6B" w:rsidR="00AE20BE" w:rsidRDefault="00AE20BE" w:rsidP="0067452C">
            <w:pPr>
              <w:spacing w:after="120"/>
              <w:rPr>
                <w:ins w:id="608" w:author="Apple_RAN4#97e" w:date="2020-11-03T11:25:00Z"/>
                <w:rFonts w:eastAsiaTheme="minorEastAsia"/>
                <w:lang w:val="en-US" w:eastAsia="zh-CN"/>
              </w:rPr>
            </w:pPr>
            <w:ins w:id="609" w:author="Apple_RAN4#97e" w:date="2020-11-03T11:25:00Z">
              <w:r>
                <w:rPr>
                  <w:rFonts w:eastAsiaTheme="minorEastAsia"/>
                  <w:lang w:val="en-US" w:eastAsia="zh-CN"/>
                </w:rPr>
                <w:t>Option 1</w:t>
              </w:r>
            </w:ins>
          </w:p>
        </w:tc>
      </w:tr>
      <w:tr w:rsidR="00953F9A" w:rsidRPr="00F75A3D" w14:paraId="362CAFC5" w14:textId="77777777" w:rsidTr="0067452C">
        <w:trPr>
          <w:ins w:id="610" w:author="CH" w:date="2020-11-03T16:55:00Z"/>
        </w:trPr>
        <w:tc>
          <w:tcPr>
            <w:tcW w:w="1151" w:type="dxa"/>
          </w:tcPr>
          <w:p w14:paraId="5386CDD6" w14:textId="6BDCB2AC" w:rsidR="00953F9A" w:rsidRDefault="00953F9A" w:rsidP="0067452C">
            <w:pPr>
              <w:spacing w:after="120"/>
              <w:rPr>
                <w:ins w:id="611" w:author="CH" w:date="2020-11-03T16:55:00Z"/>
                <w:rFonts w:eastAsiaTheme="minorEastAsia"/>
                <w:lang w:val="en-US" w:eastAsia="zh-CN"/>
              </w:rPr>
            </w:pPr>
            <w:ins w:id="612" w:author="CH" w:date="2020-11-03T16:55:00Z">
              <w:r>
                <w:rPr>
                  <w:rFonts w:eastAsiaTheme="minorEastAsia"/>
                  <w:lang w:val="en-US" w:eastAsia="zh-CN"/>
                </w:rPr>
                <w:t>Qualcomm</w:t>
              </w:r>
            </w:ins>
          </w:p>
        </w:tc>
        <w:tc>
          <w:tcPr>
            <w:tcW w:w="8395" w:type="dxa"/>
          </w:tcPr>
          <w:p w14:paraId="75937CEE" w14:textId="7994F608" w:rsidR="00953F9A" w:rsidRDefault="0049550F" w:rsidP="0067452C">
            <w:pPr>
              <w:spacing w:after="120"/>
              <w:rPr>
                <w:ins w:id="613" w:author="CH" w:date="2020-11-03T16:55:00Z"/>
                <w:rFonts w:eastAsiaTheme="minorEastAsia"/>
                <w:lang w:val="en-US" w:eastAsia="zh-CN"/>
              </w:rPr>
            </w:pPr>
            <w:ins w:id="614" w:author="CH" w:date="2020-11-03T16:56:00Z">
              <w:r>
                <w:rPr>
                  <w:rFonts w:eastAsiaTheme="minorEastAsia"/>
                  <w:lang w:val="en-US" w:eastAsia="zh-CN"/>
                </w:rPr>
                <w:t>Okay with Option 1 on an understanding that a separate set of test cases just for interruption requirement is not n</w:t>
              </w:r>
            </w:ins>
            <w:ins w:id="615" w:author="CH" w:date="2020-11-03T16:57:00Z">
              <w:r>
                <w:rPr>
                  <w:rFonts w:eastAsiaTheme="minorEastAsia"/>
                  <w:lang w:val="en-US" w:eastAsia="zh-CN"/>
                </w:rPr>
                <w:t>ecessary.</w:t>
              </w:r>
            </w:ins>
          </w:p>
        </w:tc>
      </w:tr>
      <w:tr w:rsidR="00EE5879" w:rsidRPr="00F75A3D" w14:paraId="492CF1A0" w14:textId="77777777" w:rsidTr="0067452C">
        <w:trPr>
          <w:ins w:id="616" w:author="Li, Hua" w:date="2020-11-04T19:14:00Z"/>
        </w:trPr>
        <w:tc>
          <w:tcPr>
            <w:tcW w:w="1151" w:type="dxa"/>
          </w:tcPr>
          <w:p w14:paraId="5F8BDA17" w14:textId="19BE2661" w:rsidR="00EE5879" w:rsidRDefault="00EE5879" w:rsidP="00EE5879">
            <w:pPr>
              <w:spacing w:after="120"/>
              <w:rPr>
                <w:ins w:id="617" w:author="Li, Hua" w:date="2020-11-04T19:14:00Z"/>
                <w:rFonts w:eastAsiaTheme="minorEastAsia"/>
                <w:lang w:val="en-US" w:eastAsia="zh-CN"/>
              </w:rPr>
            </w:pPr>
            <w:ins w:id="618" w:author="Li, Hua" w:date="2020-11-04T19:14:00Z">
              <w:r>
                <w:rPr>
                  <w:rFonts w:eastAsiaTheme="minorEastAsia" w:hint="eastAsia"/>
                  <w:lang w:val="en-US" w:eastAsia="zh-CN"/>
                </w:rPr>
                <w:t>Intel</w:t>
              </w:r>
            </w:ins>
          </w:p>
        </w:tc>
        <w:tc>
          <w:tcPr>
            <w:tcW w:w="8395" w:type="dxa"/>
          </w:tcPr>
          <w:p w14:paraId="133A932D" w14:textId="2ED317FA" w:rsidR="00EE5879" w:rsidRDefault="00EE5879" w:rsidP="00EE5879">
            <w:pPr>
              <w:spacing w:after="120"/>
              <w:rPr>
                <w:ins w:id="619" w:author="Li, Hua" w:date="2020-11-04T19:14:00Z"/>
                <w:rFonts w:eastAsiaTheme="minorEastAsia"/>
                <w:lang w:val="en-US" w:eastAsia="zh-CN"/>
              </w:rPr>
            </w:pPr>
            <w:ins w:id="620" w:author="Li, Hua" w:date="2020-11-04T19:14:00Z">
              <w:r>
                <w:rPr>
                  <w:rFonts w:eastAsiaTheme="minorEastAsia"/>
                  <w:lang w:val="en-US" w:eastAsia="zh-CN"/>
                </w:rPr>
                <w:t>Option 1.</w:t>
              </w:r>
            </w:ins>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2C4ED081" w:rsidR="00954CF3" w:rsidRPr="00F75A3D" w:rsidRDefault="00312364" w:rsidP="000B733C">
            <w:pPr>
              <w:spacing w:after="120"/>
              <w:rPr>
                <w:rFonts w:eastAsiaTheme="minorEastAsia"/>
                <w:lang w:val="en-US" w:eastAsia="zh-CN"/>
              </w:rPr>
            </w:pPr>
            <w:ins w:id="621" w:author="Huawei" w:date="2020-11-02T12:27:00Z">
              <w:r>
                <w:rPr>
                  <w:rFonts w:eastAsiaTheme="minorEastAsia"/>
                  <w:lang w:val="en-US" w:eastAsia="zh-CN"/>
                </w:rPr>
                <w:t xml:space="preserve">Huawei: </w:t>
              </w:r>
            </w:ins>
          </w:p>
        </w:tc>
        <w:tc>
          <w:tcPr>
            <w:tcW w:w="8395" w:type="dxa"/>
          </w:tcPr>
          <w:p w14:paraId="7B6D4D62" w14:textId="4D7FF265" w:rsidR="00954CF3" w:rsidRPr="00F75A3D" w:rsidRDefault="00312364" w:rsidP="00CA29C3">
            <w:pPr>
              <w:jc w:val="both"/>
              <w:rPr>
                <w:rFonts w:eastAsiaTheme="minorEastAsia"/>
                <w:lang w:eastAsia="zh-CN"/>
              </w:rPr>
            </w:pPr>
            <w:ins w:id="622" w:author="Huawei" w:date="2020-11-02T12:27:00Z">
              <w:r>
                <w:rPr>
                  <w:rFonts w:eastAsiaTheme="minorEastAsia"/>
                  <w:lang w:eastAsia="zh-CN"/>
                </w:rPr>
                <w:t xml:space="preserve">Agree with the recommended WF for EN-DC. </w:t>
              </w:r>
            </w:ins>
            <w:ins w:id="623" w:author="Huawei" w:date="2020-11-02T12:28:00Z">
              <w:r>
                <w:rPr>
                  <w:rFonts w:eastAsiaTheme="minorEastAsia"/>
                  <w:lang w:eastAsia="zh-CN"/>
                </w:rPr>
                <w:t>For SA case, it depends on the conclusion of 4-1-4. We have a question for the second b</w:t>
              </w:r>
            </w:ins>
            <w:ins w:id="624" w:author="Huawei" w:date="2020-11-02T12:29:00Z">
              <w:r>
                <w:rPr>
                  <w:rFonts w:eastAsiaTheme="minorEastAsia"/>
                  <w:lang w:eastAsia="zh-CN"/>
                </w:rPr>
                <w:t xml:space="preserve">ullet for option 3. </w:t>
              </w:r>
            </w:ins>
            <w:ins w:id="625" w:author="Huawei" w:date="2020-11-02T14:02:00Z">
              <w:r w:rsidR="00CA29C3">
                <w:rPr>
                  <w:rFonts w:eastAsiaTheme="minorEastAsia"/>
                  <w:lang w:eastAsia="zh-CN"/>
                </w:rPr>
                <w:t>It</w:t>
              </w:r>
            </w:ins>
            <w:ins w:id="626" w:author="Huawei" w:date="2020-11-02T12:29:00Z">
              <w:r>
                <w:rPr>
                  <w:rFonts w:eastAsiaTheme="minorEastAsia"/>
                  <w:lang w:eastAsia="zh-CN"/>
                </w:rPr>
                <w:t xml:space="preserve"> is only for NR-DC cases, and it is necessary for </w:t>
              </w:r>
              <w:r>
                <w:rPr>
                  <w:rFonts w:eastAsiaTheme="minorEastAsia"/>
                  <w:lang w:eastAsia="zh-CN"/>
                </w:rPr>
                <w:lastRenderedPageBreak/>
                <w:t>the partial overlapping DCI/RRC cases, but we are not sure whether it is needed for the simultaneous cases.</w:t>
              </w:r>
            </w:ins>
          </w:p>
        </w:tc>
      </w:tr>
      <w:tr w:rsidR="009F41F6" w:rsidRPr="00F75A3D" w14:paraId="248211D7" w14:textId="77777777" w:rsidTr="000B733C">
        <w:tc>
          <w:tcPr>
            <w:tcW w:w="1151" w:type="dxa"/>
          </w:tcPr>
          <w:p w14:paraId="1B91732C" w14:textId="618FBFDB" w:rsidR="009F41F6" w:rsidRPr="00F75A3D" w:rsidRDefault="009F41F6" w:rsidP="009F41F6">
            <w:pPr>
              <w:spacing w:after="120"/>
              <w:rPr>
                <w:rFonts w:eastAsiaTheme="minorEastAsia"/>
                <w:lang w:val="en-US" w:eastAsia="zh-CN"/>
              </w:rPr>
            </w:pPr>
            <w:ins w:id="627" w:author="Ericsson" w:date="2020-11-02T18:14:00Z">
              <w:r>
                <w:rPr>
                  <w:rFonts w:eastAsiaTheme="minorEastAsia"/>
                  <w:lang w:val="en-US" w:eastAsia="zh-CN"/>
                </w:rPr>
                <w:lastRenderedPageBreak/>
                <w:t>Ericsson</w:t>
              </w:r>
            </w:ins>
          </w:p>
        </w:tc>
        <w:tc>
          <w:tcPr>
            <w:tcW w:w="8395" w:type="dxa"/>
          </w:tcPr>
          <w:p w14:paraId="35FC20C6" w14:textId="62C0107E" w:rsidR="009F41F6" w:rsidRPr="00F75A3D" w:rsidRDefault="009F41F6" w:rsidP="009F41F6">
            <w:pPr>
              <w:spacing w:after="120"/>
              <w:rPr>
                <w:rFonts w:eastAsiaTheme="minorEastAsia"/>
                <w:lang w:val="en-US" w:eastAsia="zh-CN"/>
              </w:rPr>
            </w:pPr>
            <w:ins w:id="628" w:author="Ericsson" w:date="2020-11-02T18:14:00Z">
              <w:r>
                <w:rPr>
                  <w:rFonts w:eastAsiaTheme="minorEastAsia"/>
                  <w:lang w:eastAsia="zh-CN"/>
                </w:rPr>
                <w:t>For EN-DC case, our preference is Option 1, and for SA case, our preference is Option 1.</w:t>
              </w:r>
            </w:ins>
          </w:p>
        </w:tc>
      </w:tr>
      <w:tr w:rsidR="007A093C" w:rsidRPr="00F75A3D" w14:paraId="5B52D5DE" w14:textId="77777777" w:rsidTr="000B733C">
        <w:trPr>
          <w:ins w:id="629" w:author="Zhixun Tang (唐治汛)" w:date="2020-11-03T16:36:00Z"/>
        </w:trPr>
        <w:tc>
          <w:tcPr>
            <w:tcW w:w="1151" w:type="dxa"/>
          </w:tcPr>
          <w:p w14:paraId="60F0E2F2" w14:textId="13E37EE4" w:rsidR="007A093C" w:rsidRDefault="007A093C" w:rsidP="009F41F6">
            <w:pPr>
              <w:spacing w:after="120"/>
              <w:rPr>
                <w:ins w:id="630" w:author="Zhixun Tang (唐治汛)" w:date="2020-11-03T16:36:00Z"/>
                <w:rFonts w:eastAsiaTheme="minorEastAsia"/>
                <w:lang w:val="en-US" w:eastAsia="zh-CN"/>
              </w:rPr>
            </w:pPr>
            <w:ins w:id="631" w:author="Zhixun Tang (唐治汛)" w:date="2020-11-03T16:37:00Z">
              <w:r>
                <w:rPr>
                  <w:rFonts w:eastAsiaTheme="minorEastAsia"/>
                  <w:lang w:val="en-US" w:eastAsia="zh-CN"/>
                </w:rPr>
                <w:t>MTK</w:t>
              </w:r>
            </w:ins>
          </w:p>
        </w:tc>
        <w:tc>
          <w:tcPr>
            <w:tcW w:w="8395" w:type="dxa"/>
          </w:tcPr>
          <w:p w14:paraId="143F4BFD" w14:textId="1987B11F" w:rsidR="007A093C" w:rsidRDefault="007A093C" w:rsidP="009F41F6">
            <w:pPr>
              <w:spacing w:after="120"/>
              <w:rPr>
                <w:ins w:id="632" w:author="Zhixun Tang (唐治汛)" w:date="2020-11-03T16:36:00Z"/>
                <w:rFonts w:eastAsiaTheme="minorEastAsia"/>
                <w:lang w:eastAsia="zh-CN"/>
              </w:rPr>
            </w:pPr>
            <w:ins w:id="633" w:author="Zhixun Tang (唐治汛)" w:date="2020-11-03T16:37:00Z">
              <w:r>
                <w:rPr>
                  <w:rFonts w:eastAsiaTheme="minorEastAsia"/>
                  <w:lang w:eastAsia="zh-CN"/>
                </w:rPr>
                <w:t>Both option 1.</w:t>
              </w:r>
            </w:ins>
          </w:p>
        </w:tc>
      </w:tr>
      <w:tr w:rsidR="00715626" w:rsidRPr="00F75A3D" w14:paraId="151069D4" w14:textId="77777777" w:rsidTr="000B733C">
        <w:trPr>
          <w:ins w:id="634" w:author="Xusheng Wei" w:date="2020-11-03T21:50:00Z"/>
        </w:trPr>
        <w:tc>
          <w:tcPr>
            <w:tcW w:w="1151" w:type="dxa"/>
          </w:tcPr>
          <w:p w14:paraId="270C7774" w14:textId="166CE456" w:rsidR="00715626" w:rsidRDefault="00715626" w:rsidP="009F41F6">
            <w:pPr>
              <w:spacing w:after="120"/>
              <w:rPr>
                <w:ins w:id="635" w:author="Xusheng Wei" w:date="2020-11-03T21:50:00Z"/>
                <w:rFonts w:eastAsiaTheme="minorEastAsia"/>
                <w:lang w:val="en-US" w:eastAsia="zh-CN"/>
              </w:rPr>
            </w:pPr>
            <w:ins w:id="636" w:author="Xusheng Wei" w:date="2020-11-03T21:50:00Z">
              <w:r>
                <w:rPr>
                  <w:rFonts w:eastAsiaTheme="minorEastAsia"/>
                  <w:lang w:val="en-US" w:eastAsia="zh-CN"/>
                </w:rPr>
                <w:t>vivo</w:t>
              </w:r>
            </w:ins>
          </w:p>
        </w:tc>
        <w:tc>
          <w:tcPr>
            <w:tcW w:w="8395" w:type="dxa"/>
          </w:tcPr>
          <w:p w14:paraId="244F6633" w14:textId="00FD31C4" w:rsidR="00715626" w:rsidRDefault="00715626" w:rsidP="009F41F6">
            <w:pPr>
              <w:spacing w:after="120"/>
              <w:rPr>
                <w:ins w:id="637" w:author="Xusheng Wei" w:date="2020-11-03T21:50:00Z"/>
                <w:rFonts w:eastAsiaTheme="minorEastAsia"/>
                <w:lang w:eastAsia="zh-CN"/>
              </w:rPr>
            </w:pPr>
            <w:ins w:id="638" w:author="Xusheng Wei" w:date="2020-11-03T21:51:00Z">
              <w:r>
                <w:rPr>
                  <w:rFonts w:eastAsiaTheme="minorEastAsia"/>
                  <w:lang w:eastAsia="zh-CN"/>
                </w:rPr>
                <w:t xml:space="preserve">Both option 1. </w:t>
              </w:r>
            </w:ins>
          </w:p>
        </w:tc>
      </w:tr>
      <w:tr w:rsidR="006516C1" w:rsidRPr="00F75A3D" w14:paraId="02CAE37D" w14:textId="77777777" w:rsidTr="000B733C">
        <w:trPr>
          <w:ins w:id="639" w:author="Apple_RAN4#97e" w:date="2020-11-03T11:30:00Z"/>
        </w:trPr>
        <w:tc>
          <w:tcPr>
            <w:tcW w:w="1151" w:type="dxa"/>
          </w:tcPr>
          <w:p w14:paraId="5ED68C3C" w14:textId="1AA6A8C3" w:rsidR="006516C1" w:rsidRDefault="006516C1" w:rsidP="009F41F6">
            <w:pPr>
              <w:spacing w:after="120"/>
              <w:rPr>
                <w:ins w:id="640" w:author="Apple_RAN4#97e" w:date="2020-11-03T11:30:00Z"/>
                <w:rFonts w:eastAsiaTheme="minorEastAsia"/>
                <w:lang w:val="en-US" w:eastAsia="zh-CN"/>
              </w:rPr>
            </w:pPr>
            <w:ins w:id="641" w:author="Apple_RAN4#97e" w:date="2020-11-03T11:30:00Z">
              <w:r>
                <w:rPr>
                  <w:rFonts w:eastAsiaTheme="minorEastAsia"/>
                  <w:lang w:val="en-US" w:eastAsia="zh-CN"/>
                </w:rPr>
                <w:t>Apple</w:t>
              </w:r>
            </w:ins>
          </w:p>
        </w:tc>
        <w:tc>
          <w:tcPr>
            <w:tcW w:w="8395" w:type="dxa"/>
          </w:tcPr>
          <w:p w14:paraId="67CEC791" w14:textId="5A8A0125" w:rsidR="006516C1" w:rsidRDefault="006516C1" w:rsidP="009F41F6">
            <w:pPr>
              <w:spacing w:after="120"/>
              <w:rPr>
                <w:ins w:id="642" w:author="Apple_RAN4#97e" w:date="2020-11-03T11:30:00Z"/>
                <w:rFonts w:eastAsiaTheme="minorEastAsia"/>
                <w:lang w:eastAsia="zh-CN"/>
              </w:rPr>
            </w:pPr>
            <w:ins w:id="643" w:author="Apple_RAN4#97e" w:date="2020-11-03T11:31:00Z">
              <w:r>
                <w:rPr>
                  <w:rFonts w:eastAsiaTheme="minorEastAsia"/>
                  <w:lang w:eastAsia="zh-CN"/>
                </w:rPr>
                <w:t>We support recommended WF for EN-DC case.</w:t>
              </w:r>
              <w:r>
                <w:rPr>
                  <w:rFonts w:eastAsiaTheme="minorEastAsia"/>
                  <w:lang w:eastAsia="zh-CN"/>
                </w:rPr>
                <w:br/>
                <w:t>For SA case we can still have</w:t>
              </w:r>
            </w:ins>
            <w:ins w:id="644" w:author="Apple_RAN4#97e" w:date="2020-11-03T11:32:00Z">
              <w:r>
                <w:rPr>
                  <w:rFonts w:eastAsiaTheme="minorEastAsia"/>
                  <w:lang w:eastAsia="zh-CN"/>
                </w:rPr>
                <w:t xml:space="preserve"> interruption with CA case if there is SCS change with BWP switch on either CCs</w:t>
              </w:r>
            </w:ins>
          </w:p>
        </w:tc>
      </w:tr>
      <w:tr w:rsidR="00D63A31" w:rsidRPr="00F75A3D" w14:paraId="33308575" w14:textId="77777777" w:rsidTr="000B733C">
        <w:trPr>
          <w:ins w:id="645" w:author="CH" w:date="2020-11-03T16:59:00Z"/>
        </w:trPr>
        <w:tc>
          <w:tcPr>
            <w:tcW w:w="1151" w:type="dxa"/>
          </w:tcPr>
          <w:p w14:paraId="56443363" w14:textId="23D22D3F" w:rsidR="00D63A31" w:rsidRDefault="00D63A31" w:rsidP="009F41F6">
            <w:pPr>
              <w:spacing w:after="120"/>
              <w:rPr>
                <w:ins w:id="646" w:author="CH" w:date="2020-11-03T16:59:00Z"/>
                <w:rFonts w:eastAsiaTheme="minorEastAsia"/>
                <w:lang w:val="en-US" w:eastAsia="zh-CN"/>
              </w:rPr>
            </w:pPr>
            <w:ins w:id="647" w:author="CH" w:date="2020-11-03T16:59:00Z">
              <w:r>
                <w:rPr>
                  <w:rFonts w:eastAsiaTheme="minorEastAsia"/>
                  <w:lang w:val="en-US" w:eastAsia="zh-CN"/>
                </w:rPr>
                <w:t>Qualcomm</w:t>
              </w:r>
            </w:ins>
          </w:p>
        </w:tc>
        <w:tc>
          <w:tcPr>
            <w:tcW w:w="8395" w:type="dxa"/>
          </w:tcPr>
          <w:p w14:paraId="11743C0D" w14:textId="1A3B4DEB" w:rsidR="00D63A31" w:rsidRDefault="00D63A31" w:rsidP="009F41F6">
            <w:pPr>
              <w:spacing w:after="120"/>
              <w:rPr>
                <w:ins w:id="648" w:author="CH" w:date="2020-11-03T16:59:00Z"/>
                <w:rFonts w:eastAsiaTheme="minorEastAsia"/>
                <w:lang w:eastAsia="zh-CN"/>
              </w:rPr>
            </w:pPr>
            <w:ins w:id="649" w:author="CH" w:date="2020-11-03T16:59:00Z">
              <w:r>
                <w:rPr>
                  <w:rFonts w:eastAsiaTheme="minorEastAsia"/>
                  <w:lang w:eastAsia="zh-CN"/>
                </w:rPr>
                <w:t>For EN-DC, support Option 1.</w:t>
              </w:r>
            </w:ins>
            <w:ins w:id="650" w:author="CH" w:date="2020-11-03T17:00:00Z">
              <w:r w:rsidR="0051793F">
                <w:rPr>
                  <w:rFonts w:eastAsiaTheme="minorEastAsia"/>
                  <w:lang w:eastAsia="zh-CN"/>
                </w:rPr>
                <w:t xml:space="preserve"> If we don’t need a separate</w:t>
              </w:r>
              <w:r w:rsidR="002401B2">
                <w:rPr>
                  <w:rFonts w:eastAsiaTheme="minorEastAsia"/>
                  <w:lang w:eastAsia="zh-CN"/>
                </w:rPr>
                <w:t xml:space="preserve"> interruption test, okay with Option 1.</w:t>
              </w:r>
            </w:ins>
          </w:p>
        </w:tc>
      </w:tr>
      <w:tr w:rsidR="00EE5879" w:rsidRPr="00F75A3D" w14:paraId="58C618A3" w14:textId="77777777" w:rsidTr="000B733C">
        <w:trPr>
          <w:ins w:id="651" w:author="Li, Hua" w:date="2020-11-04T19:14:00Z"/>
        </w:trPr>
        <w:tc>
          <w:tcPr>
            <w:tcW w:w="1151" w:type="dxa"/>
          </w:tcPr>
          <w:p w14:paraId="6F26C58B" w14:textId="44E90311" w:rsidR="00EE5879" w:rsidRDefault="00EE5879" w:rsidP="00EE5879">
            <w:pPr>
              <w:spacing w:after="120"/>
              <w:rPr>
                <w:ins w:id="652" w:author="Li, Hua" w:date="2020-11-04T19:14:00Z"/>
                <w:rFonts w:eastAsiaTheme="minorEastAsia"/>
                <w:lang w:val="en-US" w:eastAsia="zh-CN"/>
              </w:rPr>
            </w:pPr>
            <w:ins w:id="653" w:author="Li, Hua" w:date="2020-11-04T19:14:00Z">
              <w:r>
                <w:rPr>
                  <w:rFonts w:eastAsiaTheme="minorEastAsia" w:hint="eastAsia"/>
                  <w:lang w:val="en-US" w:eastAsia="zh-CN"/>
                </w:rPr>
                <w:t>Intel</w:t>
              </w:r>
            </w:ins>
          </w:p>
        </w:tc>
        <w:tc>
          <w:tcPr>
            <w:tcW w:w="8395" w:type="dxa"/>
          </w:tcPr>
          <w:p w14:paraId="3D75518B" w14:textId="3A276DF4" w:rsidR="00EE5879" w:rsidRDefault="00EE5879" w:rsidP="00EE5879">
            <w:pPr>
              <w:spacing w:after="120"/>
              <w:rPr>
                <w:ins w:id="654" w:author="Li, Hua" w:date="2020-11-04T19:14:00Z"/>
                <w:rFonts w:eastAsiaTheme="minorEastAsia"/>
                <w:lang w:eastAsia="zh-CN"/>
              </w:rPr>
            </w:pPr>
            <w:ins w:id="655" w:author="Li, Hua" w:date="2020-11-04T19:14:00Z">
              <w:r>
                <w:rPr>
                  <w:rFonts w:eastAsiaTheme="minorEastAsia"/>
                  <w:lang w:eastAsia="zh-CN"/>
                </w:rPr>
                <w:t>For EN-DC case, support Option 1. For SA, we are fine with both option 1 and option 2.</w:t>
              </w:r>
            </w:ins>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4082E5C8" w:rsidR="009446E1" w:rsidRPr="00F75A3D" w:rsidRDefault="00CA29C3" w:rsidP="000B733C">
            <w:pPr>
              <w:spacing w:after="120"/>
              <w:rPr>
                <w:rFonts w:eastAsiaTheme="minorEastAsia"/>
                <w:lang w:val="en-US" w:eastAsia="zh-CN"/>
              </w:rPr>
            </w:pPr>
            <w:ins w:id="656" w:author="Huawei" w:date="2020-11-02T14:03:00Z">
              <w:r>
                <w:rPr>
                  <w:rFonts w:eastAsiaTheme="minorEastAsia"/>
                  <w:lang w:val="en-US" w:eastAsia="zh-CN"/>
                </w:rPr>
                <w:t>Huawei</w:t>
              </w:r>
            </w:ins>
          </w:p>
        </w:tc>
        <w:tc>
          <w:tcPr>
            <w:tcW w:w="8395" w:type="dxa"/>
          </w:tcPr>
          <w:p w14:paraId="1E147E86" w14:textId="78B6025E" w:rsidR="009446E1" w:rsidRPr="00F75A3D" w:rsidRDefault="00CA29C3" w:rsidP="000B733C">
            <w:pPr>
              <w:jc w:val="both"/>
              <w:rPr>
                <w:rFonts w:eastAsiaTheme="minorEastAsia"/>
                <w:lang w:eastAsia="zh-CN"/>
              </w:rPr>
            </w:pPr>
            <w:ins w:id="657" w:author="Huawei" w:date="2020-11-02T14:03:00Z">
              <w:r>
                <w:rPr>
                  <w:rFonts w:eastAsiaTheme="minorEastAsia"/>
                  <w:lang w:eastAsia="zh-CN"/>
                </w:rPr>
                <w:t>Support option 1.</w:t>
              </w:r>
            </w:ins>
          </w:p>
        </w:tc>
      </w:tr>
      <w:tr w:rsidR="009F41F6" w:rsidRPr="00F75A3D" w14:paraId="18065DEC" w14:textId="77777777" w:rsidTr="000B733C">
        <w:tc>
          <w:tcPr>
            <w:tcW w:w="1151" w:type="dxa"/>
          </w:tcPr>
          <w:p w14:paraId="1489290D" w14:textId="3ED94CDB" w:rsidR="009F41F6" w:rsidRPr="00F75A3D" w:rsidRDefault="009F41F6" w:rsidP="009F41F6">
            <w:pPr>
              <w:spacing w:after="120"/>
              <w:rPr>
                <w:rFonts w:eastAsiaTheme="minorEastAsia"/>
                <w:lang w:val="en-US" w:eastAsia="zh-CN"/>
              </w:rPr>
            </w:pPr>
            <w:ins w:id="658" w:author="Ericsson" w:date="2020-11-02T18:14:00Z">
              <w:r>
                <w:rPr>
                  <w:rFonts w:eastAsiaTheme="minorEastAsia"/>
                  <w:lang w:val="en-US" w:eastAsia="zh-CN"/>
                </w:rPr>
                <w:t>Ericsson</w:t>
              </w:r>
            </w:ins>
          </w:p>
        </w:tc>
        <w:tc>
          <w:tcPr>
            <w:tcW w:w="8395" w:type="dxa"/>
          </w:tcPr>
          <w:p w14:paraId="6CF898AF" w14:textId="31663963" w:rsidR="009F41F6" w:rsidRPr="00F75A3D" w:rsidRDefault="009F41F6" w:rsidP="009F41F6">
            <w:pPr>
              <w:spacing w:after="120"/>
              <w:rPr>
                <w:rFonts w:eastAsiaTheme="minorEastAsia"/>
                <w:lang w:val="en-US" w:eastAsia="zh-CN"/>
              </w:rPr>
            </w:pPr>
            <w:ins w:id="659" w:author="Ericsson" w:date="2020-11-02T18:14:00Z">
              <w:r>
                <w:rPr>
                  <w:rFonts w:eastAsiaTheme="minorEastAsia"/>
                  <w:lang w:eastAsia="zh-CN"/>
                </w:rPr>
                <w:t>We think both DCI and Timer-based simultaneous BWP switch shall be tested. Whether in the same or in different test cases can be further discussed.</w:t>
              </w:r>
            </w:ins>
          </w:p>
        </w:tc>
      </w:tr>
      <w:tr w:rsidR="007A093C" w:rsidRPr="00F75A3D" w14:paraId="73EB0A37" w14:textId="77777777" w:rsidTr="000B733C">
        <w:trPr>
          <w:ins w:id="660" w:author="Zhixun Tang (唐治汛)" w:date="2020-11-03T16:37:00Z"/>
        </w:trPr>
        <w:tc>
          <w:tcPr>
            <w:tcW w:w="1151" w:type="dxa"/>
          </w:tcPr>
          <w:p w14:paraId="1673F3CD" w14:textId="1AF3CE5A" w:rsidR="007A093C" w:rsidRDefault="007A093C" w:rsidP="009F41F6">
            <w:pPr>
              <w:spacing w:after="120"/>
              <w:rPr>
                <w:ins w:id="661" w:author="Zhixun Tang (唐治汛)" w:date="2020-11-03T16:37:00Z"/>
                <w:rFonts w:eastAsiaTheme="minorEastAsia"/>
                <w:lang w:val="en-US" w:eastAsia="zh-CN"/>
              </w:rPr>
            </w:pPr>
            <w:ins w:id="662" w:author="Zhixun Tang (唐治汛)" w:date="2020-11-03T16:37:00Z">
              <w:r>
                <w:rPr>
                  <w:rFonts w:eastAsiaTheme="minorEastAsia"/>
                  <w:lang w:val="en-US" w:eastAsia="zh-CN"/>
                </w:rPr>
                <w:t>MTK</w:t>
              </w:r>
            </w:ins>
          </w:p>
        </w:tc>
        <w:tc>
          <w:tcPr>
            <w:tcW w:w="8395" w:type="dxa"/>
          </w:tcPr>
          <w:p w14:paraId="795CB079" w14:textId="16401B9A" w:rsidR="007A093C" w:rsidRDefault="007A093C" w:rsidP="009F41F6">
            <w:pPr>
              <w:spacing w:after="120"/>
              <w:rPr>
                <w:ins w:id="663" w:author="Zhixun Tang (唐治汛)" w:date="2020-11-03T16:37:00Z"/>
                <w:rFonts w:eastAsiaTheme="minorEastAsia"/>
                <w:lang w:eastAsia="zh-CN"/>
              </w:rPr>
            </w:pPr>
            <w:ins w:id="664" w:author="Zhixun Tang (唐治汛)" w:date="2020-11-03T16:37:00Z">
              <w:r>
                <w:rPr>
                  <w:rFonts w:eastAsiaTheme="minorEastAsia"/>
                  <w:lang w:eastAsia="zh-CN"/>
                </w:rPr>
                <w:t>Option 1.</w:t>
              </w:r>
            </w:ins>
          </w:p>
        </w:tc>
      </w:tr>
      <w:tr w:rsidR="00EE6301" w:rsidRPr="00F75A3D" w14:paraId="5ACA59FF" w14:textId="77777777" w:rsidTr="000B733C">
        <w:trPr>
          <w:ins w:id="665" w:author="Xusheng Wei" w:date="2020-11-03T21:51:00Z"/>
        </w:trPr>
        <w:tc>
          <w:tcPr>
            <w:tcW w:w="1151" w:type="dxa"/>
          </w:tcPr>
          <w:p w14:paraId="677A04BB" w14:textId="38817995" w:rsidR="00EE6301" w:rsidRDefault="00EE7217" w:rsidP="009F41F6">
            <w:pPr>
              <w:spacing w:after="120"/>
              <w:rPr>
                <w:ins w:id="666" w:author="Xusheng Wei" w:date="2020-11-03T21:51:00Z"/>
                <w:rFonts w:eastAsiaTheme="minorEastAsia"/>
                <w:lang w:val="en-US" w:eastAsia="zh-CN"/>
              </w:rPr>
            </w:pPr>
            <w:ins w:id="667" w:author="Xusheng Wei" w:date="2020-11-03T21:51:00Z">
              <w:r>
                <w:rPr>
                  <w:rFonts w:eastAsiaTheme="minorEastAsia"/>
                  <w:lang w:val="en-US" w:eastAsia="zh-CN"/>
                </w:rPr>
                <w:t>V</w:t>
              </w:r>
              <w:r w:rsidR="00EE6301">
                <w:rPr>
                  <w:rFonts w:eastAsiaTheme="minorEastAsia"/>
                  <w:lang w:val="en-US" w:eastAsia="zh-CN"/>
                </w:rPr>
                <w:t>ivo</w:t>
              </w:r>
            </w:ins>
          </w:p>
        </w:tc>
        <w:tc>
          <w:tcPr>
            <w:tcW w:w="8395" w:type="dxa"/>
          </w:tcPr>
          <w:p w14:paraId="4F1459EB" w14:textId="708EE54C" w:rsidR="00EE6301" w:rsidRDefault="00EE6301" w:rsidP="009F41F6">
            <w:pPr>
              <w:spacing w:after="120"/>
              <w:rPr>
                <w:ins w:id="668" w:author="Xusheng Wei" w:date="2020-11-03T21:51:00Z"/>
                <w:rFonts w:eastAsiaTheme="minorEastAsia"/>
                <w:lang w:eastAsia="zh-CN"/>
              </w:rPr>
            </w:pPr>
            <w:ins w:id="669" w:author="Xusheng Wei" w:date="2020-11-03T21:51:00Z">
              <w:r>
                <w:rPr>
                  <w:rFonts w:eastAsiaTheme="minorEastAsia"/>
                  <w:lang w:eastAsia="zh-CN"/>
                </w:rPr>
                <w:t>Option 1</w:t>
              </w:r>
            </w:ins>
          </w:p>
        </w:tc>
      </w:tr>
      <w:tr w:rsidR="006516C1" w:rsidRPr="00F75A3D" w14:paraId="45311098" w14:textId="77777777" w:rsidTr="000B733C">
        <w:trPr>
          <w:ins w:id="670" w:author="Apple_RAN4#97e" w:date="2020-11-03T11:36:00Z"/>
        </w:trPr>
        <w:tc>
          <w:tcPr>
            <w:tcW w:w="1151" w:type="dxa"/>
          </w:tcPr>
          <w:p w14:paraId="366617D1" w14:textId="76448223" w:rsidR="006516C1" w:rsidRDefault="006516C1" w:rsidP="009F41F6">
            <w:pPr>
              <w:spacing w:after="120"/>
              <w:rPr>
                <w:ins w:id="671" w:author="Apple_RAN4#97e" w:date="2020-11-03T11:36:00Z"/>
                <w:rFonts w:eastAsiaTheme="minorEastAsia"/>
                <w:lang w:val="en-US" w:eastAsia="zh-CN"/>
              </w:rPr>
            </w:pPr>
            <w:ins w:id="672" w:author="Apple_RAN4#97e" w:date="2020-11-03T11:36:00Z">
              <w:r>
                <w:rPr>
                  <w:rFonts w:eastAsiaTheme="minorEastAsia"/>
                  <w:lang w:val="en-US" w:eastAsia="zh-CN"/>
                </w:rPr>
                <w:t>Apple</w:t>
              </w:r>
            </w:ins>
          </w:p>
        </w:tc>
        <w:tc>
          <w:tcPr>
            <w:tcW w:w="8395" w:type="dxa"/>
          </w:tcPr>
          <w:p w14:paraId="05AC7C81" w14:textId="2384093D" w:rsidR="006516C1" w:rsidRDefault="006516C1" w:rsidP="009F41F6">
            <w:pPr>
              <w:spacing w:after="120"/>
              <w:rPr>
                <w:ins w:id="673" w:author="Apple_RAN4#97e" w:date="2020-11-03T11:36:00Z"/>
                <w:rFonts w:eastAsiaTheme="minorEastAsia"/>
                <w:lang w:eastAsia="zh-CN"/>
              </w:rPr>
            </w:pPr>
            <w:ins w:id="674" w:author="Apple_RAN4#97e" w:date="2020-11-03T11:36:00Z">
              <w:r>
                <w:rPr>
                  <w:rFonts w:eastAsiaTheme="minorEastAsia"/>
                  <w:lang w:eastAsia="zh-CN"/>
                </w:rPr>
                <w:t>We are ok to go with recommended WF.</w:t>
              </w:r>
            </w:ins>
          </w:p>
        </w:tc>
      </w:tr>
      <w:tr w:rsidR="00EE7217" w:rsidRPr="00F75A3D" w14:paraId="64B3469C" w14:textId="77777777" w:rsidTr="000B733C">
        <w:trPr>
          <w:ins w:id="675" w:author="CH" w:date="2020-11-03T17:01:00Z"/>
        </w:trPr>
        <w:tc>
          <w:tcPr>
            <w:tcW w:w="1151" w:type="dxa"/>
          </w:tcPr>
          <w:p w14:paraId="524EE65C" w14:textId="1BE27839" w:rsidR="00EE7217" w:rsidRDefault="00EE7217" w:rsidP="009F41F6">
            <w:pPr>
              <w:spacing w:after="120"/>
              <w:rPr>
                <w:ins w:id="676" w:author="CH" w:date="2020-11-03T17:01:00Z"/>
                <w:rFonts w:eastAsiaTheme="minorEastAsia"/>
                <w:lang w:val="en-US" w:eastAsia="zh-CN"/>
              </w:rPr>
            </w:pPr>
            <w:ins w:id="677" w:author="CH" w:date="2020-11-03T17:01:00Z">
              <w:r>
                <w:rPr>
                  <w:rFonts w:eastAsiaTheme="minorEastAsia"/>
                  <w:lang w:val="en-US" w:eastAsia="zh-CN"/>
                </w:rPr>
                <w:t>Qualcomm</w:t>
              </w:r>
            </w:ins>
          </w:p>
        </w:tc>
        <w:tc>
          <w:tcPr>
            <w:tcW w:w="8395" w:type="dxa"/>
          </w:tcPr>
          <w:p w14:paraId="37E84531" w14:textId="3B0CB3E8" w:rsidR="00EE7217" w:rsidRDefault="00EE7217" w:rsidP="009F41F6">
            <w:pPr>
              <w:spacing w:after="120"/>
              <w:rPr>
                <w:ins w:id="678" w:author="CH" w:date="2020-11-03T17:01:00Z"/>
                <w:rFonts w:eastAsiaTheme="minorEastAsia"/>
                <w:lang w:eastAsia="zh-CN"/>
              </w:rPr>
            </w:pPr>
            <w:proofErr w:type="spellStart"/>
            <w:ins w:id="679" w:author="CH" w:date="2020-11-03T17:01:00Z">
              <w:r>
                <w:rPr>
                  <w:rFonts w:eastAsiaTheme="minorEastAsia"/>
                  <w:lang w:eastAsia="zh-CN"/>
                </w:rPr>
                <w:t>Oprion</w:t>
              </w:r>
              <w:proofErr w:type="spellEnd"/>
              <w:r>
                <w:rPr>
                  <w:rFonts w:eastAsiaTheme="minorEastAsia"/>
                  <w:lang w:eastAsia="zh-CN"/>
                </w:rPr>
                <w:t xml:space="preserve"> 1</w:t>
              </w:r>
            </w:ins>
          </w:p>
        </w:tc>
      </w:tr>
      <w:tr w:rsidR="00EE5879" w:rsidRPr="00F75A3D" w14:paraId="33404E59" w14:textId="77777777" w:rsidTr="000B733C">
        <w:trPr>
          <w:ins w:id="680" w:author="Li, Hua" w:date="2020-11-04T19:14:00Z"/>
        </w:trPr>
        <w:tc>
          <w:tcPr>
            <w:tcW w:w="1151" w:type="dxa"/>
          </w:tcPr>
          <w:p w14:paraId="77059F48" w14:textId="7D6F36DF" w:rsidR="00EE5879" w:rsidRDefault="00EE5879" w:rsidP="00EE5879">
            <w:pPr>
              <w:spacing w:after="120"/>
              <w:rPr>
                <w:ins w:id="681" w:author="Li, Hua" w:date="2020-11-04T19:14:00Z"/>
                <w:rFonts w:eastAsiaTheme="minorEastAsia"/>
                <w:lang w:val="en-US" w:eastAsia="zh-CN"/>
              </w:rPr>
            </w:pPr>
            <w:ins w:id="682" w:author="Li, Hua" w:date="2020-11-04T19:14:00Z">
              <w:r>
                <w:rPr>
                  <w:rFonts w:eastAsiaTheme="minorEastAsia"/>
                  <w:lang w:val="en-US" w:eastAsia="zh-CN"/>
                </w:rPr>
                <w:t>Intel</w:t>
              </w:r>
            </w:ins>
          </w:p>
        </w:tc>
        <w:tc>
          <w:tcPr>
            <w:tcW w:w="8395" w:type="dxa"/>
          </w:tcPr>
          <w:p w14:paraId="2DBC7E26" w14:textId="2E990A90" w:rsidR="00EE5879" w:rsidRDefault="00EE5879" w:rsidP="00EE5879">
            <w:pPr>
              <w:spacing w:after="120"/>
              <w:rPr>
                <w:ins w:id="683" w:author="Li, Hua" w:date="2020-11-04T19:14:00Z"/>
                <w:rFonts w:eastAsiaTheme="minorEastAsia"/>
                <w:lang w:eastAsia="zh-CN"/>
              </w:rPr>
            </w:pPr>
            <w:ins w:id="684" w:author="Li, Hua" w:date="2020-11-04T19:14:00Z">
              <w:r>
                <w:rPr>
                  <w:rFonts w:eastAsiaTheme="minorEastAsia"/>
                  <w:lang w:eastAsia="zh-CN"/>
                </w:rPr>
                <w:t>option 1.</w:t>
              </w:r>
            </w:ins>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lastRenderedPageBreak/>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 xml:space="preserve">For RRC based BWP switching test case, suggest </w:t>
      </w:r>
      <w:proofErr w:type="gramStart"/>
      <w:r>
        <w:rPr>
          <w:rFonts w:eastAsia="MS Mincho"/>
          <w:bCs/>
          <w:lang w:eastAsia="ko-KR"/>
        </w:rPr>
        <w:t>to postpone</w:t>
      </w:r>
      <w:proofErr w:type="gramEnd"/>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985D2BF" w:rsidR="009446E1" w:rsidRPr="00F75A3D" w:rsidRDefault="00CA29C3" w:rsidP="000B733C">
            <w:pPr>
              <w:spacing w:after="120"/>
              <w:rPr>
                <w:rFonts w:eastAsiaTheme="minorEastAsia"/>
                <w:lang w:val="en-US" w:eastAsia="zh-CN"/>
              </w:rPr>
            </w:pPr>
            <w:ins w:id="685" w:author="Huawei" w:date="2020-11-02T14:03:00Z">
              <w:r>
                <w:rPr>
                  <w:rFonts w:eastAsiaTheme="minorEastAsia"/>
                  <w:lang w:val="en-US" w:eastAsia="zh-CN"/>
                </w:rPr>
                <w:t>Huawei</w:t>
              </w:r>
            </w:ins>
          </w:p>
        </w:tc>
        <w:tc>
          <w:tcPr>
            <w:tcW w:w="8395" w:type="dxa"/>
          </w:tcPr>
          <w:p w14:paraId="5D9B5E96" w14:textId="6B8EA040" w:rsidR="009446E1" w:rsidRPr="00F75A3D" w:rsidRDefault="00CA29C3" w:rsidP="000B733C">
            <w:pPr>
              <w:jc w:val="both"/>
              <w:rPr>
                <w:rFonts w:eastAsiaTheme="minorEastAsia"/>
                <w:lang w:eastAsia="zh-CN"/>
              </w:rPr>
            </w:pPr>
            <w:ins w:id="686" w:author="Huawei" w:date="2020-11-02T14:04:00Z">
              <w:r>
                <w:rPr>
                  <w:rFonts w:eastAsiaTheme="minorEastAsia"/>
                  <w:lang w:eastAsia="zh-CN"/>
                </w:rPr>
                <w:t xml:space="preserve">We think there is no need to define partial overlap cases for RRC-based and timer-based BWP switch as sequential processing is allowed in the requirements. </w:t>
              </w:r>
            </w:ins>
            <w:ins w:id="687" w:author="Huawei" w:date="2020-11-02T14:07:00Z">
              <w:r>
                <w:rPr>
                  <w:rFonts w:eastAsiaTheme="minorEastAsia"/>
                  <w:lang w:eastAsia="zh-CN"/>
                </w:rPr>
                <w:t>As for DCI-based partial overlap case, we think it is necessary to test the UE capable UE that the BWP switch in two different CGs will be performed in parallel.</w:t>
              </w:r>
            </w:ins>
          </w:p>
        </w:tc>
      </w:tr>
      <w:tr w:rsidR="009F41F6" w:rsidRPr="00F75A3D" w14:paraId="6F88CB5A" w14:textId="77777777" w:rsidTr="000B733C">
        <w:tc>
          <w:tcPr>
            <w:tcW w:w="1151" w:type="dxa"/>
          </w:tcPr>
          <w:p w14:paraId="0CC98989" w14:textId="4C3216D3" w:rsidR="009F41F6" w:rsidRPr="00F75A3D" w:rsidRDefault="009F41F6" w:rsidP="009F41F6">
            <w:pPr>
              <w:spacing w:after="120"/>
              <w:rPr>
                <w:rFonts w:eastAsiaTheme="minorEastAsia"/>
                <w:lang w:val="en-US" w:eastAsia="zh-CN"/>
              </w:rPr>
            </w:pPr>
            <w:ins w:id="688" w:author="Ericsson" w:date="2020-11-02T18:15:00Z">
              <w:r>
                <w:rPr>
                  <w:rFonts w:eastAsiaTheme="minorEastAsia"/>
                  <w:lang w:val="en-US" w:eastAsia="zh-CN"/>
                </w:rPr>
                <w:t>Ericsson</w:t>
              </w:r>
            </w:ins>
          </w:p>
        </w:tc>
        <w:tc>
          <w:tcPr>
            <w:tcW w:w="8395" w:type="dxa"/>
          </w:tcPr>
          <w:p w14:paraId="2AADFB27" w14:textId="38A286FA" w:rsidR="009F41F6" w:rsidRPr="00F75A3D" w:rsidRDefault="009F41F6" w:rsidP="009F41F6">
            <w:pPr>
              <w:spacing w:after="120"/>
              <w:rPr>
                <w:rFonts w:eastAsiaTheme="minorEastAsia"/>
                <w:lang w:val="en-US" w:eastAsia="zh-CN"/>
              </w:rPr>
            </w:pPr>
            <w:ins w:id="689" w:author="Ericsson" w:date="2020-11-02T18:15:00Z">
              <w:r>
                <w:rPr>
                  <w:rFonts w:eastAsiaTheme="minorEastAsia"/>
                  <w:lang w:eastAsia="zh-CN"/>
                </w:rPr>
                <w:t xml:space="preserve">Sub1: RRC based BWP switching: </w:t>
              </w:r>
              <w:r w:rsidRPr="009F41F6">
                <w:rPr>
                  <w:rFonts w:eastAsiaTheme="minorEastAsia"/>
                  <w:lang w:eastAsia="zh-CN"/>
                </w:rPr>
                <w:t>we are ok with Option 2, i</w:t>
              </w:r>
              <w:r>
                <w:rPr>
                  <w:rFonts w:eastAsiaTheme="minorEastAsia"/>
                  <w:lang w:eastAsia="zh-CN"/>
                </w:rPr>
                <w:t>.e., first clarify applicability of RRC-based simultaneous BWP switching, (issue 1-1-1) and then discuss related test cases – if any.</w:t>
              </w:r>
              <w:r>
                <w:rPr>
                  <w:rFonts w:eastAsiaTheme="minorEastAsia"/>
                  <w:lang w:eastAsia="zh-CN"/>
                </w:rPr>
                <w:br/>
              </w:r>
              <w:r>
                <w:rPr>
                  <w:rFonts w:eastAsiaTheme="minorEastAsia"/>
                  <w:lang w:eastAsia="zh-CN"/>
                </w:rPr>
                <w:br/>
                <w:t xml:space="preserve">Sub2: For DCI/Timer based BWP switching, we think both simultaneous case and partially overlapping case shall be tested. Hence our preference is Option 3. </w:t>
              </w:r>
            </w:ins>
          </w:p>
        </w:tc>
      </w:tr>
      <w:tr w:rsidR="007A093C" w:rsidRPr="00F75A3D" w14:paraId="3B50BAFB" w14:textId="77777777" w:rsidTr="000B733C">
        <w:trPr>
          <w:ins w:id="690" w:author="Zhixun Tang (唐治汛)" w:date="2020-11-03T16:38:00Z"/>
        </w:trPr>
        <w:tc>
          <w:tcPr>
            <w:tcW w:w="1151" w:type="dxa"/>
          </w:tcPr>
          <w:p w14:paraId="1FC55474" w14:textId="23220EB8" w:rsidR="007A093C" w:rsidRDefault="007A093C" w:rsidP="009F41F6">
            <w:pPr>
              <w:spacing w:after="120"/>
              <w:rPr>
                <w:ins w:id="691" w:author="Zhixun Tang (唐治汛)" w:date="2020-11-03T16:38:00Z"/>
                <w:rFonts w:eastAsiaTheme="minorEastAsia"/>
                <w:lang w:val="en-US" w:eastAsia="zh-CN"/>
              </w:rPr>
            </w:pPr>
            <w:ins w:id="692" w:author="Zhixun Tang (唐治汛)" w:date="2020-11-03T16:38:00Z">
              <w:r>
                <w:rPr>
                  <w:rFonts w:eastAsiaTheme="minorEastAsia"/>
                  <w:lang w:val="en-US" w:eastAsia="zh-CN"/>
                </w:rPr>
                <w:t>MTK</w:t>
              </w:r>
            </w:ins>
          </w:p>
        </w:tc>
        <w:tc>
          <w:tcPr>
            <w:tcW w:w="8395" w:type="dxa"/>
          </w:tcPr>
          <w:p w14:paraId="6C9B7305" w14:textId="77777777" w:rsidR="007A093C" w:rsidRDefault="007A093C" w:rsidP="009F41F6">
            <w:pPr>
              <w:spacing w:after="120"/>
              <w:rPr>
                <w:ins w:id="693" w:author="Zhixun Tang (唐治汛)" w:date="2020-11-03T16:38:00Z"/>
                <w:rFonts w:eastAsiaTheme="minorEastAsia"/>
                <w:lang w:eastAsia="zh-CN"/>
              </w:rPr>
            </w:pPr>
            <w:ins w:id="694" w:author="Zhixun Tang (唐治汛)" w:date="2020-11-03T16:38:00Z">
              <w:r>
                <w:rPr>
                  <w:rFonts w:eastAsiaTheme="minorEastAsia"/>
                  <w:lang w:eastAsia="zh-CN"/>
                </w:rPr>
                <w:t>Sub 1: Option 2.</w:t>
              </w:r>
            </w:ins>
          </w:p>
          <w:p w14:paraId="2C41E683" w14:textId="77777777" w:rsidR="007A093C" w:rsidRDefault="007A093C" w:rsidP="009F41F6">
            <w:pPr>
              <w:spacing w:after="120"/>
              <w:rPr>
                <w:ins w:id="695" w:author="Zhixun Tang (唐治汛)" w:date="2020-11-03T16:38:00Z"/>
                <w:rFonts w:eastAsiaTheme="minorEastAsia"/>
                <w:lang w:eastAsia="zh-CN"/>
              </w:rPr>
            </w:pPr>
            <w:ins w:id="696" w:author="Zhixun Tang (唐治汛)" w:date="2020-11-03T16:38:00Z">
              <w:r>
                <w:rPr>
                  <w:rFonts w:eastAsiaTheme="minorEastAsia"/>
                  <w:lang w:eastAsia="zh-CN"/>
                </w:rPr>
                <w:t>Sub 2: Option 1.</w:t>
              </w:r>
            </w:ins>
          </w:p>
          <w:p w14:paraId="7045A826" w14:textId="6499C163" w:rsidR="007A093C" w:rsidRDefault="007A093C" w:rsidP="009F41F6">
            <w:pPr>
              <w:spacing w:after="120"/>
              <w:rPr>
                <w:ins w:id="697" w:author="Zhixun Tang (唐治汛)" w:date="2020-11-03T16:38:00Z"/>
                <w:rFonts w:eastAsiaTheme="minorEastAsia"/>
                <w:lang w:eastAsia="zh-CN"/>
              </w:rPr>
            </w:pPr>
            <w:ins w:id="698" w:author="Zhixun Tang (唐治汛)" w:date="2020-11-03T16:38:00Z">
              <w:r>
                <w:rPr>
                  <w:rFonts w:eastAsiaTheme="minorEastAsia"/>
                  <w:lang w:eastAsia="zh-CN"/>
                </w:rPr>
                <w:t>As discussed in e-mail thread before the meeting, the overall delay is much lo</w:t>
              </w:r>
            </w:ins>
            <w:ins w:id="699" w:author="Zhixun Tang (唐治汛)" w:date="2020-11-03T16:39:00Z">
              <w:r>
                <w:rPr>
                  <w:rFonts w:eastAsiaTheme="minorEastAsia"/>
                  <w:lang w:eastAsia="zh-CN"/>
                </w:rPr>
                <w:t>n</w:t>
              </w:r>
            </w:ins>
            <w:ins w:id="700" w:author="Zhixun Tang (唐治汛)" w:date="2020-11-03T16:38:00Z">
              <w:r>
                <w:rPr>
                  <w:rFonts w:eastAsiaTheme="minorEastAsia"/>
                  <w:lang w:eastAsia="zh-CN"/>
                </w:rPr>
                <w:t>ger</w:t>
              </w:r>
            </w:ins>
            <w:ins w:id="701" w:author="Zhixun Tang (唐治汛)" w:date="2020-11-03T16:39:00Z">
              <w:r>
                <w:rPr>
                  <w:rFonts w:eastAsiaTheme="minorEastAsia"/>
                  <w:lang w:eastAsia="zh-CN"/>
                </w:rPr>
                <w:t xml:space="preserve"> in partial overlap case than simultaneous cases. </w:t>
              </w:r>
              <w:proofErr w:type="gramStart"/>
              <w:r>
                <w:rPr>
                  <w:rFonts w:eastAsiaTheme="minorEastAsia"/>
                  <w:lang w:eastAsia="zh-CN"/>
                </w:rPr>
                <w:t>So</w:t>
              </w:r>
              <w:proofErr w:type="gramEnd"/>
              <w:r>
                <w:rPr>
                  <w:rFonts w:eastAsiaTheme="minorEastAsia"/>
                  <w:lang w:eastAsia="zh-CN"/>
                </w:rPr>
                <w:t xml:space="preserve"> we don’t think any UE which can pass simultaneous case will </w:t>
              </w:r>
            </w:ins>
            <w:ins w:id="702" w:author="Zhixun Tang (唐治汛)" w:date="2020-11-03T16:40:00Z">
              <w:r w:rsidR="006579E4">
                <w:rPr>
                  <w:rFonts w:eastAsiaTheme="minorEastAsia"/>
                  <w:lang w:eastAsia="zh-CN"/>
                </w:rPr>
                <w:t>fail in partial overlap case.</w:t>
              </w:r>
            </w:ins>
            <w:ins w:id="703" w:author="Zhixun Tang (唐治汛)" w:date="2020-11-03T16:38:00Z">
              <w:r>
                <w:rPr>
                  <w:rFonts w:eastAsiaTheme="minorEastAsia"/>
                  <w:lang w:eastAsia="zh-CN"/>
                </w:rPr>
                <w:t xml:space="preserve"> </w:t>
              </w:r>
            </w:ins>
          </w:p>
        </w:tc>
      </w:tr>
      <w:tr w:rsidR="00730318" w:rsidRPr="00F75A3D" w14:paraId="0798FA07" w14:textId="77777777" w:rsidTr="000B733C">
        <w:trPr>
          <w:ins w:id="704" w:author="Xusheng Wei" w:date="2020-11-03T21:52:00Z"/>
        </w:trPr>
        <w:tc>
          <w:tcPr>
            <w:tcW w:w="1151" w:type="dxa"/>
          </w:tcPr>
          <w:p w14:paraId="28D253B0" w14:textId="635D7257" w:rsidR="00730318" w:rsidRDefault="00730318" w:rsidP="009F41F6">
            <w:pPr>
              <w:spacing w:after="120"/>
              <w:rPr>
                <w:ins w:id="705" w:author="Xusheng Wei" w:date="2020-11-03T21:52:00Z"/>
                <w:rFonts w:eastAsiaTheme="minorEastAsia"/>
                <w:lang w:val="en-US" w:eastAsia="zh-CN"/>
              </w:rPr>
            </w:pPr>
            <w:ins w:id="706" w:author="Xusheng Wei" w:date="2020-11-03T21:52:00Z">
              <w:r>
                <w:rPr>
                  <w:rFonts w:eastAsiaTheme="minorEastAsia"/>
                  <w:lang w:val="en-US" w:eastAsia="zh-CN"/>
                </w:rPr>
                <w:t>vivo</w:t>
              </w:r>
            </w:ins>
          </w:p>
        </w:tc>
        <w:tc>
          <w:tcPr>
            <w:tcW w:w="8395" w:type="dxa"/>
          </w:tcPr>
          <w:p w14:paraId="27E14175" w14:textId="1AB76468" w:rsidR="00730318" w:rsidRDefault="00730318" w:rsidP="009F41F6">
            <w:pPr>
              <w:spacing w:after="120"/>
              <w:rPr>
                <w:ins w:id="707" w:author="Xusheng Wei" w:date="2020-11-03T21:52:00Z"/>
                <w:rFonts w:eastAsiaTheme="minorEastAsia"/>
                <w:lang w:eastAsia="zh-CN"/>
              </w:rPr>
            </w:pPr>
            <w:ins w:id="708" w:author="Xusheng Wei" w:date="2020-11-03T21:52:00Z">
              <w:r>
                <w:rPr>
                  <w:rFonts w:eastAsiaTheme="minorEastAsia"/>
                  <w:lang w:eastAsia="zh-CN"/>
                </w:rPr>
                <w:t xml:space="preserve">For sub1, we agree with option 2 since the user case needs to be clarified. For sub 2 we agree with option 1. </w:t>
              </w:r>
            </w:ins>
          </w:p>
        </w:tc>
      </w:tr>
      <w:tr w:rsidR="00163C30" w:rsidRPr="00F75A3D" w14:paraId="5CE8387D" w14:textId="77777777" w:rsidTr="000B733C">
        <w:trPr>
          <w:ins w:id="709" w:author="Apple_RAN4#97e" w:date="2020-11-03T11:43:00Z"/>
        </w:trPr>
        <w:tc>
          <w:tcPr>
            <w:tcW w:w="1151" w:type="dxa"/>
          </w:tcPr>
          <w:p w14:paraId="7D2BA197" w14:textId="1ACEE913" w:rsidR="00163C30" w:rsidRDefault="00163C30" w:rsidP="009F41F6">
            <w:pPr>
              <w:spacing w:after="120"/>
              <w:rPr>
                <w:ins w:id="710" w:author="Apple_RAN4#97e" w:date="2020-11-03T11:43:00Z"/>
                <w:rFonts w:eastAsiaTheme="minorEastAsia"/>
                <w:lang w:val="en-US" w:eastAsia="zh-CN"/>
              </w:rPr>
            </w:pPr>
            <w:ins w:id="711" w:author="Apple_RAN4#97e" w:date="2020-11-03T11:43:00Z">
              <w:r>
                <w:rPr>
                  <w:rFonts w:eastAsiaTheme="minorEastAsia"/>
                  <w:lang w:val="en-US" w:eastAsia="zh-CN"/>
                </w:rPr>
                <w:t>Apple</w:t>
              </w:r>
            </w:ins>
          </w:p>
        </w:tc>
        <w:tc>
          <w:tcPr>
            <w:tcW w:w="8395" w:type="dxa"/>
          </w:tcPr>
          <w:p w14:paraId="69E9109F" w14:textId="7C0C036D" w:rsidR="00163C30" w:rsidRDefault="004F5BD8" w:rsidP="009F41F6">
            <w:pPr>
              <w:spacing w:after="120"/>
              <w:rPr>
                <w:ins w:id="712" w:author="Apple_RAN4#97e" w:date="2020-11-03T12:04:00Z"/>
                <w:rFonts w:eastAsiaTheme="minorEastAsia"/>
                <w:lang w:eastAsia="zh-CN"/>
              </w:rPr>
            </w:pPr>
            <w:ins w:id="713" w:author="Apple_RAN4#97e" w:date="2020-11-03T12:04:00Z">
              <w:r>
                <w:rPr>
                  <w:rFonts w:eastAsiaTheme="minorEastAsia"/>
                  <w:lang w:eastAsia="zh-CN"/>
                </w:rPr>
                <w:t>Sub 1: Option 2</w:t>
              </w:r>
            </w:ins>
          </w:p>
          <w:p w14:paraId="0DE31D50" w14:textId="75603059" w:rsidR="004F5BD8" w:rsidRDefault="004F5BD8" w:rsidP="009F41F6">
            <w:pPr>
              <w:spacing w:after="120"/>
              <w:rPr>
                <w:ins w:id="714" w:author="Apple_RAN4#97e" w:date="2020-11-03T11:43:00Z"/>
                <w:rFonts w:eastAsiaTheme="minorEastAsia"/>
                <w:lang w:eastAsia="zh-CN"/>
              </w:rPr>
            </w:pPr>
            <w:ins w:id="715" w:author="Apple_RAN4#97e" w:date="2020-11-03T12:04:00Z">
              <w:r>
                <w:rPr>
                  <w:rFonts w:eastAsiaTheme="minorEastAsia"/>
                  <w:lang w:eastAsia="zh-CN"/>
                </w:rPr>
                <w:t xml:space="preserve">Sub 2: </w:t>
              </w:r>
            </w:ins>
            <w:ins w:id="716" w:author="Apple_RAN4#97e" w:date="2020-11-03T12:06:00Z">
              <w:r>
                <w:rPr>
                  <w:rFonts w:eastAsiaTheme="minorEastAsia"/>
                  <w:lang w:eastAsia="zh-CN"/>
                </w:rPr>
                <w:t>Option 1</w:t>
              </w:r>
            </w:ins>
          </w:p>
        </w:tc>
      </w:tr>
      <w:tr w:rsidR="00F62163" w:rsidRPr="00F75A3D" w14:paraId="624C3C37" w14:textId="77777777" w:rsidTr="000B733C">
        <w:trPr>
          <w:ins w:id="717" w:author="CH" w:date="2020-11-03T17:02:00Z"/>
        </w:trPr>
        <w:tc>
          <w:tcPr>
            <w:tcW w:w="1151" w:type="dxa"/>
          </w:tcPr>
          <w:p w14:paraId="3E360A95" w14:textId="2B9C0F54" w:rsidR="00F62163" w:rsidRDefault="00F62163" w:rsidP="009F41F6">
            <w:pPr>
              <w:spacing w:after="120"/>
              <w:rPr>
                <w:ins w:id="718" w:author="CH" w:date="2020-11-03T17:02:00Z"/>
                <w:rFonts w:eastAsiaTheme="minorEastAsia"/>
                <w:lang w:val="en-US" w:eastAsia="zh-CN"/>
              </w:rPr>
            </w:pPr>
            <w:ins w:id="719" w:author="CH" w:date="2020-11-03T17:02:00Z">
              <w:r>
                <w:rPr>
                  <w:rFonts w:eastAsiaTheme="minorEastAsia"/>
                  <w:lang w:val="en-US" w:eastAsia="zh-CN"/>
                </w:rPr>
                <w:t>Qualcomm</w:t>
              </w:r>
            </w:ins>
          </w:p>
        </w:tc>
        <w:tc>
          <w:tcPr>
            <w:tcW w:w="8395" w:type="dxa"/>
          </w:tcPr>
          <w:p w14:paraId="38EFEED9" w14:textId="77777777" w:rsidR="00F62163" w:rsidRDefault="00F62163" w:rsidP="009F41F6">
            <w:pPr>
              <w:spacing w:after="120"/>
              <w:rPr>
                <w:ins w:id="720" w:author="CH" w:date="2020-11-03T17:02:00Z"/>
                <w:rFonts w:eastAsiaTheme="minorEastAsia"/>
                <w:lang w:eastAsia="zh-CN"/>
              </w:rPr>
            </w:pPr>
            <w:ins w:id="721" w:author="CH" w:date="2020-11-03T17:02:00Z">
              <w:r>
                <w:rPr>
                  <w:rFonts w:eastAsiaTheme="minorEastAsia"/>
                  <w:lang w:eastAsia="zh-CN"/>
                </w:rPr>
                <w:t>Sub 1: Option 2</w:t>
              </w:r>
            </w:ins>
          </w:p>
          <w:p w14:paraId="3A40C82D" w14:textId="79B3AB3C" w:rsidR="00F62163" w:rsidRDefault="00F62163" w:rsidP="009F41F6">
            <w:pPr>
              <w:spacing w:after="120"/>
              <w:rPr>
                <w:ins w:id="722" w:author="CH" w:date="2020-11-03T17:02:00Z"/>
                <w:rFonts w:eastAsiaTheme="minorEastAsia"/>
                <w:lang w:eastAsia="zh-CN"/>
              </w:rPr>
            </w:pPr>
            <w:ins w:id="723" w:author="CH" w:date="2020-11-03T17:02:00Z">
              <w:r>
                <w:rPr>
                  <w:rFonts w:eastAsiaTheme="minorEastAsia"/>
                  <w:lang w:eastAsia="zh-CN"/>
                </w:rPr>
                <w:t xml:space="preserve">Sub 2: </w:t>
              </w:r>
            </w:ins>
            <w:ins w:id="724" w:author="CH" w:date="2020-11-03T17:03:00Z">
              <w:r w:rsidR="00915D0B">
                <w:rPr>
                  <w:rFonts w:eastAsiaTheme="minorEastAsia"/>
                  <w:lang w:eastAsia="zh-CN"/>
                </w:rPr>
                <w:t>Option 1</w:t>
              </w:r>
              <w:r w:rsidR="00AF2F91">
                <w:rPr>
                  <w:rFonts w:eastAsiaTheme="minorEastAsia"/>
                  <w:lang w:eastAsia="zh-CN"/>
                </w:rPr>
                <w:t>. Share the same view as MTK.</w:t>
              </w:r>
            </w:ins>
          </w:p>
        </w:tc>
      </w:tr>
      <w:tr w:rsidR="00EE5879" w:rsidRPr="00F75A3D" w14:paraId="6C4755FB" w14:textId="77777777" w:rsidTr="000B733C">
        <w:trPr>
          <w:ins w:id="725" w:author="Li, Hua" w:date="2020-11-04T19:15:00Z"/>
        </w:trPr>
        <w:tc>
          <w:tcPr>
            <w:tcW w:w="1151" w:type="dxa"/>
          </w:tcPr>
          <w:p w14:paraId="3AC6CD4C" w14:textId="12303352" w:rsidR="00EE5879" w:rsidRDefault="00EE5879" w:rsidP="00EE5879">
            <w:pPr>
              <w:spacing w:after="120"/>
              <w:rPr>
                <w:ins w:id="726" w:author="Li, Hua" w:date="2020-11-04T19:15:00Z"/>
                <w:rFonts w:eastAsiaTheme="minorEastAsia"/>
                <w:lang w:val="en-US" w:eastAsia="zh-CN"/>
              </w:rPr>
            </w:pPr>
            <w:ins w:id="727" w:author="Li, Hua" w:date="2020-11-04T19:15:00Z">
              <w:r>
                <w:rPr>
                  <w:rFonts w:eastAsiaTheme="minorEastAsia"/>
                  <w:lang w:val="en-US" w:eastAsia="zh-CN"/>
                </w:rPr>
                <w:t>Intel</w:t>
              </w:r>
            </w:ins>
          </w:p>
        </w:tc>
        <w:tc>
          <w:tcPr>
            <w:tcW w:w="8395" w:type="dxa"/>
          </w:tcPr>
          <w:p w14:paraId="5E2D9A71" w14:textId="77777777" w:rsidR="00EE5879" w:rsidRDefault="00EE5879" w:rsidP="00EE5879">
            <w:pPr>
              <w:spacing w:after="120"/>
              <w:rPr>
                <w:ins w:id="728" w:author="Li, Hua" w:date="2020-11-04T19:15:00Z"/>
                <w:rFonts w:eastAsiaTheme="minorEastAsia"/>
                <w:lang w:eastAsia="zh-CN"/>
              </w:rPr>
            </w:pPr>
            <w:ins w:id="729" w:author="Li, Hua" w:date="2020-11-04T19:15:00Z">
              <w:r>
                <w:rPr>
                  <w:rFonts w:eastAsiaTheme="minorEastAsia"/>
                  <w:lang w:eastAsia="zh-CN"/>
                </w:rPr>
                <w:t>Sub 1: Option 2. It’s better to discuss the RRC based BWP switch scenario first before defining the testcase.</w:t>
              </w:r>
            </w:ins>
          </w:p>
          <w:p w14:paraId="77BEC2E2" w14:textId="168AD019" w:rsidR="00EE5879" w:rsidRDefault="00EE5879" w:rsidP="00EE5879">
            <w:pPr>
              <w:spacing w:after="120"/>
              <w:rPr>
                <w:ins w:id="730" w:author="Li, Hua" w:date="2020-11-04T19:15:00Z"/>
                <w:rFonts w:eastAsiaTheme="minorEastAsia"/>
                <w:lang w:eastAsia="zh-CN"/>
              </w:rPr>
            </w:pPr>
            <w:ins w:id="731" w:author="Li, Hua" w:date="2020-11-04T19:15:00Z">
              <w:r>
                <w:rPr>
                  <w:rFonts w:eastAsiaTheme="minorEastAsia"/>
                  <w:lang w:eastAsia="zh-CN"/>
                </w:rPr>
                <w:t>Sub 2: Option 1. Agree with MTK.</w:t>
              </w:r>
            </w:ins>
          </w:p>
        </w:tc>
      </w:tr>
    </w:tbl>
    <w:p w14:paraId="6DEE20C5" w14:textId="7734FE56"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59A6AB63" w:rsidR="00A60E25" w:rsidRPr="00F75A3D" w:rsidRDefault="00CA29C3" w:rsidP="000B733C">
            <w:pPr>
              <w:spacing w:after="120"/>
              <w:rPr>
                <w:rFonts w:eastAsiaTheme="minorEastAsia"/>
                <w:lang w:val="en-US" w:eastAsia="zh-CN"/>
              </w:rPr>
            </w:pPr>
            <w:ins w:id="732" w:author="Huawei" w:date="2020-11-02T14:08:00Z">
              <w:r>
                <w:rPr>
                  <w:rFonts w:eastAsiaTheme="minorEastAsia"/>
                  <w:lang w:val="en-US" w:eastAsia="zh-CN"/>
                </w:rPr>
                <w:lastRenderedPageBreak/>
                <w:t>Huawei</w:t>
              </w:r>
            </w:ins>
          </w:p>
        </w:tc>
        <w:tc>
          <w:tcPr>
            <w:tcW w:w="8395" w:type="dxa"/>
          </w:tcPr>
          <w:p w14:paraId="3C59D47B" w14:textId="6A09E3C8" w:rsidR="00A60E25" w:rsidRPr="00F75A3D" w:rsidRDefault="00CA29C3" w:rsidP="000B733C">
            <w:pPr>
              <w:jc w:val="both"/>
              <w:rPr>
                <w:rFonts w:eastAsiaTheme="minorEastAsia"/>
                <w:lang w:eastAsia="zh-CN"/>
              </w:rPr>
            </w:pPr>
            <w:ins w:id="733" w:author="Huawei" w:date="2020-11-02T14:08:00Z">
              <w:r>
                <w:rPr>
                  <w:rFonts w:eastAsiaTheme="minorEastAsia"/>
                  <w:lang w:eastAsia="zh-CN"/>
                </w:rPr>
                <w:t>Agree with the recommended WF.</w:t>
              </w:r>
            </w:ins>
          </w:p>
        </w:tc>
      </w:tr>
      <w:tr w:rsidR="009F41F6" w:rsidRPr="00F75A3D" w14:paraId="47F212C5" w14:textId="77777777" w:rsidTr="000B733C">
        <w:tc>
          <w:tcPr>
            <w:tcW w:w="1151" w:type="dxa"/>
          </w:tcPr>
          <w:p w14:paraId="78EC115A" w14:textId="209AB8CB" w:rsidR="009F41F6" w:rsidRPr="00F75A3D" w:rsidRDefault="009F41F6" w:rsidP="009F41F6">
            <w:pPr>
              <w:spacing w:after="120"/>
              <w:rPr>
                <w:rFonts w:eastAsiaTheme="minorEastAsia"/>
                <w:lang w:val="en-US" w:eastAsia="zh-CN"/>
              </w:rPr>
            </w:pPr>
            <w:ins w:id="734" w:author="Ericsson" w:date="2020-11-02T18:16:00Z">
              <w:r>
                <w:rPr>
                  <w:rFonts w:eastAsiaTheme="minorEastAsia"/>
                  <w:lang w:val="en-US" w:eastAsia="zh-CN"/>
                </w:rPr>
                <w:t>Ericsson</w:t>
              </w:r>
            </w:ins>
          </w:p>
        </w:tc>
        <w:tc>
          <w:tcPr>
            <w:tcW w:w="8395" w:type="dxa"/>
          </w:tcPr>
          <w:p w14:paraId="136294C5" w14:textId="6AAFFBDD" w:rsidR="009F41F6" w:rsidRPr="00F75A3D" w:rsidRDefault="009F41F6" w:rsidP="009F41F6">
            <w:pPr>
              <w:spacing w:after="120"/>
              <w:rPr>
                <w:rFonts w:eastAsiaTheme="minorEastAsia"/>
                <w:lang w:val="en-US" w:eastAsia="zh-CN"/>
              </w:rPr>
            </w:pPr>
            <w:ins w:id="735" w:author="Ericsson" w:date="2020-11-02T18:16:00Z">
              <w:r>
                <w:rPr>
                  <w:rFonts w:eastAsiaTheme="minorEastAsia"/>
                  <w:lang w:eastAsia="zh-CN"/>
                </w:rPr>
                <w:t xml:space="preserve">Cross </w:t>
              </w:r>
              <w:proofErr w:type="spellStart"/>
              <w:r>
                <w:rPr>
                  <w:rFonts w:eastAsiaTheme="minorEastAsia"/>
                  <w:lang w:eastAsia="zh-CN"/>
                </w:rPr>
                <w:t>carrer</w:t>
              </w:r>
              <w:proofErr w:type="spellEnd"/>
              <w:r>
                <w:rPr>
                  <w:rFonts w:eastAsiaTheme="minorEastAsia"/>
                  <w:lang w:eastAsia="zh-CN"/>
                </w:rPr>
                <w:t xml:space="preserve"> scheduling is not part of the RRM enhancement WI but part of MR-DC. Hence no </w:t>
              </w:r>
              <w:proofErr w:type="gramStart"/>
              <w:r>
                <w:rPr>
                  <w:rFonts w:eastAsiaTheme="minorEastAsia"/>
                  <w:lang w:eastAsia="zh-CN"/>
                </w:rPr>
                <w:t>cross carrier</w:t>
              </w:r>
              <w:proofErr w:type="gramEnd"/>
              <w:r>
                <w:rPr>
                  <w:rFonts w:eastAsiaTheme="minorEastAsia"/>
                  <w:lang w:eastAsia="zh-CN"/>
                </w:rPr>
                <w:t xml:space="preserve"> scheduling test cases are to be introduced within the context of </w:t>
              </w:r>
              <w:proofErr w:type="spellStart"/>
              <w:r>
                <w:rPr>
                  <w:rFonts w:eastAsiaTheme="minorEastAsia"/>
                  <w:lang w:eastAsia="zh-CN"/>
                </w:rPr>
                <w:t>NR_RRM_enh</w:t>
              </w:r>
              <w:proofErr w:type="spellEnd"/>
              <w:r>
                <w:rPr>
                  <w:rFonts w:eastAsiaTheme="minorEastAsia"/>
                  <w:lang w:eastAsia="zh-CN"/>
                </w:rPr>
                <w:t>. This does however not rule out that related test cases are introduced within the MR-DC WI. With that clarification/condition, we are fine with the recommended way forward.</w:t>
              </w:r>
            </w:ins>
          </w:p>
        </w:tc>
      </w:tr>
      <w:tr w:rsidR="006579E4" w:rsidRPr="00F75A3D" w14:paraId="42323DF9" w14:textId="77777777" w:rsidTr="000B733C">
        <w:trPr>
          <w:ins w:id="736" w:author="Zhixun Tang (唐治汛)" w:date="2020-11-03T16:40:00Z"/>
        </w:trPr>
        <w:tc>
          <w:tcPr>
            <w:tcW w:w="1151" w:type="dxa"/>
          </w:tcPr>
          <w:p w14:paraId="4E6A444A" w14:textId="1C805C5D" w:rsidR="006579E4" w:rsidRDefault="006579E4" w:rsidP="009F41F6">
            <w:pPr>
              <w:spacing w:after="120"/>
              <w:rPr>
                <w:ins w:id="737" w:author="Zhixun Tang (唐治汛)" w:date="2020-11-03T16:40:00Z"/>
                <w:rFonts w:eastAsiaTheme="minorEastAsia"/>
                <w:lang w:val="en-US" w:eastAsia="zh-CN"/>
              </w:rPr>
            </w:pPr>
            <w:ins w:id="738" w:author="Zhixun Tang (唐治汛)" w:date="2020-11-03T16:40:00Z">
              <w:r>
                <w:rPr>
                  <w:rFonts w:eastAsiaTheme="minorEastAsia"/>
                  <w:lang w:val="en-US" w:eastAsia="zh-CN"/>
                </w:rPr>
                <w:t>MTK</w:t>
              </w:r>
            </w:ins>
          </w:p>
        </w:tc>
        <w:tc>
          <w:tcPr>
            <w:tcW w:w="8395" w:type="dxa"/>
          </w:tcPr>
          <w:p w14:paraId="03642CA3" w14:textId="77777777" w:rsidR="006579E4" w:rsidRDefault="006579E4" w:rsidP="009F41F6">
            <w:pPr>
              <w:spacing w:after="120"/>
              <w:rPr>
                <w:ins w:id="739" w:author="Zhixun Tang (唐治汛)" w:date="2020-11-03T16:40:00Z"/>
                <w:rFonts w:eastAsiaTheme="minorEastAsia"/>
                <w:lang w:eastAsia="zh-CN"/>
              </w:rPr>
            </w:pPr>
            <w:ins w:id="740" w:author="Zhixun Tang (唐治汛)" w:date="2020-11-03T16:40:00Z">
              <w:r>
                <w:rPr>
                  <w:rFonts w:eastAsiaTheme="minorEastAsia"/>
                  <w:lang w:eastAsia="zh-CN"/>
                </w:rPr>
                <w:t>Option 1.</w:t>
              </w:r>
            </w:ins>
          </w:p>
          <w:p w14:paraId="5DCAA53F" w14:textId="6C78249E" w:rsidR="006579E4" w:rsidRDefault="006579E4" w:rsidP="009F41F6">
            <w:pPr>
              <w:spacing w:after="120"/>
              <w:rPr>
                <w:ins w:id="741" w:author="Zhixun Tang (唐治汛)" w:date="2020-11-03T16:40:00Z"/>
                <w:rFonts w:eastAsiaTheme="minorEastAsia"/>
                <w:lang w:eastAsia="zh-CN"/>
              </w:rPr>
            </w:pPr>
            <w:ins w:id="742" w:author="Zhixun Tang (唐治汛)" w:date="2020-11-03T16:40:00Z">
              <w:r>
                <w:rPr>
                  <w:rFonts w:eastAsiaTheme="minorEastAsia"/>
                  <w:lang w:eastAsia="zh-CN"/>
                </w:rPr>
                <w:t>The further discussion on cross scheduling can be in MR-DC WI.</w:t>
              </w:r>
            </w:ins>
          </w:p>
        </w:tc>
      </w:tr>
      <w:tr w:rsidR="000449BF" w:rsidRPr="00F75A3D" w14:paraId="0B63A0C7" w14:textId="77777777" w:rsidTr="000B733C">
        <w:trPr>
          <w:ins w:id="743" w:author="Xusheng Wei" w:date="2020-11-03T21:53:00Z"/>
        </w:trPr>
        <w:tc>
          <w:tcPr>
            <w:tcW w:w="1151" w:type="dxa"/>
          </w:tcPr>
          <w:p w14:paraId="6453795A" w14:textId="558CFD74" w:rsidR="000449BF" w:rsidRDefault="000F629A" w:rsidP="009F41F6">
            <w:pPr>
              <w:spacing w:after="120"/>
              <w:rPr>
                <w:ins w:id="744" w:author="Xusheng Wei" w:date="2020-11-03T21:53:00Z"/>
                <w:rFonts w:eastAsiaTheme="minorEastAsia"/>
                <w:lang w:val="en-US" w:eastAsia="zh-CN"/>
              </w:rPr>
            </w:pPr>
            <w:ins w:id="745" w:author="Xusheng Wei" w:date="2020-11-03T21:53:00Z">
              <w:r>
                <w:rPr>
                  <w:rFonts w:eastAsiaTheme="minorEastAsia"/>
                  <w:lang w:val="en-US" w:eastAsia="zh-CN"/>
                </w:rPr>
                <w:t>vivo</w:t>
              </w:r>
            </w:ins>
          </w:p>
        </w:tc>
        <w:tc>
          <w:tcPr>
            <w:tcW w:w="8395" w:type="dxa"/>
          </w:tcPr>
          <w:p w14:paraId="7163593E" w14:textId="0D296138" w:rsidR="000449BF" w:rsidRDefault="000F629A" w:rsidP="009F41F6">
            <w:pPr>
              <w:spacing w:after="120"/>
              <w:rPr>
                <w:ins w:id="746" w:author="Xusheng Wei" w:date="2020-11-03T21:53:00Z"/>
                <w:rFonts w:eastAsiaTheme="minorEastAsia"/>
                <w:lang w:eastAsia="zh-CN"/>
              </w:rPr>
            </w:pPr>
            <w:ins w:id="747" w:author="Xusheng Wei" w:date="2020-11-03T21:53:00Z">
              <w:r>
                <w:rPr>
                  <w:rFonts w:eastAsiaTheme="minorEastAsia"/>
                  <w:lang w:eastAsia="zh-CN"/>
                </w:rPr>
                <w:t>Agree with the recommended WF.</w:t>
              </w:r>
            </w:ins>
          </w:p>
        </w:tc>
      </w:tr>
      <w:tr w:rsidR="004F5BD8" w:rsidRPr="00F75A3D" w14:paraId="1B3D9355" w14:textId="77777777" w:rsidTr="000B733C">
        <w:trPr>
          <w:ins w:id="748" w:author="Apple_RAN4#97e" w:date="2020-11-03T12:06:00Z"/>
        </w:trPr>
        <w:tc>
          <w:tcPr>
            <w:tcW w:w="1151" w:type="dxa"/>
          </w:tcPr>
          <w:p w14:paraId="6CC214A3" w14:textId="75B1B1C3" w:rsidR="004F5BD8" w:rsidRDefault="004F5BD8" w:rsidP="009F41F6">
            <w:pPr>
              <w:spacing w:after="120"/>
              <w:rPr>
                <w:ins w:id="749" w:author="Apple_RAN4#97e" w:date="2020-11-03T12:06:00Z"/>
                <w:rFonts w:eastAsiaTheme="minorEastAsia"/>
                <w:lang w:val="en-US" w:eastAsia="zh-CN"/>
              </w:rPr>
            </w:pPr>
            <w:ins w:id="750" w:author="Apple_RAN4#97e" w:date="2020-11-03T12:06:00Z">
              <w:r>
                <w:rPr>
                  <w:rFonts w:eastAsiaTheme="minorEastAsia"/>
                  <w:lang w:val="en-US" w:eastAsia="zh-CN"/>
                </w:rPr>
                <w:t>Apple</w:t>
              </w:r>
            </w:ins>
          </w:p>
        </w:tc>
        <w:tc>
          <w:tcPr>
            <w:tcW w:w="8395" w:type="dxa"/>
          </w:tcPr>
          <w:p w14:paraId="6C9E9817" w14:textId="1EE6F50C" w:rsidR="004F5BD8" w:rsidRDefault="00283EFC" w:rsidP="009F41F6">
            <w:pPr>
              <w:spacing w:after="120"/>
              <w:rPr>
                <w:ins w:id="751" w:author="Apple_RAN4#97e" w:date="2020-11-03T12:06:00Z"/>
                <w:rFonts w:eastAsiaTheme="minorEastAsia"/>
                <w:lang w:eastAsia="zh-CN"/>
              </w:rPr>
            </w:pPr>
            <w:ins w:id="752" w:author="Apple_RAN4#97e" w:date="2020-11-03T12:14:00Z">
              <w:r>
                <w:rPr>
                  <w:rFonts w:eastAsiaTheme="minorEastAsia"/>
                  <w:lang w:eastAsia="zh-CN"/>
                </w:rPr>
                <w:t xml:space="preserve">We support </w:t>
              </w:r>
            </w:ins>
            <w:ins w:id="753" w:author="Apple_RAN4#97e" w:date="2020-11-03T12:15:00Z">
              <w:r>
                <w:rPr>
                  <w:rFonts w:eastAsiaTheme="minorEastAsia"/>
                  <w:lang w:eastAsia="zh-CN"/>
                </w:rPr>
                <w:t>recommended</w:t>
              </w:r>
            </w:ins>
            <w:ins w:id="754" w:author="Apple_RAN4#97e" w:date="2020-11-03T12:14:00Z">
              <w:r>
                <w:rPr>
                  <w:rFonts w:eastAsiaTheme="minorEastAsia"/>
                  <w:lang w:eastAsia="zh-CN"/>
                </w:rPr>
                <w:t xml:space="preserve"> WF</w:t>
              </w:r>
            </w:ins>
          </w:p>
        </w:tc>
      </w:tr>
      <w:tr w:rsidR="008527E2" w:rsidRPr="00F75A3D" w14:paraId="7AFE138B" w14:textId="77777777" w:rsidTr="000B733C">
        <w:trPr>
          <w:ins w:id="755" w:author="CH" w:date="2020-11-03T17:04:00Z"/>
        </w:trPr>
        <w:tc>
          <w:tcPr>
            <w:tcW w:w="1151" w:type="dxa"/>
          </w:tcPr>
          <w:p w14:paraId="2914216C" w14:textId="7B8D1D2B" w:rsidR="008527E2" w:rsidRDefault="008527E2" w:rsidP="009F41F6">
            <w:pPr>
              <w:spacing w:after="120"/>
              <w:rPr>
                <w:ins w:id="756" w:author="CH" w:date="2020-11-03T17:04:00Z"/>
                <w:rFonts w:eastAsiaTheme="minorEastAsia"/>
                <w:lang w:val="en-US" w:eastAsia="zh-CN"/>
              </w:rPr>
            </w:pPr>
            <w:ins w:id="757" w:author="CH" w:date="2020-11-03T17:04:00Z">
              <w:r>
                <w:rPr>
                  <w:rFonts w:eastAsiaTheme="minorEastAsia"/>
                  <w:lang w:val="en-US" w:eastAsia="zh-CN"/>
                </w:rPr>
                <w:t>Qualcomm</w:t>
              </w:r>
            </w:ins>
          </w:p>
        </w:tc>
        <w:tc>
          <w:tcPr>
            <w:tcW w:w="8395" w:type="dxa"/>
          </w:tcPr>
          <w:p w14:paraId="0452E3E9" w14:textId="462FEC4F" w:rsidR="008527E2" w:rsidRDefault="008527E2" w:rsidP="009F41F6">
            <w:pPr>
              <w:spacing w:after="120"/>
              <w:rPr>
                <w:ins w:id="758" w:author="CH" w:date="2020-11-03T17:04:00Z"/>
                <w:rFonts w:eastAsiaTheme="minorEastAsia"/>
                <w:lang w:eastAsia="zh-CN"/>
              </w:rPr>
            </w:pPr>
            <w:ins w:id="759" w:author="CH" w:date="2020-11-03T17:04:00Z">
              <w:r>
                <w:rPr>
                  <w:rFonts w:eastAsiaTheme="minorEastAsia"/>
                  <w:lang w:eastAsia="zh-CN"/>
                </w:rPr>
                <w:t>Option 1.</w:t>
              </w:r>
            </w:ins>
          </w:p>
        </w:tc>
      </w:tr>
      <w:tr w:rsidR="00EE5879" w:rsidRPr="00F75A3D" w14:paraId="025D0CDB" w14:textId="77777777" w:rsidTr="000B733C">
        <w:trPr>
          <w:ins w:id="760" w:author="Li, Hua" w:date="2020-11-04T19:15:00Z"/>
        </w:trPr>
        <w:tc>
          <w:tcPr>
            <w:tcW w:w="1151" w:type="dxa"/>
          </w:tcPr>
          <w:p w14:paraId="2CF0B6AD" w14:textId="174B5138" w:rsidR="00EE5879" w:rsidRDefault="00EE5879" w:rsidP="00EE5879">
            <w:pPr>
              <w:spacing w:after="120"/>
              <w:rPr>
                <w:ins w:id="761" w:author="Li, Hua" w:date="2020-11-04T19:15:00Z"/>
                <w:rFonts w:eastAsiaTheme="minorEastAsia"/>
                <w:lang w:val="en-US" w:eastAsia="zh-CN"/>
              </w:rPr>
            </w:pPr>
            <w:ins w:id="762" w:author="Li, Hua" w:date="2020-11-04T19:15:00Z">
              <w:r>
                <w:rPr>
                  <w:rFonts w:eastAsiaTheme="minorEastAsia"/>
                  <w:lang w:val="en-US" w:eastAsia="zh-CN"/>
                </w:rPr>
                <w:t>Intel</w:t>
              </w:r>
            </w:ins>
          </w:p>
        </w:tc>
        <w:tc>
          <w:tcPr>
            <w:tcW w:w="8395" w:type="dxa"/>
          </w:tcPr>
          <w:p w14:paraId="3F779A66" w14:textId="77777777" w:rsidR="00EE5879" w:rsidRDefault="00EE5879" w:rsidP="00EE5879">
            <w:pPr>
              <w:spacing w:after="120"/>
              <w:rPr>
                <w:ins w:id="763" w:author="Li, Hua" w:date="2020-11-04T19:15:00Z"/>
                <w:rFonts w:eastAsiaTheme="minorEastAsia"/>
                <w:lang w:eastAsia="zh-CN"/>
              </w:rPr>
            </w:pPr>
            <w:ins w:id="764" w:author="Li, Hua" w:date="2020-11-04T19:15:00Z">
              <w:r>
                <w:rPr>
                  <w:rFonts w:eastAsiaTheme="minorEastAsia"/>
                  <w:lang w:eastAsia="zh-CN"/>
                </w:rPr>
                <w:t xml:space="preserve">Option 1. </w:t>
              </w:r>
            </w:ins>
          </w:p>
          <w:p w14:paraId="299CE07E" w14:textId="6A6B18B6" w:rsidR="00EE5879" w:rsidRDefault="00EE5879" w:rsidP="00EE5879">
            <w:pPr>
              <w:spacing w:after="120"/>
              <w:rPr>
                <w:ins w:id="765" w:author="Li, Hua" w:date="2020-11-04T19:15:00Z"/>
                <w:rFonts w:eastAsiaTheme="minorEastAsia"/>
                <w:lang w:eastAsia="zh-CN"/>
              </w:rPr>
            </w:pPr>
            <w:ins w:id="766" w:author="Li, Hua" w:date="2020-11-04T19:15:00Z">
              <w:r>
                <w:rPr>
                  <w:rFonts w:eastAsiaTheme="minorEastAsia"/>
                  <w:lang w:eastAsia="zh-CN"/>
                </w:rPr>
                <w:t xml:space="preserve">To Ericsson: Here we don’t rule out the cross-carrier related test case and they can be defined in MR-DC section. We just don’t define cross-carrier related test case in </w:t>
              </w:r>
              <w:proofErr w:type="spellStart"/>
              <w:r>
                <w:rPr>
                  <w:rFonts w:eastAsiaTheme="minorEastAsia"/>
                  <w:lang w:eastAsia="zh-CN"/>
                </w:rPr>
                <w:t>NR_RRM_enh</w:t>
              </w:r>
              <w:proofErr w:type="spellEnd"/>
              <w:r>
                <w:rPr>
                  <w:rFonts w:eastAsiaTheme="minorEastAsia"/>
                  <w:lang w:eastAsia="zh-CN"/>
                </w:rPr>
                <w:t xml:space="preserve"> session.</w:t>
              </w:r>
            </w:ins>
          </w:p>
        </w:tc>
      </w:tr>
    </w:tbl>
    <w:p w14:paraId="43110E2E" w14:textId="35111C51"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9F41F6" w:rsidRPr="00F75A3D" w14:paraId="1C4C10B5" w14:textId="77777777" w:rsidTr="000B733C">
        <w:tc>
          <w:tcPr>
            <w:tcW w:w="1151" w:type="dxa"/>
          </w:tcPr>
          <w:p w14:paraId="2299C11B" w14:textId="29A37958" w:rsidR="009F41F6" w:rsidRPr="00F75A3D" w:rsidRDefault="009F41F6" w:rsidP="009F41F6">
            <w:pPr>
              <w:spacing w:after="120"/>
              <w:rPr>
                <w:rFonts w:eastAsiaTheme="minorEastAsia"/>
                <w:lang w:val="en-US" w:eastAsia="zh-CN"/>
              </w:rPr>
            </w:pPr>
            <w:ins w:id="767" w:author="Ericsson" w:date="2020-11-02T18:17:00Z">
              <w:r>
                <w:rPr>
                  <w:rFonts w:eastAsiaTheme="minorEastAsia"/>
                  <w:lang w:val="en-US" w:eastAsia="zh-CN"/>
                </w:rPr>
                <w:t>Ericsson</w:t>
              </w:r>
            </w:ins>
          </w:p>
        </w:tc>
        <w:tc>
          <w:tcPr>
            <w:tcW w:w="8395" w:type="dxa"/>
          </w:tcPr>
          <w:p w14:paraId="7F91ED5D" w14:textId="7F72DF09" w:rsidR="009F41F6" w:rsidRPr="00F75A3D" w:rsidRDefault="009F41F6" w:rsidP="009F41F6">
            <w:pPr>
              <w:jc w:val="both"/>
              <w:rPr>
                <w:rFonts w:eastAsiaTheme="minorEastAsia"/>
                <w:lang w:eastAsia="zh-CN"/>
              </w:rPr>
            </w:pPr>
            <w:ins w:id="768" w:author="Ericsson" w:date="2020-11-02T18:17:00Z">
              <w:r>
                <w:rPr>
                  <w:rFonts w:eastAsiaTheme="minorEastAsia"/>
                  <w:lang w:eastAsia="zh-CN"/>
                </w:rPr>
                <w:t xml:space="preserve">Feasibility of Option 1 may depend on the outcome of Issue 4-1-2. If there is a mix of FR1-FR2 cells, it may not be feasible to have same SCS on all CCs. For CCs within same FR </w:t>
              </w:r>
              <w:proofErr w:type="spellStart"/>
              <w:r>
                <w:rPr>
                  <w:rFonts w:eastAsiaTheme="minorEastAsia"/>
                  <w:lang w:eastAsia="zh-CN"/>
                </w:rPr>
                <w:t>samt</w:t>
              </w:r>
              <w:proofErr w:type="spellEnd"/>
              <w:r>
                <w:rPr>
                  <w:rFonts w:eastAsiaTheme="minorEastAsia"/>
                  <w:lang w:eastAsia="zh-CN"/>
                </w:rPr>
                <w:t xml:space="preserve"> SCS can be assumed, though.</w:t>
              </w:r>
            </w:ins>
          </w:p>
        </w:tc>
      </w:tr>
      <w:tr w:rsidR="00474DA7" w:rsidRPr="00F75A3D" w14:paraId="3F772935" w14:textId="77777777" w:rsidTr="000B733C">
        <w:tc>
          <w:tcPr>
            <w:tcW w:w="1151" w:type="dxa"/>
          </w:tcPr>
          <w:p w14:paraId="2D29B66A" w14:textId="5821AF64" w:rsidR="00474DA7" w:rsidRPr="00F75A3D" w:rsidRDefault="006579E4" w:rsidP="000B733C">
            <w:pPr>
              <w:spacing w:after="120"/>
              <w:rPr>
                <w:rFonts w:eastAsiaTheme="minorEastAsia"/>
                <w:lang w:val="en-US" w:eastAsia="zh-CN"/>
              </w:rPr>
            </w:pPr>
            <w:ins w:id="769" w:author="Zhixun Tang (唐治汛)" w:date="2020-11-03T16:41:00Z">
              <w:r>
                <w:rPr>
                  <w:rFonts w:eastAsiaTheme="minorEastAsia"/>
                  <w:lang w:val="en-US" w:eastAsia="zh-CN"/>
                </w:rPr>
                <w:t>MTK</w:t>
              </w:r>
            </w:ins>
          </w:p>
        </w:tc>
        <w:tc>
          <w:tcPr>
            <w:tcW w:w="8395" w:type="dxa"/>
          </w:tcPr>
          <w:p w14:paraId="3447BF00" w14:textId="369270BA" w:rsidR="006579E4" w:rsidRPr="00F75A3D" w:rsidRDefault="006579E4" w:rsidP="006579E4">
            <w:pPr>
              <w:spacing w:after="120"/>
              <w:rPr>
                <w:rFonts w:eastAsiaTheme="minorEastAsia"/>
                <w:lang w:val="en-US" w:eastAsia="zh-CN"/>
              </w:rPr>
            </w:pPr>
            <w:ins w:id="770" w:author="Zhixun Tang (唐治汛)" w:date="2020-11-03T16:41:00Z">
              <w:r>
                <w:rPr>
                  <w:rFonts w:eastAsiaTheme="minorEastAsia"/>
                  <w:lang w:val="en-US" w:eastAsia="zh-CN"/>
                </w:rPr>
                <w:t>Agree with E///. We don’t need to have this assumption.</w:t>
              </w:r>
            </w:ins>
          </w:p>
        </w:tc>
      </w:tr>
      <w:tr w:rsidR="00B36B9D" w:rsidRPr="00F75A3D" w14:paraId="0A02CA17" w14:textId="77777777" w:rsidTr="000B733C">
        <w:trPr>
          <w:ins w:id="771" w:author="Xusheng Wei" w:date="2020-11-03T21:54:00Z"/>
        </w:trPr>
        <w:tc>
          <w:tcPr>
            <w:tcW w:w="1151" w:type="dxa"/>
          </w:tcPr>
          <w:p w14:paraId="640B93DB" w14:textId="6D7166D1" w:rsidR="00B36B9D" w:rsidRDefault="006B0EAB" w:rsidP="000B733C">
            <w:pPr>
              <w:spacing w:after="120"/>
              <w:rPr>
                <w:ins w:id="772" w:author="Xusheng Wei" w:date="2020-11-03T21:54:00Z"/>
                <w:rFonts w:eastAsiaTheme="minorEastAsia"/>
                <w:lang w:val="en-US" w:eastAsia="zh-CN"/>
              </w:rPr>
            </w:pPr>
            <w:ins w:id="773" w:author="Xusheng Wei" w:date="2020-11-03T21:54:00Z">
              <w:r>
                <w:rPr>
                  <w:rFonts w:eastAsiaTheme="minorEastAsia"/>
                  <w:lang w:val="en-US" w:eastAsia="zh-CN"/>
                </w:rPr>
                <w:t>V</w:t>
              </w:r>
              <w:r w:rsidR="00B36B9D">
                <w:rPr>
                  <w:rFonts w:eastAsiaTheme="minorEastAsia"/>
                  <w:lang w:val="en-US" w:eastAsia="zh-CN"/>
                </w:rPr>
                <w:t>ivo</w:t>
              </w:r>
            </w:ins>
          </w:p>
        </w:tc>
        <w:tc>
          <w:tcPr>
            <w:tcW w:w="8395" w:type="dxa"/>
          </w:tcPr>
          <w:p w14:paraId="2B3421D6" w14:textId="1071B1E4" w:rsidR="00B36B9D" w:rsidRDefault="00B36B9D" w:rsidP="006579E4">
            <w:pPr>
              <w:spacing w:after="120"/>
              <w:rPr>
                <w:ins w:id="774" w:author="Xusheng Wei" w:date="2020-11-03T21:54:00Z"/>
                <w:rFonts w:eastAsiaTheme="minorEastAsia"/>
                <w:lang w:val="en-US" w:eastAsia="zh-CN"/>
              </w:rPr>
            </w:pPr>
            <w:ins w:id="775" w:author="Xusheng Wei" w:date="2020-11-03T21:55:00Z">
              <w:r>
                <w:rPr>
                  <w:rFonts w:eastAsiaTheme="minorEastAsia"/>
                  <w:lang w:val="en-US" w:eastAsia="zh-CN"/>
                </w:rPr>
                <w:t>Agree that this issue depends on the outcome of 4-1-2.</w:t>
              </w:r>
            </w:ins>
          </w:p>
        </w:tc>
      </w:tr>
      <w:tr w:rsidR="00283EFC" w:rsidRPr="00F75A3D" w14:paraId="063232B3" w14:textId="77777777" w:rsidTr="000B733C">
        <w:trPr>
          <w:ins w:id="776" w:author="Apple_RAN4#97e" w:date="2020-11-03T12:18:00Z"/>
        </w:trPr>
        <w:tc>
          <w:tcPr>
            <w:tcW w:w="1151" w:type="dxa"/>
          </w:tcPr>
          <w:p w14:paraId="5F82F083" w14:textId="208C6B30" w:rsidR="00283EFC" w:rsidRDefault="00283EFC" w:rsidP="000B733C">
            <w:pPr>
              <w:spacing w:after="120"/>
              <w:rPr>
                <w:ins w:id="777" w:author="Apple_RAN4#97e" w:date="2020-11-03T12:18:00Z"/>
                <w:rFonts w:eastAsiaTheme="minorEastAsia"/>
                <w:lang w:val="en-US" w:eastAsia="zh-CN"/>
              </w:rPr>
            </w:pPr>
            <w:ins w:id="778" w:author="Apple_RAN4#97e" w:date="2020-11-03T12:18:00Z">
              <w:r>
                <w:rPr>
                  <w:rFonts w:eastAsiaTheme="minorEastAsia"/>
                  <w:lang w:val="en-US" w:eastAsia="zh-CN"/>
                </w:rPr>
                <w:t>Apple</w:t>
              </w:r>
            </w:ins>
          </w:p>
        </w:tc>
        <w:tc>
          <w:tcPr>
            <w:tcW w:w="8395" w:type="dxa"/>
          </w:tcPr>
          <w:p w14:paraId="3D51CCFF" w14:textId="3B443CCB" w:rsidR="00283EFC" w:rsidRDefault="00283EFC" w:rsidP="006579E4">
            <w:pPr>
              <w:spacing w:after="120"/>
              <w:rPr>
                <w:ins w:id="779" w:author="Apple_RAN4#97e" w:date="2020-11-03T12:18:00Z"/>
                <w:rFonts w:eastAsiaTheme="minorEastAsia"/>
                <w:lang w:val="en-US" w:eastAsia="zh-CN"/>
              </w:rPr>
            </w:pPr>
            <w:ins w:id="780" w:author="Apple_RAN4#97e" w:date="2020-11-03T12:18:00Z">
              <w:r>
                <w:rPr>
                  <w:rFonts w:eastAsiaTheme="minorEastAsia"/>
                  <w:lang w:val="en-US" w:eastAsia="zh-CN"/>
                </w:rPr>
                <w:t>No strong view. If we have FR1+FR1 with 15KHz + 30</w:t>
              </w:r>
            </w:ins>
            <w:ins w:id="781" w:author="Apple_RAN4#97e" w:date="2020-11-03T12:19:00Z">
              <w:r>
                <w:rPr>
                  <w:rFonts w:eastAsiaTheme="minorEastAsia"/>
                  <w:lang w:val="en-US" w:eastAsia="zh-CN"/>
                </w:rPr>
                <w:t xml:space="preserve">KHz total delay would still be based on requirement of 15KHz SCS.  </w:t>
              </w:r>
            </w:ins>
          </w:p>
        </w:tc>
      </w:tr>
      <w:tr w:rsidR="006B0EAB" w:rsidRPr="00F75A3D" w14:paraId="52DC2D2C" w14:textId="77777777" w:rsidTr="000B733C">
        <w:trPr>
          <w:ins w:id="782" w:author="CH" w:date="2020-11-03T17:05:00Z"/>
        </w:trPr>
        <w:tc>
          <w:tcPr>
            <w:tcW w:w="1151" w:type="dxa"/>
          </w:tcPr>
          <w:p w14:paraId="2E5F5F23" w14:textId="5CCD3EF2" w:rsidR="006B0EAB" w:rsidRDefault="006B0EAB" w:rsidP="000B733C">
            <w:pPr>
              <w:spacing w:after="120"/>
              <w:rPr>
                <w:ins w:id="783" w:author="CH" w:date="2020-11-03T17:05:00Z"/>
                <w:rFonts w:eastAsiaTheme="minorEastAsia"/>
                <w:lang w:val="en-US" w:eastAsia="zh-CN"/>
              </w:rPr>
            </w:pPr>
            <w:ins w:id="784" w:author="CH" w:date="2020-11-03T17:05:00Z">
              <w:r>
                <w:rPr>
                  <w:rFonts w:eastAsiaTheme="minorEastAsia"/>
                  <w:lang w:val="en-US" w:eastAsia="zh-CN"/>
                </w:rPr>
                <w:t>Qualcomm</w:t>
              </w:r>
            </w:ins>
          </w:p>
        </w:tc>
        <w:tc>
          <w:tcPr>
            <w:tcW w:w="8395" w:type="dxa"/>
          </w:tcPr>
          <w:p w14:paraId="1BD198B6" w14:textId="3E7A4111" w:rsidR="006B0EAB" w:rsidRDefault="00395BF2" w:rsidP="006579E4">
            <w:pPr>
              <w:spacing w:after="120"/>
              <w:rPr>
                <w:ins w:id="785" w:author="CH" w:date="2020-11-03T17:05:00Z"/>
                <w:rFonts w:eastAsiaTheme="minorEastAsia"/>
                <w:lang w:val="en-US" w:eastAsia="zh-CN"/>
              </w:rPr>
            </w:pPr>
            <w:ins w:id="786" w:author="CH" w:date="2020-11-03T17:05:00Z">
              <w:r>
                <w:rPr>
                  <w:rFonts w:eastAsiaTheme="minorEastAsia"/>
                  <w:lang w:val="en-US" w:eastAsia="zh-CN"/>
                </w:rPr>
                <w:t xml:space="preserve">At least for </w:t>
              </w:r>
            </w:ins>
            <w:ins w:id="787" w:author="CH" w:date="2020-11-03T17:06:00Z">
              <w:r>
                <w:rPr>
                  <w:rFonts w:eastAsiaTheme="minorEastAsia"/>
                  <w:lang w:val="en-US" w:eastAsia="zh-CN"/>
                </w:rPr>
                <w:t xml:space="preserve">simultaneous </w:t>
              </w:r>
            </w:ins>
            <w:ins w:id="788" w:author="CH" w:date="2020-11-03T17:05:00Z">
              <w:r>
                <w:rPr>
                  <w:rFonts w:eastAsiaTheme="minorEastAsia"/>
                  <w:lang w:val="en-US" w:eastAsia="zh-CN"/>
                </w:rPr>
                <w:t xml:space="preserve">BWPs </w:t>
              </w:r>
            </w:ins>
            <w:ins w:id="789" w:author="CH" w:date="2020-11-03T17:06:00Z">
              <w:r>
                <w:rPr>
                  <w:rFonts w:eastAsiaTheme="minorEastAsia"/>
                  <w:lang w:val="en-US" w:eastAsia="zh-CN"/>
                </w:rPr>
                <w:t xml:space="preserve">in the same FR, </w:t>
              </w:r>
              <w:r w:rsidR="008C526C">
                <w:rPr>
                  <w:rFonts w:eastAsiaTheme="minorEastAsia"/>
                  <w:lang w:val="en-US" w:eastAsia="zh-CN"/>
                </w:rPr>
                <w:t>support Option 1.</w:t>
              </w:r>
            </w:ins>
          </w:p>
        </w:tc>
      </w:tr>
      <w:tr w:rsidR="00EE5879" w:rsidRPr="00F75A3D" w14:paraId="3B2F200D" w14:textId="77777777" w:rsidTr="000B733C">
        <w:trPr>
          <w:ins w:id="790" w:author="Li, Hua" w:date="2020-11-04T19:15:00Z"/>
        </w:trPr>
        <w:tc>
          <w:tcPr>
            <w:tcW w:w="1151" w:type="dxa"/>
          </w:tcPr>
          <w:p w14:paraId="371D1237" w14:textId="648DD7C9" w:rsidR="00EE5879" w:rsidRDefault="00EE5879" w:rsidP="00EE5879">
            <w:pPr>
              <w:spacing w:after="120"/>
              <w:rPr>
                <w:ins w:id="791" w:author="Li, Hua" w:date="2020-11-04T19:15:00Z"/>
                <w:rFonts w:eastAsiaTheme="minorEastAsia"/>
                <w:lang w:val="en-US" w:eastAsia="zh-CN"/>
              </w:rPr>
            </w:pPr>
            <w:ins w:id="792" w:author="Li, Hua" w:date="2020-11-04T19:15:00Z">
              <w:r>
                <w:rPr>
                  <w:rFonts w:eastAsiaTheme="minorEastAsia"/>
                  <w:lang w:val="en-US" w:eastAsia="zh-CN"/>
                </w:rPr>
                <w:t>Intel</w:t>
              </w:r>
            </w:ins>
          </w:p>
        </w:tc>
        <w:tc>
          <w:tcPr>
            <w:tcW w:w="8395" w:type="dxa"/>
          </w:tcPr>
          <w:p w14:paraId="71509348" w14:textId="309C36A0" w:rsidR="00EE5879" w:rsidRDefault="00EE5879" w:rsidP="00EE5879">
            <w:pPr>
              <w:spacing w:after="120"/>
              <w:rPr>
                <w:ins w:id="793" w:author="Li, Hua" w:date="2020-11-04T19:15:00Z"/>
                <w:rFonts w:eastAsiaTheme="minorEastAsia"/>
                <w:lang w:val="en-US" w:eastAsia="zh-CN"/>
              </w:rPr>
            </w:pPr>
            <w:ins w:id="794" w:author="Li, Hua" w:date="2020-11-04T19:15:00Z">
              <w:r>
                <w:rPr>
                  <w:rFonts w:eastAsiaTheme="minorEastAsia"/>
                  <w:lang w:val="en-US" w:eastAsia="zh-CN"/>
                </w:rPr>
                <w:t xml:space="preserve">More clarification about option 1 is needed. For BWP switch in the same FR, they will have same SCS. </w:t>
              </w:r>
            </w:ins>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lastRenderedPageBreak/>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1874624D" w:rsidR="006028FB" w:rsidRPr="00F75A3D" w:rsidRDefault="00CA29C3" w:rsidP="000B733C">
            <w:pPr>
              <w:spacing w:after="120"/>
              <w:rPr>
                <w:rFonts w:eastAsiaTheme="minorEastAsia"/>
                <w:lang w:val="en-US" w:eastAsia="zh-CN"/>
              </w:rPr>
            </w:pPr>
            <w:ins w:id="795" w:author="Huawei" w:date="2020-11-02T14:09:00Z">
              <w:r>
                <w:rPr>
                  <w:rFonts w:eastAsiaTheme="minorEastAsia"/>
                  <w:lang w:val="en-US" w:eastAsia="zh-CN"/>
                </w:rPr>
                <w:t>Huawei</w:t>
              </w:r>
            </w:ins>
          </w:p>
        </w:tc>
        <w:tc>
          <w:tcPr>
            <w:tcW w:w="8395" w:type="dxa"/>
          </w:tcPr>
          <w:p w14:paraId="1A849D63" w14:textId="43EBD400" w:rsidR="006028FB" w:rsidRPr="00F75A3D" w:rsidRDefault="00CA29C3" w:rsidP="000B733C">
            <w:pPr>
              <w:jc w:val="both"/>
              <w:rPr>
                <w:rFonts w:eastAsiaTheme="minorEastAsia"/>
                <w:lang w:eastAsia="zh-CN"/>
              </w:rPr>
            </w:pPr>
            <w:ins w:id="796" w:author="Huawei" w:date="2020-11-02T14:09:00Z">
              <w:r>
                <w:rPr>
                  <w:rFonts w:eastAsiaTheme="minorEastAsia"/>
                  <w:lang w:eastAsia="zh-CN"/>
                </w:rPr>
                <w:t>We suggest to first discuss the high-level principles about the scope of the testing before the details of the test cases list.</w:t>
              </w:r>
            </w:ins>
          </w:p>
        </w:tc>
      </w:tr>
      <w:tr w:rsidR="006028FB" w:rsidRPr="00F75A3D" w14:paraId="0E7F9E14" w14:textId="77777777" w:rsidTr="000B733C">
        <w:tc>
          <w:tcPr>
            <w:tcW w:w="1151" w:type="dxa"/>
          </w:tcPr>
          <w:p w14:paraId="6AF222E3" w14:textId="2AFB5568" w:rsidR="006028FB" w:rsidRPr="00F75A3D" w:rsidRDefault="006579E4" w:rsidP="000B733C">
            <w:pPr>
              <w:spacing w:after="120"/>
              <w:rPr>
                <w:rFonts w:eastAsiaTheme="minorEastAsia"/>
                <w:lang w:val="en-US" w:eastAsia="zh-CN"/>
              </w:rPr>
            </w:pPr>
            <w:ins w:id="797" w:author="Zhixun Tang (唐治汛)" w:date="2020-11-03T16:41:00Z">
              <w:r>
                <w:rPr>
                  <w:rFonts w:eastAsiaTheme="minorEastAsia"/>
                  <w:lang w:val="en-US" w:eastAsia="zh-CN"/>
                </w:rPr>
                <w:t>MTK</w:t>
              </w:r>
            </w:ins>
          </w:p>
        </w:tc>
        <w:tc>
          <w:tcPr>
            <w:tcW w:w="8395" w:type="dxa"/>
          </w:tcPr>
          <w:p w14:paraId="66315B12" w14:textId="0708355A" w:rsidR="006028FB" w:rsidRPr="00F75A3D" w:rsidRDefault="006579E4" w:rsidP="000B733C">
            <w:pPr>
              <w:spacing w:after="120"/>
              <w:rPr>
                <w:rFonts w:eastAsiaTheme="minorEastAsia"/>
                <w:lang w:val="en-US" w:eastAsia="zh-CN"/>
              </w:rPr>
            </w:pPr>
            <w:ins w:id="798" w:author="Zhixun Tang (唐治汛)" w:date="2020-11-03T16:41:00Z">
              <w:r>
                <w:rPr>
                  <w:rFonts w:eastAsiaTheme="minorEastAsia"/>
                  <w:lang w:val="en-US" w:eastAsia="zh-CN"/>
                </w:rPr>
                <w:t>We can agree on the high-level principles firstly.</w:t>
              </w:r>
            </w:ins>
          </w:p>
        </w:tc>
      </w:tr>
      <w:tr w:rsidR="006A7412" w:rsidRPr="00F75A3D" w14:paraId="2547D4C7" w14:textId="77777777" w:rsidTr="000B733C">
        <w:trPr>
          <w:ins w:id="799" w:author="Xusheng Wei" w:date="2020-11-03T21:55:00Z"/>
        </w:trPr>
        <w:tc>
          <w:tcPr>
            <w:tcW w:w="1151" w:type="dxa"/>
          </w:tcPr>
          <w:p w14:paraId="07D8475A" w14:textId="76ADA3EE" w:rsidR="006A7412" w:rsidRDefault="006A7412" w:rsidP="000B733C">
            <w:pPr>
              <w:spacing w:after="120"/>
              <w:rPr>
                <w:ins w:id="800" w:author="Xusheng Wei" w:date="2020-11-03T21:55:00Z"/>
                <w:rFonts w:eastAsiaTheme="minorEastAsia"/>
                <w:lang w:val="en-US" w:eastAsia="zh-CN"/>
              </w:rPr>
            </w:pPr>
            <w:ins w:id="801" w:author="Xusheng Wei" w:date="2020-11-03T21:55:00Z">
              <w:r>
                <w:rPr>
                  <w:rFonts w:eastAsiaTheme="minorEastAsia"/>
                  <w:lang w:val="en-US" w:eastAsia="zh-CN"/>
                </w:rPr>
                <w:t>vivo</w:t>
              </w:r>
            </w:ins>
          </w:p>
        </w:tc>
        <w:tc>
          <w:tcPr>
            <w:tcW w:w="8395" w:type="dxa"/>
          </w:tcPr>
          <w:p w14:paraId="0F35FD6C" w14:textId="28EFC070" w:rsidR="006A7412" w:rsidRDefault="006A7412" w:rsidP="000B733C">
            <w:pPr>
              <w:spacing w:after="120"/>
              <w:rPr>
                <w:ins w:id="802" w:author="Xusheng Wei" w:date="2020-11-03T21:55:00Z"/>
                <w:rFonts w:eastAsiaTheme="minorEastAsia"/>
                <w:lang w:val="en-US" w:eastAsia="zh-CN"/>
              </w:rPr>
            </w:pPr>
            <w:ins w:id="803" w:author="Xusheng Wei" w:date="2020-11-03T21:55:00Z">
              <w:r>
                <w:rPr>
                  <w:rFonts w:eastAsiaTheme="minorEastAsia"/>
                  <w:lang w:val="en-US" w:eastAsia="zh-CN"/>
                </w:rPr>
                <w:t>Similar view</w:t>
              </w:r>
            </w:ins>
            <w:ins w:id="804" w:author="Xusheng Wei" w:date="2020-11-03T21:56:00Z">
              <w:r w:rsidR="00E57279">
                <w:rPr>
                  <w:rFonts w:eastAsiaTheme="minorEastAsia"/>
                  <w:lang w:val="en-US" w:eastAsia="zh-CN"/>
                </w:rPr>
                <w:t xml:space="preserve"> as MTK and HW</w:t>
              </w:r>
            </w:ins>
            <w:ins w:id="805" w:author="Xusheng Wei" w:date="2020-11-03T21:55:00Z">
              <w:r>
                <w:rPr>
                  <w:rFonts w:eastAsiaTheme="minorEastAsia"/>
                  <w:lang w:val="en-US" w:eastAsia="zh-CN"/>
                </w:rPr>
                <w:t xml:space="preserve">, suggest </w:t>
              </w:r>
              <w:proofErr w:type="gramStart"/>
              <w:r>
                <w:rPr>
                  <w:rFonts w:eastAsiaTheme="minorEastAsia"/>
                  <w:lang w:val="en-US" w:eastAsia="zh-CN"/>
                </w:rPr>
                <w:t>t</w:t>
              </w:r>
            </w:ins>
            <w:ins w:id="806" w:author="Xusheng Wei" w:date="2020-11-03T21:56:00Z">
              <w:r>
                <w:rPr>
                  <w:rFonts w:eastAsiaTheme="minorEastAsia"/>
                  <w:lang w:val="en-US" w:eastAsia="zh-CN"/>
                </w:rPr>
                <w:t>o solve</w:t>
              </w:r>
              <w:proofErr w:type="gramEnd"/>
              <w:r>
                <w:rPr>
                  <w:rFonts w:eastAsiaTheme="minorEastAsia"/>
                  <w:lang w:val="en-US" w:eastAsia="zh-CN"/>
                </w:rPr>
                <w:t xml:space="preserve"> open issues firstly. </w:t>
              </w:r>
            </w:ins>
          </w:p>
        </w:tc>
      </w:tr>
      <w:tr w:rsidR="00283EFC" w:rsidRPr="00F75A3D" w14:paraId="5B4D2490" w14:textId="77777777" w:rsidTr="000B733C">
        <w:trPr>
          <w:ins w:id="807" w:author="Apple_RAN4#97e" w:date="2020-11-03T12:20:00Z"/>
        </w:trPr>
        <w:tc>
          <w:tcPr>
            <w:tcW w:w="1151" w:type="dxa"/>
          </w:tcPr>
          <w:p w14:paraId="2E26587E" w14:textId="4720368F" w:rsidR="00283EFC" w:rsidRDefault="00283EFC" w:rsidP="000B733C">
            <w:pPr>
              <w:spacing w:after="120"/>
              <w:rPr>
                <w:ins w:id="808" w:author="Apple_RAN4#97e" w:date="2020-11-03T12:20:00Z"/>
                <w:rFonts w:eastAsiaTheme="minorEastAsia"/>
                <w:lang w:val="en-US" w:eastAsia="zh-CN"/>
              </w:rPr>
            </w:pPr>
            <w:ins w:id="809" w:author="Apple_RAN4#97e" w:date="2020-11-03T12:20:00Z">
              <w:r>
                <w:rPr>
                  <w:rFonts w:eastAsiaTheme="minorEastAsia"/>
                  <w:lang w:val="en-US" w:eastAsia="zh-CN"/>
                </w:rPr>
                <w:t>Apple</w:t>
              </w:r>
            </w:ins>
          </w:p>
        </w:tc>
        <w:tc>
          <w:tcPr>
            <w:tcW w:w="8395" w:type="dxa"/>
          </w:tcPr>
          <w:p w14:paraId="101D9E43" w14:textId="5ACD9ACC" w:rsidR="00283EFC" w:rsidRDefault="00283EFC" w:rsidP="000B733C">
            <w:pPr>
              <w:spacing w:after="120"/>
              <w:rPr>
                <w:ins w:id="810" w:author="Apple_RAN4#97e" w:date="2020-11-03T12:20:00Z"/>
                <w:rFonts w:eastAsiaTheme="minorEastAsia"/>
                <w:lang w:val="en-US" w:eastAsia="zh-CN"/>
              </w:rPr>
            </w:pPr>
            <w:ins w:id="811" w:author="Apple_RAN4#97e" w:date="2020-11-03T12:20:00Z">
              <w:r>
                <w:rPr>
                  <w:rFonts w:eastAsiaTheme="minorEastAsia"/>
                  <w:lang w:val="en-US" w:eastAsia="zh-CN"/>
                </w:rPr>
                <w:t xml:space="preserve">We need to agree on the other issues before we can have </w:t>
              </w:r>
              <w:proofErr w:type="spellStart"/>
              <w:proofErr w:type="gramStart"/>
              <w:r>
                <w:rPr>
                  <w:rFonts w:eastAsiaTheme="minorEastAsia"/>
                  <w:lang w:val="en-US" w:eastAsia="zh-CN"/>
                </w:rPr>
                <w:t>h</w:t>
              </w:r>
            </w:ins>
            <w:ins w:id="812" w:author="Apple_RAN4#97e" w:date="2020-11-03T12:21:00Z">
              <w:r>
                <w:rPr>
                  <w:rFonts w:eastAsiaTheme="minorEastAsia"/>
                  <w:lang w:val="en-US" w:eastAsia="zh-CN"/>
                </w:rPr>
                <w:t>a</w:t>
              </w:r>
            </w:ins>
            <w:ins w:id="813" w:author="Apple_RAN4#97e" w:date="2020-11-03T12:20:00Z">
              <w:r>
                <w:rPr>
                  <w:rFonts w:eastAsiaTheme="minorEastAsia"/>
                  <w:lang w:val="en-US" w:eastAsia="zh-CN"/>
                </w:rPr>
                <w:t>ve</w:t>
              </w:r>
              <w:proofErr w:type="spellEnd"/>
              <w:proofErr w:type="gramEnd"/>
              <w:r>
                <w:rPr>
                  <w:rFonts w:eastAsiaTheme="minorEastAsia"/>
                  <w:lang w:val="en-US" w:eastAsia="zh-CN"/>
                </w:rPr>
                <w:t xml:space="preserve"> final</w:t>
              </w:r>
            </w:ins>
            <w:ins w:id="814" w:author="Apple_RAN4#97e" w:date="2020-11-03T12:21:00Z">
              <w:r>
                <w:rPr>
                  <w:rFonts w:eastAsiaTheme="minorEastAsia"/>
                  <w:lang w:val="en-US" w:eastAsia="zh-CN"/>
                </w:rPr>
                <w:t xml:space="preserve"> number of testcases. </w:t>
              </w:r>
            </w:ins>
          </w:p>
        </w:tc>
      </w:tr>
      <w:tr w:rsidR="00EE5879" w:rsidRPr="00F75A3D" w14:paraId="2799B77F" w14:textId="77777777" w:rsidTr="000B733C">
        <w:trPr>
          <w:ins w:id="815" w:author="Li, Hua" w:date="2020-11-04T19:15:00Z"/>
        </w:trPr>
        <w:tc>
          <w:tcPr>
            <w:tcW w:w="1151" w:type="dxa"/>
          </w:tcPr>
          <w:p w14:paraId="3DE8F64B" w14:textId="12D339BE" w:rsidR="00EE5879" w:rsidRDefault="00EE5879" w:rsidP="00EE5879">
            <w:pPr>
              <w:spacing w:after="120"/>
              <w:rPr>
                <w:ins w:id="816" w:author="Li, Hua" w:date="2020-11-04T19:15:00Z"/>
                <w:rFonts w:eastAsiaTheme="minorEastAsia"/>
                <w:lang w:val="en-US" w:eastAsia="zh-CN"/>
              </w:rPr>
            </w:pPr>
            <w:ins w:id="817" w:author="Li, Hua" w:date="2020-11-04T19:15:00Z">
              <w:r>
                <w:rPr>
                  <w:rFonts w:eastAsiaTheme="minorEastAsia"/>
                  <w:lang w:val="en-US" w:eastAsia="zh-CN"/>
                </w:rPr>
                <w:t>Intel</w:t>
              </w:r>
            </w:ins>
          </w:p>
        </w:tc>
        <w:tc>
          <w:tcPr>
            <w:tcW w:w="8395" w:type="dxa"/>
          </w:tcPr>
          <w:p w14:paraId="2D3D66B3" w14:textId="4C5AE0F9" w:rsidR="00EE5879" w:rsidRDefault="00EE5879" w:rsidP="00EE5879">
            <w:pPr>
              <w:spacing w:after="120"/>
              <w:rPr>
                <w:ins w:id="818" w:author="Li, Hua" w:date="2020-11-04T19:15:00Z"/>
                <w:rFonts w:eastAsiaTheme="minorEastAsia"/>
                <w:lang w:val="en-US" w:eastAsia="zh-CN"/>
              </w:rPr>
            </w:pPr>
            <w:ins w:id="819" w:author="Li, Hua" w:date="2020-11-04T19:15:00Z">
              <w:r>
                <w:rPr>
                  <w:rFonts w:eastAsiaTheme="minorEastAsia"/>
                  <w:lang w:val="en-US" w:eastAsia="zh-CN"/>
                </w:rPr>
                <w:t xml:space="preserve">Solve the main issue in </w:t>
              </w:r>
              <w:r>
                <w:rPr>
                  <w:szCs w:val="24"/>
                  <w:lang w:eastAsia="zh-CN"/>
                </w:rPr>
                <w:t>Sub-topic 4-1 firstly.</w:t>
              </w:r>
            </w:ins>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EE5879"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13E3544" w:rsidR="00B102A4" w:rsidRPr="00F75A3D" w:rsidRDefault="00283EFC" w:rsidP="00B102A4">
            <w:pPr>
              <w:spacing w:after="120"/>
              <w:rPr>
                <w:rFonts w:eastAsiaTheme="minorEastAsia"/>
                <w:color w:val="0070C0"/>
                <w:lang w:val="en-US" w:eastAsia="zh-CN"/>
              </w:rPr>
            </w:pPr>
            <w:ins w:id="820" w:author="Apple_RAN4#97e" w:date="2020-11-03T12:22:00Z">
              <w:r>
                <w:rPr>
                  <w:rFonts w:eastAsiaTheme="minorEastAsia"/>
                  <w:color w:val="0070C0"/>
                  <w:lang w:val="en-US" w:eastAsia="zh-CN"/>
                </w:rPr>
                <w:t xml:space="preserve">We need to agree on testcases and </w:t>
              </w:r>
            </w:ins>
            <w:ins w:id="821" w:author="Apple_RAN4#97e" w:date="2020-11-03T12:23:00Z">
              <w:r>
                <w:rPr>
                  <w:rFonts w:eastAsiaTheme="minorEastAsia"/>
                  <w:color w:val="0070C0"/>
                  <w:lang w:val="en-US" w:eastAsia="zh-CN"/>
                </w:rPr>
                <w:t xml:space="preserve">scenario </w:t>
              </w:r>
            </w:ins>
            <w:ins w:id="822" w:author="Apple_RAN4#97e" w:date="2020-11-03T12:22:00Z">
              <w:r>
                <w:rPr>
                  <w:rFonts w:eastAsiaTheme="minorEastAsia"/>
                  <w:color w:val="0070C0"/>
                  <w:lang w:val="en-US" w:eastAsia="zh-CN"/>
                </w:rPr>
                <w:t>for BWP switch on multiple CCs first.</w:t>
              </w:r>
            </w:ins>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EE5879"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12DAF7A5" w:rsidR="00B102A4" w:rsidRPr="00F75A3D" w:rsidRDefault="00283EFC" w:rsidP="00B102A4">
            <w:pPr>
              <w:spacing w:after="120"/>
              <w:rPr>
                <w:rFonts w:eastAsiaTheme="minorEastAsia"/>
                <w:color w:val="0070C0"/>
                <w:lang w:val="en-US" w:eastAsia="zh-CN"/>
              </w:rPr>
            </w:pPr>
            <w:ins w:id="823" w:author="Apple_RAN4#97e" w:date="2020-11-03T12:22:00Z">
              <w:r>
                <w:rPr>
                  <w:rFonts w:eastAsiaTheme="minorEastAsia"/>
                  <w:color w:val="0070C0"/>
                  <w:lang w:val="en-US" w:eastAsia="zh-CN"/>
                </w:rPr>
                <w:t xml:space="preserve">We need to agree on testcases </w:t>
              </w:r>
            </w:ins>
            <w:ins w:id="824" w:author="Apple_RAN4#97e" w:date="2020-11-03T12:23:00Z">
              <w:r>
                <w:rPr>
                  <w:rFonts w:eastAsiaTheme="minorEastAsia"/>
                  <w:color w:val="0070C0"/>
                  <w:lang w:val="en-US" w:eastAsia="zh-CN"/>
                </w:rPr>
                <w:t xml:space="preserve">and scenario </w:t>
              </w:r>
            </w:ins>
            <w:ins w:id="825" w:author="Apple_RAN4#97e" w:date="2020-11-03T12:22:00Z">
              <w:r>
                <w:rPr>
                  <w:rFonts w:eastAsiaTheme="minorEastAsia"/>
                  <w:color w:val="0070C0"/>
                  <w:lang w:val="en-US" w:eastAsia="zh-CN"/>
                </w:rPr>
                <w:t>for BWP switch on multiple CCs first.</w:t>
              </w:r>
            </w:ins>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lastRenderedPageBreak/>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EE5879"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EE5879"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lastRenderedPageBreak/>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353FD4">
        <w:rPr>
          <w:lang w:val="en-US" w:eastAsia="zh-CN"/>
          <w:rPrChange w:id="826" w:author="Ericsson" w:date="2020-11-02T18:03:00Z">
            <w:rPr>
              <w:lang w:val="sv-SE" w:eastAsia="zh-CN"/>
            </w:rPr>
          </w:rPrChange>
        </w:rPr>
        <w:t xml:space="preserve">tentative </w:t>
      </w:r>
      <w:proofErr w:type="spellStart"/>
      <w:r w:rsidR="00B21B10" w:rsidRPr="00353FD4">
        <w:rPr>
          <w:lang w:val="en-US" w:eastAsia="zh-CN"/>
          <w:rPrChange w:id="827" w:author="Ericsson" w:date="2020-11-02T18:03:00Z">
            <w:rPr>
              <w:lang w:val="sv-SE" w:eastAsia="zh-CN"/>
            </w:rPr>
          </w:rPrChange>
        </w:rPr>
        <w:t>aggrement</w:t>
      </w:r>
      <w:proofErr w:type="spellEnd"/>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03BD0EE1" w:rsidR="00955D2C" w:rsidRPr="00F75A3D" w:rsidRDefault="00DE4186" w:rsidP="0067452C">
            <w:pPr>
              <w:spacing w:after="120"/>
              <w:rPr>
                <w:rFonts w:eastAsiaTheme="minorEastAsia"/>
                <w:lang w:val="en-US" w:eastAsia="zh-CN"/>
              </w:rPr>
            </w:pPr>
            <w:ins w:id="828" w:author="Huawei" w:date="2020-11-02T17:05:00Z">
              <w:r>
                <w:rPr>
                  <w:rFonts w:eastAsiaTheme="minorEastAsia" w:hint="eastAsia"/>
                  <w:lang w:val="en-US" w:eastAsia="zh-CN"/>
                </w:rPr>
                <w:t>H</w:t>
              </w:r>
              <w:r>
                <w:rPr>
                  <w:rFonts w:eastAsiaTheme="minorEastAsia"/>
                  <w:lang w:val="en-US" w:eastAsia="zh-CN"/>
                </w:rPr>
                <w:t>uawei</w:t>
              </w:r>
            </w:ins>
          </w:p>
        </w:tc>
        <w:tc>
          <w:tcPr>
            <w:tcW w:w="8395" w:type="dxa"/>
          </w:tcPr>
          <w:p w14:paraId="71FA2AFF" w14:textId="77777777" w:rsidR="00955D2C" w:rsidRDefault="00DE4186" w:rsidP="0067452C">
            <w:pPr>
              <w:jc w:val="both"/>
              <w:rPr>
                <w:ins w:id="829" w:author="Huawei" w:date="2020-11-02T17:06:00Z"/>
                <w:rFonts w:eastAsiaTheme="minorEastAsia"/>
                <w:lang w:eastAsia="zh-CN"/>
              </w:rPr>
            </w:pPr>
            <w:ins w:id="830" w:author="Huawei" w:date="2020-11-02T17:06:00Z">
              <w:r>
                <w:rPr>
                  <w:rFonts w:eastAsiaTheme="minorEastAsia"/>
                  <w:lang w:eastAsia="zh-CN"/>
                </w:rPr>
                <w:t>Agree with the recommended WF.</w:t>
              </w:r>
            </w:ins>
          </w:p>
          <w:p w14:paraId="4ADA056D" w14:textId="49036CDB" w:rsidR="00DE4186" w:rsidRPr="00F75A3D" w:rsidRDefault="00DE4186" w:rsidP="00B471D0">
            <w:pPr>
              <w:jc w:val="both"/>
              <w:rPr>
                <w:rFonts w:eastAsiaTheme="minorEastAsia"/>
                <w:lang w:eastAsia="zh-CN"/>
              </w:rPr>
            </w:pPr>
            <w:ins w:id="831" w:author="Huawei" w:date="2020-11-02T17:06:00Z">
              <w:r>
                <w:rPr>
                  <w:rFonts w:eastAsiaTheme="minorEastAsia"/>
                  <w:lang w:eastAsia="zh-CN"/>
                </w:rPr>
                <w:t>More detailed</w:t>
              </w:r>
            </w:ins>
            <w:ins w:id="832" w:author="Huawei" w:date="2020-11-02T17:08:00Z">
              <w:r w:rsidR="00B471D0">
                <w:rPr>
                  <w:rFonts w:eastAsiaTheme="minorEastAsia"/>
                  <w:lang w:eastAsia="zh-CN"/>
                </w:rPr>
                <w:t>:</w:t>
              </w:r>
            </w:ins>
            <w:ins w:id="833" w:author="Huawei" w:date="2020-11-02T17:06:00Z">
              <w:r>
                <w:rPr>
                  <w:rFonts w:eastAsiaTheme="minorEastAsia"/>
                  <w:lang w:eastAsia="zh-CN"/>
                </w:rPr>
                <w:t xml:space="preserve"> TC1</w:t>
              </w:r>
            </w:ins>
            <w:ins w:id="834" w:author="Huawei" w:date="2020-11-02T17:08:00Z">
              <w:r w:rsidR="00B471D0">
                <w:rPr>
                  <w:rFonts w:eastAsiaTheme="minorEastAsia"/>
                  <w:lang w:eastAsia="zh-CN"/>
                </w:rPr>
                <w:t>and TC</w:t>
              </w:r>
            </w:ins>
            <w:ins w:id="835" w:author="Huawei" w:date="2020-11-02T17:09:00Z">
              <w:r w:rsidR="00B471D0">
                <w:rPr>
                  <w:rFonts w:eastAsiaTheme="minorEastAsia"/>
                  <w:lang w:eastAsia="zh-CN"/>
                </w:rPr>
                <w:t>3</w:t>
              </w:r>
            </w:ins>
            <w:ins w:id="836" w:author="Huawei" w:date="2020-11-02T17:08:00Z">
              <w:r w:rsidR="00B471D0">
                <w:rPr>
                  <w:rFonts w:eastAsiaTheme="minorEastAsia"/>
                  <w:lang w:eastAsia="zh-CN"/>
                </w:rPr>
                <w:t xml:space="preserve"> are for </w:t>
              </w:r>
            </w:ins>
            <w:ins w:id="837" w:author="Huawei" w:date="2020-11-02T17:10:00Z">
              <w:r w:rsidR="00B471D0">
                <w:rPr>
                  <w:rFonts w:eastAsiaTheme="minorEastAsia"/>
                  <w:lang w:eastAsia="zh-CN"/>
                </w:rPr>
                <w:t>PUCCH</w:t>
              </w:r>
            </w:ins>
            <w:ins w:id="838" w:author="Huawei" w:date="2020-11-02T17:08:00Z">
              <w:r w:rsidR="00B471D0">
                <w:rPr>
                  <w:rFonts w:eastAsiaTheme="minorEastAsia"/>
                  <w:lang w:eastAsia="zh-CN"/>
                </w:rPr>
                <w:t>,</w:t>
              </w:r>
            </w:ins>
            <w:ins w:id="839" w:author="Huawei" w:date="2020-11-02T17:09:00Z">
              <w:r w:rsidR="00B471D0">
                <w:rPr>
                  <w:rFonts w:eastAsiaTheme="minorEastAsia"/>
                  <w:lang w:eastAsia="zh-CN"/>
                </w:rPr>
                <w:t xml:space="preserve"> and TC2 and TC 4 for </w:t>
              </w:r>
            </w:ins>
            <w:ins w:id="840" w:author="Huawei" w:date="2020-11-02T17:14:00Z">
              <w:r w:rsidR="00B471D0" w:rsidRPr="009C5807">
                <w:rPr>
                  <w:lang w:val="en-US" w:eastAsia="zh-CN"/>
                </w:rPr>
                <w:t xml:space="preserve">periodic </w:t>
              </w:r>
            </w:ins>
            <w:ins w:id="841" w:author="Huawei" w:date="2020-11-02T17:09:00Z">
              <w:r w:rsidR="00B471D0">
                <w:rPr>
                  <w:rFonts w:eastAsiaTheme="minorEastAsia"/>
                  <w:lang w:eastAsia="zh-CN"/>
                </w:rPr>
                <w:t>SRS</w:t>
              </w:r>
            </w:ins>
            <w:ins w:id="842" w:author="Huawei" w:date="2020-11-02T17:14:00Z">
              <w:r w:rsidR="00B471D0">
                <w:rPr>
                  <w:rFonts w:eastAsiaTheme="minorEastAsia"/>
                  <w:lang w:eastAsia="zh-CN"/>
                </w:rPr>
                <w:t>.</w:t>
              </w:r>
            </w:ins>
          </w:p>
        </w:tc>
      </w:tr>
      <w:tr w:rsidR="009F41F6" w:rsidRPr="00F75A3D" w14:paraId="319CB9B7" w14:textId="77777777" w:rsidTr="00955D2C">
        <w:tc>
          <w:tcPr>
            <w:tcW w:w="1151" w:type="dxa"/>
          </w:tcPr>
          <w:p w14:paraId="3E74072A" w14:textId="136C1732" w:rsidR="009F41F6" w:rsidRPr="00F75A3D" w:rsidRDefault="009F41F6" w:rsidP="009F41F6">
            <w:pPr>
              <w:spacing w:after="120"/>
              <w:rPr>
                <w:rFonts w:eastAsiaTheme="minorEastAsia"/>
                <w:lang w:val="en-US" w:eastAsia="zh-CN"/>
              </w:rPr>
            </w:pPr>
            <w:ins w:id="843" w:author="Ericsson" w:date="2020-11-02T18:18:00Z">
              <w:r>
                <w:rPr>
                  <w:rFonts w:eastAsiaTheme="minorEastAsia"/>
                  <w:lang w:val="en-US" w:eastAsia="zh-CN"/>
                </w:rPr>
                <w:t>Ericsson</w:t>
              </w:r>
            </w:ins>
          </w:p>
        </w:tc>
        <w:tc>
          <w:tcPr>
            <w:tcW w:w="8395" w:type="dxa"/>
          </w:tcPr>
          <w:p w14:paraId="0443A1A4" w14:textId="34C295B5" w:rsidR="009F41F6" w:rsidRPr="00F75A3D" w:rsidRDefault="009F41F6" w:rsidP="009F41F6">
            <w:pPr>
              <w:spacing w:after="120"/>
              <w:rPr>
                <w:rFonts w:eastAsiaTheme="minorEastAsia"/>
                <w:lang w:val="en-US" w:eastAsia="zh-CN"/>
              </w:rPr>
            </w:pPr>
            <w:ins w:id="844" w:author="Ericsson" w:date="2020-11-02T18:18:00Z">
              <w:r>
                <w:rPr>
                  <w:rFonts w:eastAsiaTheme="minorEastAsia"/>
                  <w:lang w:eastAsia="zh-CN"/>
                </w:rPr>
                <w:t>We are fine with the recommended way forward.</w:t>
              </w:r>
            </w:ins>
          </w:p>
        </w:tc>
      </w:tr>
      <w:tr w:rsidR="006579E4" w:rsidRPr="00F75A3D" w14:paraId="34EE3A43" w14:textId="77777777" w:rsidTr="00955D2C">
        <w:trPr>
          <w:ins w:id="845" w:author="Zhixun Tang (唐治汛)" w:date="2020-11-03T16:42:00Z"/>
        </w:trPr>
        <w:tc>
          <w:tcPr>
            <w:tcW w:w="1151" w:type="dxa"/>
          </w:tcPr>
          <w:p w14:paraId="2EDDFCE6" w14:textId="323DDF8D" w:rsidR="006579E4" w:rsidRDefault="006579E4" w:rsidP="009F41F6">
            <w:pPr>
              <w:spacing w:after="120"/>
              <w:rPr>
                <w:ins w:id="846" w:author="Zhixun Tang (唐治汛)" w:date="2020-11-03T16:42:00Z"/>
                <w:rFonts w:eastAsiaTheme="minorEastAsia"/>
                <w:lang w:val="en-US" w:eastAsia="zh-CN"/>
              </w:rPr>
            </w:pPr>
            <w:ins w:id="847" w:author="Zhixun Tang (唐治汛)" w:date="2020-11-03T16:42:00Z">
              <w:r>
                <w:rPr>
                  <w:rFonts w:eastAsiaTheme="minorEastAsia"/>
                  <w:lang w:val="en-US" w:eastAsia="zh-CN"/>
                </w:rPr>
                <w:t>MTK</w:t>
              </w:r>
            </w:ins>
          </w:p>
        </w:tc>
        <w:tc>
          <w:tcPr>
            <w:tcW w:w="8395" w:type="dxa"/>
          </w:tcPr>
          <w:p w14:paraId="153BDF32" w14:textId="659A5D43" w:rsidR="006579E4" w:rsidRDefault="006579E4" w:rsidP="009F41F6">
            <w:pPr>
              <w:spacing w:after="120"/>
              <w:rPr>
                <w:ins w:id="848" w:author="Zhixun Tang (唐治汛)" w:date="2020-11-03T16:42:00Z"/>
                <w:rFonts w:eastAsiaTheme="minorEastAsia"/>
                <w:lang w:eastAsia="zh-CN"/>
              </w:rPr>
            </w:pPr>
            <w:ins w:id="849" w:author="Zhixun Tang (唐治汛)" w:date="2020-11-03T16:42:00Z">
              <w:r>
                <w:rPr>
                  <w:rFonts w:eastAsiaTheme="minorEastAsia"/>
                  <w:lang w:eastAsia="zh-CN"/>
                </w:rPr>
                <w:t>We are fine with the recommended way forward.</w:t>
              </w:r>
            </w:ins>
          </w:p>
        </w:tc>
      </w:tr>
      <w:tr w:rsidR="00423CB0" w:rsidRPr="00F75A3D" w14:paraId="48A2B07F" w14:textId="77777777" w:rsidTr="00955D2C">
        <w:trPr>
          <w:ins w:id="850" w:author="Xusheng Wei" w:date="2020-11-03T21:57:00Z"/>
        </w:trPr>
        <w:tc>
          <w:tcPr>
            <w:tcW w:w="1151" w:type="dxa"/>
          </w:tcPr>
          <w:p w14:paraId="09CEDC3E" w14:textId="7BDAAD8E" w:rsidR="00423CB0" w:rsidRDefault="00423CB0" w:rsidP="009F41F6">
            <w:pPr>
              <w:spacing w:after="120"/>
              <w:rPr>
                <w:ins w:id="851" w:author="Xusheng Wei" w:date="2020-11-03T21:57:00Z"/>
                <w:rFonts w:eastAsiaTheme="minorEastAsia"/>
                <w:lang w:val="en-US" w:eastAsia="zh-CN"/>
              </w:rPr>
            </w:pPr>
            <w:ins w:id="852" w:author="Xusheng Wei" w:date="2020-11-03T21:57:00Z">
              <w:r>
                <w:rPr>
                  <w:rFonts w:eastAsiaTheme="minorEastAsia"/>
                  <w:lang w:val="en-US" w:eastAsia="zh-CN"/>
                </w:rPr>
                <w:t>vivo</w:t>
              </w:r>
            </w:ins>
          </w:p>
        </w:tc>
        <w:tc>
          <w:tcPr>
            <w:tcW w:w="8395" w:type="dxa"/>
          </w:tcPr>
          <w:p w14:paraId="5FE3FE61" w14:textId="454FF4E5" w:rsidR="00423CB0" w:rsidRDefault="00423CB0" w:rsidP="009F41F6">
            <w:pPr>
              <w:spacing w:after="120"/>
              <w:rPr>
                <w:ins w:id="853" w:author="Xusheng Wei" w:date="2020-11-03T21:57:00Z"/>
                <w:rFonts w:eastAsiaTheme="minorEastAsia"/>
                <w:lang w:eastAsia="zh-CN"/>
              </w:rPr>
            </w:pPr>
            <w:ins w:id="854" w:author="Xusheng Wei" w:date="2020-11-03T21:57:00Z">
              <w:r>
                <w:rPr>
                  <w:rFonts w:eastAsiaTheme="minorEastAsia"/>
                  <w:lang w:eastAsia="zh-CN"/>
                </w:rPr>
                <w:t>Agree with the recommended way forward.</w:t>
              </w:r>
            </w:ins>
          </w:p>
        </w:tc>
      </w:tr>
      <w:tr w:rsidR="005A650B" w:rsidRPr="00F75A3D" w14:paraId="394065B9" w14:textId="77777777" w:rsidTr="00955D2C">
        <w:trPr>
          <w:ins w:id="855" w:author="Apple_RAN4#97e" w:date="2020-11-03T12:24:00Z"/>
        </w:trPr>
        <w:tc>
          <w:tcPr>
            <w:tcW w:w="1151" w:type="dxa"/>
          </w:tcPr>
          <w:p w14:paraId="69EAD8A4" w14:textId="54B02883" w:rsidR="005A650B" w:rsidRDefault="005A650B" w:rsidP="009F41F6">
            <w:pPr>
              <w:spacing w:after="120"/>
              <w:rPr>
                <w:ins w:id="856" w:author="Apple_RAN4#97e" w:date="2020-11-03T12:24:00Z"/>
                <w:rFonts w:eastAsiaTheme="minorEastAsia"/>
                <w:lang w:val="en-US" w:eastAsia="zh-CN"/>
              </w:rPr>
            </w:pPr>
            <w:ins w:id="857" w:author="Apple_RAN4#97e" w:date="2020-11-03T12:24:00Z">
              <w:r>
                <w:rPr>
                  <w:rFonts w:eastAsiaTheme="minorEastAsia"/>
                  <w:lang w:val="en-US" w:eastAsia="zh-CN"/>
                </w:rPr>
                <w:t>Apple</w:t>
              </w:r>
            </w:ins>
          </w:p>
        </w:tc>
        <w:tc>
          <w:tcPr>
            <w:tcW w:w="8395" w:type="dxa"/>
          </w:tcPr>
          <w:p w14:paraId="7185E8C9" w14:textId="0AE33060" w:rsidR="005A650B" w:rsidRDefault="00B67BB5" w:rsidP="009F41F6">
            <w:pPr>
              <w:spacing w:after="120"/>
              <w:rPr>
                <w:ins w:id="858" w:author="Apple_RAN4#97e" w:date="2020-11-03T12:24:00Z"/>
                <w:rFonts w:eastAsiaTheme="minorEastAsia"/>
                <w:lang w:eastAsia="zh-CN"/>
              </w:rPr>
            </w:pPr>
            <w:ins w:id="859" w:author="Apple_RAN4#97e" w:date="2020-11-03T12:25:00Z">
              <w:r>
                <w:rPr>
                  <w:rFonts w:eastAsiaTheme="minorEastAsia"/>
                  <w:lang w:eastAsia="zh-CN"/>
                </w:rPr>
                <w:t>Do we need an applicability rule here for SA and EN-DC testcases? There is no interruption requirement which is tested with EN-DC and SA test</w:t>
              </w:r>
            </w:ins>
            <w:ins w:id="860" w:author="Apple_RAN4#97e" w:date="2020-11-03T12:26:00Z">
              <w:r>
                <w:rPr>
                  <w:rFonts w:eastAsiaTheme="minorEastAsia"/>
                  <w:lang w:eastAsia="zh-CN"/>
                </w:rPr>
                <w:t xml:space="preserve">. The requirements are the same for both. </w:t>
              </w:r>
            </w:ins>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bookmarkStart w:id="861" w:name="_GoBack" w:colFirst="0" w:colLast="0"/>
      <w:tr w:rsidR="00EE5879" w:rsidRPr="00F75A3D" w14:paraId="7D7F13DA" w14:textId="77777777" w:rsidTr="00506D0E">
        <w:tc>
          <w:tcPr>
            <w:tcW w:w="1615" w:type="dxa"/>
            <w:vMerge w:val="restart"/>
          </w:tcPr>
          <w:p w14:paraId="6ADC9CC7" w14:textId="15F46C63" w:rsidR="00EE5879" w:rsidRPr="00A23F96" w:rsidRDefault="00EE5879" w:rsidP="00B102A4">
            <w:pPr>
              <w:spacing w:after="120"/>
              <w:rPr>
                <w:rFonts w:eastAsiaTheme="minorEastAsia"/>
                <w:color w:val="0070C0"/>
                <w:lang w:val="en-US" w:eastAsia="zh-CN"/>
              </w:rPr>
            </w:pPr>
            <w:r>
              <w:fldChar w:fldCharType="begin"/>
            </w:r>
            <w:r>
              <w:instrText xml:space="preserve"> HYPERLINK "https://www.3gpp.org/ftp/TSG_RAN/WG4_Radio/TSGR4_97_e/Docs/R4-2014775.zip" </w:instrText>
            </w:r>
            <w:r>
              <w:fldChar w:fldCharType="separate"/>
            </w:r>
            <w:r w:rsidRPr="00A23F96">
              <w:rPr>
                <w:rFonts w:eastAsia="Times New Roman"/>
                <w:b/>
                <w:bCs/>
                <w:color w:val="0000FF"/>
                <w:u w:val="single"/>
              </w:rPr>
              <w:t>R4-2014775</w:t>
            </w:r>
            <w:r>
              <w:rPr>
                <w:rFonts w:eastAsia="Times New Roman"/>
                <w:b/>
                <w:bCs/>
                <w:color w:val="0000FF"/>
                <w:u w:val="single"/>
              </w:rPr>
              <w:fldChar w:fldCharType="end"/>
            </w:r>
            <w:r w:rsidRPr="00A23F96">
              <w:rPr>
                <w:rFonts w:eastAsia="Times New Roman"/>
              </w:rPr>
              <w:t xml:space="preserve"> MediaTek </w:t>
            </w:r>
            <w:proofErr w:type="spellStart"/>
            <w:r w:rsidRPr="00A23F96">
              <w:rPr>
                <w:rFonts w:eastAsia="Times New Roman"/>
              </w:rPr>
              <w:t>inc.</w:t>
            </w:r>
            <w:proofErr w:type="spellEnd"/>
          </w:p>
        </w:tc>
        <w:tc>
          <w:tcPr>
            <w:tcW w:w="8016" w:type="dxa"/>
          </w:tcPr>
          <w:p w14:paraId="2C7772E2" w14:textId="260E1A69" w:rsidR="00EE5879" w:rsidRPr="00F75A3D" w:rsidRDefault="00EE5879" w:rsidP="009F41F6">
            <w:pPr>
              <w:spacing w:after="120"/>
              <w:rPr>
                <w:rFonts w:eastAsiaTheme="minorEastAsia"/>
                <w:color w:val="0070C0"/>
                <w:lang w:val="en-US" w:eastAsia="zh-CN"/>
              </w:rPr>
            </w:pPr>
            <w:ins w:id="862" w:author="Ericsson" w:date="2020-11-02T18:18:00Z">
              <w:r>
                <w:rPr>
                  <w:rFonts w:eastAsiaTheme="minorEastAsia"/>
                  <w:color w:val="0070C0"/>
                  <w:lang w:val="en-US" w:eastAsia="zh-CN"/>
                </w:rPr>
                <w:t>Ericsson: Requirement for pass seems to be missing (e.g. “The rate of correct events observed during repeated tests shall be at least 90%.”).</w:t>
              </w:r>
            </w:ins>
          </w:p>
        </w:tc>
      </w:tr>
      <w:bookmarkEnd w:id="861"/>
      <w:tr w:rsidR="00EE5879" w:rsidRPr="00F75A3D" w14:paraId="75CB06ED" w14:textId="77777777" w:rsidTr="00506D0E">
        <w:tc>
          <w:tcPr>
            <w:tcW w:w="1615" w:type="dxa"/>
            <w:vMerge/>
          </w:tcPr>
          <w:p w14:paraId="0F29848A" w14:textId="77777777" w:rsidR="00EE5879" w:rsidRPr="00A23F96" w:rsidRDefault="00EE5879" w:rsidP="00B102A4">
            <w:pPr>
              <w:spacing w:after="120"/>
              <w:rPr>
                <w:rFonts w:eastAsiaTheme="minorEastAsia"/>
                <w:color w:val="0070C0"/>
                <w:lang w:val="en-US" w:eastAsia="zh-CN"/>
              </w:rPr>
            </w:pPr>
          </w:p>
        </w:tc>
        <w:tc>
          <w:tcPr>
            <w:tcW w:w="8016" w:type="dxa"/>
          </w:tcPr>
          <w:p w14:paraId="46CE5CCD" w14:textId="57D60DE0" w:rsidR="00EE5879" w:rsidRPr="00F75A3D" w:rsidRDefault="00EE5879" w:rsidP="00B102A4">
            <w:pPr>
              <w:spacing w:after="120"/>
              <w:rPr>
                <w:rFonts w:eastAsiaTheme="minorEastAsia"/>
                <w:color w:val="000000" w:themeColor="text1"/>
                <w:lang w:val="en-US" w:eastAsia="zh-CN"/>
              </w:rPr>
            </w:pPr>
            <w:ins w:id="863" w:author="Zhixun Tang (唐治汛)" w:date="2020-11-03T16:42:00Z">
              <w:r>
                <w:rPr>
                  <w:rFonts w:eastAsiaTheme="minorEastAsia"/>
                  <w:color w:val="000000" w:themeColor="text1"/>
                  <w:lang w:val="en-US" w:eastAsia="zh-CN"/>
                </w:rPr>
                <w:t>MTK: Thank you for E///’s comments. We’ll update it later.</w:t>
              </w:r>
            </w:ins>
          </w:p>
        </w:tc>
      </w:tr>
      <w:tr w:rsidR="00EE5879" w:rsidRPr="00F75A3D" w14:paraId="110D9A5B" w14:textId="77777777" w:rsidTr="00506D0E">
        <w:tc>
          <w:tcPr>
            <w:tcW w:w="1615" w:type="dxa"/>
            <w:vMerge/>
          </w:tcPr>
          <w:p w14:paraId="08D5A5DE" w14:textId="77777777" w:rsidR="00EE5879" w:rsidRPr="00A23F96" w:rsidRDefault="00EE5879" w:rsidP="00B102A4">
            <w:pPr>
              <w:spacing w:after="120"/>
              <w:rPr>
                <w:rFonts w:eastAsiaTheme="minorEastAsia"/>
                <w:color w:val="0070C0"/>
                <w:lang w:val="en-US" w:eastAsia="zh-CN"/>
              </w:rPr>
            </w:pPr>
          </w:p>
        </w:tc>
        <w:tc>
          <w:tcPr>
            <w:tcW w:w="8016" w:type="dxa"/>
          </w:tcPr>
          <w:p w14:paraId="5E47AD93" w14:textId="3630E593" w:rsidR="00EE5879" w:rsidRDefault="00EE5879" w:rsidP="00B102A4">
            <w:pPr>
              <w:spacing w:after="120"/>
              <w:rPr>
                <w:ins w:id="864" w:author="Apple_RAN4#97e" w:date="2020-11-03T12:45:00Z"/>
                <w:rFonts w:eastAsiaTheme="minorEastAsia"/>
                <w:color w:val="0070C0"/>
                <w:lang w:val="en-US" w:eastAsia="zh-CN"/>
              </w:rPr>
            </w:pPr>
            <w:ins w:id="865" w:author="Apple_RAN4#97e" w:date="2020-11-03T12:42:00Z">
              <w:r>
                <w:rPr>
                  <w:rFonts w:eastAsiaTheme="minorEastAsia"/>
                  <w:color w:val="0070C0"/>
                  <w:lang w:val="en-US" w:eastAsia="zh-CN"/>
                </w:rPr>
                <w:t xml:space="preserve">Apple: CR looks fine. </w:t>
              </w:r>
            </w:ins>
            <w:ins w:id="866" w:author="Apple_RAN4#97e" w:date="2020-11-03T13:05:00Z">
              <w:r>
                <w:rPr>
                  <w:rFonts w:eastAsiaTheme="minorEastAsia"/>
                  <w:color w:val="0070C0"/>
                  <w:lang w:val="en-US" w:eastAsia="zh-CN"/>
                </w:rPr>
                <w:t>Not sure if we s</w:t>
              </w:r>
            </w:ins>
            <w:ins w:id="867" w:author="Apple_RAN4#97e" w:date="2020-11-03T13:06:00Z">
              <w:r>
                <w:rPr>
                  <w:rFonts w:eastAsiaTheme="minorEastAsia"/>
                  <w:color w:val="0070C0"/>
                  <w:lang w:val="en-US" w:eastAsia="zh-CN"/>
                </w:rPr>
                <w:t xml:space="preserve">hould have rate of correct events observed for this case as its switching delay. </w:t>
              </w:r>
            </w:ins>
            <w:ins w:id="868" w:author="Apple_RAN4#97e" w:date="2020-11-03T12:45:00Z">
              <w:r>
                <w:rPr>
                  <w:rFonts w:eastAsiaTheme="minorEastAsia"/>
                  <w:color w:val="0070C0"/>
                  <w:lang w:val="en-US" w:eastAsia="zh-CN"/>
                </w:rPr>
                <w:t xml:space="preserve"> </w:t>
              </w:r>
            </w:ins>
          </w:p>
          <w:p w14:paraId="0748DB31" w14:textId="066C1D1A" w:rsidR="00EE5879" w:rsidRPr="00F75A3D" w:rsidRDefault="00EE5879" w:rsidP="00B102A4">
            <w:pPr>
              <w:spacing w:after="120"/>
              <w:rPr>
                <w:rFonts w:eastAsiaTheme="minorEastAsia"/>
                <w:color w:val="0070C0"/>
                <w:lang w:val="en-US" w:eastAsia="zh-CN"/>
              </w:rPr>
            </w:pPr>
            <w:ins w:id="869" w:author="Apple_RAN4#97e" w:date="2020-11-03T12:42:00Z">
              <w:r>
                <w:rPr>
                  <w:rFonts w:eastAsiaTheme="minorEastAsia"/>
                  <w:color w:val="0070C0"/>
                  <w:lang w:val="en-US" w:eastAsia="zh-CN"/>
                </w:rPr>
                <w:t>General question is how i</w:t>
              </w:r>
            </w:ins>
            <w:ins w:id="870" w:author="Apple_RAN4#97e" w:date="2020-11-03T12:43:00Z">
              <w:r>
                <w:rPr>
                  <w:rFonts w:eastAsiaTheme="minorEastAsia"/>
                  <w:color w:val="0070C0"/>
                  <w:lang w:val="en-US" w:eastAsia="zh-CN"/>
                </w:rPr>
                <w:t xml:space="preserve">s it verified that the UE is transmitting on a </w:t>
              </w:r>
              <w:proofErr w:type="gramStart"/>
              <w:r>
                <w:rPr>
                  <w:rFonts w:eastAsiaTheme="minorEastAsia"/>
                  <w:color w:val="0070C0"/>
                  <w:lang w:val="en-US" w:eastAsia="zh-CN"/>
                </w:rPr>
                <w:t>particular TX</w:t>
              </w:r>
              <w:proofErr w:type="gramEnd"/>
              <w:r>
                <w:rPr>
                  <w:rFonts w:eastAsiaTheme="minorEastAsia"/>
                  <w:color w:val="0070C0"/>
                  <w:lang w:val="en-US" w:eastAsia="zh-CN"/>
                </w:rPr>
                <w:t xml:space="preserve"> beam</w:t>
              </w:r>
            </w:ins>
            <w:ins w:id="871" w:author="Apple_RAN4#97e" w:date="2020-11-03T12:58:00Z">
              <w:r>
                <w:rPr>
                  <w:rFonts w:eastAsiaTheme="minorEastAsia"/>
                  <w:color w:val="0070C0"/>
                  <w:lang w:val="en-US" w:eastAsia="zh-CN"/>
                </w:rPr>
                <w:t xml:space="preserve"> before and after the </w:t>
              </w:r>
            </w:ins>
            <w:ins w:id="872" w:author="Apple_RAN4#97e" w:date="2020-11-03T12:59:00Z">
              <w:r>
                <w:rPr>
                  <w:rFonts w:eastAsiaTheme="minorEastAsia"/>
                  <w:color w:val="0070C0"/>
                  <w:lang w:val="en-US" w:eastAsia="zh-CN"/>
                </w:rPr>
                <w:t>switch</w:t>
              </w:r>
            </w:ins>
            <w:ins w:id="873" w:author="Apple_RAN4#97e" w:date="2020-11-03T12:43:00Z">
              <w:r>
                <w:rPr>
                  <w:rFonts w:eastAsiaTheme="minorEastAsia"/>
                  <w:color w:val="0070C0"/>
                  <w:lang w:val="en-US" w:eastAsia="zh-CN"/>
                </w:rPr>
                <w:t xml:space="preserve">? </w:t>
              </w:r>
            </w:ins>
          </w:p>
        </w:tc>
      </w:tr>
      <w:tr w:rsidR="00EE5879" w:rsidRPr="00F75A3D" w14:paraId="6F6C9017" w14:textId="77777777" w:rsidTr="00506D0E">
        <w:trPr>
          <w:ins w:id="874" w:author="Li, Hua" w:date="2020-11-04T19:16:00Z"/>
        </w:trPr>
        <w:tc>
          <w:tcPr>
            <w:tcW w:w="1615" w:type="dxa"/>
            <w:vMerge/>
          </w:tcPr>
          <w:p w14:paraId="438ED94B" w14:textId="77777777" w:rsidR="00EE5879" w:rsidRPr="00A23F96" w:rsidRDefault="00EE5879" w:rsidP="00EE5879">
            <w:pPr>
              <w:spacing w:after="120"/>
              <w:rPr>
                <w:ins w:id="875" w:author="Li, Hua" w:date="2020-11-04T19:16:00Z"/>
                <w:rFonts w:eastAsiaTheme="minorEastAsia"/>
                <w:color w:val="0070C0"/>
                <w:lang w:val="en-US" w:eastAsia="zh-CN"/>
              </w:rPr>
            </w:pPr>
          </w:p>
        </w:tc>
        <w:tc>
          <w:tcPr>
            <w:tcW w:w="8016" w:type="dxa"/>
          </w:tcPr>
          <w:p w14:paraId="5A32F1A1" w14:textId="215D91C5" w:rsidR="00EE5879" w:rsidRDefault="00EE5879" w:rsidP="00EE5879">
            <w:pPr>
              <w:spacing w:after="120"/>
              <w:rPr>
                <w:ins w:id="876" w:author="Li, Hua" w:date="2020-11-04T19:16:00Z"/>
                <w:rFonts w:eastAsiaTheme="minorEastAsia"/>
                <w:color w:val="0070C0"/>
                <w:lang w:val="en-US" w:eastAsia="zh-CN"/>
              </w:rPr>
            </w:pPr>
            <w:ins w:id="877" w:author="Li, Hua" w:date="2020-11-04T19:16:00Z">
              <w:r>
                <w:rPr>
                  <w:rFonts w:eastAsiaTheme="minorEastAsia"/>
                  <w:color w:val="0070C0"/>
                  <w:lang w:val="en-US" w:eastAsia="zh-CN"/>
                </w:rPr>
                <w:t xml:space="preserve">Intel: looks fine to us.  Whether the configuration of </w:t>
              </w:r>
              <w:proofErr w:type="spellStart"/>
              <w:r w:rsidRPr="00F51323">
                <w:rPr>
                  <w:rFonts w:eastAsiaTheme="minorEastAsia"/>
                  <w:i/>
                  <w:iCs/>
                  <w:color w:val="0070C0"/>
                  <w:lang w:val="en-US" w:eastAsia="zh-CN"/>
                </w:rPr>
                <w:t>beamCorrespondenceWithoutUL-BeamSweeping</w:t>
              </w:r>
              <w:proofErr w:type="spellEnd"/>
              <w:r w:rsidRPr="00F51323">
                <w:rPr>
                  <w:rFonts w:eastAsiaTheme="minorEastAsia"/>
                  <w:color w:val="0070C0"/>
                  <w:lang w:val="en-US" w:eastAsia="zh-CN"/>
                </w:rPr>
                <w:t xml:space="preserve">  to be 1 is needed?</w:t>
              </w:r>
            </w:ins>
          </w:p>
        </w:tc>
      </w:tr>
      <w:tr w:rsidR="00EE5879" w:rsidRPr="00F75A3D" w14:paraId="0F10C16B" w14:textId="77777777" w:rsidTr="00506D0E">
        <w:trPr>
          <w:trHeight w:val="337"/>
        </w:trPr>
        <w:tc>
          <w:tcPr>
            <w:tcW w:w="1615" w:type="dxa"/>
            <w:vMerge w:val="restart"/>
          </w:tcPr>
          <w:p w14:paraId="076746C6" w14:textId="1498406E" w:rsidR="00EE5879" w:rsidRPr="00A23F96" w:rsidRDefault="00EE5879" w:rsidP="00EE5879">
            <w:pPr>
              <w:spacing w:after="120"/>
              <w:rPr>
                <w:rFonts w:eastAsiaTheme="minorEastAsia"/>
                <w:color w:val="0070C0"/>
                <w:lang w:val="en-US" w:eastAsia="zh-CN"/>
              </w:rPr>
            </w:pPr>
            <w:hyperlink r:id="rId38" w:history="1">
              <w:r w:rsidRPr="00A23F96">
                <w:rPr>
                  <w:rFonts w:eastAsia="Times New Roman"/>
                  <w:b/>
                  <w:bCs/>
                  <w:color w:val="0000FF"/>
                  <w:u w:val="single"/>
                </w:rPr>
                <w:t>R4-2015500</w:t>
              </w:r>
            </w:hyperlink>
            <w:r w:rsidRPr="00A23F96">
              <w:rPr>
                <w:rFonts w:eastAsia="Times New Roman"/>
              </w:rPr>
              <w:t xml:space="preserve"> Huawei, </w:t>
            </w:r>
            <w:proofErr w:type="spellStart"/>
            <w:r w:rsidRPr="00A23F96">
              <w:rPr>
                <w:rFonts w:eastAsia="Times New Roman"/>
              </w:rPr>
              <w:t>HiSilicon</w:t>
            </w:r>
            <w:proofErr w:type="spellEnd"/>
          </w:p>
        </w:tc>
        <w:tc>
          <w:tcPr>
            <w:tcW w:w="8016" w:type="dxa"/>
          </w:tcPr>
          <w:p w14:paraId="2012DF64" w14:textId="52AEBB1F" w:rsidR="00EE5879" w:rsidRPr="00F75A3D" w:rsidRDefault="00EE5879" w:rsidP="00EE5879">
            <w:pPr>
              <w:spacing w:after="120"/>
              <w:rPr>
                <w:rFonts w:eastAsiaTheme="minorEastAsia"/>
                <w:color w:val="0070C0"/>
                <w:lang w:val="en-US" w:eastAsia="zh-CN"/>
              </w:rPr>
            </w:pPr>
            <w:ins w:id="878" w:author="Ericsson" w:date="2020-11-02T18:18:00Z">
              <w:r>
                <w:rPr>
                  <w:rFonts w:eastAsiaTheme="minorEastAsia"/>
                  <w:color w:val="0070C0"/>
                  <w:lang w:val="en-US" w:eastAsia="zh-CN"/>
                </w:rPr>
                <w:t>Ericsson: Seems SRS-SpatialRelation0 and SRS-SpatialRela</w:t>
              </w:r>
            </w:ins>
            <w:ins w:id="879" w:author="Ericsson" w:date="2020-11-02T18:19:00Z">
              <w:r>
                <w:rPr>
                  <w:rFonts w:eastAsiaTheme="minorEastAsia"/>
                  <w:color w:val="0070C0"/>
                  <w:lang w:val="en-US" w:eastAsia="zh-CN"/>
                </w:rPr>
                <w:t>t</w:t>
              </w:r>
            </w:ins>
            <w:ins w:id="880" w:author="Ericsson" w:date="2020-11-02T18:18:00Z">
              <w:r>
                <w:rPr>
                  <w:rFonts w:eastAsiaTheme="minorEastAsia"/>
                  <w:color w:val="0070C0"/>
                  <w:lang w:val="en-US" w:eastAsia="zh-CN"/>
                </w:rPr>
                <w:t>ion1 are missing in the test case description. Would expect SRS configurations specified in table under T1 and T2, etc. Please check</w:t>
              </w:r>
            </w:ins>
            <w:ins w:id="881" w:author="Ericsson" w:date="2020-11-02T18:19:00Z">
              <w:r>
                <w:rPr>
                  <w:rFonts w:eastAsiaTheme="minorEastAsia"/>
                  <w:color w:val="0070C0"/>
                  <w:lang w:val="en-US" w:eastAsia="zh-CN"/>
                </w:rPr>
                <w:t>.</w:t>
              </w:r>
            </w:ins>
          </w:p>
        </w:tc>
      </w:tr>
      <w:tr w:rsidR="00EE5879" w:rsidRPr="00F75A3D" w14:paraId="66329E73" w14:textId="77777777" w:rsidTr="00506D0E">
        <w:trPr>
          <w:trHeight w:val="337"/>
        </w:trPr>
        <w:tc>
          <w:tcPr>
            <w:tcW w:w="1615" w:type="dxa"/>
            <w:vMerge/>
          </w:tcPr>
          <w:p w14:paraId="3BEC3A95" w14:textId="77777777" w:rsidR="00EE5879" w:rsidRPr="00A23F96" w:rsidRDefault="00EE5879" w:rsidP="00EE5879">
            <w:pPr>
              <w:spacing w:after="120"/>
              <w:rPr>
                <w:rFonts w:eastAsia="Times New Roman"/>
                <w:b/>
                <w:bCs/>
                <w:color w:val="0000FF"/>
                <w:u w:val="single"/>
              </w:rPr>
            </w:pPr>
          </w:p>
        </w:tc>
        <w:tc>
          <w:tcPr>
            <w:tcW w:w="8016" w:type="dxa"/>
          </w:tcPr>
          <w:p w14:paraId="70902D9C" w14:textId="4D726293" w:rsidR="00EE5879" w:rsidRPr="00F75A3D" w:rsidRDefault="00EE5879" w:rsidP="00EE5879">
            <w:pPr>
              <w:spacing w:after="120"/>
              <w:rPr>
                <w:rFonts w:eastAsiaTheme="minorEastAsia"/>
                <w:color w:val="0070C0"/>
                <w:lang w:val="en-US" w:eastAsia="zh-CN"/>
              </w:rPr>
            </w:pPr>
            <w:ins w:id="882" w:author="Chu-Hsiang Huang" w:date="2020-11-03T19:22:00Z">
              <w:r>
                <w:rPr>
                  <w:rFonts w:eastAsiaTheme="minorEastAsia"/>
                  <w:color w:val="0070C0"/>
                  <w:lang w:val="en-US" w:eastAsia="zh-CN"/>
                </w:rPr>
                <w:t xml:space="preserve">QC: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w:t>
              </w:r>
            </w:ins>
          </w:p>
        </w:tc>
      </w:tr>
      <w:tr w:rsidR="00EE5879" w:rsidRPr="00F75A3D" w14:paraId="49417A38" w14:textId="77777777" w:rsidTr="00506D0E">
        <w:trPr>
          <w:trHeight w:val="242"/>
        </w:trPr>
        <w:tc>
          <w:tcPr>
            <w:tcW w:w="1615" w:type="dxa"/>
            <w:vMerge w:val="restart"/>
          </w:tcPr>
          <w:p w14:paraId="46E36745" w14:textId="0BE8828A" w:rsidR="00EE5879" w:rsidRPr="00A23F96" w:rsidRDefault="00EE5879" w:rsidP="00EE5879">
            <w:pPr>
              <w:spacing w:after="120"/>
              <w:rPr>
                <w:rFonts w:eastAsiaTheme="minorEastAsia"/>
                <w:color w:val="0070C0"/>
                <w:lang w:val="en-US" w:eastAsia="zh-CN"/>
              </w:rPr>
            </w:pPr>
            <w:hyperlink r:id="rId39" w:history="1">
              <w:r w:rsidRPr="00A23F96">
                <w:rPr>
                  <w:rFonts w:eastAsia="Times New Roman"/>
                  <w:b/>
                  <w:bCs/>
                  <w:color w:val="0000FF"/>
                  <w:u w:val="single"/>
                </w:rPr>
                <w:t>R4-2016015</w:t>
              </w:r>
            </w:hyperlink>
            <w:r w:rsidRPr="00A23F96">
              <w:rPr>
                <w:rFonts w:eastAsia="Times New Roman"/>
              </w:rPr>
              <w:t xml:space="preserve"> Ericsson</w:t>
            </w:r>
          </w:p>
        </w:tc>
        <w:tc>
          <w:tcPr>
            <w:tcW w:w="8016" w:type="dxa"/>
          </w:tcPr>
          <w:p w14:paraId="082FEDD9" w14:textId="3163C3DE" w:rsidR="00EE5879" w:rsidRDefault="00EE5879" w:rsidP="00EE5879">
            <w:pPr>
              <w:rPr>
                <w:ins w:id="883" w:author="Apple_RAN4#97e" w:date="2020-11-03T13:09:00Z"/>
                <w:rFonts w:eastAsiaTheme="minorEastAsia"/>
                <w:color w:val="0070C0"/>
                <w:lang w:val="en-US" w:eastAsia="zh-CN"/>
              </w:rPr>
            </w:pPr>
            <w:ins w:id="884" w:author="Apple_RAN4#97e" w:date="2020-11-03T13:08:00Z">
              <w:r>
                <w:rPr>
                  <w:rFonts w:eastAsiaTheme="minorEastAsia"/>
                  <w:color w:val="0070C0"/>
                  <w:lang w:val="en-US" w:eastAsia="zh-CN"/>
                </w:rPr>
                <w:t xml:space="preserve">Apple: </w:t>
              </w:r>
            </w:ins>
            <w:ins w:id="885" w:author="Apple_RAN4#97e" w:date="2020-11-03T13:09:00Z">
              <w:r>
                <w:rPr>
                  <w:rFonts w:eastAsiaTheme="minorEastAsia"/>
                  <w:color w:val="0070C0"/>
                  <w:lang w:val="en-US" w:eastAsia="zh-CN"/>
                </w:rPr>
                <w:t>Not sure if this is correct for testing delay requirement</w:t>
              </w:r>
            </w:ins>
          </w:p>
          <w:p w14:paraId="7DBF3504" w14:textId="2E04C615" w:rsidR="00EE5879" w:rsidRPr="00D66D43" w:rsidRDefault="00EE5879" w:rsidP="00EE5879">
            <w:pPr>
              <w:rPr>
                <w:ins w:id="886" w:author="Apple_RAN4#97e" w:date="2020-11-03T13:09:00Z"/>
                <w:rFonts w:cs="v4.2.0"/>
              </w:rPr>
            </w:pPr>
            <w:ins w:id="887" w:author="Apple_RAN4#97e" w:date="2020-11-03T13:09:00Z">
              <w:r w:rsidRPr="00D66D43">
                <w:rPr>
                  <w:rFonts w:cs="v4.2.0"/>
                </w:rPr>
                <w:t>The rate of correct events observed during repeated tests shall be at least 90%.</w:t>
              </w:r>
            </w:ins>
          </w:p>
          <w:p w14:paraId="1CFDA220" w14:textId="2B61DB2E" w:rsidR="00EE5879" w:rsidRPr="00F75A3D" w:rsidRDefault="00EE5879" w:rsidP="00EE5879">
            <w:pPr>
              <w:spacing w:after="120"/>
              <w:rPr>
                <w:rFonts w:eastAsiaTheme="minorEastAsia"/>
                <w:color w:val="0070C0"/>
                <w:lang w:val="en-US" w:eastAsia="zh-CN"/>
              </w:rPr>
            </w:pPr>
          </w:p>
        </w:tc>
      </w:tr>
      <w:tr w:rsidR="00EE5879" w:rsidRPr="00F75A3D" w14:paraId="02AB53A6" w14:textId="77777777" w:rsidTr="00506D0E">
        <w:trPr>
          <w:trHeight w:val="241"/>
        </w:trPr>
        <w:tc>
          <w:tcPr>
            <w:tcW w:w="1615" w:type="dxa"/>
            <w:vMerge/>
          </w:tcPr>
          <w:p w14:paraId="616D635B" w14:textId="77777777" w:rsidR="00EE5879" w:rsidRPr="00A23F96" w:rsidRDefault="00EE5879" w:rsidP="00EE5879">
            <w:pPr>
              <w:spacing w:after="120"/>
              <w:rPr>
                <w:rFonts w:eastAsia="Times New Roman"/>
                <w:b/>
                <w:bCs/>
                <w:color w:val="0000FF"/>
                <w:u w:val="single"/>
              </w:rPr>
            </w:pPr>
          </w:p>
        </w:tc>
        <w:tc>
          <w:tcPr>
            <w:tcW w:w="8016" w:type="dxa"/>
          </w:tcPr>
          <w:p w14:paraId="3C898475" w14:textId="7B837A1E" w:rsidR="00EE5879" w:rsidRPr="00F75A3D" w:rsidRDefault="00EE5879" w:rsidP="00EE5879">
            <w:pPr>
              <w:spacing w:after="120"/>
              <w:rPr>
                <w:rFonts w:eastAsiaTheme="minorEastAsia"/>
                <w:color w:val="0070C0"/>
                <w:lang w:val="en-US" w:eastAsia="zh-CN"/>
              </w:rPr>
            </w:pPr>
            <w:ins w:id="888" w:author="Chu-Hsiang Huang" w:date="2020-11-03T19:22:00Z">
              <w:r>
                <w:rPr>
                  <w:rFonts w:eastAsiaTheme="minorEastAsia"/>
                  <w:color w:val="0070C0"/>
                  <w:lang w:val="en-US" w:eastAsia="zh-CN"/>
                </w:rPr>
                <w:t xml:space="preserve">QC: (1) Test requirement missing </w:t>
              </w:r>
              <w:proofErr w:type="spellStart"/>
              <w:r>
                <w:rPr>
                  <w:rFonts w:eastAsiaTheme="minorEastAsia"/>
                  <w:color w:val="0070C0"/>
                  <w:lang w:val="en-US" w:eastAsia="zh-CN"/>
                </w:rPr>
                <w:t>ms</w:t>
              </w:r>
              <w:proofErr w:type="spellEnd"/>
              <w:r>
                <w:rPr>
                  <w:rFonts w:eastAsiaTheme="minorEastAsia"/>
                  <w:color w:val="0070C0"/>
                  <w:lang w:val="en-US" w:eastAsia="zh-CN"/>
                </w:rPr>
                <w:t xml:space="preserve"> to slot conversion (2) 0.5s may not be enough if “</w:t>
              </w:r>
              <w:r>
                <w:rPr>
                  <w:rFonts w:eastAsia="SimSun"/>
                </w:rPr>
                <w:t>The duration of T1 is selected such that it is guaranteed that the UE has been provided enough time for beam sweeping and for acquiring a stable reading of SSB1 before T2</w:t>
              </w:r>
              <w:r>
                <w:rPr>
                  <w:rFonts w:eastAsiaTheme="minorEastAsia"/>
                  <w:color w:val="0070C0"/>
                  <w:lang w:val="en-US" w:eastAsia="zh-CN"/>
                </w:rPr>
                <w:t xml:space="preserve">”. In </w:t>
              </w:r>
              <w:r w:rsidRPr="006F4D85">
                <w:rPr>
                  <w:lang w:eastAsia="ko-KR"/>
                </w:rPr>
                <w:t>A.5.6.3.1.3</w:t>
              </w:r>
              <w:r>
                <w:rPr>
                  <w:lang w:eastAsia="ko-KR"/>
                </w:rPr>
                <w:t xml:space="preserve"> L1-RSRP test with the same SSB period, 1200ms+640slot is needed before the first L1-RSRP report is sent.</w:t>
              </w:r>
            </w:ins>
          </w:p>
        </w:tc>
      </w:tr>
      <w:tr w:rsidR="00EE5879" w:rsidRPr="00F75A3D" w14:paraId="3BD94743" w14:textId="77777777" w:rsidTr="006C22BF">
        <w:trPr>
          <w:trHeight w:val="337"/>
        </w:trPr>
        <w:tc>
          <w:tcPr>
            <w:tcW w:w="1615" w:type="dxa"/>
            <w:vMerge w:val="restart"/>
          </w:tcPr>
          <w:p w14:paraId="222B706D" w14:textId="1BC1DD44" w:rsidR="00EE5879" w:rsidRPr="00A23F96" w:rsidRDefault="00EE5879" w:rsidP="00EE5879">
            <w:pPr>
              <w:spacing w:after="120"/>
              <w:rPr>
                <w:rFonts w:eastAsia="Times New Roman"/>
                <w:b/>
                <w:bCs/>
                <w:color w:val="0000FF"/>
                <w:u w:val="single"/>
              </w:rPr>
            </w:pPr>
            <w:hyperlink r:id="rId40" w:history="1">
              <w:r w:rsidRPr="00FF0E89">
                <w:rPr>
                  <w:rFonts w:eastAsia="Times New Roman"/>
                  <w:b/>
                  <w:bCs/>
                  <w:color w:val="0000FF"/>
                  <w:u w:val="single"/>
                </w:rPr>
                <w:t>R4-2015885</w:t>
              </w:r>
            </w:hyperlink>
            <w:r w:rsidRPr="00FF0E89">
              <w:rPr>
                <w:rFonts w:eastAsia="Times New Roman"/>
              </w:rPr>
              <w:t xml:space="preserve"> Nokia, Nokia Shanghai Bell</w:t>
            </w:r>
          </w:p>
        </w:tc>
        <w:tc>
          <w:tcPr>
            <w:tcW w:w="8016" w:type="dxa"/>
          </w:tcPr>
          <w:p w14:paraId="7784C728" w14:textId="4D62D004" w:rsidR="00EE5879" w:rsidRPr="00F75A3D" w:rsidRDefault="00EE5879" w:rsidP="00EE5879">
            <w:pPr>
              <w:spacing w:after="120"/>
              <w:rPr>
                <w:rFonts w:eastAsiaTheme="minorEastAsia"/>
                <w:color w:val="0070C0"/>
                <w:lang w:val="en-US" w:eastAsia="zh-CN"/>
              </w:rPr>
            </w:pPr>
            <w:ins w:id="889" w:author="Huawei" w:date="2020-11-02T19:06:00Z">
              <w:r>
                <w:rPr>
                  <w:rFonts w:eastAsiaTheme="minorEastAsia" w:hint="eastAsia"/>
                  <w:color w:val="0070C0"/>
                  <w:lang w:val="en-US" w:eastAsia="zh-CN"/>
                </w:rPr>
                <w:t>H</w:t>
              </w:r>
              <w:r>
                <w:rPr>
                  <w:rFonts w:eastAsiaTheme="minorEastAsia"/>
                  <w:color w:val="0070C0"/>
                  <w:lang w:val="en-US" w:eastAsia="zh-CN"/>
                </w:rPr>
                <w:t>uawei: the</w:t>
              </w:r>
            </w:ins>
            <w:ins w:id="890" w:author="Huawei" w:date="2020-11-02T19:07:00Z">
              <w:r>
                <w:rPr>
                  <w:rFonts w:eastAsiaTheme="minorEastAsia"/>
                  <w:color w:val="0070C0"/>
                  <w:lang w:val="en-US" w:eastAsia="zh-CN"/>
                </w:rPr>
                <w:t xml:space="preserve"> zip file is empty</w:t>
              </w:r>
            </w:ins>
            <w:ins w:id="891" w:author="Huawei" w:date="2020-11-02T19:06:00Z">
              <w:r>
                <w:rPr>
                  <w:rFonts w:eastAsiaTheme="minorEastAsia"/>
                  <w:color w:val="0070C0"/>
                  <w:lang w:val="en-US" w:eastAsia="zh-CN"/>
                </w:rPr>
                <w:t>.</w:t>
              </w:r>
            </w:ins>
          </w:p>
        </w:tc>
      </w:tr>
      <w:tr w:rsidR="00EE5879" w:rsidRPr="00F75A3D" w14:paraId="753D1247" w14:textId="77777777" w:rsidTr="00506D0E">
        <w:trPr>
          <w:trHeight w:val="337"/>
        </w:trPr>
        <w:tc>
          <w:tcPr>
            <w:tcW w:w="1615" w:type="dxa"/>
            <w:vMerge/>
          </w:tcPr>
          <w:p w14:paraId="739D8202" w14:textId="77777777" w:rsidR="00EE5879" w:rsidRDefault="00EE5879" w:rsidP="00EE5879">
            <w:pPr>
              <w:spacing w:after="120"/>
            </w:pPr>
          </w:p>
        </w:tc>
        <w:tc>
          <w:tcPr>
            <w:tcW w:w="8016" w:type="dxa"/>
          </w:tcPr>
          <w:p w14:paraId="7C918234" w14:textId="261BE22A" w:rsidR="00EE5879" w:rsidRPr="00C66CC6" w:rsidRDefault="00EE5879" w:rsidP="00EE5879">
            <w:pPr>
              <w:spacing w:after="120"/>
              <w:rPr>
                <w:rFonts w:eastAsiaTheme="minorEastAsia"/>
                <w:color w:val="0070C0"/>
                <w:lang w:eastAsia="zh-CN"/>
              </w:rPr>
            </w:pPr>
            <w:ins w:id="892" w:author="Ericsson" w:date="2020-11-02T18:19:00Z">
              <w:r>
                <w:rPr>
                  <w:rFonts w:eastAsiaTheme="minorEastAsia"/>
                  <w:color w:val="0070C0"/>
                  <w:lang w:val="en-US" w:eastAsia="zh-CN"/>
                </w:rPr>
                <w:t>Ericsson: This zip archive is empty.</w:t>
              </w:r>
            </w:ins>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lastRenderedPageBreak/>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DDFD" w14:textId="77777777" w:rsidR="006A4AC6" w:rsidRDefault="006A4AC6">
      <w:r>
        <w:separator/>
      </w:r>
    </w:p>
  </w:endnote>
  <w:endnote w:type="continuationSeparator" w:id="0">
    <w:p w14:paraId="395851A1" w14:textId="77777777" w:rsidR="006A4AC6" w:rsidRDefault="006A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943A" w14:textId="77777777" w:rsidR="00EE5879" w:rsidRDefault="00EE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F485" w14:textId="77777777" w:rsidR="00EE5879" w:rsidRDefault="00EE5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FDA3" w14:textId="77777777" w:rsidR="00EE5879" w:rsidRDefault="00EE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EC39" w14:textId="77777777" w:rsidR="006A4AC6" w:rsidRDefault="006A4AC6">
      <w:r>
        <w:separator/>
      </w:r>
    </w:p>
  </w:footnote>
  <w:footnote w:type="continuationSeparator" w:id="0">
    <w:p w14:paraId="4280EE24" w14:textId="77777777" w:rsidR="006A4AC6" w:rsidRDefault="006A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5322" w14:textId="77777777" w:rsidR="00EE5879" w:rsidRDefault="00EE5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C85C" w14:textId="77777777" w:rsidR="00EE5879" w:rsidRDefault="00EE5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B30F" w14:textId="77777777" w:rsidR="00EE5879" w:rsidRDefault="00EE5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42631BD"/>
    <w:multiLevelType w:val="hybridMultilevel"/>
    <w:tmpl w:val="C51C69A0"/>
    <w:lvl w:ilvl="0" w:tplc="8F5EA0E4">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14"/>
  </w:num>
  <w:num w:numId="4">
    <w:abstractNumId w:val="14"/>
    <w:lvlOverride w:ilvl="0">
      <w:startOverride w:val="1"/>
    </w:lvlOverride>
  </w:num>
  <w:num w:numId="5">
    <w:abstractNumId w:val="17"/>
  </w:num>
  <w:num w:numId="6">
    <w:abstractNumId w:val="3"/>
  </w:num>
  <w:num w:numId="7">
    <w:abstractNumId w:val="10"/>
  </w:num>
  <w:num w:numId="8">
    <w:abstractNumId w:val="1"/>
  </w:num>
  <w:num w:numId="9">
    <w:abstractNumId w:val="8"/>
  </w:num>
  <w:num w:numId="10">
    <w:abstractNumId w:val="6"/>
  </w:num>
  <w:num w:numId="11">
    <w:abstractNumId w:val="7"/>
  </w:num>
  <w:num w:numId="12">
    <w:abstractNumId w:val="18"/>
  </w:num>
  <w:num w:numId="13">
    <w:abstractNumId w:val="2"/>
  </w:num>
  <w:num w:numId="14">
    <w:abstractNumId w:val="9"/>
  </w:num>
  <w:num w:numId="15">
    <w:abstractNumId w:val="5"/>
  </w:num>
  <w:num w:numId="16">
    <w:abstractNumId w:val="16"/>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5"/>
  </w:num>
  <w:num w:numId="24">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Zhixun Tang (唐治汛)">
    <w15:presenceInfo w15:providerId="AD" w15:userId="S-1-5-21-982246819-2446687326-311917563-100344"/>
  </w15:person>
  <w15:person w15:author="Xusheng Wei">
    <w15:presenceInfo w15:providerId="AD" w15:userId="S-1-5-21-2660122827-3251746268-3620619969-86628"/>
  </w15:person>
  <w15:person w15:author="CH">
    <w15:presenceInfo w15:providerId="None" w15:userId="CH"/>
  </w15:person>
  <w15:person w15:author="Venkat (NEC)">
    <w15:presenceInfo w15:providerId="None" w15:userId="Venkat (NEC)"/>
  </w15:person>
  <w15:person w15:author="Li, Hua">
    <w15:presenceInfo w15:providerId="AD" w15:userId="S::hua.li@intel.com::50737c8c-40ab-42ae-a74d-2b21798c4a7a"/>
  </w15:person>
  <w15:person w15:author="Chu-Hsiang Huang">
    <w15:presenceInfo w15:providerId="AD" w15:userId="S::chuhsian@qti.qualcomm.com::543a1667-cf7d-4263-9c3a-2bbd98271c62"/>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1A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9BF"/>
    <w:rsid w:val="00044B9D"/>
    <w:rsid w:val="00045313"/>
    <w:rsid w:val="00045581"/>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199"/>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4CCF"/>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707"/>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629A"/>
    <w:rsid w:val="000F7339"/>
    <w:rsid w:val="0010352E"/>
    <w:rsid w:val="001037B4"/>
    <w:rsid w:val="00104088"/>
    <w:rsid w:val="001046A7"/>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30"/>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02D"/>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5117"/>
    <w:rsid w:val="001F627A"/>
    <w:rsid w:val="00200A62"/>
    <w:rsid w:val="0020140A"/>
    <w:rsid w:val="002036F1"/>
    <w:rsid w:val="00203740"/>
    <w:rsid w:val="002045FB"/>
    <w:rsid w:val="00204EDE"/>
    <w:rsid w:val="00206D0D"/>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1B2"/>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4DD"/>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3EFC"/>
    <w:rsid w:val="00284016"/>
    <w:rsid w:val="002840AB"/>
    <w:rsid w:val="00284745"/>
    <w:rsid w:val="002858BF"/>
    <w:rsid w:val="00285D6D"/>
    <w:rsid w:val="00286E16"/>
    <w:rsid w:val="0028706E"/>
    <w:rsid w:val="00292152"/>
    <w:rsid w:val="0029312A"/>
    <w:rsid w:val="00293198"/>
    <w:rsid w:val="0029368C"/>
    <w:rsid w:val="002939AF"/>
    <w:rsid w:val="00294491"/>
    <w:rsid w:val="00294858"/>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883"/>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0709"/>
    <w:rsid w:val="003022A5"/>
    <w:rsid w:val="00303551"/>
    <w:rsid w:val="00303C85"/>
    <w:rsid w:val="00303F49"/>
    <w:rsid w:val="00304099"/>
    <w:rsid w:val="00304804"/>
    <w:rsid w:val="00305D0E"/>
    <w:rsid w:val="00306010"/>
    <w:rsid w:val="00306FF5"/>
    <w:rsid w:val="0030787C"/>
    <w:rsid w:val="00307E51"/>
    <w:rsid w:val="00311363"/>
    <w:rsid w:val="00312364"/>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37F0F"/>
    <w:rsid w:val="0034009F"/>
    <w:rsid w:val="003418CB"/>
    <w:rsid w:val="003431FD"/>
    <w:rsid w:val="00344174"/>
    <w:rsid w:val="003444BA"/>
    <w:rsid w:val="00344955"/>
    <w:rsid w:val="00346748"/>
    <w:rsid w:val="0034761F"/>
    <w:rsid w:val="00350D05"/>
    <w:rsid w:val="00351766"/>
    <w:rsid w:val="00352191"/>
    <w:rsid w:val="00353FD4"/>
    <w:rsid w:val="00354CEB"/>
    <w:rsid w:val="00355873"/>
    <w:rsid w:val="00355E4D"/>
    <w:rsid w:val="00355FFA"/>
    <w:rsid w:val="00356545"/>
    <w:rsid w:val="0035660F"/>
    <w:rsid w:val="00357CDE"/>
    <w:rsid w:val="003602A1"/>
    <w:rsid w:val="0036056C"/>
    <w:rsid w:val="00360797"/>
    <w:rsid w:val="00360AFC"/>
    <w:rsid w:val="00361BF5"/>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5BF2"/>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CB0"/>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72"/>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6D9A"/>
    <w:rsid w:val="0048750F"/>
    <w:rsid w:val="00487FB4"/>
    <w:rsid w:val="00490396"/>
    <w:rsid w:val="00490A9F"/>
    <w:rsid w:val="00490C76"/>
    <w:rsid w:val="00490D81"/>
    <w:rsid w:val="0049209C"/>
    <w:rsid w:val="004923E3"/>
    <w:rsid w:val="00492EFA"/>
    <w:rsid w:val="0049550F"/>
    <w:rsid w:val="00495AB2"/>
    <w:rsid w:val="004970CB"/>
    <w:rsid w:val="004A0C12"/>
    <w:rsid w:val="004A110B"/>
    <w:rsid w:val="004A31B7"/>
    <w:rsid w:val="004A495F"/>
    <w:rsid w:val="004A608D"/>
    <w:rsid w:val="004A674A"/>
    <w:rsid w:val="004A6E70"/>
    <w:rsid w:val="004A7544"/>
    <w:rsid w:val="004B0C30"/>
    <w:rsid w:val="004B0FD6"/>
    <w:rsid w:val="004B1819"/>
    <w:rsid w:val="004B3C8B"/>
    <w:rsid w:val="004B3E99"/>
    <w:rsid w:val="004B4F07"/>
    <w:rsid w:val="004B50BE"/>
    <w:rsid w:val="004B599E"/>
    <w:rsid w:val="004B5B37"/>
    <w:rsid w:val="004B6B0F"/>
    <w:rsid w:val="004B7117"/>
    <w:rsid w:val="004C08AC"/>
    <w:rsid w:val="004C212D"/>
    <w:rsid w:val="004C263B"/>
    <w:rsid w:val="004C2A4A"/>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496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BD8"/>
    <w:rsid w:val="004F5CBE"/>
    <w:rsid w:val="004F6176"/>
    <w:rsid w:val="004F62C9"/>
    <w:rsid w:val="004F77D4"/>
    <w:rsid w:val="00500A2B"/>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3F"/>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80B"/>
    <w:rsid w:val="00584AE2"/>
    <w:rsid w:val="00584E70"/>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A650B"/>
    <w:rsid w:val="005B2B72"/>
    <w:rsid w:val="005B39D2"/>
    <w:rsid w:val="005B4269"/>
    <w:rsid w:val="005B4802"/>
    <w:rsid w:val="005B5864"/>
    <w:rsid w:val="005B63DF"/>
    <w:rsid w:val="005B6519"/>
    <w:rsid w:val="005B7C67"/>
    <w:rsid w:val="005C1EA6"/>
    <w:rsid w:val="005C347C"/>
    <w:rsid w:val="005C3DFD"/>
    <w:rsid w:val="005C3F97"/>
    <w:rsid w:val="005C43CA"/>
    <w:rsid w:val="005C4FC0"/>
    <w:rsid w:val="005C6BA4"/>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4C6"/>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16C1"/>
    <w:rsid w:val="006521FD"/>
    <w:rsid w:val="006534A7"/>
    <w:rsid w:val="006541E1"/>
    <w:rsid w:val="0065505B"/>
    <w:rsid w:val="00655EDA"/>
    <w:rsid w:val="00656B60"/>
    <w:rsid w:val="006579E4"/>
    <w:rsid w:val="00660ECC"/>
    <w:rsid w:val="006612F5"/>
    <w:rsid w:val="00661A3F"/>
    <w:rsid w:val="006625A9"/>
    <w:rsid w:val="00662982"/>
    <w:rsid w:val="00662C48"/>
    <w:rsid w:val="00663BA9"/>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2A0"/>
    <w:rsid w:val="006A35D4"/>
    <w:rsid w:val="006A463D"/>
    <w:rsid w:val="006A4AC6"/>
    <w:rsid w:val="006A6D23"/>
    <w:rsid w:val="006A7412"/>
    <w:rsid w:val="006B0EAB"/>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626"/>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318"/>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4ECD"/>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41D2"/>
    <w:rsid w:val="00795576"/>
    <w:rsid w:val="0079636F"/>
    <w:rsid w:val="00796FE3"/>
    <w:rsid w:val="007A0261"/>
    <w:rsid w:val="007A093C"/>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4331"/>
    <w:rsid w:val="007D595D"/>
    <w:rsid w:val="007D5F6C"/>
    <w:rsid w:val="007D715E"/>
    <w:rsid w:val="007D75E5"/>
    <w:rsid w:val="007D773E"/>
    <w:rsid w:val="007D7A5D"/>
    <w:rsid w:val="007D7D31"/>
    <w:rsid w:val="007E066E"/>
    <w:rsid w:val="007E1356"/>
    <w:rsid w:val="007E145A"/>
    <w:rsid w:val="007E1959"/>
    <w:rsid w:val="007E1F5F"/>
    <w:rsid w:val="007E20FC"/>
    <w:rsid w:val="007E2F9D"/>
    <w:rsid w:val="007E30A8"/>
    <w:rsid w:val="007E320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5FF"/>
    <w:rsid w:val="00812DA4"/>
    <w:rsid w:val="00813C45"/>
    <w:rsid w:val="00815A89"/>
    <w:rsid w:val="00816078"/>
    <w:rsid w:val="0081653F"/>
    <w:rsid w:val="008177E3"/>
    <w:rsid w:val="00820523"/>
    <w:rsid w:val="00820574"/>
    <w:rsid w:val="00823569"/>
    <w:rsid w:val="00823AA9"/>
    <w:rsid w:val="00824B61"/>
    <w:rsid w:val="008255B9"/>
    <w:rsid w:val="00825CD8"/>
    <w:rsid w:val="008270D6"/>
    <w:rsid w:val="00827324"/>
    <w:rsid w:val="008318C1"/>
    <w:rsid w:val="0083405D"/>
    <w:rsid w:val="008350EF"/>
    <w:rsid w:val="00835481"/>
    <w:rsid w:val="00837458"/>
    <w:rsid w:val="00837AAE"/>
    <w:rsid w:val="008411BD"/>
    <w:rsid w:val="008429AD"/>
    <w:rsid w:val="008429DB"/>
    <w:rsid w:val="008436C7"/>
    <w:rsid w:val="00846660"/>
    <w:rsid w:val="00850959"/>
    <w:rsid w:val="00850B97"/>
    <w:rsid w:val="00850C75"/>
    <w:rsid w:val="00850E39"/>
    <w:rsid w:val="00852413"/>
    <w:rsid w:val="008527E2"/>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1A6"/>
    <w:rsid w:val="00860A1D"/>
    <w:rsid w:val="00861E53"/>
    <w:rsid w:val="00862003"/>
    <w:rsid w:val="00862089"/>
    <w:rsid w:val="008652C1"/>
    <w:rsid w:val="008658CB"/>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37D"/>
    <w:rsid w:val="00874C16"/>
    <w:rsid w:val="00875132"/>
    <w:rsid w:val="0087523C"/>
    <w:rsid w:val="008762EC"/>
    <w:rsid w:val="0088089B"/>
    <w:rsid w:val="008827A3"/>
    <w:rsid w:val="00884335"/>
    <w:rsid w:val="0088565B"/>
    <w:rsid w:val="008862F3"/>
    <w:rsid w:val="00886D1F"/>
    <w:rsid w:val="00887A8D"/>
    <w:rsid w:val="008908C0"/>
    <w:rsid w:val="00890BE6"/>
    <w:rsid w:val="00891CD7"/>
    <w:rsid w:val="00891EE1"/>
    <w:rsid w:val="008923EB"/>
    <w:rsid w:val="00893062"/>
    <w:rsid w:val="00893987"/>
    <w:rsid w:val="00894E71"/>
    <w:rsid w:val="0089619B"/>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526C"/>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3056"/>
    <w:rsid w:val="008F42B1"/>
    <w:rsid w:val="008F4938"/>
    <w:rsid w:val="008F4BD6"/>
    <w:rsid w:val="008F4DD1"/>
    <w:rsid w:val="008F52BF"/>
    <w:rsid w:val="008F5987"/>
    <w:rsid w:val="008F5BDE"/>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6137"/>
    <w:rsid w:val="0090679E"/>
    <w:rsid w:val="00907412"/>
    <w:rsid w:val="009101E2"/>
    <w:rsid w:val="00911096"/>
    <w:rsid w:val="00915D0B"/>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3F9A"/>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4132"/>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0E9"/>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1395"/>
    <w:rsid w:val="009F2078"/>
    <w:rsid w:val="009F319A"/>
    <w:rsid w:val="009F34F5"/>
    <w:rsid w:val="009F41F6"/>
    <w:rsid w:val="009F4B31"/>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2D3"/>
    <w:rsid w:val="00A6042A"/>
    <w:rsid w:val="00A604A4"/>
    <w:rsid w:val="00A60774"/>
    <w:rsid w:val="00A60E25"/>
    <w:rsid w:val="00A61B7D"/>
    <w:rsid w:val="00A62336"/>
    <w:rsid w:val="00A63E24"/>
    <w:rsid w:val="00A65495"/>
    <w:rsid w:val="00A65C9C"/>
    <w:rsid w:val="00A6605B"/>
    <w:rsid w:val="00A66ADC"/>
    <w:rsid w:val="00A67198"/>
    <w:rsid w:val="00A701AB"/>
    <w:rsid w:val="00A7147D"/>
    <w:rsid w:val="00A72E66"/>
    <w:rsid w:val="00A73619"/>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9D6"/>
    <w:rsid w:val="00AC6D6B"/>
    <w:rsid w:val="00AD0349"/>
    <w:rsid w:val="00AD0E1B"/>
    <w:rsid w:val="00AD385D"/>
    <w:rsid w:val="00AD49D2"/>
    <w:rsid w:val="00AD70CB"/>
    <w:rsid w:val="00AD7604"/>
    <w:rsid w:val="00AD7736"/>
    <w:rsid w:val="00AD7A92"/>
    <w:rsid w:val="00AE061A"/>
    <w:rsid w:val="00AE10CE"/>
    <w:rsid w:val="00AE1591"/>
    <w:rsid w:val="00AE20BE"/>
    <w:rsid w:val="00AE5133"/>
    <w:rsid w:val="00AE6C65"/>
    <w:rsid w:val="00AE70D4"/>
    <w:rsid w:val="00AE74F3"/>
    <w:rsid w:val="00AE7868"/>
    <w:rsid w:val="00AE7D23"/>
    <w:rsid w:val="00AF0407"/>
    <w:rsid w:val="00AF28D1"/>
    <w:rsid w:val="00AF2F9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5D1E"/>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6B9D"/>
    <w:rsid w:val="00B374DA"/>
    <w:rsid w:val="00B37928"/>
    <w:rsid w:val="00B4108D"/>
    <w:rsid w:val="00B41118"/>
    <w:rsid w:val="00B41254"/>
    <w:rsid w:val="00B42F4D"/>
    <w:rsid w:val="00B43976"/>
    <w:rsid w:val="00B44F89"/>
    <w:rsid w:val="00B454DE"/>
    <w:rsid w:val="00B46AE8"/>
    <w:rsid w:val="00B471D0"/>
    <w:rsid w:val="00B5175E"/>
    <w:rsid w:val="00B5192A"/>
    <w:rsid w:val="00B520B6"/>
    <w:rsid w:val="00B53BFF"/>
    <w:rsid w:val="00B57151"/>
    <w:rsid w:val="00B57265"/>
    <w:rsid w:val="00B608C2"/>
    <w:rsid w:val="00B61055"/>
    <w:rsid w:val="00B611A1"/>
    <w:rsid w:val="00B61A17"/>
    <w:rsid w:val="00B62ADD"/>
    <w:rsid w:val="00B633AE"/>
    <w:rsid w:val="00B63991"/>
    <w:rsid w:val="00B63F4B"/>
    <w:rsid w:val="00B65690"/>
    <w:rsid w:val="00B665D2"/>
    <w:rsid w:val="00B666DD"/>
    <w:rsid w:val="00B6737C"/>
    <w:rsid w:val="00B67BB5"/>
    <w:rsid w:val="00B712BA"/>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538"/>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A7012"/>
    <w:rsid w:val="00BB04C4"/>
    <w:rsid w:val="00BB0DDE"/>
    <w:rsid w:val="00BB14F1"/>
    <w:rsid w:val="00BB3C01"/>
    <w:rsid w:val="00BB572E"/>
    <w:rsid w:val="00BB5A7D"/>
    <w:rsid w:val="00BB69F2"/>
    <w:rsid w:val="00BB74FD"/>
    <w:rsid w:val="00BC0552"/>
    <w:rsid w:val="00BC1906"/>
    <w:rsid w:val="00BC4FDA"/>
    <w:rsid w:val="00BC5982"/>
    <w:rsid w:val="00BC60BF"/>
    <w:rsid w:val="00BC69F5"/>
    <w:rsid w:val="00BC6C0C"/>
    <w:rsid w:val="00BC7456"/>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1A"/>
    <w:rsid w:val="00BF76FC"/>
    <w:rsid w:val="00BF77BC"/>
    <w:rsid w:val="00C01661"/>
    <w:rsid w:val="00C01D50"/>
    <w:rsid w:val="00C03E41"/>
    <w:rsid w:val="00C040EE"/>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66CC6"/>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9C3"/>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86F"/>
    <w:rsid w:val="00D51BE4"/>
    <w:rsid w:val="00D51E66"/>
    <w:rsid w:val="00D520E4"/>
    <w:rsid w:val="00D53636"/>
    <w:rsid w:val="00D53A38"/>
    <w:rsid w:val="00D54E59"/>
    <w:rsid w:val="00D558B3"/>
    <w:rsid w:val="00D56C5E"/>
    <w:rsid w:val="00D575DD"/>
    <w:rsid w:val="00D57DFA"/>
    <w:rsid w:val="00D6037F"/>
    <w:rsid w:val="00D605AC"/>
    <w:rsid w:val="00D60A9D"/>
    <w:rsid w:val="00D61F8E"/>
    <w:rsid w:val="00D625C1"/>
    <w:rsid w:val="00D62847"/>
    <w:rsid w:val="00D63A31"/>
    <w:rsid w:val="00D64545"/>
    <w:rsid w:val="00D65382"/>
    <w:rsid w:val="00D66119"/>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2B38"/>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B7EE7"/>
    <w:rsid w:val="00DC10A8"/>
    <w:rsid w:val="00DC2500"/>
    <w:rsid w:val="00DC4FBA"/>
    <w:rsid w:val="00DC51E2"/>
    <w:rsid w:val="00DC62EF"/>
    <w:rsid w:val="00DC77DC"/>
    <w:rsid w:val="00DD0453"/>
    <w:rsid w:val="00DD0486"/>
    <w:rsid w:val="00DD0C2C"/>
    <w:rsid w:val="00DD0E8F"/>
    <w:rsid w:val="00DD11D1"/>
    <w:rsid w:val="00DD19DE"/>
    <w:rsid w:val="00DD1A94"/>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186"/>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B5E"/>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3BB7"/>
    <w:rsid w:val="00E54874"/>
    <w:rsid w:val="00E54B6F"/>
    <w:rsid w:val="00E5566D"/>
    <w:rsid w:val="00E55ACA"/>
    <w:rsid w:val="00E57279"/>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0C7"/>
    <w:rsid w:val="00EA07C6"/>
    <w:rsid w:val="00EA0CD8"/>
    <w:rsid w:val="00EA1111"/>
    <w:rsid w:val="00EA1368"/>
    <w:rsid w:val="00EA18B1"/>
    <w:rsid w:val="00EA296E"/>
    <w:rsid w:val="00EA3B4F"/>
    <w:rsid w:val="00EA3BA5"/>
    <w:rsid w:val="00EA3C24"/>
    <w:rsid w:val="00EA3DF5"/>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023C"/>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2F51"/>
    <w:rsid w:val="00ED383A"/>
    <w:rsid w:val="00ED4514"/>
    <w:rsid w:val="00ED46F9"/>
    <w:rsid w:val="00EE02BE"/>
    <w:rsid w:val="00EE39D3"/>
    <w:rsid w:val="00EE3BAF"/>
    <w:rsid w:val="00EE3FEE"/>
    <w:rsid w:val="00EE4133"/>
    <w:rsid w:val="00EE4F1B"/>
    <w:rsid w:val="00EE5879"/>
    <w:rsid w:val="00EE6301"/>
    <w:rsid w:val="00EE6FED"/>
    <w:rsid w:val="00EE7217"/>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165B"/>
    <w:rsid w:val="00F12993"/>
    <w:rsid w:val="00F12E1E"/>
    <w:rsid w:val="00F13AE0"/>
    <w:rsid w:val="00F13D05"/>
    <w:rsid w:val="00F13FD3"/>
    <w:rsid w:val="00F1679D"/>
    <w:rsid w:val="00F167AC"/>
    <w:rsid w:val="00F1682C"/>
    <w:rsid w:val="00F16F09"/>
    <w:rsid w:val="00F17C1D"/>
    <w:rsid w:val="00F17D78"/>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2163"/>
    <w:rsid w:val="00F64546"/>
    <w:rsid w:val="00F6517C"/>
    <w:rsid w:val="00F65582"/>
    <w:rsid w:val="00F65EBB"/>
    <w:rsid w:val="00F66E75"/>
    <w:rsid w:val="00F674A7"/>
    <w:rsid w:val="00F67A6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5914"/>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목록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6015.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5500.zip" TargetMode="External"/><Relationship Id="rId46"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5885.zip" TargetMode="External"/><Relationship Id="rId45"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4"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4336EC7-0DFB-4A61-ABD9-7BDD9BE5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28</Pages>
  <Words>8145</Words>
  <Characters>46430</Characters>
  <Application>Microsoft Office Word</Application>
  <DocSecurity>0</DocSecurity>
  <Lines>386</Lines>
  <Paragraphs>108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Hua</cp:lastModifiedBy>
  <cp:revision>4</cp:revision>
  <cp:lastPrinted>2019-04-25T01:09:00Z</cp:lastPrinted>
  <dcterms:created xsi:type="dcterms:W3CDTF">2020-11-04T11:05:00Z</dcterms:created>
  <dcterms:modified xsi:type="dcterms:W3CDTF">2020-11-04T11:17:00Z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