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7E6E6" w:themeColor="background2"/>
  <w:body>
    <w:p w14:paraId="038309EB" w14:textId="4906852A" w:rsidR="00915D73" w:rsidRPr="00F75A3D" w:rsidRDefault="00CA0A77" w:rsidP="00CD307E">
      <w:pPr>
        <w:tabs>
          <w:tab w:val="right" w:pos="9639"/>
        </w:tabs>
        <w:spacing w:after="100" w:afterAutospacing="1"/>
        <w:rPr>
          <w:rFonts w:eastAsiaTheme="minorEastAsia"/>
          <w:b/>
          <w:sz w:val="24"/>
          <w:szCs w:val="24"/>
          <w:lang w:eastAsia="zh-CN"/>
        </w:rPr>
      </w:pPr>
      <w:bookmarkStart w:id="0" w:name="Title"/>
      <w:bookmarkStart w:id="1" w:name="_Hlk491845607"/>
      <w:bookmarkEnd w:id="0"/>
      <w:r w:rsidRPr="00F75A3D">
        <w:rPr>
          <w:rFonts w:eastAsiaTheme="minorEastAsia"/>
          <w:b/>
          <w:sz w:val="24"/>
          <w:szCs w:val="24"/>
          <w:lang w:eastAsia="zh-CN"/>
        </w:rPr>
        <w:t>3GPP TSG-RAN WG4 Meeting #</w:t>
      </w:r>
      <w:r w:rsidR="006625A9" w:rsidRPr="00F75A3D">
        <w:rPr>
          <w:rFonts w:eastAsiaTheme="minorEastAsia"/>
          <w:b/>
          <w:sz w:val="24"/>
          <w:szCs w:val="24"/>
          <w:lang w:eastAsia="zh-CN"/>
        </w:rPr>
        <w:t>9</w:t>
      </w:r>
      <w:r w:rsidR="00B222DD">
        <w:rPr>
          <w:rFonts w:eastAsiaTheme="minorEastAsia"/>
          <w:b/>
          <w:sz w:val="24"/>
          <w:szCs w:val="24"/>
          <w:lang w:eastAsia="zh-CN"/>
        </w:rPr>
        <w:t>7</w:t>
      </w:r>
      <w:r w:rsidRPr="00F75A3D">
        <w:rPr>
          <w:rFonts w:eastAsiaTheme="minorEastAsia"/>
          <w:b/>
          <w:sz w:val="24"/>
          <w:szCs w:val="24"/>
          <w:lang w:eastAsia="zh-CN"/>
        </w:rPr>
        <w:t>-e</w:t>
      </w:r>
      <w:r w:rsidR="00004165" w:rsidRPr="00F75A3D">
        <w:rPr>
          <w:rFonts w:eastAsiaTheme="minorEastAsia"/>
          <w:b/>
          <w:sz w:val="24"/>
          <w:szCs w:val="24"/>
          <w:lang w:eastAsia="zh-CN"/>
        </w:rPr>
        <w:tab/>
      </w:r>
      <w:r w:rsidRPr="00F75A3D">
        <w:rPr>
          <w:rFonts w:eastAsiaTheme="minorEastAsia"/>
          <w:b/>
          <w:sz w:val="24"/>
          <w:szCs w:val="24"/>
          <w:lang w:eastAsia="zh-CN"/>
        </w:rPr>
        <w:t>R4-</w:t>
      </w:r>
      <w:r w:rsidR="00403CC6" w:rsidRPr="00F75A3D">
        <w:rPr>
          <w:rFonts w:eastAsiaTheme="minorEastAsia"/>
          <w:b/>
          <w:sz w:val="24"/>
          <w:szCs w:val="24"/>
          <w:lang w:eastAsia="zh-CN"/>
        </w:rPr>
        <w:t>200xxxx</w:t>
      </w:r>
    </w:p>
    <w:bookmarkEnd w:id="1"/>
    <w:p w14:paraId="55203D1C" w14:textId="64E543F9" w:rsidR="00915D73" w:rsidRPr="00F75A3D" w:rsidRDefault="009E39D4" w:rsidP="00915D73">
      <w:pPr>
        <w:tabs>
          <w:tab w:val="right" w:pos="9639"/>
        </w:tabs>
        <w:spacing w:after="100" w:afterAutospacing="1"/>
        <w:rPr>
          <w:rFonts w:eastAsia="MS Mincho"/>
          <w:b/>
          <w:sz w:val="24"/>
          <w:szCs w:val="24"/>
        </w:rPr>
      </w:pPr>
      <w:r w:rsidRPr="00F75A3D">
        <w:rPr>
          <w:rFonts w:eastAsiaTheme="minorEastAsia"/>
          <w:b/>
          <w:sz w:val="24"/>
          <w:szCs w:val="24"/>
          <w:lang w:eastAsia="zh-CN"/>
        </w:rPr>
        <w:t>Electronic Meeting</w:t>
      </w:r>
      <w:r w:rsidR="00734E64" w:rsidRPr="00F75A3D">
        <w:rPr>
          <w:rFonts w:eastAsia="MS Mincho"/>
          <w:b/>
          <w:sz w:val="24"/>
          <w:szCs w:val="24"/>
        </w:rPr>
        <w:t>,</w:t>
      </w:r>
      <w:r w:rsidR="009531CF" w:rsidRPr="00F75A3D">
        <w:rPr>
          <w:rFonts w:eastAsia="MS Mincho"/>
          <w:b/>
          <w:sz w:val="24"/>
          <w:szCs w:val="24"/>
        </w:rPr>
        <w:t xml:space="preserve"> 2</w:t>
      </w:r>
      <w:r w:rsidR="00484C5D" w:rsidRPr="00F75A3D">
        <w:rPr>
          <w:rFonts w:eastAsiaTheme="minorEastAsia"/>
          <w:b/>
          <w:sz w:val="24"/>
          <w:szCs w:val="24"/>
          <w:vertAlign w:val="superscript"/>
          <w:lang w:eastAsia="zh-CN"/>
        </w:rPr>
        <w:t>th</w:t>
      </w:r>
      <w:r w:rsidR="00484C5D" w:rsidRPr="00F75A3D">
        <w:rPr>
          <w:rFonts w:eastAsiaTheme="minorEastAsia"/>
          <w:b/>
          <w:sz w:val="24"/>
          <w:szCs w:val="24"/>
          <w:lang w:eastAsia="zh-CN"/>
        </w:rPr>
        <w:t xml:space="preserve"> –</w:t>
      </w:r>
      <w:r w:rsidR="009531CF" w:rsidRPr="00F75A3D">
        <w:rPr>
          <w:rFonts w:eastAsiaTheme="minorEastAsia"/>
          <w:b/>
          <w:sz w:val="24"/>
          <w:szCs w:val="24"/>
          <w:lang w:eastAsia="zh-CN"/>
        </w:rPr>
        <w:t>13</w:t>
      </w:r>
      <w:r w:rsidR="00484C5D" w:rsidRPr="00F75A3D">
        <w:rPr>
          <w:rFonts w:eastAsiaTheme="minorEastAsia"/>
          <w:b/>
          <w:sz w:val="24"/>
          <w:szCs w:val="24"/>
          <w:vertAlign w:val="superscript"/>
          <w:lang w:eastAsia="zh-CN"/>
        </w:rPr>
        <w:t>th</w:t>
      </w:r>
      <w:r w:rsidR="0073629F" w:rsidRPr="00F75A3D">
        <w:rPr>
          <w:rFonts w:eastAsiaTheme="minorEastAsia"/>
          <w:b/>
          <w:sz w:val="24"/>
          <w:szCs w:val="24"/>
          <w:lang w:eastAsia="zh-CN"/>
        </w:rPr>
        <w:t xml:space="preserve"> </w:t>
      </w:r>
      <w:proofErr w:type="gramStart"/>
      <w:r w:rsidR="009531CF" w:rsidRPr="00F75A3D">
        <w:rPr>
          <w:rFonts w:eastAsiaTheme="minorEastAsia"/>
          <w:b/>
          <w:sz w:val="24"/>
          <w:szCs w:val="24"/>
          <w:lang w:eastAsia="zh-CN"/>
        </w:rPr>
        <w:t>Nov</w:t>
      </w:r>
      <w:r w:rsidR="0073629F" w:rsidRPr="00F75A3D">
        <w:rPr>
          <w:rFonts w:eastAsiaTheme="minorEastAsia"/>
          <w:b/>
          <w:sz w:val="24"/>
          <w:szCs w:val="24"/>
          <w:lang w:eastAsia="zh-CN"/>
        </w:rPr>
        <w:t>.,</w:t>
      </w:r>
      <w:proofErr w:type="gramEnd"/>
      <w:r w:rsidR="0073629F" w:rsidRPr="00F75A3D">
        <w:rPr>
          <w:rFonts w:eastAsiaTheme="minorEastAsia"/>
          <w:b/>
          <w:sz w:val="24"/>
          <w:szCs w:val="24"/>
          <w:lang w:eastAsia="zh-CN"/>
        </w:rPr>
        <w:t xml:space="preserve"> </w:t>
      </w:r>
      <w:r w:rsidR="00484C5D" w:rsidRPr="00F75A3D">
        <w:rPr>
          <w:rFonts w:eastAsiaTheme="minorEastAsia"/>
          <w:b/>
          <w:sz w:val="24"/>
          <w:szCs w:val="24"/>
          <w:lang w:eastAsia="zh-CN"/>
        </w:rPr>
        <w:t>2020</w:t>
      </w:r>
    </w:p>
    <w:p w14:paraId="0E0F466F" w14:textId="77777777" w:rsidR="00615EBB" w:rsidRPr="00F75A3D" w:rsidRDefault="00615EBB" w:rsidP="00915D73">
      <w:pPr>
        <w:spacing w:after="120"/>
        <w:ind w:left="1985" w:hanging="1985"/>
        <w:rPr>
          <w:rFonts w:eastAsia="MS Mincho"/>
          <w:b/>
          <w:sz w:val="22"/>
        </w:rPr>
      </w:pPr>
    </w:p>
    <w:p w14:paraId="282755FA" w14:textId="5685BF24" w:rsidR="00C24D2F" w:rsidRPr="00F75A3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pt-BR" w:eastAsia="zh-CN"/>
        </w:rPr>
      </w:pPr>
      <w:r w:rsidRPr="00F75A3D">
        <w:rPr>
          <w:rFonts w:eastAsia="MS Mincho"/>
          <w:b/>
          <w:color w:val="000000"/>
          <w:sz w:val="22"/>
          <w:lang w:val="pt-BR"/>
        </w:rPr>
        <w:t xml:space="preserve">Agenda </w:t>
      </w:r>
      <w:r w:rsidR="007D19B7" w:rsidRPr="00F75A3D">
        <w:rPr>
          <w:rFonts w:eastAsia="MS Mincho"/>
          <w:b/>
          <w:color w:val="000000"/>
          <w:sz w:val="22"/>
          <w:lang w:val="pt-BR"/>
        </w:rPr>
        <w:t>item</w:t>
      </w:r>
      <w:r w:rsidRPr="00F75A3D">
        <w:rPr>
          <w:rFonts w:eastAsia="MS Mincho"/>
          <w:b/>
          <w:color w:val="000000"/>
          <w:sz w:val="22"/>
          <w:lang w:val="pt-BR"/>
        </w:rPr>
        <w:t>:</w:t>
      </w:r>
      <w:r w:rsidRPr="00F75A3D">
        <w:rPr>
          <w:rFonts w:eastAsia="MS Mincho"/>
          <w:b/>
          <w:color w:val="000000"/>
          <w:sz w:val="22"/>
          <w:lang w:val="pt-BR"/>
        </w:rPr>
        <w:tab/>
      </w:r>
      <w:r w:rsidRPr="00F75A3D">
        <w:rPr>
          <w:rFonts w:eastAsia="MS Mincho"/>
          <w:b/>
          <w:color w:val="000000"/>
          <w:sz w:val="22"/>
          <w:lang w:val="pt-BR" w:eastAsia="ja-JP"/>
        </w:rPr>
        <w:tab/>
      </w:r>
      <w:r w:rsidRPr="00F75A3D">
        <w:rPr>
          <w:rFonts w:eastAsia="MS Mincho"/>
          <w:b/>
          <w:color w:val="000000"/>
          <w:sz w:val="22"/>
          <w:lang w:val="pt-BR" w:eastAsia="ja-JP"/>
        </w:rPr>
        <w:tab/>
      </w:r>
      <w:r w:rsidR="0073629F" w:rsidRPr="00FD2CDC">
        <w:rPr>
          <w:rFonts w:eastAsiaTheme="minorEastAsia"/>
          <w:bCs/>
          <w:color w:val="000000"/>
          <w:sz w:val="22"/>
          <w:lang w:val="pt-BR" w:eastAsia="zh-CN"/>
        </w:rPr>
        <w:t>7.13</w:t>
      </w:r>
    </w:p>
    <w:p w14:paraId="50D5329D" w14:textId="1781D141" w:rsidR="00915D73" w:rsidRPr="00F75A3D" w:rsidRDefault="00915D73" w:rsidP="00915D73">
      <w:pPr>
        <w:spacing w:after="120"/>
        <w:ind w:left="1985" w:hanging="1985"/>
        <w:rPr>
          <w:color w:val="000000"/>
          <w:sz w:val="22"/>
          <w:lang w:val="en-US" w:eastAsia="zh-CN"/>
        </w:rPr>
      </w:pPr>
      <w:r w:rsidRPr="00F75A3D">
        <w:rPr>
          <w:rFonts w:eastAsia="MS Mincho"/>
          <w:b/>
          <w:sz w:val="22"/>
        </w:rPr>
        <w:t>Source:</w:t>
      </w:r>
      <w:r w:rsidRPr="00F75A3D">
        <w:rPr>
          <w:rFonts w:eastAsia="MS Mincho"/>
          <w:b/>
          <w:sz w:val="22"/>
        </w:rPr>
        <w:tab/>
      </w:r>
      <w:r w:rsidR="00A46B8A" w:rsidRPr="00FD2CDC">
        <w:rPr>
          <w:rFonts w:eastAsia="MS Mincho"/>
          <w:bCs/>
          <w:sz w:val="22"/>
        </w:rPr>
        <w:t>Moderator (</w:t>
      </w:r>
      <w:r w:rsidR="00CB1024" w:rsidRPr="00FD2CDC">
        <w:rPr>
          <w:bCs/>
          <w:color w:val="000000"/>
          <w:sz w:val="22"/>
          <w:lang w:eastAsia="zh-CN"/>
        </w:rPr>
        <w:t xml:space="preserve">Intel </w:t>
      </w:r>
      <w:r w:rsidR="00786F48" w:rsidRPr="00FD2CDC">
        <w:rPr>
          <w:bCs/>
          <w:color w:val="000000"/>
          <w:sz w:val="22"/>
          <w:lang w:eastAsia="zh-CN"/>
        </w:rPr>
        <w:t>Corporation</w:t>
      </w:r>
      <w:r w:rsidR="00A46B8A" w:rsidRPr="00FD2CDC">
        <w:rPr>
          <w:bCs/>
          <w:color w:val="000000"/>
          <w:sz w:val="22"/>
          <w:lang w:eastAsia="zh-CN"/>
        </w:rPr>
        <w:t>)</w:t>
      </w:r>
    </w:p>
    <w:p w14:paraId="1E0389E7" w14:textId="727D7A3E" w:rsidR="00915D73" w:rsidRPr="00F75A3D" w:rsidRDefault="00915D73" w:rsidP="00915D73">
      <w:pPr>
        <w:spacing w:after="120"/>
        <w:ind w:left="1985" w:hanging="1985"/>
        <w:rPr>
          <w:rFonts w:eastAsiaTheme="minorEastAsia"/>
          <w:color w:val="000000"/>
          <w:sz w:val="22"/>
          <w:lang w:eastAsia="zh-CN"/>
        </w:rPr>
      </w:pPr>
      <w:r w:rsidRPr="00F75A3D">
        <w:rPr>
          <w:rFonts w:eastAsia="MS Mincho"/>
          <w:b/>
          <w:color w:val="000000"/>
          <w:sz w:val="22"/>
        </w:rPr>
        <w:t>Title:</w:t>
      </w:r>
      <w:r w:rsidRPr="00F75A3D">
        <w:rPr>
          <w:rFonts w:eastAsia="MS Mincho"/>
          <w:b/>
          <w:color w:val="000000"/>
          <w:sz w:val="22"/>
        </w:rPr>
        <w:tab/>
      </w:r>
      <w:r w:rsidR="00404CEA" w:rsidRPr="00FD2CDC">
        <w:rPr>
          <w:rFonts w:eastAsia="MS Mincho"/>
          <w:bCs/>
          <w:color w:val="000000"/>
          <w:sz w:val="22"/>
        </w:rPr>
        <w:t>Email discussion summary for</w:t>
      </w:r>
      <w:r w:rsidR="00404CEA" w:rsidRPr="00404CEA">
        <w:rPr>
          <w:rFonts w:eastAsia="MS Mincho"/>
          <w:b/>
          <w:color w:val="000000"/>
          <w:sz w:val="22"/>
        </w:rPr>
        <w:t xml:space="preserve"> </w:t>
      </w:r>
      <w:r w:rsidR="003E771D" w:rsidRPr="00F75A3D">
        <w:rPr>
          <w:rFonts w:eastAsiaTheme="minorEastAsia"/>
          <w:color w:val="000000"/>
          <w:sz w:val="22"/>
          <w:lang w:eastAsia="zh-CN"/>
        </w:rPr>
        <w:t>[</w:t>
      </w:r>
      <w:r w:rsidR="005C43CA" w:rsidRPr="00F75A3D">
        <w:rPr>
          <w:rFonts w:eastAsiaTheme="minorEastAsia"/>
          <w:color w:val="000000"/>
          <w:sz w:val="22"/>
          <w:lang w:eastAsia="zh-CN"/>
        </w:rPr>
        <w:t>9</w:t>
      </w:r>
      <w:r w:rsidR="001652A0" w:rsidRPr="00F75A3D">
        <w:rPr>
          <w:rFonts w:eastAsiaTheme="minorEastAsia"/>
          <w:color w:val="000000"/>
          <w:sz w:val="22"/>
          <w:lang w:eastAsia="zh-CN"/>
        </w:rPr>
        <w:t>7</w:t>
      </w:r>
      <w:r w:rsidR="005C43CA" w:rsidRPr="00F75A3D">
        <w:rPr>
          <w:rFonts w:eastAsiaTheme="minorEastAsia"/>
          <w:color w:val="000000"/>
          <w:sz w:val="22"/>
          <w:lang w:eastAsia="zh-CN"/>
        </w:rPr>
        <w:t>e</w:t>
      </w:r>
      <w:r w:rsidR="003E771D" w:rsidRPr="00F75A3D">
        <w:rPr>
          <w:rFonts w:eastAsiaTheme="minorEastAsia"/>
          <w:color w:val="000000"/>
          <w:sz w:val="22"/>
          <w:lang w:eastAsia="zh-CN"/>
        </w:rPr>
        <w:t>][</w:t>
      </w:r>
      <w:r w:rsidR="006102FF" w:rsidRPr="00F75A3D">
        <w:rPr>
          <w:rFonts w:eastAsiaTheme="minorEastAsia"/>
          <w:color w:val="000000"/>
          <w:sz w:val="22"/>
          <w:lang w:eastAsia="zh-CN"/>
        </w:rPr>
        <w:t>2</w:t>
      </w:r>
      <w:r w:rsidR="001652A0" w:rsidRPr="00F75A3D">
        <w:rPr>
          <w:rFonts w:eastAsiaTheme="minorEastAsia"/>
          <w:color w:val="000000"/>
          <w:sz w:val="22"/>
          <w:lang w:eastAsia="zh-CN"/>
        </w:rPr>
        <w:t>18</w:t>
      </w:r>
      <w:r w:rsidR="003E771D" w:rsidRPr="00F75A3D">
        <w:rPr>
          <w:rFonts w:eastAsiaTheme="minorEastAsia"/>
          <w:color w:val="000000"/>
          <w:sz w:val="22"/>
          <w:lang w:eastAsia="zh-CN"/>
        </w:rPr>
        <w:t>] NR_RRM_Enh_RRM_Part_1</w:t>
      </w:r>
    </w:p>
    <w:p w14:paraId="67B0962B" w14:textId="0319B659" w:rsidR="00915D73" w:rsidRPr="00F75A3D" w:rsidRDefault="00915D73" w:rsidP="00915D73">
      <w:pPr>
        <w:spacing w:after="120"/>
        <w:ind w:left="1985" w:hanging="1985"/>
        <w:rPr>
          <w:rFonts w:eastAsiaTheme="minorEastAsia"/>
          <w:sz w:val="22"/>
          <w:lang w:eastAsia="zh-CN"/>
        </w:rPr>
      </w:pPr>
      <w:r w:rsidRPr="00F75A3D">
        <w:rPr>
          <w:rFonts w:eastAsia="MS Mincho"/>
          <w:b/>
          <w:color w:val="000000"/>
          <w:sz w:val="22"/>
        </w:rPr>
        <w:t>Document for:</w:t>
      </w:r>
      <w:r w:rsidRPr="00F75A3D">
        <w:rPr>
          <w:rFonts w:eastAsia="MS Mincho"/>
          <w:b/>
          <w:color w:val="000000"/>
          <w:sz w:val="22"/>
        </w:rPr>
        <w:tab/>
      </w:r>
      <w:r w:rsidR="00484C5D" w:rsidRPr="00F75A3D">
        <w:rPr>
          <w:rFonts w:eastAsiaTheme="minorEastAsia"/>
          <w:color w:val="000000"/>
          <w:sz w:val="22"/>
          <w:lang w:eastAsia="zh-CN"/>
        </w:rPr>
        <w:t>Information</w:t>
      </w:r>
    </w:p>
    <w:p w14:paraId="4A0AE149" w14:textId="4268E307" w:rsidR="005D7AF8" w:rsidRPr="00F75A3D" w:rsidRDefault="00915D73" w:rsidP="00FA5848">
      <w:pPr>
        <w:pStyle w:val="Heading1"/>
        <w:rPr>
          <w:rFonts w:ascii="Times New Roman" w:eastAsiaTheme="minorEastAsia" w:hAnsi="Times New Roman"/>
          <w:lang w:eastAsia="zh-CN"/>
        </w:rPr>
      </w:pPr>
      <w:proofErr w:type="spellStart"/>
      <w:r w:rsidRPr="00F75A3D">
        <w:rPr>
          <w:rFonts w:ascii="Times New Roman" w:hAnsi="Times New Roman"/>
          <w:lang w:eastAsia="ja-JP"/>
        </w:rPr>
        <w:t>Introduction</w:t>
      </w:r>
      <w:proofErr w:type="spellEnd"/>
    </w:p>
    <w:p w14:paraId="2C6BD5F6" w14:textId="52C7802D" w:rsidR="007B533F" w:rsidRPr="00F75A3D" w:rsidRDefault="006E7A5B" w:rsidP="00805BE8">
      <w:pPr>
        <w:rPr>
          <w:color w:val="0070C0"/>
          <w:lang w:val="en-US" w:eastAsia="zh-CN"/>
        </w:rPr>
      </w:pPr>
      <w:r w:rsidRPr="00F75A3D">
        <w:rPr>
          <w:iCs/>
          <w:lang w:eastAsia="zh-CN"/>
        </w:rPr>
        <w:t xml:space="preserve">The email discussion is intended to cover topics in AI </w:t>
      </w:r>
      <w:r w:rsidR="00511EBF" w:rsidRPr="00F75A3D">
        <w:rPr>
          <w:iCs/>
          <w:lang w:eastAsia="zh-CN"/>
        </w:rPr>
        <w:t>7.13.1.3</w:t>
      </w:r>
      <w:r w:rsidRPr="00F75A3D">
        <w:rPr>
          <w:iCs/>
          <w:lang w:eastAsia="zh-CN"/>
        </w:rPr>
        <w:t xml:space="preserve"> (BWP switching on multiple CCs), </w:t>
      </w:r>
      <w:r w:rsidR="00D05014" w:rsidRPr="00F75A3D">
        <w:rPr>
          <w:iCs/>
          <w:lang w:eastAsia="zh-CN"/>
        </w:rPr>
        <w:t xml:space="preserve">AI </w:t>
      </w:r>
      <w:r w:rsidR="00511EBF" w:rsidRPr="00F75A3D">
        <w:rPr>
          <w:iCs/>
          <w:lang w:eastAsia="zh-CN"/>
        </w:rPr>
        <w:t>7.13.1.4</w:t>
      </w:r>
      <w:r w:rsidRPr="00F75A3D">
        <w:rPr>
          <w:iCs/>
          <w:lang w:eastAsia="zh-CN"/>
        </w:rPr>
        <w:t xml:space="preserve"> (UL spatial relation info switching)</w:t>
      </w:r>
      <w:r w:rsidR="00D05014" w:rsidRPr="00F75A3D">
        <w:rPr>
          <w:iCs/>
          <w:lang w:eastAsia="zh-CN"/>
        </w:rPr>
        <w:t xml:space="preserve"> in RRM enhancement core part and AI 7.13.2.1 (General), AI 7.13.2.24 (BWP switching on multiple CCs) and AI 7.13.2.24</w:t>
      </w:r>
      <w:r w:rsidR="00404CEA">
        <w:rPr>
          <w:iCs/>
          <w:lang w:eastAsia="zh-CN"/>
        </w:rPr>
        <w:t xml:space="preserve"> </w:t>
      </w:r>
      <w:r w:rsidR="00D05014" w:rsidRPr="00F75A3D">
        <w:rPr>
          <w:iCs/>
          <w:lang w:eastAsia="zh-CN"/>
        </w:rPr>
        <w:t>(UL spatial relation info switching) in RRM performance part</w:t>
      </w:r>
      <w:r w:rsidR="00511EBF" w:rsidRPr="00F75A3D">
        <w:rPr>
          <w:iCs/>
          <w:lang w:eastAsia="zh-CN"/>
        </w:rPr>
        <w:t>.</w:t>
      </w:r>
    </w:p>
    <w:p w14:paraId="609286E5" w14:textId="08E0ABB8" w:rsidR="00E80B52" w:rsidRPr="00F75A3D" w:rsidRDefault="00142BB9" w:rsidP="00805BE8">
      <w:pPr>
        <w:pStyle w:val="Heading1"/>
        <w:rPr>
          <w:rFonts w:ascii="Times New Roman" w:hAnsi="Times New Roman"/>
          <w:lang w:val="en-US" w:eastAsia="ja-JP"/>
        </w:rPr>
      </w:pPr>
      <w:r w:rsidRPr="00F75A3D">
        <w:rPr>
          <w:rFonts w:ascii="Times New Roman" w:hAnsi="Times New Roman"/>
          <w:lang w:val="en-US" w:eastAsia="ja-JP"/>
        </w:rPr>
        <w:t>Topic</w:t>
      </w:r>
      <w:r w:rsidR="00C649BD" w:rsidRPr="00F75A3D">
        <w:rPr>
          <w:rFonts w:ascii="Times New Roman" w:hAnsi="Times New Roman"/>
          <w:lang w:val="en-US" w:eastAsia="ja-JP"/>
        </w:rPr>
        <w:t xml:space="preserve"> </w:t>
      </w:r>
      <w:r w:rsidR="00837458" w:rsidRPr="00F75A3D">
        <w:rPr>
          <w:rFonts w:ascii="Times New Roman" w:hAnsi="Times New Roman"/>
          <w:lang w:val="en-US" w:eastAsia="ja-JP"/>
        </w:rPr>
        <w:t>#1</w:t>
      </w:r>
      <w:r w:rsidR="00C649BD" w:rsidRPr="00F75A3D">
        <w:rPr>
          <w:rFonts w:ascii="Times New Roman" w:hAnsi="Times New Roman"/>
          <w:lang w:val="en-US" w:eastAsia="ja-JP"/>
        </w:rPr>
        <w:t xml:space="preserve">: </w:t>
      </w:r>
      <w:r w:rsidR="00DD0E8F" w:rsidRPr="00F75A3D">
        <w:rPr>
          <w:rFonts w:ascii="Times New Roman" w:hAnsi="Times New Roman"/>
          <w:lang w:val="en-US" w:eastAsia="ja-JP"/>
        </w:rPr>
        <w:t>BWP Switching on multiple CCs</w:t>
      </w:r>
      <w:r w:rsidR="009B069B" w:rsidRPr="00F75A3D">
        <w:rPr>
          <w:rFonts w:ascii="Times New Roman" w:hAnsi="Times New Roman"/>
          <w:lang w:val="en-US" w:eastAsia="ja-JP"/>
        </w:rPr>
        <w:t xml:space="preserve"> in core part</w:t>
      </w:r>
    </w:p>
    <w:p w14:paraId="6D4B85E1" w14:textId="409C749F" w:rsidR="00484C5D" w:rsidRDefault="00484C5D" w:rsidP="00B831AE">
      <w:pPr>
        <w:pStyle w:val="Heading2"/>
        <w:rPr>
          <w:rFonts w:ascii="Times New Roman" w:hAnsi="Times New Roman"/>
        </w:rPr>
      </w:pPr>
      <w:proofErr w:type="spellStart"/>
      <w:r w:rsidRPr="00F75A3D">
        <w:rPr>
          <w:rFonts w:ascii="Times New Roman" w:hAnsi="Times New Roman"/>
        </w:rPr>
        <w:t>Companies</w:t>
      </w:r>
      <w:proofErr w:type="spellEnd"/>
      <w:r w:rsidRPr="00F75A3D">
        <w:rPr>
          <w:rFonts w:ascii="Times New Roman" w:hAnsi="Times New Roman"/>
        </w:rPr>
        <w:t xml:space="preserve">’ </w:t>
      </w:r>
      <w:proofErr w:type="spellStart"/>
      <w:r w:rsidRPr="00F75A3D">
        <w:rPr>
          <w:rFonts w:ascii="Times New Roman" w:hAnsi="Times New Roman"/>
        </w:rPr>
        <w:t>contributions</w:t>
      </w:r>
      <w:proofErr w:type="spellEnd"/>
      <w:r w:rsidRPr="00F75A3D">
        <w:rPr>
          <w:rFonts w:ascii="Times New Roman" w:hAnsi="Times New Roman"/>
        </w:rPr>
        <w:t xml:space="preserve"> </w:t>
      </w:r>
      <w:proofErr w:type="spellStart"/>
      <w:r w:rsidRPr="00F75A3D">
        <w:rPr>
          <w:rFonts w:ascii="Times New Roman" w:hAnsi="Times New Roman"/>
        </w:rPr>
        <w:t>summary</w:t>
      </w:r>
      <w:proofErr w:type="spellEnd"/>
    </w:p>
    <w:p w14:paraId="7C587FA9" w14:textId="23DE0A5B" w:rsidR="00BF5839" w:rsidRPr="00FD2CDC" w:rsidRDefault="00BF5839" w:rsidP="00FD2CDC">
      <w:pPr>
        <w:spacing w:after="0"/>
        <w:rPr>
          <w:rFonts w:eastAsia="Times New Roman"/>
          <w:i/>
          <w:iCs/>
          <w:color w:val="1F497D"/>
          <w:lang w:val="en-US" w:eastAsia="zh-CN"/>
        </w:rPr>
      </w:pPr>
      <w:r w:rsidRPr="009F1395">
        <w:rPr>
          <w:i/>
          <w:iCs/>
          <w:highlight w:val="yellow"/>
          <w:lang w:val="en-US" w:eastAsia="zh-CN"/>
        </w:rPr>
        <w:t xml:space="preserve">Moderator note: </w:t>
      </w:r>
      <w:r w:rsidRPr="00FD2CDC">
        <w:rPr>
          <w:rFonts w:eastAsia="Times New Roman"/>
          <w:i/>
          <w:iCs/>
          <w:highlight w:val="yellow"/>
        </w:rPr>
        <w:t>R4-2015304, R4-2016427,</w:t>
      </w:r>
      <w:r w:rsidR="00B35942" w:rsidRPr="00B35942">
        <w:rPr>
          <w:rFonts w:eastAsia="Times New Roman"/>
          <w:i/>
          <w:iCs/>
          <w:highlight w:val="yellow"/>
        </w:rPr>
        <w:t xml:space="preserve"> </w:t>
      </w:r>
      <w:r w:rsidR="00B35942" w:rsidRPr="00FD2CDC">
        <w:rPr>
          <w:rFonts w:eastAsia="Times New Roman"/>
          <w:i/>
          <w:iCs/>
          <w:highlight w:val="yellow"/>
        </w:rPr>
        <w:t>R4-201530</w:t>
      </w:r>
      <w:r w:rsidR="00B35942">
        <w:rPr>
          <w:rFonts w:eastAsia="Times New Roman"/>
          <w:i/>
          <w:iCs/>
          <w:highlight w:val="yellow"/>
        </w:rPr>
        <w:t>6,</w:t>
      </w:r>
      <w:r w:rsidRPr="00FD2CDC">
        <w:rPr>
          <w:rFonts w:eastAsia="Times New Roman"/>
          <w:i/>
          <w:iCs/>
          <w:highlight w:val="yellow"/>
        </w:rPr>
        <w:t xml:space="preserve"> R4-2015305, R4-2016428 are related to cross-carrier BWP switching and will be treated in the email thread [211] instead of [218].</w:t>
      </w:r>
      <w:r w:rsidRPr="00FD2CDC">
        <w:rPr>
          <w:rFonts w:eastAsia="Times New Roman"/>
          <w:i/>
          <w:iCs/>
        </w:rPr>
        <w:t xml:space="preserve"> </w:t>
      </w:r>
    </w:p>
    <w:p w14:paraId="4D32CA8F" w14:textId="6A26783E" w:rsidR="00BF5839" w:rsidRPr="00FD2CDC" w:rsidRDefault="00BF5839" w:rsidP="00FD2CDC">
      <w:pPr>
        <w:rPr>
          <w:lang w:val="en-US" w:eastAsia="zh-CN"/>
        </w:rPr>
      </w:pPr>
    </w:p>
    <w:tbl>
      <w:tblPr>
        <w:tblStyle w:val="TableGrid"/>
        <w:tblW w:w="0" w:type="auto"/>
        <w:tblLayout w:type="fixed"/>
        <w:tblLook w:val="04A0" w:firstRow="1" w:lastRow="0" w:firstColumn="1" w:lastColumn="0" w:noHBand="0" w:noVBand="1"/>
      </w:tblPr>
      <w:tblGrid>
        <w:gridCol w:w="1525"/>
        <w:gridCol w:w="1080"/>
        <w:gridCol w:w="7026"/>
      </w:tblGrid>
      <w:tr w:rsidR="00484C5D" w:rsidRPr="00404CEA" w14:paraId="0411894B" w14:textId="77777777" w:rsidTr="009008AD">
        <w:trPr>
          <w:trHeight w:val="468"/>
        </w:trPr>
        <w:tc>
          <w:tcPr>
            <w:tcW w:w="1525" w:type="dxa"/>
            <w:vAlign w:val="center"/>
          </w:tcPr>
          <w:p w14:paraId="2F14AAAF" w14:textId="0E1491F7" w:rsidR="00484C5D" w:rsidRPr="00404CEA" w:rsidRDefault="00484C5D" w:rsidP="00FD2CDC">
            <w:pPr>
              <w:spacing w:after="120"/>
              <w:rPr>
                <w:b/>
                <w:bCs/>
              </w:rPr>
            </w:pPr>
            <w:bookmarkStart w:id="2" w:name="_Hlk33090109"/>
            <w:r w:rsidRPr="00404CEA">
              <w:rPr>
                <w:b/>
                <w:bCs/>
              </w:rPr>
              <w:t>T-doc number</w:t>
            </w:r>
          </w:p>
        </w:tc>
        <w:tc>
          <w:tcPr>
            <w:tcW w:w="1080" w:type="dxa"/>
            <w:vAlign w:val="center"/>
          </w:tcPr>
          <w:p w14:paraId="46E4D078" w14:textId="7CE45E51" w:rsidR="00484C5D" w:rsidRPr="00404CEA" w:rsidRDefault="00484C5D" w:rsidP="00FD2CDC">
            <w:pPr>
              <w:spacing w:after="120"/>
              <w:rPr>
                <w:b/>
                <w:bCs/>
              </w:rPr>
            </w:pPr>
            <w:r w:rsidRPr="00404CEA">
              <w:rPr>
                <w:b/>
                <w:bCs/>
              </w:rPr>
              <w:t>Company</w:t>
            </w:r>
          </w:p>
        </w:tc>
        <w:tc>
          <w:tcPr>
            <w:tcW w:w="7026" w:type="dxa"/>
            <w:vAlign w:val="center"/>
          </w:tcPr>
          <w:p w14:paraId="531E5DB7" w14:textId="1856A816" w:rsidR="00484C5D" w:rsidRPr="00404CEA" w:rsidRDefault="00484C5D" w:rsidP="00FD2CDC">
            <w:pPr>
              <w:spacing w:after="120"/>
              <w:rPr>
                <w:b/>
                <w:bCs/>
              </w:rPr>
            </w:pPr>
            <w:r w:rsidRPr="00404CEA">
              <w:rPr>
                <w:b/>
                <w:bCs/>
              </w:rPr>
              <w:t>Proposals</w:t>
            </w:r>
            <w:r w:rsidR="00F53FE2" w:rsidRPr="00404CEA">
              <w:rPr>
                <w:b/>
                <w:bCs/>
              </w:rPr>
              <w:t xml:space="preserve"> / Observations</w:t>
            </w:r>
          </w:p>
        </w:tc>
      </w:tr>
      <w:tr w:rsidR="008270D6" w:rsidRPr="00404CEA" w14:paraId="0C916EB3" w14:textId="77777777" w:rsidTr="009008AD">
        <w:trPr>
          <w:trHeight w:val="468"/>
        </w:trPr>
        <w:tc>
          <w:tcPr>
            <w:tcW w:w="1525" w:type="dxa"/>
          </w:tcPr>
          <w:p w14:paraId="7DED0E39" w14:textId="103DC603" w:rsidR="008270D6" w:rsidRPr="00404CEA" w:rsidRDefault="00B44F8F" w:rsidP="00FD2CDC">
            <w:pPr>
              <w:spacing w:after="120"/>
            </w:pPr>
            <w:hyperlink r:id="rId12" w:history="1">
              <w:r w:rsidR="008270D6" w:rsidRPr="00404CEA">
                <w:rPr>
                  <w:rFonts w:eastAsia="Times New Roman"/>
                  <w:b/>
                  <w:bCs/>
                  <w:color w:val="0000FF"/>
                  <w:u w:val="single"/>
                </w:rPr>
                <w:t>R4-2014570</w:t>
              </w:r>
            </w:hyperlink>
          </w:p>
        </w:tc>
        <w:tc>
          <w:tcPr>
            <w:tcW w:w="1080" w:type="dxa"/>
          </w:tcPr>
          <w:p w14:paraId="0A478DCE" w14:textId="30086905" w:rsidR="008270D6" w:rsidRPr="00404CEA" w:rsidRDefault="008270D6" w:rsidP="00FD2CDC">
            <w:pPr>
              <w:spacing w:after="120"/>
            </w:pPr>
            <w:r w:rsidRPr="00404CEA">
              <w:rPr>
                <w:rFonts w:eastAsia="Times New Roman"/>
              </w:rPr>
              <w:t xml:space="preserve">Intel </w:t>
            </w:r>
          </w:p>
        </w:tc>
        <w:tc>
          <w:tcPr>
            <w:tcW w:w="7026" w:type="dxa"/>
          </w:tcPr>
          <w:p w14:paraId="4DB1A15C" w14:textId="77777777" w:rsidR="0048355D" w:rsidRPr="00404CEA" w:rsidRDefault="0048355D" w:rsidP="00FD2CDC">
            <w:pPr>
              <w:spacing w:after="120"/>
              <w:rPr>
                <w:b/>
                <w:bCs/>
                <w:i/>
                <w:iCs/>
              </w:rPr>
            </w:pPr>
            <w:r w:rsidRPr="00404CEA">
              <w:rPr>
                <w:b/>
                <w:bCs/>
                <w:i/>
                <w:iCs/>
              </w:rPr>
              <w:t>Proposal 1: Simultaneous RRC based BWP switch can’t be applied for case 1. Clarify if case 2 can be applied simultaneously.</w:t>
            </w:r>
          </w:p>
          <w:p w14:paraId="32881745" w14:textId="77777777" w:rsidR="0048355D" w:rsidRPr="00404CEA" w:rsidRDefault="0048355D" w:rsidP="00FD2CDC">
            <w:pPr>
              <w:spacing w:after="120"/>
              <w:rPr>
                <w:b/>
                <w:bCs/>
                <w:i/>
                <w:iCs/>
              </w:rPr>
            </w:pPr>
            <w:r w:rsidRPr="00404CEA">
              <w:rPr>
                <w:b/>
                <w:bCs/>
                <w:i/>
                <w:iCs/>
              </w:rPr>
              <w:t xml:space="preserve">Proposal 2: If both case 1 and case 2 can’t be applied simultaneously, the delay requirement about simultaneous RRC based BWP switch on multiple CCs will be removed. </w:t>
            </w:r>
          </w:p>
          <w:p w14:paraId="29F18B88" w14:textId="77777777" w:rsidR="0048355D" w:rsidRPr="00404CEA" w:rsidRDefault="0048355D" w:rsidP="00FD2CDC">
            <w:pPr>
              <w:spacing w:after="120"/>
            </w:pPr>
            <w:r w:rsidRPr="00404CEA">
              <w:rPr>
                <w:b/>
                <w:bCs/>
                <w:i/>
                <w:iCs/>
              </w:rPr>
              <w:t>Proposal 3: Further discuss whether new delay requirement needs to be defined for case 1 and case 2.</w:t>
            </w:r>
          </w:p>
          <w:p w14:paraId="7617DD4B" w14:textId="511BEF34" w:rsidR="008270D6" w:rsidRPr="00404CEA" w:rsidRDefault="008270D6">
            <w:pPr>
              <w:spacing w:after="120"/>
            </w:pPr>
          </w:p>
        </w:tc>
      </w:tr>
      <w:tr w:rsidR="008270D6" w:rsidRPr="00404CEA" w14:paraId="665B4F47" w14:textId="77777777" w:rsidTr="009008AD">
        <w:trPr>
          <w:trHeight w:val="468"/>
        </w:trPr>
        <w:tc>
          <w:tcPr>
            <w:tcW w:w="1525" w:type="dxa"/>
          </w:tcPr>
          <w:p w14:paraId="57FBC6E7" w14:textId="2CE2267A" w:rsidR="008270D6" w:rsidRPr="00404CEA" w:rsidRDefault="00B44F8F" w:rsidP="00FD2CDC">
            <w:pPr>
              <w:spacing w:after="120"/>
            </w:pPr>
            <w:hyperlink r:id="rId13" w:history="1">
              <w:r w:rsidR="008270D6" w:rsidRPr="00404CEA">
                <w:rPr>
                  <w:rFonts w:eastAsia="Times New Roman"/>
                  <w:b/>
                  <w:bCs/>
                  <w:color w:val="0000FF"/>
                  <w:u w:val="single"/>
                </w:rPr>
                <w:t>R4-2014773</w:t>
              </w:r>
            </w:hyperlink>
          </w:p>
        </w:tc>
        <w:tc>
          <w:tcPr>
            <w:tcW w:w="1080" w:type="dxa"/>
          </w:tcPr>
          <w:p w14:paraId="710A5E43" w14:textId="2EC0EEC5" w:rsidR="008270D6" w:rsidRPr="00404CEA" w:rsidRDefault="008270D6" w:rsidP="00FD2CDC">
            <w:pPr>
              <w:spacing w:after="120"/>
            </w:pPr>
            <w:r w:rsidRPr="00404CEA">
              <w:rPr>
                <w:rFonts w:eastAsia="Times New Roman"/>
              </w:rPr>
              <w:t>MediaTek inc.</w:t>
            </w:r>
          </w:p>
        </w:tc>
        <w:tc>
          <w:tcPr>
            <w:tcW w:w="7026" w:type="dxa"/>
          </w:tcPr>
          <w:p w14:paraId="4363EBFA" w14:textId="7E706491" w:rsidR="00D04A75" w:rsidRPr="00404CEA" w:rsidRDefault="00D04A75" w:rsidP="00FD2CDC">
            <w:pPr>
              <w:snapToGrid w:val="0"/>
              <w:spacing w:after="120"/>
              <w:jc w:val="both"/>
            </w:pPr>
            <w:r w:rsidRPr="00FD2CDC">
              <w:fldChar w:fldCharType="begin"/>
            </w:r>
            <w:r w:rsidRPr="00404CEA">
              <w:instrText xml:space="preserve"> REF _Ref53841395 \h </w:instrText>
            </w:r>
            <w:r w:rsidR="00404CEA" w:rsidRPr="00404CEA">
              <w:instrText xml:space="preserve"> \* MERGEFORMAT </w:instrText>
            </w:r>
            <w:r w:rsidRPr="00FD2CDC">
              <w:fldChar w:fldCharType="separate"/>
            </w:r>
            <w:r w:rsidRPr="00404CEA">
              <w:rPr>
                <w:b/>
                <w:i/>
                <w:lang w:eastAsia="x-none"/>
              </w:rPr>
              <w:t xml:space="preserve">Proposal </w:t>
            </w:r>
            <w:r w:rsidRPr="00404CEA">
              <w:rPr>
                <w:b/>
                <w:i/>
                <w:noProof/>
                <w:lang w:eastAsia="x-none"/>
              </w:rPr>
              <w:t>1</w:t>
            </w:r>
            <w:r w:rsidRPr="00404CEA">
              <w:rPr>
                <w:b/>
                <w:i/>
                <w:lang w:eastAsia="x-none"/>
              </w:rPr>
              <w:t>: There is no RRC-based simultaneous BWP switch for multiple CCs.</w:t>
            </w:r>
            <w:r w:rsidRPr="00FD2CDC">
              <w:fldChar w:fldCharType="end"/>
            </w:r>
          </w:p>
          <w:p w14:paraId="35CF2215" w14:textId="6402B313" w:rsidR="008270D6" w:rsidRPr="00404CEA" w:rsidRDefault="00D04A75" w:rsidP="00FD2CDC">
            <w:pPr>
              <w:snapToGrid w:val="0"/>
              <w:spacing w:after="120"/>
              <w:jc w:val="both"/>
            </w:pPr>
            <w:r w:rsidRPr="00FD2CDC">
              <w:fldChar w:fldCharType="begin"/>
            </w:r>
            <w:r w:rsidRPr="00404CEA">
              <w:instrText xml:space="preserve"> REF _Ref53841398 \h </w:instrText>
            </w:r>
            <w:r w:rsidR="00404CEA" w:rsidRPr="00404CEA">
              <w:instrText xml:space="preserve"> \* MERGEFORMAT </w:instrText>
            </w:r>
            <w:r w:rsidRPr="00FD2CDC">
              <w:fldChar w:fldCharType="separate"/>
            </w:r>
            <w:r w:rsidRPr="00404CEA">
              <w:rPr>
                <w:b/>
                <w:i/>
                <w:lang w:eastAsia="x-none"/>
              </w:rPr>
              <w:t xml:space="preserve">Proposal </w:t>
            </w:r>
            <w:r w:rsidRPr="00404CEA">
              <w:rPr>
                <w:b/>
                <w:i/>
                <w:noProof/>
                <w:lang w:eastAsia="x-none"/>
              </w:rPr>
              <w:t>2</w:t>
            </w:r>
            <w:r w:rsidRPr="00404CEA">
              <w:rPr>
                <w:b/>
                <w:i/>
                <w:lang w:eastAsia="x-none"/>
              </w:rPr>
              <w:t xml:space="preserve">: There is only </w:t>
            </w:r>
            <w:proofErr w:type="spellStart"/>
            <w:r w:rsidRPr="00404CEA">
              <w:rPr>
                <w:b/>
                <w:i/>
                <w:lang w:eastAsia="x-none"/>
              </w:rPr>
              <w:t>PCell</w:t>
            </w:r>
            <w:proofErr w:type="spellEnd"/>
            <w:r w:rsidRPr="00404CEA">
              <w:rPr>
                <w:b/>
                <w:i/>
                <w:lang w:eastAsia="x-none"/>
              </w:rPr>
              <w:t xml:space="preserve"> + </w:t>
            </w:r>
            <w:proofErr w:type="spellStart"/>
            <w:r w:rsidRPr="00404CEA">
              <w:rPr>
                <w:b/>
                <w:i/>
                <w:lang w:eastAsia="x-none"/>
              </w:rPr>
              <w:t>PSCell</w:t>
            </w:r>
            <w:proofErr w:type="spellEnd"/>
            <w:r w:rsidRPr="00404CEA">
              <w:rPr>
                <w:b/>
                <w:i/>
                <w:lang w:eastAsia="x-none"/>
              </w:rPr>
              <w:t xml:space="preserve"> for RRC-based partially overlapped BWP switch.</w:t>
            </w:r>
            <w:r w:rsidRPr="00FD2CDC">
              <w:fldChar w:fldCharType="end"/>
            </w:r>
          </w:p>
        </w:tc>
      </w:tr>
      <w:tr w:rsidR="008270D6" w:rsidRPr="00404CEA" w14:paraId="24BC873F" w14:textId="77777777" w:rsidTr="009008AD">
        <w:trPr>
          <w:trHeight w:val="468"/>
        </w:trPr>
        <w:tc>
          <w:tcPr>
            <w:tcW w:w="1525" w:type="dxa"/>
          </w:tcPr>
          <w:p w14:paraId="4E2DD748" w14:textId="5DB7954C" w:rsidR="008270D6" w:rsidRPr="00404CEA" w:rsidDel="003F54F6" w:rsidRDefault="00B44F8F" w:rsidP="00FD2CDC">
            <w:pPr>
              <w:spacing w:after="120"/>
            </w:pPr>
            <w:hyperlink r:id="rId14" w:history="1">
              <w:r w:rsidR="008270D6" w:rsidRPr="00404CEA">
                <w:rPr>
                  <w:rFonts w:eastAsia="Times New Roman"/>
                  <w:b/>
                  <w:bCs/>
                  <w:color w:val="0000FF"/>
                  <w:u w:val="single"/>
                </w:rPr>
                <w:t>R4-2016165</w:t>
              </w:r>
            </w:hyperlink>
          </w:p>
        </w:tc>
        <w:tc>
          <w:tcPr>
            <w:tcW w:w="1080" w:type="dxa"/>
          </w:tcPr>
          <w:p w14:paraId="4FA8C0F1" w14:textId="1B9140E9" w:rsidR="008270D6" w:rsidRPr="00404CEA" w:rsidDel="003F54F6" w:rsidRDefault="008270D6" w:rsidP="00FD2CDC">
            <w:pPr>
              <w:spacing w:after="120"/>
            </w:pPr>
            <w:r w:rsidRPr="00404CEA">
              <w:rPr>
                <w:rFonts w:eastAsia="Times New Roman"/>
              </w:rPr>
              <w:t>Ericsson</w:t>
            </w:r>
          </w:p>
        </w:tc>
        <w:tc>
          <w:tcPr>
            <w:tcW w:w="7026" w:type="dxa"/>
          </w:tcPr>
          <w:p w14:paraId="141A015F" w14:textId="77777777" w:rsidR="000B3A65" w:rsidRPr="00FD2CDC" w:rsidRDefault="000B3A65" w:rsidP="00FD2CDC">
            <w:pPr>
              <w:pStyle w:val="ListParagraph"/>
              <w:numPr>
                <w:ilvl w:val="0"/>
                <w:numId w:val="10"/>
              </w:numPr>
              <w:overflowPunct/>
              <w:autoSpaceDE/>
              <w:autoSpaceDN/>
              <w:adjustRightInd/>
              <w:spacing w:after="120"/>
              <w:ind w:left="357" w:firstLineChars="0" w:hanging="357"/>
              <w:textAlignment w:val="auto"/>
            </w:pPr>
            <w:r w:rsidRPr="00FD2CDC">
              <w:rPr>
                <w:b/>
                <w:bCs/>
              </w:rPr>
              <w:t>Observation 1:</w:t>
            </w:r>
            <w:r w:rsidRPr="00FD2CDC">
              <w:t xml:space="preserve"> Number of CCs in different cell groups can be the same or they can be different in different CGs for RRC based non-simultaneous BWP switching on multiple CCs. But the current requirement in </w:t>
            </w:r>
            <w:r w:rsidRPr="00FD2CDC">
              <w:rPr>
                <w:lang w:eastAsia="zh-CN"/>
              </w:rPr>
              <w:t>8.6.3A.2 does not reflect this notion.</w:t>
            </w:r>
          </w:p>
          <w:p w14:paraId="17FECAF3" w14:textId="569CC86D" w:rsidR="008270D6" w:rsidRPr="00404CEA" w:rsidDel="003F54F6" w:rsidRDefault="000B3A65" w:rsidP="00FD2CDC">
            <w:pPr>
              <w:pStyle w:val="ListParagraph"/>
              <w:numPr>
                <w:ilvl w:val="0"/>
                <w:numId w:val="10"/>
              </w:numPr>
              <w:overflowPunct/>
              <w:autoSpaceDE/>
              <w:autoSpaceDN/>
              <w:adjustRightInd/>
              <w:spacing w:after="120"/>
              <w:ind w:left="357" w:firstLineChars="0" w:hanging="357"/>
              <w:textAlignment w:val="auto"/>
              <w:rPr>
                <w:b/>
              </w:rPr>
            </w:pPr>
            <w:r w:rsidRPr="00FD2CDC">
              <w:rPr>
                <w:b/>
                <w:bCs/>
              </w:rPr>
              <w:t>Proposal 1:</w:t>
            </w:r>
            <w:r w:rsidRPr="00FD2CDC">
              <w:t xml:space="preserve"> Clarify that N and M are the number of CCs in the first CG and in the second CG respectively for RRC based non-simultaneous BWP switching on multiple CCs.</w:t>
            </w:r>
          </w:p>
        </w:tc>
      </w:tr>
      <w:bookmarkEnd w:id="2"/>
    </w:tbl>
    <w:p w14:paraId="3E29E2AF" w14:textId="77777777" w:rsidR="00484C5D" w:rsidRPr="00F75A3D" w:rsidRDefault="00484C5D" w:rsidP="005B4802"/>
    <w:p w14:paraId="67EA3547" w14:textId="79E09897" w:rsidR="00484C5D" w:rsidRPr="00F75A3D" w:rsidRDefault="00837458" w:rsidP="00B831AE">
      <w:pPr>
        <w:pStyle w:val="Heading2"/>
        <w:rPr>
          <w:rFonts w:ascii="Times New Roman" w:hAnsi="Times New Roman"/>
          <w:lang w:val="en-US"/>
        </w:rPr>
      </w:pPr>
      <w:r w:rsidRPr="00F75A3D">
        <w:rPr>
          <w:rFonts w:ascii="Times New Roman" w:hAnsi="Times New Roman"/>
          <w:lang w:val="en-US"/>
        </w:rPr>
        <w:t>Open issues</w:t>
      </w:r>
      <w:r w:rsidR="00DC2500" w:rsidRPr="00F75A3D">
        <w:rPr>
          <w:rFonts w:ascii="Times New Roman" w:hAnsi="Times New Roman"/>
          <w:lang w:val="en-US"/>
        </w:rPr>
        <w:t xml:space="preserve"> summary</w:t>
      </w:r>
      <w:r w:rsidR="00187D75" w:rsidRPr="00F75A3D">
        <w:rPr>
          <w:rFonts w:ascii="Times New Roman" w:hAnsi="Times New Roman"/>
          <w:lang w:val="en-US"/>
        </w:rPr>
        <w:t xml:space="preserve"> and </w:t>
      </w:r>
      <w:proofErr w:type="gramStart"/>
      <w:r w:rsidR="00187D75" w:rsidRPr="00F75A3D">
        <w:rPr>
          <w:rFonts w:ascii="Times New Roman" w:hAnsi="Times New Roman"/>
          <w:lang w:val="en-US"/>
        </w:rPr>
        <w:t>companies</w:t>
      </w:r>
      <w:proofErr w:type="gramEnd"/>
      <w:r w:rsidR="00187D75" w:rsidRPr="00F75A3D">
        <w:rPr>
          <w:rFonts w:ascii="Times New Roman" w:hAnsi="Times New Roman"/>
          <w:lang w:val="en-US"/>
        </w:rPr>
        <w:t xml:space="preserve"> view’s collection</w:t>
      </w:r>
    </w:p>
    <w:p w14:paraId="766EF825" w14:textId="211256A0" w:rsidR="00571777" w:rsidRPr="00FD2CDC" w:rsidRDefault="003922F2" w:rsidP="00452092">
      <w:pPr>
        <w:pStyle w:val="Heading3"/>
        <w:ind w:left="720"/>
        <w:rPr>
          <w:rFonts w:ascii="Times New Roman" w:hAnsi="Times New Roman"/>
          <w:sz w:val="24"/>
          <w:szCs w:val="16"/>
        </w:rPr>
      </w:pPr>
      <w:proofErr w:type="spellStart"/>
      <w:r>
        <w:rPr>
          <w:rFonts w:ascii="Times New Roman" w:hAnsi="Times New Roman"/>
          <w:sz w:val="24"/>
          <w:szCs w:val="16"/>
        </w:rPr>
        <w:t>O</w:t>
      </w:r>
      <w:r w:rsidR="00DD526C" w:rsidRPr="00FD2CDC">
        <w:rPr>
          <w:rFonts w:ascii="Times New Roman" w:hAnsi="Times New Roman"/>
          <w:sz w:val="24"/>
          <w:szCs w:val="16"/>
        </w:rPr>
        <w:t>pen</w:t>
      </w:r>
      <w:proofErr w:type="spellEnd"/>
      <w:r w:rsidR="00DD526C" w:rsidRPr="00FD2CDC">
        <w:rPr>
          <w:rFonts w:ascii="Times New Roman" w:hAnsi="Times New Roman"/>
          <w:sz w:val="24"/>
          <w:szCs w:val="16"/>
        </w:rPr>
        <w:t xml:space="preserve"> </w:t>
      </w:r>
      <w:proofErr w:type="spellStart"/>
      <w:r w:rsidR="00DD526C" w:rsidRPr="00FD2CDC">
        <w:rPr>
          <w:rFonts w:ascii="Times New Roman" w:hAnsi="Times New Roman"/>
          <w:sz w:val="24"/>
          <w:szCs w:val="16"/>
        </w:rPr>
        <w:t>issues</w:t>
      </w:r>
      <w:proofErr w:type="spellEnd"/>
      <w:r w:rsidR="00175AFB">
        <w:rPr>
          <w:rFonts w:ascii="Times New Roman" w:hAnsi="Times New Roman"/>
          <w:sz w:val="24"/>
          <w:szCs w:val="16"/>
        </w:rPr>
        <w:t xml:space="preserve"> and </w:t>
      </w:r>
      <w:proofErr w:type="spellStart"/>
      <w:r w:rsidR="00175AFB">
        <w:rPr>
          <w:rFonts w:ascii="Times New Roman" w:hAnsi="Times New Roman"/>
          <w:sz w:val="24"/>
          <w:szCs w:val="16"/>
        </w:rPr>
        <w:t>comments</w:t>
      </w:r>
      <w:proofErr w:type="spellEnd"/>
      <w:r w:rsidR="00175AFB">
        <w:rPr>
          <w:rFonts w:ascii="Times New Roman" w:hAnsi="Times New Roman"/>
          <w:sz w:val="24"/>
          <w:szCs w:val="16"/>
        </w:rPr>
        <w:t xml:space="preserve"> </w:t>
      </w:r>
      <w:proofErr w:type="spellStart"/>
      <w:r w:rsidR="00175AFB">
        <w:rPr>
          <w:rFonts w:ascii="Times New Roman" w:hAnsi="Times New Roman"/>
          <w:sz w:val="24"/>
          <w:szCs w:val="16"/>
        </w:rPr>
        <w:t>collection</w:t>
      </w:r>
      <w:proofErr w:type="spellEnd"/>
    </w:p>
    <w:p w14:paraId="39B3AE7C" w14:textId="306C1157" w:rsidR="00E5566D" w:rsidRDefault="00E5566D" w:rsidP="00E5566D">
      <w:pPr>
        <w:rPr>
          <w:b/>
          <w:color w:val="0070C0"/>
          <w:u w:val="single"/>
          <w:lang w:eastAsia="ko-KR"/>
        </w:rPr>
      </w:pPr>
      <w:r w:rsidRPr="00F75A3D">
        <w:rPr>
          <w:b/>
          <w:color w:val="0070C0"/>
          <w:u w:val="single"/>
          <w:lang w:eastAsia="ko-KR"/>
        </w:rPr>
        <w:t>Issue 1-1-1:</w:t>
      </w:r>
      <w:r w:rsidR="00DF32C8">
        <w:rPr>
          <w:b/>
          <w:color w:val="0070C0"/>
          <w:u w:val="single"/>
          <w:lang w:eastAsia="ko-KR"/>
        </w:rPr>
        <w:t xml:space="preserve"> </w:t>
      </w:r>
      <w:r w:rsidR="0034761F">
        <w:rPr>
          <w:b/>
          <w:color w:val="0070C0"/>
          <w:u w:val="single"/>
          <w:lang w:eastAsia="ko-KR"/>
        </w:rPr>
        <w:t>Scenario for s</w:t>
      </w:r>
      <w:r w:rsidR="00DF32C8">
        <w:rPr>
          <w:b/>
          <w:color w:val="0070C0"/>
          <w:u w:val="single"/>
          <w:lang w:eastAsia="ko-KR"/>
        </w:rPr>
        <w:t>imultaneous</w:t>
      </w:r>
      <w:r w:rsidRPr="00F75A3D">
        <w:rPr>
          <w:b/>
          <w:color w:val="0070C0"/>
          <w:u w:val="single"/>
          <w:lang w:eastAsia="ko-KR"/>
        </w:rPr>
        <w:t xml:space="preserve"> </w:t>
      </w:r>
      <w:r w:rsidR="003D4964">
        <w:rPr>
          <w:b/>
          <w:color w:val="0070C0"/>
          <w:u w:val="single"/>
          <w:lang w:eastAsia="ko-KR"/>
        </w:rPr>
        <w:t>RRC based BWP switch on multiple CCs</w:t>
      </w:r>
    </w:p>
    <w:p w14:paraId="3CE1F638" w14:textId="108ACB48" w:rsidR="00FB540D" w:rsidRPr="00FB540D" w:rsidRDefault="00FB540D" w:rsidP="00E5566D">
      <w:pPr>
        <w:rPr>
          <w:bCs/>
          <w:i/>
          <w:iCs/>
          <w:lang w:eastAsia="ko-KR"/>
        </w:rPr>
      </w:pPr>
      <w:r w:rsidRPr="00204EDE">
        <w:rPr>
          <w:bCs/>
          <w:i/>
          <w:iCs/>
          <w:highlight w:val="yellow"/>
          <w:lang w:eastAsia="ko-KR"/>
        </w:rPr>
        <w:lastRenderedPageBreak/>
        <w:t>Moderator note: Encourage companies to discuss the scenario of RRC</w:t>
      </w:r>
      <w:r w:rsidRPr="00204EDE">
        <w:rPr>
          <w:rFonts w:hint="eastAsia"/>
          <w:bCs/>
          <w:i/>
          <w:iCs/>
          <w:highlight w:val="yellow"/>
          <w:lang w:eastAsia="zh-CN"/>
        </w:rPr>
        <w:t>-</w:t>
      </w:r>
      <w:r w:rsidRPr="00204EDE">
        <w:rPr>
          <w:bCs/>
          <w:i/>
          <w:iCs/>
          <w:highlight w:val="yellow"/>
          <w:lang w:eastAsia="ko-KR"/>
        </w:rPr>
        <w:t>based simultaneous BWP switch on multiple CCs.</w:t>
      </w:r>
      <w:r w:rsidR="00D97F30">
        <w:rPr>
          <w:bCs/>
          <w:i/>
          <w:iCs/>
          <w:highlight w:val="yellow"/>
          <w:lang w:eastAsia="ko-KR"/>
        </w:rPr>
        <w:t xml:space="preserve"> </w:t>
      </w:r>
      <w:r w:rsidR="00423631">
        <w:rPr>
          <w:bCs/>
          <w:i/>
          <w:iCs/>
          <w:highlight w:val="yellow"/>
          <w:lang w:eastAsia="ko-KR"/>
        </w:rPr>
        <w:t>T</w:t>
      </w:r>
      <w:r w:rsidR="00D97F30">
        <w:rPr>
          <w:bCs/>
          <w:i/>
          <w:iCs/>
          <w:highlight w:val="yellow"/>
          <w:lang w:eastAsia="ko-KR"/>
        </w:rPr>
        <w:t xml:space="preserve">he issue will depend on </w:t>
      </w:r>
      <w:r w:rsidR="00414DFD">
        <w:rPr>
          <w:bCs/>
          <w:i/>
          <w:iCs/>
          <w:highlight w:val="yellow"/>
          <w:lang w:eastAsia="ko-KR"/>
        </w:rPr>
        <w:t xml:space="preserve">conclusion of </w:t>
      </w:r>
      <w:r w:rsidR="00D97F30">
        <w:rPr>
          <w:bCs/>
          <w:i/>
          <w:iCs/>
          <w:highlight w:val="yellow"/>
          <w:lang w:eastAsia="ko-KR"/>
        </w:rPr>
        <w:t xml:space="preserve">RRC-based BWP switch on single </w:t>
      </w:r>
      <w:proofErr w:type="spellStart"/>
      <w:r w:rsidR="00D97F30">
        <w:rPr>
          <w:bCs/>
          <w:i/>
          <w:iCs/>
          <w:highlight w:val="yellow"/>
          <w:lang w:eastAsia="ko-KR"/>
        </w:rPr>
        <w:t>SCell</w:t>
      </w:r>
      <w:proofErr w:type="spellEnd"/>
      <w:r w:rsidR="00D97F30">
        <w:rPr>
          <w:bCs/>
          <w:i/>
          <w:iCs/>
          <w:highlight w:val="yellow"/>
          <w:lang w:eastAsia="ko-KR"/>
        </w:rPr>
        <w:t xml:space="preserve"> in Rel-15</w:t>
      </w:r>
      <w:r w:rsidR="001D26E3">
        <w:rPr>
          <w:bCs/>
          <w:i/>
          <w:iCs/>
          <w:highlight w:val="yellow"/>
          <w:lang w:eastAsia="ko-KR"/>
        </w:rPr>
        <w:t xml:space="preserve"> as well</w:t>
      </w:r>
      <w:r w:rsidR="00D97F30">
        <w:rPr>
          <w:bCs/>
          <w:i/>
          <w:iCs/>
          <w:highlight w:val="yellow"/>
          <w:lang w:eastAsia="ko-KR"/>
        </w:rPr>
        <w:t>, which will be discussed in agenda 4.7.</w:t>
      </w:r>
      <w:r w:rsidRPr="00204EDE">
        <w:rPr>
          <w:bCs/>
          <w:i/>
          <w:iCs/>
          <w:highlight w:val="yellow"/>
          <w:lang w:eastAsia="ko-KR"/>
        </w:rPr>
        <w:t xml:space="preserve"> </w:t>
      </w:r>
      <w:r w:rsidR="00DB7583" w:rsidRPr="00DB7583">
        <w:rPr>
          <w:bCs/>
          <w:i/>
          <w:iCs/>
          <w:highlight w:val="yellow"/>
          <w:lang w:eastAsia="ko-KR"/>
        </w:rPr>
        <w:t>If no applied scenario</w:t>
      </w:r>
      <w:r w:rsidR="00DB7583">
        <w:rPr>
          <w:bCs/>
          <w:i/>
          <w:iCs/>
          <w:highlight w:val="yellow"/>
          <w:lang w:eastAsia="ko-KR"/>
        </w:rPr>
        <w:t>s</w:t>
      </w:r>
      <w:r w:rsidR="00DB7583" w:rsidRPr="00DB7583">
        <w:rPr>
          <w:bCs/>
          <w:i/>
          <w:iCs/>
          <w:highlight w:val="yellow"/>
          <w:lang w:eastAsia="ko-KR"/>
        </w:rPr>
        <w:t xml:space="preserve"> </w:t>
      </w:r>
      <w:r w:rsidR="00DB7583">
        <w:rPr>
          <w:bCs/>
          <w:i/>
          <w:iCs/>
          <w:highlight w:val="yellow"/>
          <w:lang w:eastAsia="ko-KR"/>
        </w:rPr>
        <w:t>are</w:t>
      </w:r>
      <w:r w:rsidR="00DB7583" w:rsidRPr="00DB7583">
        <w:rPr>
          <w:bCs/>
          <w:i/>
          <w:iCs/>
          <w:highlight w:val="yellow"/>
          <w:lang w:eastAsia="ko-KR"/>
        </w:rPr>
        <w:t xml:space="preserve"> found, the delay requirement about simultaneous RRC based BWP switch on multiple CCs will be removed.</w:t>
      </w:r>
    </w:p>
    <w:p w14:paraId="3D51D60C" w14:textId="512D5745" w:rsidR="003D4964" w:rsidRPr="00DF32C8" w:rsidRDefault="003D4964" w:rsidP="00E240A2">
      <w:pPr>
        <w:pStyle w:val="ListParagraph"/>
        <w:numPr>
          <w:ilvl w:val="0"/>
          <w:numId w:val="16"/>
        </w:numPr>
        <w:spacing w:after="120"/>
        <w:ind w:firstLineChars="0"/>
        <w:rPr>
          <w:rFonts w:eastAsia="Times New Roman"/>
          <w:lang w:eastAsia="ja-JP"/>
        </w:rPr>
      </w:pPr>
      <w:r w:rsidRPr="00DF32C8">
        <w:rPr>
          <w:rFonts w:eastAsia="Times New Roman"/>
          <w:lang w:eastAsia="ja-JP"/>
        </w:rPr>
        <w:t>Option 1</w:t>
      </w:r>
      <w:r w:rsidR="00871F27">
        <w:rPr>
          <w:rFonts w:eastAsia="Times New Roman"/>
          <w:lang w:eastAsia="ja-JP"/>
        </w:rPr>
        <w:t xml:space="preserve"> </w:t>
      </w:r>
      <w:r w:rsidRPr="00DF32C8">
        <w:rPr>
          <w:rFonts w:eastAsia="Times New Roman"/>
          <w:lang w:eastAsia="ja-JP"/>
        </w:rPr>
        <w:t>(Intel):</w:t>
      </w:r>
    </w:p>
    <w:p w14:paraId="4443B588" w14:textId="45C26B0F" w:rsidR="003D4964" w:rsidRPr="00A51CEC" w:rsidRDefault="003D4964" w:rsidP="00E240A2">
      <w:pPr>
        <w:numPr>
          <w:ilvl w:val="1"/>
          <w:numId w:val="8"/>
        </w:numPr>
        <w:spacing w:before="120" w:after="0"/>
        <w:rPr>
          <w:szCs w:val="24"/>
          <w:lang w:eastAsia="zh-CN"/>
        </w:rPr>
      </w:pPr>
      <w:r w:rsidRPr="00A51CEC">
        <w:rPr>
          <w:szCs w:val="24"/>
          <w:lang w:eastAsia="zh-CN"/>
        </w:rPr>
        <w:t>Simultaneous RRC based BWP switch can’t be applied for case 1. Clarify if case 2 can be applied simultaneously.</w:t>
      </w:r>
    </w:p>
    <w:p w14:paraId="7497EED5" w14:textId="4E91FDFB" w:rsidR="003D4964" w:rsidRPr="00A51CEC" w:rsidRDefault="003D4964" w:rsidP="00E240A2">
      <w:pPr>
        <w:numPr>
          <w:ilvl w:val="1"/>
          <w:numId w:val="8"/>
        </w:numPr>
        <w:spacing w:before="120" w:after="0"/>
        <w:rPr>
          <w:szCs w:val="24"/>
          <w:lang w:eastAsia="zh-CN"/>
        </w:rPr>
      </w:pPr>
      <w:r w:rsidRPr="00A51CEC">
        <w:rPr>
          <w:szCs w:val="24"/>
          <w:lang w:eastAsia="zh-CN"/>
        </w:rPr>
        <w:t xml:space="preserve">If both case 1 and case 2 can’t be applied simultaneously, the delay requirement about simultaneous RRC based BWP switch on multiple CCs will be removed. </w:t>
      </w:r>
    </w:p>
    <w:p w14:paraId="03B245B6" w14:textId="51C976BA" w:rsidR="003D4964" w:rsidRPr="00A51CEC" w:rsidRDefault="003D4964" w:rsidP="00E240A2">
      <w:pPr>
        <w:numPr>
          <w:ilvl w:val="1"/>
          <w:numId w:val="8"/>
        </w:numPr>
        <w:spacing w:before="120" w:after="0"/>
        <w:rPr>
          <w:szCs w:val="24"/>
          <w:lang w:eastAsia="zh-CN"/>
        </w:rPr>
      </w:pPr>
      <w:r w:rsidRPr="00A51CEC">
        <w:rPr>
          <w:szCs w:val="24"/>
          <w:lang w:eastAsia="zh-CN"/>
        </w:rPr>
        <w:t>Further discuss whether new delay requirement needs to be defined for case 1 and case 2.</w:t>
      </w:r>
    </w:p>
    <w:p w14:paraId="6E8A3BDA" w14:textId="5379CE4D" w:rsidR="003D4964" w:rsidRPr="00DF32C8" w:rsidRDefault="003D4964" w:rsidP="00E240A2">
      <w:pPr>
        <w:pStyle w:val="ListParagraph"/>
        <w:numPr>
          <w:ilvl w:val="0"/>
          <w:numId w:val="16"/>
        </w:numPr>
        <w:spacing w:before="120" w:after="120"/>
        <w:ind w:firstLineChars="0"/>
        <w:rPr>
          <w:rFonts w:eastAsia="Times New Roman"/>
          <w:lang w:eastAsia="ja-JP"/>
        </w:rPr>
      </w:pPr>
      <w:r w:rsidRPr="00DF32C8">
        <w:rPr>
          <w:rFonts w:eastAsia="Times New Roman"/>
          <w:lang w:eastAsia="ja-JP"/>
        </w:rPr>
        <w:t>Option 2</w:t>
      </w:r>
      <w:r w:rsidR="00871F27">
        <w:rPr>
          <w:rFonts w:eastAsia="Times New Roman"/>
          <w:lang w:eastAsia="ja-JP"/>
        </w:rPr>
        <w:t xml:space="preserve"> </w:t>
      </w:r>
      <w:r w:rsidRPr="00DF32C8">
        <w:rPr>
          <w:rFonts w:eastAsia="Times New Roman"/>
          <w:lang w:eastAsia="ja-JP"/>
        </w:rPr>
        <w:t>(MTK):</w:t>
      </w:r>
    </w:p>
    <w:p w14:paraId="2D47B9C4" w14:textId="6F047D75" w:rsidR="003D4964" w:rsidRPr="00A51CEC" w:rsidRDefault="003D4964" w:rsidP="00E240A2">
      <w:pPr>
        <w:numPr>
          <w:ilvl w:val="1"/>
          <w:numId w:val="8"/>
        </w:numPr>
        <w:spacing w:before="120" w:after="0"/>
        <w:rPr>
          <w:szCs w:val="24"/>
          <w:lang w:eastAsia="zh-CN"/>
        </w:rPr>
      </w:pPr>
      <w:r w:rsidRPr="00A51CEC">
        <w:rPr>
          <w:szCs w:val="24"/>
          <w:lang w:eastAsia="zh-CN"/>
        </w:rPr>
        <w:fldChar w:fldCharType="begin"/>
      </w:r>
      <w:r w:rsidRPr="00A51CEC">
        <w:rPr>
          <w:szCs w:val="24"/>
          <w:lang w:eastAsia="zh-CN"/>
        </w:rPr>
        <w:instrText xml:space="preserve"> REF _Ref53841395 \h </w:instrText>
      </w:r>
      <w:r w:rsidR="00A51CEC">
        <w:rPr>
          <w:szCs w:val="24"/>
          <w:lang w:eastAsia="zh-CN"/>
        </w:rPr>
        <w:instrText xml:space="preserve"> \* MERGEFORMAT </w:instrText>
      </w:r>
      <w:r w:rsidRPr="00A51CEC">
        <w:rPr>
          <w:szCs w:val="24"/>
          <w:lang w:eastAsia="zh-CN"/>
        </w:rPr>
      </w:r>
      <w:r w:rsidRPr="00A51CEC">
        <w:rPr>
          <w:szCs w:val="24"/>
          <w:lang w:eastAsia="zh-CN"/>
        </w:rPr>
        <w:fldChar w:fldCharType="separate"/>
      </w:r>
      <w:r w:rsidRPr="00A51CEC">
        <w:rPr>
          <w:szCs w:val="24"/>
          <w:lang w:eastAsia="zh-CN"/>
        </w:rPr>
        <w:t>There is no RRC-based simultaneous BWP switch for multiple CCs.</w:t>
      </w:r>
      <w:r w:rsidRPr="00A51CEC">
        <w:rPr>
          <w:szCs w:val="24"/>
          <w:lang w:eastAsia="zh-CN"/>
        </w:rPr>
        <w:fldChar w:fldCharType="end"/>
      </w:r>
    </w:p>
    <w:p w14:paraId="33AE7204" w14:textId="202E0B3D" w:rsidR="003D4964" w:rsidRPr="00A51CEC" w:rsidRDefault="003D4964" w:rsidP="00E240A2">
      <w:pPr>
        <w:numPr>
          <w:ilvl w:val="1"/>
          <w:numId w:val="8"/>
        </w:numPr>
        <w:spacing w:before="120" w:after="0"/>
        <w:rPr>
          <w:szCs w:val="24"/>
          <w:lang w:eastAsia="zh-CN"/>
        </w:rPr>
      </w:pPr>
      <w:r w:rsidRPr="00A51CEC">
        <w:rPr>
          <w:szCs w:val="24"/>
          <w:lang w:eastAsia="zh-CN"/>
        </w:rPr>
        <w:fldChar w:fldCharType="begin"/>
      </w:r>
      <w:r w:rsidRPr="00A51CEC">
        <w:rPr>
          <w:szCs w:val="24"/>
          <w:lang w:eastAsia="zh-CN"/>
        </w:rPr>
        <w:instrText xml:space="preserve"> REF _Ref53841398 \h </w:instrText>
      </w:r>
      <w:r w:rsidR="00A51CEC">
        <w:rPr>
          <w:szCs w:val="24"/>
          <w:lang w:eastAsia="zh-CN"/>
        </w:rPr>
        <w:instrText xml:space="preserve"> \* MERGEFORMAT </w:instrText>
      </w:r>
      <w:r w:rsidRPr="00A51CEC">
        <w:rPr>
          <w:szCs w:val="24"/>
          <w:lang w:eastAsia="zh-CN"/>
        </w:rPr>
      </w:r>
      <w:r w:rsidRPr="00A51CEC">
        <w:rPr>
          <w:szCs w:val="24"/>
          <w:lang w:eastAsia="zh-CN"/>
        </w:rPr>
        <w:fldChar w:fldCharType="separate"/>
      </w:r>
      <w:r w:rsidRPr="00A51CEC">
        <w:rPr>
          <w:szCs w:val="24"/>
          <w:lang w:eastAsia="zh-CN"/>
        </w:rPr>
        <w:t xml:space="preserve">There is only </w:t>
      </w:r>
      <w:proofErr w:type="spellStart"/>
      <w:r w:rsidRPr="00A51CEC">
        <w:rPr>
          <w:szCs w:val="24"/>
          <w:lang w:eastAsia="zh-CN"/>
        </w:rPr>
        <w:t>PCell</w:t>
      </w:r>
      <w:proofErr w:type="spellEnd"/>
      <w:r w:rsidRPr="00A51CEC">
        <w:rPr>
          <w:szCs w:val="24"/>
          <w:lang w:eastAsia="zh-CN"/>
        </w:rPr>
        <w:t xml:space="preserve"> + </w:t>
      </w:r>
      <w:proofErr w:type="spellStart"/>
      <w:r w:rsidRPr="00A51CEC">
        <w:rPr>
          <w:szCs w:val="24"/>
          <w:lang w:eastAsia="zh-CN"/>
        </w:rPr>
        <w:t>PSCell</w:t>
      </w:r>
      <w:proofErr w:type="spellEnd"/>
      <w:r w:rsidRPr="00A51CEC">
        <w:rPr>
          <w:szCs w:val="24"/>
          <w:lang w:eastAsia="zh-CN"/>
        </w:rPr>
        <w:t xml:space="preserve"> for RRC-based partially overlapped BWP switch.</w:t>
      </w:r>
      <w:r w:rsidRPr="00A51CEC">
        <w:rPr>
          <w:szCs w:val="24"/>
          <w:lang w:eastAsia="zh-CN"/>
        </w:rPr>
        <w:fldChar w:fldCharType="end"/>
      </w:r>
    </w:p>
    <w:p w14:paraId="7C569D09" w14:textId="77777777" w:rsidR="00FE664F" w:rsidRPr="00FE664F" w:rsidRDefault="00FE664F"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21D35776" w14:textId="0AD00ECA" w:rsidR="00FE664F" w:rsidRDefault="00FE664F" w:rsidP="00E240A2">
      <w:pPr>
        <w:numPr>
          <w:ilvl w:val="1"/>
          <w:numId w:val="8"/>
        </w:numPr>
        <w:spacing w:before="120" w:after="0"/>
        <w:rPr>
          <w:szCs w:val="24"/>
          <w:lang w:eastAsia="zh-CN"/>
        </w:rPr>
      </w:pPr>
      <w:r w:rsidRPr="00F75A3D">
        <w:rPr>
          <w:szCs w:val="24"/>
          <w:lang w:eastAsia="zh-CN"/>
        </w:rPr>
        <w:t>Further discussion.</w:t>
      </w:r>
    </w:p>
    <w:p w14:paraId="6AD3FF32" w14:textId="77777777" w:rsidR="005146C8" w:rsidRDefault="005146C8" w:rsidP="005146C8">
      <w:pPr>
        <w:spacing w:before="120" w:after="0"/>
        <w:ind w:left="1440"/>
        <w:rPr>
          <w:szCs w:val="24"/>
          <w:lang w:eastAsia="zh-CN"/>
        </w:rPr>
      </w:pPr>
    </w:p>
    <w:tbl>
      <w:tblPr>
        <w:tblStyle w:val="TableGrid"/>
        <w:tblW w:w="0" w:type="auto"/>
        <w:tblLook w:val="04A0" w:firstRow="1" w:lastRow="0" w:firstColumn="1" w:lastColumn="0" w:noHBand="0" w:noVBand="1"/>
      </w:tblPr>
      <w:tblGrid>
        <w:gridCol w:w="1236"/>
        <w:gridCol w:w="8395"/>
      </w:tblGrid>
      <w:tr w:rsidR="005146C8" w:rsidRPr="00F75A3D" w14:paraId="74E52820" w14:textId="77777777" w:rsidTr="000B733C">
        <w:tc>
          <w:tcPr>
            <w:tcW w:w="1236" w:type="dxa"/>
          </w:tcPr>
          <w:p w14:paraId="1E0569FF" w14:textId="77777777" w:rsidR="005146C8" w:rsidRPr="00F75A3D" w:rsidRDefault="005146C8"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0C01B53" w14:textId="77777777" w:rsidR="005146C8" w:rsidRPr="00F75A3D" w:rsidRDefault="005146C8" w:rsidP="000B733C">
            <w:pPr>
              <w:spacing w:after="120"/>
              <w:rPr>
                <w:rFonts w:eastAsiaTheme="minorEastAsia"/>
                <w:b/>
                <w:bCs/>
                <w:lang w:val="en-US" w:eastAsia="zh-CN"/>
              </w:rPr>
            </w:pPr>
            <w:r w:rsidRPr="00F75A3D">
              <w:rPr>
                <w:rFonts w:eastAsiaTheme="minorEastAsia"/>
                <w:b/>
                <w:bCs/>
                <w:lang w:val="en-US" w:eastAsia="zh-CN"/>
              </w:rPr>
              <w:t>Comments</w:t>
            </w:r>
          </w:p>
        </w:tc>
      </w:tr>
      <w:tr w:rsidR="005146C8" w:rsidRPr="00F75A3D" w14:paraId="35BE7185" w14:textId="77777777" w:rsidTr="000B733C">
        <w:tc>
          <w:tcPr>
            <w:tcW w:w="1236" w:type="dxa"/>
          </w:tcPr>
          <w:p w14:paraId="16413FD3" w14:textId="771E66E6" w:rsidR="005146C8" w:rsidRPr="00F75A3D" w:rsidRDefault="006A32A0" w:rsidP="000B733C">
            <w:pPr>
              <w:spacing w:after="120"/>
              <w:rPr>
                <w:rFonts w:eastAsiaTheme="minorEastAsia"/>
                <w:lang w:val="en-US" w:eastAsia="zh-CN"/>
              </w:rPr>
            </w:pPr>
            <w:ins w:id="3" w:author="Huawei" w:date="2020-11-02T12:02:00Z">
              <w:r>
                <w:rPr>
                  <w:rFonts w:eastAsiaTheme="minorEastAsia"/>
                  <w:lang w:val="en-US" w:eastAsia="zh-CN"/>
                </w:rPr>
                <w:t>Huawei</w:t>
              </w:r>
            </w:ins>
          </w:p>
        </w:tc>
        <w:tc>
          <w:tcPr>
            <w:tcW w:w="8395" w:type="dxa"/>
          </w:tcPr>
          <w:p w14:paraId="603A4037" w14:textId="49E55C73" w:rsidR="005146C8" w:rsidRPr="00F75A3D" w:rsidRDefault="006A32A0" w:rsidP="006A32A0">
            <w:pPr>
              <w:jc w:val="both"/>
              <w:rPr>
                <w:rFonts w:eastAsiaTheme="minorEastAsia"/>
                <w:lang w:eastAsia="zh-CN"/>
              </w:rPr>
            </w:pPr>
            <w:ins w:id="4" w:author="Huawei" w:date="2020-11-02T12:03:00Z">
              <w:r>
                <w:rPr>
                  <w:rFonts w:eastAsiaTheme="minorEastAsia"/>
                  <w:lang w:eastAsia="zh-CN"/>
                </w:rPr>
                <w:t>We have related contribution</w:t>
              </w:r>
            </w:ins>
            <w:ins w:id="5" w:author="Huawei" w:date="2020-11-02T12:05:00Z">
              <w:r>
                <w:rPr>
                  <w:rFonts w:eastAsiaTheme="minorEastAsia"/>
                  <w:lang w:eastAsia="zh-CN"/>
                </w:rPr>
                <w:t xml:space="preserve"> (</w:t>
              </w:r>
              <w:r w:rsidRPr="006A32A0">
                <w:rPr>
                  <w:rFonts w:eastAsiaTheme="minorEastAsia"/>
                  <w:lang w:eastAsia="zh-CN"/>
                </w:rPr>
                <w:t>R4-2015529</w:t>
              </w:r>
              <w:r>
                <w:rPr>
                  <w:rFonts w:eastAsiaTheme="minorEastAsia"/>
                  <w:lang w:eastAsia="zh-CN"/>
                </w:rPr>
                <w:t>)</w:t>
              </w:r>
            </w:ins>
            <w:ins w:id="6" w:author="Huawei" w:date="2020-11-02T12:03:00Z">
              <w:r>
                <w:rPr>
                  <w:rFonts w:eastAsiaTheme="minorEastAsia"/>
                  <w:lang w:eastAsia="zh-CN"/>
                </w:rPr>
                <w:t xml:space="preserve"> for Rel-15 maintenance about the applicable for RRC-based BWP switch for </w:t>
              </w:r>
              <w:proofErr w:type="spellStart"/>
              <w:r>
                <w:rPr>
                  <w:rFonts w:eastAsiaTheme="minorEastAsia"/>
                  <w:lang w:eastAsia="zh-CN"/>
                </w:rPr>
                <w:t>SCell</w:t>
              </w:r>
              <w:proofErr w:type="spellEnd"/>
              <w:r>
                <w:rPr>
                  <w:rFonts w:eastAsiaTheme="minorEastAsia"/>
                  <w:lang w:eastAsia="zh-CN"/>
                </w:rPr>
                <w:t xml:space="preserve">.  </w:t>
              </w:r>
            </w:ins>
            <w:ins w:id="7" w:author="Huawei" w:date="2020-11-02T12:05:00Z">
              <w:r>
                <w:rPr>
                  <w:rFonts w:eastAsiaTheme="minorEastAsia"/>
                  <w:lang w:eastAsia="zh-CN"/>
                </w:rPr>
                <w:t xml:space="preserve">We agree that the BWP switch via changing the </w:t>
              </w:r>
              <w:proofErr w:type="spellStart"/>
              <w:r>
                <w:rPr>
                  <w:rFonts w:eastAsiaTheme="minorEastAsia"/>
                  <w:lang w:eastAsia="zh-CN"/>
                </w:rPr>
                <w:t>firstactivebwpID</w:t>
              </w:r>
              <w:proofErr w:type="spellEnd"/>
              <w:r>
                <w:rPr>
                  <w:rFonts w:eastAsiaTheme="minorEastAsia"/>
                  <w:lang w:eastAsia="zh-CN"/>
                </w:rPr>
                <w:t xml:space="preserve"> is only applicable for </w:t>
              </w:r>
              <w:proofErr w:type="spellStart"/>
              <w:r>
                <w:rPr>
                  <w:rFonts w:eastAsiaTheme="minorEastAsia"/>
                  <w:lang w:eastAsia="zh-CN"/>
                </w:rPr>
                <w:t>sPCell</w:t>
              </w:r>
              <w:proofErr w:type="spellEnd"/>
              <w:r>
                <w:rPr>
                  <w:rFonts w:eastAsiaTheme="minorEastAsia"/>
                  <w:lang w:eastAsia="zh-CN"/>
                </w:rPr>
                <w:t xml:space="preserve">. But it </w:t>
              </w:r>
            </w:ins>
            <w:ins w:id="8" w:author="Huawei" w:date="2020-11-02T12:06:00Z">
              <w:r>
                <w:rPr>
                  <w:rFonts w:eastAsiaTheme="minorEastAsia"/>
                  <w:lang w:eastAsia="zh-CN"/>
                </w:rPr>
                <w:t xml:space="preserve">is feasible to change parameters of the active BWP without changing the active BWP ID for an </w:t>
              </w:r>
              <w:proofErr w:type="spellStart"/>
              <w:r>
                <w:rPr>
                  <w:rFonts w:eastAsiaTheme="minorEastAsia"/>
                  <w:lang w:eastAsia="zh-CN"/>
                </w:rPr>
                <w:t>SCell</w:t>
              </w:r>
              <w:proofErr w:type="spellEnd"/>
              <w:r>
                <w:rPr>
                  <w:rFonts w:eastAsiaTheme="minorEastAsia"/>
                  <w:lang w:eastAsia="zh-CN"/>
                </w:rPr>
                <w:t xml:space="preserve">. </w:t>
              </w:r>
            </w:ins>
            <w:proofErr w:type="gramStart"/>
            <w:ins w:id="9" w:author="Huawei" w:date="2020-11-02T12:07:00Z">
              <w:r>
                <w:rPr>
                  <w:rFonts w:eastAsiaTheme="minorEastAsia"/>
                  <w:lang w:eastAsia="zh-CN"/>
                </w:rPr>
                <w:t>So</w:t>
              </w:r>
              <w:proofErr w:type="gramEnd"/>
              <w:r>
                <w:rPr>
                  <w:rFonts w:eastAsiaTheme="minorEastAsia"/>
                  <w:lang w:eastAsia="zh-CN"/>
                </w:rPr>
                <w:t xml:space="preserve"> the simultaneous BWP switch on multiple CCs triggered by RRC is feasible when only the parameters of the same active BWP is changes for the involved the </w:t>
              </w:r>
              <w:proofErr w:type="spellStart"/>
              <w:r>
                <w:rPr>
                  <w:rFonts w:eastAsiaTheme="minorEastAsia"/>
                  <w:lang w:eastAsia="zh-CN"/>
                </w:rPr>
                <w:t>SCell</w:t>
              </w:r>
            </w:ins>
            <w:ins w:id="10" w:author="Huawei" w:date="2020-11-02T12:08:00Z">
              <w:r>
                <w:rPr>
                  <w:rFonts w:eastAsiaTheme="minorEastAsia"/>
                  <w:lang w:eastAsia="zh-CN"/>
                </w:rPr>
                <w:t>s</w:t>
              </w:r>
              <w:proofErr w:type="spellEnd"/>
              <w:r>
                <w:rPr>
                  <w:rFonts w:eastAsiaTheme="minorEastAsia"/>
                  <w:lang w:eastAsia="zh-CN"/>
                </w:rPr>
                <w:t>.</w:t>
              </w:r>
            </w:ins>
          </w:p>
        </w:tc>
      </w:tr>
      <w:tr w:rsidR="005146C8" w:rsidRPr="00F75A3D" w14:paraId="3CD67840" w14:textId="77777777" w:rsidTr="000B733C">
        <w:tc>
          <w:tcPr>
            <w:tcW w:w="1236" w:type="dxa"/>
          </w:tcPr>
          <w:p w14:paraId="6615D89A" w14:textId="2ACD159E" w:rsidR="005146C8" w:rsidRPr="00F75A3D" w:rsidRDefault="00353FD4" w:rsidP="000B733C">
            <w:pPr>
              <w:spacing w:after="120"/>
              <w:rPr>
                <w:rFonts w:eastAsiaTheme="minorEastAsia"/>
                <w:lang w:val="en-US" w:eastAsia="zh-CN"/>
              </w:rPr>
            </w:pPr>
            <w:ins w:id="11" w:author="Ericsson" w:date="2020-11-02T18:03:00Z">
              <w:r>
                <w:rPr>
                  <w:rFonts w:eastAsiaTheme="minorEastAsia"/>
                  <w:lang w:val="en-US" w:eastAsia="zh-CN"/>
                </w:rPr>
                <w:t>Ericsson</w:t>
              </w:r>
            </w:ins>
          </w:p>
        </w:tc>
        <w:tc>
          <w:tcPr>
            <w:tcW w:w="8395" w:type="dxa"/>
          </w:tcPr>
          <w:p w14:paraId="6F236B40" w14:textId="0C07F9AE" w:rsidR="005146C8" w:rsidRPr="00F75A3D" w:rsidRDefault="00353FD4" w:rsidP="000B733C">
            <w:pPr>
              <w:spacing w:after="120"/>
              <w:rPr>
                <w:rFonts w:eastAsiaTheme="minorEastAsia"/>
                <w:lang w:val="en-US" w:eastAsia="zh-CN"/>
              </w:rPr>
            </w:pPr>
            <w:ins w:id="12" w:author="Ericsson" w:date="2020-11-02T18:03:00Z">
              <w:r w:rsidRPr="00357DA1">
                <w:rPr>
                  <w:rFonts w:eastAsiaTheme="minorEastAsia"/>
                  <w:lang w:eastAsia="zh-CN"/>
                </w:rPr>
                <w:t xml:space="preserve">We </w:t>
              </w:r>
              <w:r>
                <w:rPr>
                  <w:rFonts w:eastAsiaTheme="minorEastAsia"/>
                  <w:lang w:eastAsia="zh-CN"/>
                </w:rPr>
                <w:t xml:space="preserve">understand that the </w:t>
              </w:r>
              <w:r w:rsidRPr="00357DA1">
                <w:rPr>
                  <w:rFonts w:eastAsiaTheme="minorEastAsia"/>
                  <w:lang w:eastAsia="zh-CN"/>
                </w:rPr>
                <w:t>RRC</w:t>
              </w:r>
              <w:r>
                <w:rPr>
                  <w:rFonts w:eastAsiaTheme="minorEastAsia"/>
                  <w:lang w:eastAsia="zh-CN"/>
                </w:rPr>
                <w:t xml:space="preserve"> signalling cannot trigger </w:t>
              </w:r>
              <w:r w:rsidRPr="00357DA1">
                <w:rPr>
                  <w:rFonts w:eastAsiaTheme="minorEastAsia"/>
                  <w:lang w:eastAsia="zh-CN"/>
                </w:rPr>
                <w:t xml:space="preserve">simultaneous </w:t>
              </w:r>
              <w:r w:rsidRPr="00660B3C">
                <w:rPr>
                  <w:rFonts w:eastAsiaTheme="minorEastAsia"/>
                  <w:lang w:eastAsia="zh-CN"/>
                </w:rPr>
                <w:t xml:space="preserve">bandwidth part </w:t>
              </w:r>
              <w:r w:rsidRPr="00357DA1">
                <w:rPr>
                  <w:rFonts w:eastAsiaTheme="minorEastAsia"/>
                  <w:lang w:eastAsia="zh-CN"/>
                </w:rPr>
                <w:t xml:space="preserve">switching on </w:t>
              </w:r>
              <w:proofErr w:type="spellStart"/>
              <w:r w:rsidRPr="00357DA1">
                <w:rPr>
                  <w:rFonts w:eastAsiaTheme="minorEastAsia"/>
                  <w:lang w:eastAsia="zh-CN"/>
                </w:rPr>
                <w:t>SCell</w:t>
              </w:r>
              <w:proofErr w:type="spellEnd"/>
              <w:r>
                <w:rPr>
                  <w:rFonts w:eastAsiaTheme="minorEastAsia"/>
                  <w:lang w:eastAsia="zh-CN"/>
                </w:rPr>
                <w:t>(</w:t>
              </w:r>
              <w:r w:rsidRPr="00357DA1">
                <w:rPr>
                  <w:rFonts w:eastAsiaTheme="minorEastAsia"/>
                  <w:lang w:eastAsia="zh-CN"/>
                </w:rPr>
                <w:t>s</w:t>
              </w:r>
              <w:r>
                <w:rPr>
                  <w:rFonts w:eastAsiaTheme="minorEastAsia"/>
                  <w:lang w:eastAsia="zh-CN"/>
                </w:rPr>
                <w:t>) by changing the active BWP ID</w:t>
              </w:r>
              <w:r w:rsidRPr="00357DA1">
                <w:rPr>
                  <w:rFonts w:eastAsiaTheme="minorEastAsia"/>
                  <w:lang w:eastAsia="zh-CN"/>
                </w:rPr>
                <w:t>.</w:t>
              </w:r>
              <w:r>
                <w:rPr>
                  <w:rFonts w:eastAsiaTheme="minorEastAsia"/>
                  <w:lang w:eastAsia="zh-CN"/>
                </w:rPr>
                <w:t xml:space="preserve"> But the BWP switching can also be triggered by changing any other BWP related parameters. This should be possible for any serving cell (including </w:t>
              </w:r>
              <w:proofErr w:type="spellStart"/>
              <w:r>
                <w:rPr>
                  <w:rFonts w:eastAsiaTheme="minorEastAsia"/>
                  <w:lang w:eastAsia="zh-CN"/>
                </w:rPr>
                <w:t>SCells</w:t>
              </w:r>
              <w:proofErr w:type="spellEnd"/>
              <w:r>
                <w:rPr>
                  <w:rFonts w:eastAsiaTheme="minorEastAsia"/>
                  <w:lang w:eastAsia="zh-CN"/>
                </w:rPr>
                <w:t xml:space="preserve">). Therefore </w:t>
              </w:r>
              <w:r w:rsidRPr="00F562E1">
                <w:rPr>
                  <w:rFonts w:eastAsiaTheme="minorEastAsia"/>
                  <w:lang w:eastAsia="zh-CN"/>
                </w:rPr>
                <w:t>RRC-based simultaneous BWP switch</w:t>
              </w:r>
              <w:r>
                <w:rPr>
                  <w:rFonts w:eastAsiaTheme="minorEastAsia"/>
                  <w:lang w:eastAsia="zh-CN"/>
                </w:rPr>
                <w:t xml:space="preserve">ing if </w:t>
              </w:r>
              <w:proofErr w:type="gramStart"/>
              <w:r>
                <w:rPr>
                  <w:rFonts w:eastAsiaTheme="minorEastAsia"/>
                  <w:lang w:eastAsia="zh-CN"/>
                </w:rPr>
                <w:t>possible</w:t>
              </w:r>
              <w:proofErr w:type="gramEnd"/>
              <w:r>
                <w:rPr>
                  <w:rFonts w:eastAsiaTheme="minorEastAsia"/>
                  <w:lang w:eastAsia="zh-CN"/>
                </w:rPr>
                <w:t xml:space="preserve"> should be kept.</w:t>
              </w:r>
            </w:ins>
          </w:p>
        </w:tc>
      </w:tr>
      <w:tr w:rsidR="006144C6" w:rsidRPr="00F75A3D" w14:paraId="507492D5" w14:textId="77777777" w:rsidTr="000B733C">
        <w:trPr>
          <w:ins w:id="13" w:author="Zhixun Tang (唐治汛)" w:date="2020-11-03T16:20:00Z"/>
        </w:trPr>
        <w:tc>
          <w:tcPr>
            <w:tcW w:w="1236" w:type="dxa"/>
          </w:tcPr>
          <w:p w14:paraId="74F415D4" w14:textId="2331DF2E" w:rsidR="006144C6" w:rsidRDefault="006144C6" w:rsidP="000B733C">
            <w:pPr>
              <w:spacing w:after="120"/>
              <w:rPr>
                <w:ins w:id="14" w:author="Zhixun Tang (唐治汛)" w:date="2020-11-03T16:20:00Z"/>
                <w:rFonts w:eastAsiaTheme="minorEastAsia"/>
                <w:lang w:val="en-US" w:eastAsia="zh-CN"/>
              </w:rPr>
            </w:pPr>
            <w:ins w:id="15" w:author="Zhixun Tang (唐治汛)" w:date="2020-11-03T16:20:00Z">
              <w:r>
                <w:rPr>
                  <w:rFonts w:eastAsiaTheme="minorEastAsia"/>
                  <w:lang w:val="en-US" w:eastAsia="zh-CN"/>
                </w:rPr>
                <w:t>MTK</w:t>
              </w:r>
            </w:ins>
          </w:p>
        </w:tc>
        <w:tc>
          <w:tcPr>
            <w:tcW w:w="8395" w:type="dxa"/>
          </w:tcPr>
          <w:p w14:paraId="314AB28E" w14:textId="43D8433A" w:rsidR="006144C6" w:rsidRDefault="006144C6" w:rsidP="000B733C">
            <w:pPr>
              <w:spacing w:after="120"/>
              <w:rPr>
                <w:ins w:id="16" w:author="Zhixun Tang (唐治汛)" w:date="2020-11-03T16:21:00Z"/>
                <w:rFonts w:eastAsiaTheme="minorEastAsia"/>
                <w:lang w:eastAsia="zh-CN"/>
              </w:rPr>
            </w:pPr>
            <w:ins w:id="17" w:author="Zhixun Tang (唐治汛)" w:date="2020-11-03T16:20:00Z">
              <w:r>
                <w:rPr>
                  <w:rFonts w:eastAsiaTheme="minorEastAsia"/>
                  <w:lang w:eastAsia="zh-CN"/>
                </w:rPr>
                <w:t xml:space="preserve">We have different understanding on whether to define </w:t>
              </w:r>
              <w:proofErr w:type="gramStart"/>
              <w:r>
                <w:rPr>
                  <w:rFonts w:eastAsiaTheme="minorEastAsia"/>
                  <w:lang w:eastAsia="zh-CN"/>
                </w:rPr>
                <w:t>a</w:t>
              </w:r>
              <w:proofErr w:type="gramEnd"/>
              <w:r>
                <w:rPr>
                  <w:rFonts w:eastAsiaTheme="minorEastAsia"/>
                  <w:lang w:eastAsia="zh-CN"/>
                </w:rPr>
                <w:t xml:space="preserve"> </w:t>
              </w:r>
            </w:ins>
            <w:ins w:id="18" w:author="Zhixun Tang (唐治汛)" w:date="2020-11-03T16:25:00Z">
              <w:r>
                <w:rPr>
                  <w:rFonts w:eastAsiaTheme="minorEastAsia"/>
                  <w:lang w:eastAsia="zh-CN"/>
                </w:rPr>
                <w:t xml:space="preserve">RRC-based </w:t>
              </w:r>
            </w:ins>
            <w:ins w:id="19" w:author="Zhixun Tang (唐治汛)" w:date="2020-11-03T16:20:00Z">
              <w:r>
                <w:rPr>
                  <w:rFonts w:eastAsiaTheme="minorEastAsia"/>
                  <w:lang w:eastAsia="zh-CN"/>
                </w:rPr>
                <w:t>BWP switch</w:t>
              </w:r>
            </w:ins>
            <w:ins w:id="20" w:author="Zhixun Tang (唐治汛)" w:date="2020-11-03T16:25:00Z">
              <w:r>
                <w:rPr>
                  <w:rFonts w:eastAsiaTheme="minorEastAsia"/>
                  <w:lang w:eastAsia="zh-CN"/>
                </w:rPr>
                <w:t xml:space="preserve"> for </w:t>
              </w:r>
              <w:proofErr w:type="spellStart"/>
              <w:r>
                <w:rPr>
                  <w:rFonts w:eastAsiaTheme="minorEastAsia"/>
                  <w:lang w:eastAsia="zh-CN"/>
                </w:rPr>
                <w:t>SCell</w:t>
              </w:r>
            </w:ins>
            <w:proofErr w:type="spellEnd"/>
            <w:ins w:id="21" w:author="Zhixun Tang (唐治汛)" w:date="2020-11-03T16:20:00Z">
              <w:r>
                <w:rPr>
                  <w:rFonts w:eastAsiaTheme="minorEastAsia"/>
                  <w:lang w:eastAsia="zh-CN"/>
                </w:rPr>
                <w:t>.</w:t>
              </w:r>
            </w:ins>
          </w:p>
          <w:p w14:paraId="0A4BB5CE" w14:textId="77777777" w:rsidR="006144C6" w:rsidRDefault="006144C6" w:rsidP="000B733C">
            <w:pPr>
              <w:spacing w:after="120"/>
              <w:rPr>
                <w:ins w:id="22" w:author="Zhixun Tang (唐治汛)" w:date="2020-11-03T16:23:00Z"/>
                <w:rFonts w:eastAsiaTheme="minorEastAsia"/>
                <w:bCs/>
                <w:iCs/>
                <w:lang w:eastAsia="zh-CN"/>
              </w:rPr>
            </w:pPr>
            <w:ins w:id="23" w:author="Zhixun Tang (唐治汛)" w:date="2020-11-03T16:21:00Z">
              <w:r>
                <w:rPr>
                  <w:rFonts w:eastAsiaTheme="minorEastAsia"/>
                  <w:lang w:eastAsia="zh-CN"/>
                </w:rPr>
                <w:t xml:space="preserve">In RAN2, the original purpose on introducing RRC-based BWP switch is to support switching from initial BWP to first active BWP. </w:t>
              </w:r>
              <w:proofErr w:type="gramStart"/>
              <w:r>
                <w:rPr>
                  <w:rFonts w:eastAsiaTheme="minorEastAsia"/>
                  <w:lang w:eastAsia="zh-CN"/>
                </w:rPr>
                <w:t>So</w:t>
              </w:r>
              <w:proofErr w:type="gramEnd"/>
              <w:r>
                <w:rPr>
                  <w:rFonts w:eastAsiaTheme="minorEastAsia"/>
                  <w:lang w:eastAsia="zh-CN"/>
                </w:rPr>
                <w:t xml:space="preserve"> the signalling </w:t>
              </w:r>
              <w:proofErr w:type="spellStart"/>
              <w:r w:rsidRPr="006144C6">
                <w:rPr>
                  <w:rFonts w:eastAsiaTheme="minorEastAsia"/>
                  <w:b/>
                  <w:bCs/>
                  <w:i/>
                  <w:iCs/>
                  <w:lang w:eastAsia="zh-CN"/>
                </w:rPr>
                <w:t>firstActiveDownlinkBWP</w:t>
              </w:r>
              <w:proofErr w:type="spellEnd"/>
              <w:r w:rsidRPr="006144C6">
                <w:rPr>
                  <w:rFonts w:eastAsiaTheme="minorEastAsia"/>
                  <w:b/>
                  <w:bCs/>
                  <w:i/>
                  <w:iCs/>
                  <w:lang w:eastAsia="zh-CN"/>
                </w:rPr>
                <w:t>-Id</w:t>
              </w:r>
              <w:r>
                <w:rPr>
                  <w:rFonts w:eastAsiaTheme="minorEastAsia"/>
                  <w:b/>
                  <w:bCs/>
                  <w:i/>
                  <w:iCs/>
                  <w:lang w:eastAsia="zh-CN"/>
                </w:rPr>
                <w:t xml:space="preserve"> </w:t>
              </w:r>
              <w:r>
                <w:rPr>
                  <w:rFonts w:eastAsiaTheme="minorEastAsia"/>
                  <w:bCs/>
                  <w:iCs/>
                  <w:lang w:eastAsia="zh-CN"/>
                </w:rPr>
                <w:t>is introduced.</w:t>
              </w:r>
            </w:ins>
          </w:p>
          <w:p w14:paraId="523870C6" w14:textId="379553F8" w:rsidR="006144C6" w:rsidRDefault="006144C6" w:rsidP="000B733C">
            <w:pPr>
              <w:spacing w:after="120"/>
              <w:rPr>
                <w:ins w:id="24" w:author="Zhixun Tang (唐治汛)" w:date="2020-11-03T16:21:00Z"/>
                <w:rFonts w:eastAsiaTheme="minorEastAsia"/>
                <w:bCs/>
                <w:iCs/>
                <w:lang w:eastAsia="zh-CN"/>
              </w:rPr>
            </w:pPr>
            <w:ins w:id="25" w:author="Zhixun Tang (唐治汛)" w:date="2020-11-03T16:23:00Z">
              <w:r>
                <w:rPr>
                  <w:rFonts w:eastAsiaTheme="minorEastAsia"/>
                  <w:bCs/>
                  <w:iCs/>
                  <w:lang w:eastAsia="zh-CN"/>
                </w:rPr>
                <w:t xml:space="preserve">RAN2 also had some discussions on whether to introducing RRC-based </w:t>
              </w:r>
              <w:proofErr w:type="spellStart"/>
              <w:r>
                <w:rPr>
                  <w:rFonts w:eastAsiaTheme="minorEastAsia"/>
                  <w:bCs/>
                  <w:iCs/>
                  <w:lang w:eastAsia="zh-CN"/>
                </w:rPr>
                <w:t>SCell</w:t>
              </w:r>
              <w:proofErr w:type="spellEnd"/>
              <w:r>
                <w:rPr>
                  <w:rFonts w:eastAsiaTheme="minorEastAsia"/>
                  <w:bCs/>
                  <w:iCs/>
                  <w:lang w:eastAsia="zh-CN"/>
                </w:rPr>
                <w:t xml:space="preserve"> BWP switch. The reason on not supporting </w:t>
              </w:r>
              <w:proofErr w:type="spellStart"/>
              <w:r>
                <w:rPr>
                  <w:rFonts w:eastAsiaTheme="minorEastAsia"/>
                  <w:bCs/>
                  <w:iCs/>
                  <w:lang w:eastAsia="zh-CN"/>
                </w:rPr>
                <w:t>SCell</w:t>
              </w:r>
              <w:proofErr w:type="spellEnd"/>
              <w:r>
                <w:rPr>
                  <w:rFonts w:eastAsiaTheme="minorEastAsia"/>
                  <w:bCs/>
                  <w:iCs/>
                  <w:lang w:eastAsia="zh-CN"/>
                </w:rPr>
                <w:t xml:space="preserve"> BWP switch is NW can directly deacti</w:t>
              </w:r>
            </w:ins>
            <w:ins w:id="26" w:author="Zhixun Tang (唐治汛)" w:date="2020-11-03T16:24:00Z">
              <w:r>
                <w:rPr>
                  <w:rFonts w:eastAsiaTheme="minorEastAsia"/>
                  <w:bCs/>
                  <w:iCs/>
                  <w:lang w:eastAsia="zh-CN"/>
                </w:rPr>
                <w:t xml:space="preserve">vate the </w:t>
              </w:r>
              <w:proofErr w:type="spellStart"/>
              <w:r>
                <w:rPr>
                  <w:rFonts w:eastAsiaTheme="minorEastAsia"/>
                  <w:bCs/>
                  <w:iCs/>
                  <w:lang w:eastAsia="zh-CN"/>
                </w:rPr>
                <w:t>SCell</w:t>
              </w:r>
              <w:proofErr w:type="spellEnd"/>
              <w:r>
                <w:rPr>
                  <w:rFonts w:eastAsiaTheme="minorEastAsia"/>
                  <w:bCs/>
                  <w:iCs/>
                  <w:lang w:eastAsia="zh-CN"/>
                </w:rPr>
                <w:t xml:space="preserve"> other than switch </w:t>
              </w:r>
              <w:proofErr w:type="spellStart"/>
              <w:r>
                <w:rPr>
                  <w:rFonts w:eastAsiaTheme="minorEastAsia"/>
                  <w:bCs/>
                  <w:iCs/>
                  <w:lang w:eastAsia="zh-CN"/>
                </w:rPr>
                <w:t>SCell</w:t>
              </w:r>
              <w:proofErr w:type="spellEnd"/>
              <w:r>
                <w:rPr>
                  <w:rFonts w:eastAsiaTheme="minorEastAsia"/>
                  <w:bCs/>
                  <w:iCs/>
                  <w:lang w:eastAsia="zh-CN"/>
                </w:rPr>
                <w:t xml:space="preserve"> to a smaller </w:t>
              </w:r>
            </w:ins>
            <w:ins w:id="27" w:author="Zhixun Tang (唐治汛)" w:date="2020-11-03T16:25:00Z">
              <w:r>
                <w:rPr>
                  <w:rFonts w:eastAsiaTheme="minorEastAsia"/>
                  <w:bCs/>
                  <w:iCs/>
                  <w:lang w:eastAsia="zh-CN"/>
                </w:rPr>
                <w:t>BW part for power saving</w:t>
              </w:r>
            </w:ins>
            <w:ins w:id="28" w:author="Zhixun Tang (唐治汛)" w:date="2020-11-03T16:24:00Z">
              <w:r>
                <w:rPr>
                  <w:rFonts w:eastAsiaTheme="minorEastAsia"/>
                  <w:bCs/>
                  <w:iCs/>
                  <w:lang w:eastAsia="zh-CN"/>
                </w:rPr>
                <w:t>.</w:t>
              </w:r>
            </w:ins>
          </w:p>
          <w:p w14:paraId="52F65DAD" w14:textId="1EFCB962" w:rsidR="006144C6" w:rsidRPr="006144C6" w:rsidRDefault="006144C6" w:rsidP="006144C6">
            <w:pPr>
              <w:spacing w:after="120"/>
              <w:rPr>
                <w:ins w:id="29" w:author="Zhixun Tang (唐治汛)" w:date="2020-11-03T16:20:00Z"/>
                <w:rFonts w:eastAsiaTheme="minorEastAsia"/>
                <w:lang w:eastAsia="zh-CN"/>
              </w:rPr>
            </w:pPr>
            <w:ins w:id="30" w:author="Zhixun Tang (唐治汛)" w:date="2020-11-03T16:23:00Z">
              <w:r>
                <w:rPr>
                  <w:rFonts w:eastAsiaTheme="minorEastAsia"/>
                  <w:lang w:eastAsia="zh-CN"/>
                </w:rPr>
                <w:t xml:space="preserve">We think RAN4 </w:t>
              </w:r>
            </w:ins>
            <w:ins w:id="31" w:author="Zhixun Tang (唐治汛)" w:date="2020-11-03T16:26:00Z">
              <w:r>
                <w:rPr>
                  <w:rFonts w:eastAsiaTheme="minorEastAsia"/>
                  <w:lang w:eastAsia="zh-CN"/>
                </w:rPr>
                <w:t xml:space="preserve">has an over explanation on </w:t>
              </w:r>
            </w:ins>
            <w:ins w:id="32" w:author="Zhixun Tang (唐治汛)" w:date="2020-11-03T16:27:00Z">
              <w:r>
                <w:rPr>
                  <w:rFonts w:eastAsiaTheme="minorEastAsia"/>
                  <w:lang w:eastAsia="zh-CN"/>
                </w:rPr>
                <w:t xml:space="preserve">RRC-based </w:t>
              </w:r>
            </w:ins>
            <w:ins w:id="33" w:author="Zhixun Tang (唐治汛)" w:date="2020-11-03T16:26:00Z">
              <w:r>
                <w:rPr>
                  <w:rFonts w:eastAsiaTheme="minorEastAsia"/>
                  <w:lang w:eastAsia="zh-CN"/>
                </w:rPr>
                <w:t>BWP switching.</w:t>
              </w:r>
            </w:ins>
            <w:ins w:id="34" w:author="Zhixun Tang (唐治汛)" w:date="2020-11-03T16:27:00Z">
              <w:r>
                <w:rPr>
                  <w:rFonts w:eastAsiaTheme="minorEastAsia"/>
                  <w:lang w:eastAsia="zh-CN"/>
                </w:rPr>
                <w:t xml:space="preserve"> If there is no consensus in</w:t>
              </w:r>
            </w:ins>
            <w:ins w:id="35" w:author="Zhixun Tang (唐治汛)" w:date="2020-11-03T16:26:00Z">
              <w:r>
                <w:rPr>
                  <w:rFonts w:eastAsiaTheme="minorEastAsia"/>
                  <w:lang w:eastAsia="zh-CN"/>
                </w:rPr>
                <w:t xml:space="preserve"> </w:t>
              </w:r>
            </w:ins>
            <w:ins w:id="36" w:author="Zhixun Tang (唐治汛)" w:date="2020-11-03T16:27:00Z">
              <w:r>
                <w:rPr>
                  <w:rFonts w:eastAsiaTheme="minorEastAsia"/>
                  <w:lang w:eastAsia="zh-CN"/>
                </w:rPr>
                <w:t>RAN4, we also support to send LS to RAN2 for further clarification.</w:t>
              </w:r>
            </w:ins>
          </w:p>
        </w:tc>
      </w:tr>
      <w:tr w:rsidR="00AE061A" w:rsidRPr="00F75A3D" w14:paraId="2704E54B" w14:textId="77777777" w:rsidTr="000B733C">
        <w:trPr>
          <w:ins w:id="37" w:author="Xusheng Wei" w:date="2020-11-03T21:22:00Z"/>
        </w:trPr>
        <w:tc>
          <w:tcPr>
            <w:tcW w:w="1236" w:type="dxa"/>
          </w:tcPr>
          <w:p w14:paraId="71AD8C41" w14:textId="3012434F" w:rsidR="00AE061A" w:rsidRDefault="00AE061A" w:rsidP="000B733C">
            <w:pPr>
              <w:spacing w:after="120"/>
              <w:rPr>
                <w:ins w:id="38" w:author="Xusheng Wei" w:date="2020-11-03T21:22:00Z"/>
                <w:rFonts w:eastAsiaTheme="minorEastAsia"/>
                <w:lang w:val="en-US" w:eastAsia="zh-CN"/>
              </w:rPr>
            </w:pPr>
            <w:ins w:id="39" w:author="Xusheng Wei" w:date="2020-11-03T21:22:00Z">
              <w:r>
                <w:rPr>
                  <w:rFonts w:eastAsiaTheme="minorEastAsia"/>
                  <w:lang w:val="en-US" w:eastAsia="zh-CN"/>
                </w:rPr>
                <w:t>vivo</w:t>
              </w:r>
            </w:ins>
          </w:p>
        </w:tc>
        <w:tc>
          <w:tcPr>
            <w:tcW w:w="8395" w:type="dxa"/>
          </w:tcPr>
          <w:p w14:paraId="29EA928D" w14:textId="5778E509" w:rsidR="00AE061A" w:rsidRDefault="00AE061A" w:rsidP="000B733C">
            <w:pPr>
              <w:spacing w:after="120"/>
              <w:rPr>
                <w:ins w:id="40" w:author="Xusheng Wei" w:date="2020-11-03T21:22:00Z"/>
                <w:rFonts w:eastAsiaTheme="minorEastAsia"/>
                <w:lang w:eastAsia="zh-CN"/>
              </w:rPr>
            </w:pPr>
            <w:ins w:id="41" w:author="Xusheng Wei" w:date="2020-11-03T21:23:00Z">
              <w:r>
                <w:rPr>
                  <w:rFonts w:eastAsiaTheme="minorEastAsia"/>
                  <w:lang w:eastAsia="zh-CN"/>
                </w:rPr>
                <w:t xml:space="preserve">We share similar view with MTK. </w:t>
              </w:r>
              <w:r w:rsidR="00294858">
                <w:rPr>
                  <w:rFonts w:eastAsiaTheme="minorEastAsia"/>
                  <w:lang w:eastAsia="zh-CN"/>
                </w:rPr>
                <w:t xml:space="preserve">It </w:t>
              </w:r>
            </w:ins>
            <w:ins w:id="42" w:author="Xusheng Wei" w:date="2020-11-03T21:25:00Z">
              <w:r w:rsidR="00294858">
                <w:rPr>
                  <w:rFonts w:eastAsiaTheme="minorEastAsia"/>
                  <w:lang w:eastAsia="zh-CN"/>
                </w:rPr>
                <w:t>is feasible</w:t>
              </w:r>
            </w:ins>
            <w:ins w:id="43" w:author="Xusheng Wei" w:date="2020-11-03T21:23:00Z">
              <w:r w:rsidR="00294858">
                <w:rPr>
                  <w:rFonts w:eastAsiaTheme="minorEastAsia"/>
                  <w:lang w:eastAsia="zh-CN"/>
                </w:rPr>
                <w:t xml:space="preserve"> that </w:t>
              </w:r>
            </w:ins>
            <w:ins w:id="44" w:author="Xusheng Wei" w:date="2020-11-03T21:24:00Z">
              <w:r w:rsidR="00294858">
                <w:rPr>
                  <w:rFonts w:eastAsiaTheme="minorEastAsia"/>
                  <w:lang w:eastAsia="zh-CN"/>
                </w:rPr>
                <w:t xml:space="preserve">BWP switch on </w:t>
              </w:r>
              <w:proofErr w:type="spellStart"/>
              <w:r w:rsidR="00294858">
                <w:rPr>
                  <w:rFonts w:eastAsiaTheme="minorEastAsia"/>
                  <w:lang w:eastAsia="zh-CN"/>
                </w:rPr>
                <w:t>scell</w:t>
              </w:r>
              <w:proofErr w:type="spellEnd"/>
              <w:r w:rsidR="00294858">
                <w:rPr>
                  <w:rFonts w:eastAsiaTheme="minorEastAsia"/>
                  <w:lang w:eastAsia="zh-CN"/>
                </w:rPr>
                <w:t xml:space="preserve"> </w:t>
              </w:r>
            </w:ins>
            <w:ins w:id="45" w:author="Xusheng Wei" w:date="2020-11-03T21:57:00Z">
              <w:r w:rsidR="00FC5914">
                <w:rPr>
                  <w:rFonts w:eastAsiaTheme="minorEastAsia"/>
                  <w:lang w:eastAsia="zh-CN"/>
                </w:rPr>
                <w:t>is</w:t>
              </w:r>
            </w:ins>
            <w:ins w:id="46" w:author="Xusheng Wei" w:date="2020-11-03T21:24:00Z">
              <w:r w:rsidR="00294858">
                <w:rPr>
                  <w:rFonts w:eastAsiaTheme="minorEastAsia"/>
                  <w:lang w:eastAsia="zh-CN"/>
                </w:rPr>
                <w:t xml:space="preserve"> changed without changing the BWP ID</w:t>
              </w:r>
            </w:ins>
            <w:ins w:id="47" w:author="Xusheng Wei" w:date="2020-11-03T21:25:00Z">
              <w:r w:rsidR="00294858">
                <w:rPr>
                  <w:rFonts w:eastAsiaTheme="minorEastAsia"/>
                  <w:lang w:eastAsia="zh-CN"/>
                </w:rPr>
                <w:t xml:space="preserve"> however we think this is </w:t>
              </w:r>
            </w:ins>
            <w:ins w:id="48" w:author="Xusheng Wei" w:date="2020-11-03T21:26:00Z">
              <w:r w:rsidR="00294858">
                <w:rPr>
                  <w:rFonts w:eastAsiaTheme="minorEastAsia"/>
                  <w:lang w:eastAsia="zh-CN"/>
                </w:rPr>
                <w:t xml:space="preserve">not a general case. </w:t>
              </w:r>
            </w:ins>
          </w:p>
        </w:tc>
      </w:tr>
      <w:tr w:rsidR="0029368C" w:rsidRPr="00F75A3D" w14:paraId="52758CD0" w14:textId="77777777" w:rsidTr="000B733C">
        <w:trPr>
          <w:ins w:id="49" w:author="Apple_RAN4#97e" w:date="2020-11-03T09:39:00Z"/>
        </w:trPr>
        <w:tc>
          <w:tcPr>
            <w:tcW w:w="1236" w:type="dxa"/>
          </w:tcPr>
          <w:p w14:paraId="265BA9A1" w14:textId="4C82E7A9" w:rsidR="0029368C" w:rsidRDefault="0029368C" w:rsidP="000B733C">
            <w:pPr>
              <w:spacing w:after="120"/>
              <w:rPr>
                <w:ins w:id="50" w:author="Apple_RAN4#97e" w:date="2020-11-03T09:39:00Z"/>
                <w:rFonts w:eastAsiaTheme="minorEastAsia"/>
                <w:lang w:val="en-US" w:eastAsia="zh-CN"/>
              </w:rPr>
            </w:pPr>
            <w:ins w:id="51" w:author="Apple_RAN4#97e" w:date="2020-11-03T09:39:00Z">
              <w:r>
                <w:rPr>
                  <w:rFonts w:eastAsiaTheme="minorEastAsia"/>
                  <w:lang w:val="en-US" w:eastAsia="zh-CN"/>
                </w:rPr>
                <w:t>Apple</w:t>
              </w:r>
            </w:ins>
          </w:p>
        </w:tc>
        <w:tc>
          <w:tcPr>
            <w:tcW w:w="8395" w:type="dxa"/>
          </w:tcPr>
          <w:p w14:paraId="450D6BBC" w14:textId="00ABE338" w:rsidR="0029368C" w:rsidRDefault="0029368C" w:rsidP="000B733C">
            <w:pPr>
              <w:spacing w:after="120"/>
              <w:rPr>
                <w:ins w:id="52" w:author="Apple_RAN4#97e" w:date="2020-11-03T09:44:00Z"/>
                <w:rFonts w:eastAsiaTheme="minorEastAsia"/>
                <w:lang w:eastAsia="zh-CN"/>
              </w:rPr>
            </w:pPr>
            <w:ins w:id="53" w:author="Apple_RAN4#97e" w:date="2020-11-03T09:41:00Z">
              <w:r>
                <w:rPr>
                  <w:rFonts w:eastAsiaTheme="minorEastAsia"/>
                  <w:lang w:eastAsia="zh-CN"/>
                </w:rPr>
                <w:t xml:space="preserve">RRC based BWP switch is with RRC re-configuration for </w:t>
              </w:r>
              <w:proofErr w:type="spellStart"/>
              <w:r w:rsidRPr="006144C6">
                <w:rPr>
                  <w:rFonts w:eastAsiaTheme="minorEastAsia"/>
                  <w:b/>
                  <w:bCs/>
                  <w:i/>
                  <w:iCs/>
                  <w:lang w:eastAsia="zh-CN"/>
                </w:rPr>
                <w:t>firstActiveDownlinkBWP</w:t>
              </w:r>
              <w:proofErr w:type="spellEnd"/>
              <w:r w:rsidRPr="006144C6">
                <w:rPr>
                  <w:rFonts w:eastAsiaTheme="minorEastAsia"/>
                  <w:b/>
                  <w:bCs/>
                  <w:i/>
                  <w:iCs/>
                  <w:lang w:eastAsia="zh-CN"/>
                </w:rPr>
                <w:t>-</w:t>
              </w:r>
            </w:ins>
            <w:ins w:id="54" w:author="Apple_RAN4#97e" w:date="2020-11-03T09:44:00Z">
              <w:r w:rsidRPr="006144C6">
                <w:rPr>
                  <w:rFonts w:eastAsiaTheme="minorEastAsia"/>
                  <w:b/>
                  <w:bCs/>
                  <w:i/>
                  <w:iCs/>
                  <w:lang w:eastAsia="zh-CN"/>
                </w:rPr>
                <w:t>Id</w:t>
              </w:r>
              <w:r>
                <w:rPr>
                  <w:rFonts w:eastAsiaTheme="minorEastAsia"/>
                  <w:b/>
                  <w:bCs/>
                  <w:i/>
                  <w:iCs/>
                  <w:lang w:eastAsia="zh-CN"/>
                </w:rPr>
                <w:t xml:space="preserve"> </w:t>
              </w:r>
              <w:r>
                <w:rPr>
                  <w:rFonts w:eastAsiaTheme="minorEastAsia"/>
                  <w:lang w:eastAsia="zh-CN"/>
                </w:rPr>
                <w:t>based</w:t>
              </w:r>
            </w:ins>
            <w:ins w:id="55" w:author="Apple_RAN4#97e" w:date="2020-11-03T09:42:00Z">
              <w:r>
                <w:rPr>
                  <w:rFonts w:eastAsiaTheme="minorEastAsia"/>
                  <w:lang w:eastAsia="zh-CN"/>
                </w:rPr>
                <w:t xml:space="preserve"> on our understanding of RAN2 spec. </w:t>
              </w:r>
            </w:ins>
            <w:ins w:id="56" w:author="Apple_RAN4#97e" w:date="2020-11-03T09:43:00Z">
              <w:r>
                <w:rPr>
                  <w:rFonts w:eastAsiaTheme="minorEastAsia"/>
                  <w:lang w:eastAsia="zh-CN"/>
                </w:rPr>
                <w:t>As MTK suggested seems like RAN4 is extending the possibility of RRC based switch beyond RAN2’s definition. We support sending LS to RAN</w:t>
              </w:r>
            </w:ins>
            <w:ins w:id="57" w:author="Apple_RAN4#97e" w:date="2020-11-03T09:44:00Z">
              <w:r>
                <w:rPr>
                  <w:rFonts w:eastAsiaTheme="minorEastAsia"/>
                  <w:lang w:eastAsia="zh-CN"/>
                </w:rPr>
                <w:t>2 to further clarify.</w:t>
              </w:r>
            </w:ins>
          </w:p>
          <w:p w14:paraId="047DC4CD" w14:textId="724BF7CC" w:rsidR="0029368C" w:rsidRDefault="008215A0" w:rsidP="000B733C">
            <w:pPr>
              <w:spacing w:after="120"/>
              <w:rPr>
                <w:ins w:id="58" w:author="Apple_RAN4#97e" w:date="2020-11-04T08:32:00Z"/>
                <w:rFonts w:eastAsiaTheme="minorEastAsia"/>
                <w:lang w:eastAsia="zh-CN"/>
              </w:rPr>
            </w:pPr>
            <w:ins w:id="59" w:author="Apple_RAN4#97e" w:date="2020-11-04T08:32:00Z">
              <w:r>
                <w:rPr>
                  <w:rFonts w:eastAsiaTheme="minorEastAsia"/>
                  <w:lang w:eastAsia="zh-CN"/>
                </w:rPr>
                <w:t>---11/4--</w:t>
              </w:r>
            </w:ins>
            <w:ins w:id="60" w:author="Apple_RAN4#97e" w:date="2020-11-04T08:33:00Z">
              <w:r>
                <w:rPr>
                  <w:rFonts w:eastAsiaTheme="minorEastAsia"/>
                  <w:lang w:eastAsia="zh-CN"/>
                </w:rPr>
                <w:t>-</w:t>
              </w:r>
            </w:ins>
          </w:p>
          <w:p w14:paraId="21F8A858" w14:textId="77777777" w:rsidR="008215A0" w:rsidRDefault="008215A0" w:rsidP="000B733C">
            <w:pPr>
              <w:spacing w:after="120"/>
              <w:rPr>
                <w:ins w:id="61" w:author="Apple_RAN4#97e" w:date="2020-11-04T08:34:00Z"/>
                <w:rFonts w:eastAsiaTheme="minorEastAsia"/>
                <w:lang w:eastAsia="zh-CN"/>
              </w:rPr>
            </w:pPr>
            <w:ins w:id="62" w:author="Apple_RAN4#97e" w:date="2020-11-04T08:33:00Z">
              <w:r>
                <w:rPr>
                  <w:rFonts w:eastAsiaTheme="minorEastAsia"/>
                  <w:lang w:eastAsia="zh-CN"/>
                </w:rPr>
                <w:t xml:space="preserve">To Nokia: We are discussing BWP switch on multiple CCs based on Rel-15 BWP switch. We should not mix Rel-16 </w:t>
              </w:r>
            </w:ins>
            <w:ins w:id="63" w:author="Apple_RAN4#97e" w:date="2020-11-04T08:34:00Z">
              <w:r>
                <w:rPr>
                  <w:rFonts w:eastAsiaTheme="minorEastAsia"/>
                  <w:lang w:eastAsia="zh-CN"/>
                </w:rPr>
                <w:t>enhancement</w:t>
              </w:r>
            </w:ins>
            <w:ins w:id="64" w:author="Apple_RAN4#97e" w:date="2020-11-04T08:33:00Z">
              <w:r>
                <w:rPr>
                  <w:rFonts w:eastAsiaTheme="minorEastAsia"/>
                  <w:lang w:eastAsia="zh-CN"/>
                </w:rPr>
                <w:t xml:space="preserve"> with </w:t>
              </w:r>
            </w:ins>
            <w:ins w:id="65" w:author="Apple_RAN4#97e" w:date="2020-11-04T08:34:00Z">
              <w:r>
                <w:rPr>
                  <w:rFonts w:eastAsiaTheme="minorEastAsia"/>
                  <w:lang w:eastAsia="zh-CN"/>
                </w:rPr>
                <w:t xml:space="preserve">direct </w:t>
              </w:r>
              <w:proofErr w:type="spellStart"/>
              <w:r>
                <w:rPr>
                  <w:rFonts w:eastAsiaTheme="minorEastAsia"/>
                  <w:lang w:eastAsia="zh-CN"/>
                </w:rPr>
                <w:t>SCell</w:t>
              </w:r>
              <w:proofErr w:type="spellEnd"/>
              <w:r>
                <w:rPr>
                  <w:rFonts w:eastAsiaTheme="minorEastAsia"/>
                  <w:lang w:eastAsia="zh-CN"/>
                </w:rPr>
                <w:t xml:space="preserve"> activation here. Then we open the door for many such discussions which is not in the scope of this WI.</w:t>
              </w:r>
            </w:ins>
          </w:p>
          <w:p w14:paraId="25874BD9" w14:textId="3FFB2CF6" w:rsidR="008215A0" w:rsidRPr="0029368C" w:rsidRDefault="008215A0" w:rsidP="000B733C">
            <w:pPr>
              <w:spacing w:after="120"/>
              <w:rPr>
                <w:ins w:id="66" w:author="Apple_RAN4#97e" w:date="2020-11-03T09:39:00Z"/>
                <w:rFonts w:eastAsiaTheme="minorEastAsia"/>
                <w:lang w:eastAsia="zh-CN"/>
              </w:rPr>
            </w:pPr>
          </w:p>
        </w:tc>
      </w:tr>
      <w:tr w:rsidR="007D4331" w:rsidRPr="00F75A3D" w14:paraId="2D180160" w14:textId="77777777" w:rsidTr="000B733C">
        <w:trPr>
          <w:ins w:id="67" w:author="CH" w:date="2020-11-03T15:43:00Z"/>
        </w:trPr>
        <w:tc>
          <w:tcPr>
            <w:tcW w:w="1236" w:type="dxa"/>
          </w:tcPr>
          <w:p w14:paraId="248110F3" w14:textId="07D43477" w:rsidR="007D4331" w:rsidRDefault="007D4331" w:rsidP="000B733C">
            <w:pPr>
              <w:spacing w:after="120"/>
              <w:rPr>
                <w:ins w:id="68" w:author="CH" w:date="2020-11-03T15:43:00Z"/>
                <w:rFonts w:eastAsiaTheme="minorEastAsia"/>
                <w:lang w:val="en-US" w:eastAsia="zh-CN"/>
              </w:rPr>
            </w:pPr>
            <w:ins w:id="69" w:author="CH" w:date="2020-11-03T15:43:00Z">
              <w:r>
                <w:rPr>
                  <w:rFonts w:eastAsiaTheme="minorEastAsia"/>
                  <w:lang w:val="en-US" w:eastAsia="zh-CN"/>
                </w:rPr>
                <w:t>Qualcomm</w:t>
              </w:r>
            </w:ins>
          </w:p>
        </w:tc>
        <w:tc>
          <w:tcPr>
            <w:tcW w:w="8395" w:type="dxa"/>
          </w:tcPr>
          <w:p w14:paraId="06740CB4" w14:textId="2C510214" w:rsidR="007D4331" w:rsidRDefault="00E53BB7" w:rsidP="000B733C">
            <w:pPr>
              <w:spacing w:after="120"/>
              <w:rPr>
                <w:ins w:id="70" w:author="CH" w:date="2020-11-03T15:43:00Z"/>
                <w:rFonts w:eastAsiaTheme="minorEastAsia"/>
                <w:lang w:eastAsia="zh-CN"/>
              </w:rPr>
            </w:pPr>
            <w:ins w:id="71" w:author="CH" w:date="2020-11-03T16:31:00Z">
              <w:r>
                <w:rPr>
                  <w:rFonts w:eastAsiaTheme="minorEastAsia"/>
                  <w:lang w:eastAsia="zh-CN"/>
                </w:rPr>
                <w:t>We agree</w:t>
              </w:r>
              <w:r w:rsidR="00BC7456">
                <w:rPr>
                  <w:rFonts w:eastAsiaTheme="minorEastAsia"/>
                  <w:lang w:eastAsia="zh-CN"/>
                </w:rPr>
                <w:t xml:space="preserve"> with observations from companies.</w:t>
              </w:r>
            </w:ins>
          </w:p>
        </w:tc>
      </w:tr>
      <w:tr w:rsidR="007E2F9D" w:rsidRPr="00F75A3D" w14:paraId="7809E6E8" w14:textId="77777777" w:rsidTr="000B733C">
        <w:trPr>
          <w:ins w:id="72" w:author="Venkat (NEC)" w:date="2020-11-04T14:00:00Z"/>
        </w:trPr>
        <w:tc>
          <w:tcPr>
            <w:tcW w:w="1236" w:type="dxa"/>
          </w:tcPr>
          <w:p w14:paraId="170537D1" w14:textId="69C3382E" w:rsidR="007E2F9D" w:rsidRDefault="007E2F9D" w:rsidP="000B733C">
            <w:pPr>
              <w:spacing w:after="120"/>
              <w:rPr>
                <w:ins w:id="73" w:author="Venkat (NEC)" w:date="2020-11-04T14:00:00Z"/>
                <w:rFonts w:eastAsiaTheme="minorEastAsia"/>
                <w:lang w:val="en-US" w:eastAsia="zh-CN"/>
              </w:rPr>
            </w:pPr>
            <w:ins w:id="74" w:author="Venkat (NEC)" w:date="2020-11-04T14:00:00Z">
              <w:r>
                <w:rPr>
                  <w:rFonts w:eastAsiaTheme="minorEastAsia"/>
                  <w:lang w:val="en-US" w:eastAsia="zh-CN"/>
                </w:rPr>
                <w:t>NEC</w:t>
              </w:r>
            </w:ins>
          </w:p>
        </w:tc>
        <w:tc>
          <w:tcPr>
            <w:tcW w:w="8395" w:type="dxa"/>
          </w:tcPr>
          <w:p w14:paraId="3E3AFD08" w14:textId="48A9793A" w:rsidR="007E2F9D" w:rsidRDefault="007E2F9D" w:rsidP="000B733C">
            <w:pPr>
              <w:spacing w:after="120"/>
              <w:rPr>
                <w:ins w:id="75" w:author="Venkat (NEC)" w:date="2020-11-04T14:00:00Z"/>
                <w:rFonts w:eastAsiaTheme="minorEastAsia"/>
                <w:lang w:eastAsia="zh-CN"/>
              </w:rPr>
            </w:pPr>
            <w:ins w:id="76" w:author="Venkat (NEC)" w:date="2020-11-04T14:00:00Z">
              <w:r w:rsidRPr="007E2F9D">
                <w:rPr>
                  <w:rFonts w:eastAsiaTheme="minorEastAsia"/>
                  <w:lang w:eastAsia="zh-CN"/>
                </w:rPr>
                <w:t xml:space="preserve">Similar comments as RRC based BWP switching in agenda item 4.7. We share similar understanding as Huawei and Ericsson. Hence RRC-based simultaneous BWP switching is feasible for </w:t>
              </w:r>
              <w:proofErr w:type="spellStart"/>
              <w:r w:rsidRPr="007E2F9D">
                <w:rPr>
                  <w:rFonts w:eastAsiaTheme="minorEastAsia"/>
                  <w:lang w:eastAsia="zh-CN"/>
                </w:rPr>
                <w:t>SCells</w:t>
              </w:r>
              <w:proofErr w:type="spellEnd"/>
              <w:r w:rsidRPr="007E2F9D">
                <w:rPr>
                  <w:rFonts w:eastAsiaTheme="minorEastAsia"/>
                  <w:lang w:eastAsia="zh-CN"/>
                </w:rPr>
                <w:t xml:space="preserve"> also and should not be limited to </w:t>
              </w:r>
              <w:proofErr w:type="spellStart"/>
              <w:r w:rsidRPr="007E2F9D">
                <w:rPr>
                  <w:rFonts w:eastAsiaTheme="minorEastAsia"/>
                  <w:lang w:eastAsia="zh-CN"/>
                </w:rPr>
                <w:t>PCell</w:t>
              </w:r>
              <w:proofErr w:type="spellEnd"/>
              <w:r w:rsidRPr="007E2F9D">
                <w:rPr>
                  <w:rFonts w:eastAsiaTheme="minorEastAsia"/>
                  <w:lang w:eastAsia="zh-CN"/>
                </w:rPr>
                <w:t xml:space="preserve"> and </w:t>
              </w:r>
              <w:proofErr w:type="spellStart"/>
              <w:r w:rsidRPr="007E2F9D">
                <w:rPr>
                  <w:rFonts w:eastAsiaTheme="minorEastAsia"/>
                  <w:lang w:eastAsia="zh-CN"/>
                </w:rPr>
                <w:t>PSCell</w:t>
              </w:r>
              <w:proofErr w:type="spellEnd"/>
              <w:r w:rsidRPr="007E2F9D">
                <w:rPr>
                  <w:rFonts w:eastAsiaTheme="minorEastAsia"/>
                  <w:lang w:eastAsia="zh-CN"/>
                </w:rPr>
                <w:t xml:space="preserve">.   </w:t>
              </w:r>
            </w:ins>
          </w:p>
        </w:tc>
      </w:tr>
      <w:tr w:rsidR="001A502D" w:rsidRPr="00F75A3D" w14:paraId="61BF17AD" w14:textId="77777777" w:rsidTr="000B733C">
        <w:trPr>
          <w:ins w:id="77" w:author="Li, Hua" w:date="2020-11-04T19:07:00Z"/>
        </w:trPr>
        <w:tc>
          <w:tcPr>
            <w:tcW w:w="1236" w:type="dxa"/>
          </w:tcPr>
          <w:p w14:paraId="3E76C168" w14:textId="1B105BE1" w:rsidR="001A502D" w:rsidRDefault="001A502D" w:rsidP="001A502D">
            <w:pPr>
              <w:spacing w:after="120"/>
              <w:rPr>
                <w:ins w:id="78" w:author="Li, Hua" w:date="2020-11-04T19:07:00Z"/>
                <w:rFonts w:eastAsiaTheme="minorEastAsia"/>
                <w:lang w:val="en-US" w:eastAsia="zh-CN"/>
              </w:rPr>
            </w:pPr>
            <w:ins w:id="79" w:author="Li, Hua" w:date="2020-11-04T19:07:00Z">
              <w:r>
                <w:rPr>
                  <w:rFonts w:eastAsiaTheme="minorEastAsia"/>
                  <w:lang w:val="en-US" w:eastAsia="zh-CN"/>
                </w:rPr>
                <w:lastRenderedPageBreak/>
                <w:t>Intel</w:t>
              </w:r>
            </w:ins>
          </w:p>
        </w:tc>
        <w:tc>
          <w:tcPr>
            <w:tcW w:w="8395" w:type="dxa"/>
          </w:tcPr>
          <w:p w14:paraId="5DA17EA2" w14:textId="77777777" w:rsidR="001A502D" w:rsidRDefault="001A502D" w:rsidP="001A502D">
            <w:pPr>
              <w:overflowPunct/>
              <w:autoSpaceDE/>
              <w:autoSpaceDN/>
              <w:adjustRightInd/>
              <w:spacing w:after="0"/>
              <w:textAlignment w:val="auto"/>
              <w:rPr>
                <w:ins w:id="80" w:author="Li, Hua" w:date="2020-11-04T19:07:00Z"/>
              </w:rPr>
            </w:pPr>
            <w:ins w:id="81" w:author="Li, Hua" w:date="2020-11-04T19:07:00Z">
              <w:r w:rsidRPr="00F51323">
                <w:rPr>
                  <w:rFonts w:eastAsiaTheme="minorEastAsia"/>
                  <w:lang w:eastAsia="zh-CN"/>
                </w:rPr>
                <w:t xml:space="preserve">From RAN2 spec, </w:t>
              </w:r>
              <w:r w:rsidRPr="00FD52B6">
                <w:t xml:space="preserve">in case of </w:t>
              </w:r>
              <w:proofErr w:type="spellStart"/>
              <w:r w:rsidRPr="00FD52B6">
                <w:t>SCell</w:t>
              </w:r>
              <w:proofErr w:type="spellEnd"/>
              <w:r w:rsidRPr="00FD52B6">
                <w:t xml:space="preserve">, the UE switch to </w:t>
              </w:r>
              <w:proofErr w:type="spellStart"/>
              <w:r w:rsidRPr="00FD52B6">
                <w:t>firstActiveDownlinkBWP</w:t>
              </w:r>
              <w:proofErr w:type="spellEnd"/>
              <w:r w:rsidRPr="00FD52B6">
                <w:t xml:space="preserve">-id upon activation of an </w:t>
              </w:r>
              <w:proofErr w:type="spellStart"/>
              <w:r w:rsidRPr="00FD52B6">
                <w:t>SCell</w:t>
              </w:r>
              <w:proofErr w:type="spellEnd"/>
              <w:r>
                <w:t>.</w:t>
              </w:r>
            </w:ins>
          </w:p>
          <w:p w14:paraId="1783FA06" w14:textId="77777777" w:rsidR="001A502D" w:rsidRPr="00F51323" w:rsidRDefault="001A502D" w:rsidP="001A502D">
            <w:pPr>
              <w:pStyle w:val="ListParagraph"/>
              <w:numPr>
                <w:ilvl w:val="0"/>
                <w:numId w:val="24"/>
              </w:numPr>
              <w:spacing w:after="0"/>
              <w:ind w:firstLineChars="0"/>
              <w:rPr>
                <w:ins w:id="82" w:author="Li, Hua" w:date="2020-11-04T19:07:00Z"/>
                <w:rFonts w:eastAsia="Times New Roman"/>
              </w:rPr>
            </w:pPr>
            <w:ins w:id="83" w:author="Li, Hua" w:date="2020-11-04T19:07:00Z">
              <w:r w:rsidRPr="00F51323">
                <w:rPr>
                  <w:rFonts w:eastAsia="Yu Mincho"/>
                </w:rPr>
                <w:t xml:space="preserve">If the status of </w:t>
              </w:r>
              <w:proofErr w:type="spellStart"/>
              <w:r w:rsidRPr="00F51323">
                <w:rPr>
                  <w:rFonts w:eastAsia="Yu Mincho"/>
                </w:rPr>
                <w:t>SCell</w:t>
              </w:r>
              <w:proofErr w:type="spellEnd"/>
              <w:r w:rsidRPr="00F51323">
                <w:rPr>
                  <w:rFonts w:eastAsia="Yu Mincho"/>
                </w:rPr>
                <w:t xml:space="preserve"> is deactivated, the UE switches </w:t>
              </w:r>
              <w:proofErr w:type="spellStart"/>
              <w:r w:rsidRPr="00F51323">
                <w:rPr>
                  <w:rFonts w:eastAsia="Yu Mincho"/>
                </w:rPr>
                <w:t>firstActiveDownlinkBWP</w:t>
              </w:r>
              <w:proofErr w:type="spellEnd"/>
              <w:r w:rsidRPr="00F51323">
                <w:rPr>
                  <w:rFonts w:eastAsia="Yu Mincho"/>
                </w:rPr>
                <w:t xml:space="preserve">-id when the UE receives activation of the </w:t>
              </w:r>
              <w:proofErr w:type="spellStart"/>
              <w:r w:rsidRPr="00F51323">
                <w:rPr>
                  <w:rFonts w:eastAsia="Yu Mincho"/>
                </w:rPr>
                <w:t>SCell</w:t>
              </w:r>
              <w:proofErr w:type="spellEnd"/>
              <w:r w:rsidRPr="00F51323">
                <w:rPr>
                  <w:rFonts w:eastAsia="Yu Mincho"/>
                </w:rPr>
                <w:t xml:space="preserve">. </w:t>
              </w:r>
            </w:ins>
          </w:p>
          <w:p w14:paraId="3D1B849B" w14:textId="77777777" w:rsidR="001A502D" w:rsidRPr="00F51323" w:rsidRDefault="001A502D" w:rsidP="001A502D">
            <w:pPr>
              <w:pStyle w:val="ListParagraph"/>
              <w:numPr>
                <w:ilvl w:val="0"/>
                <w:numId w:val="24"/>
              </w:numPr>
              <w:spacing w:after="0"/>
              <w:ind w:firstLineChars="0"/>
              <w:rPr>
                <w:ins w:id="84" w:author="Li, Hua" w:date="2020-11-04T19:07:00Z"/>
                <w:rFonts w:eastAsia="Times New Roman"/>
              </w:rPr>
            </w:pPr>
            <w:ins w:id="85" w:author="Li, Hua" w:date="2020-11-04T19:07:00Z">
              <w:r w:rsidRPr="00F51323">
                <w:rPr>
                  <w:rFonts w:eastAsia="Times New Roman"/>
                </w:rPr>
                <w:t xml:space="preserve">If </w:t>
              </w:r>
              <w:proofErr w:type="spellStart"/>
              <w:r w:rsidRPr="00F51323">
                <w:rPr>
                  <w:rFonts w:eastAsia="Times New Roman"/>
                </w:rPr>
                <w:t>Scell</w:t>
              </w:r>
              <w:proofErr w:type="spellEnd"/>
              <w:r w:rsidRPr="00F51323">
                <w:rPr>
                  <w:rFonts w:eastAsia="Times New Roman"/>
                </w:rPr>
                <w:t xml:space="preserve"> is in activated status when </w:t>
              </w:r>
              <w:proofErr w:type="spellStart"/>
              <w:r w:rsidRPr="00F51323">
                <w:rPr>
                  <w:rFonts w:eastAsia="Times New Roman"/>
                </w:rPr>
                <w:t>SCell</w:t>
              </w:r>
              <w:proofErr w:type="spellEnd"/>
              <w:r w:rsidRPr="00F51323">
                <w:rPr>
                  <w:rFonts w:eastAsia="Times New Roman"/>
                </w:rPr>
                <w:t xml:space="preserve"> is modified with new </w:t>
              </w:r>
              <w:proofErr w:type="spellStart"/>
              <w:r w:rsidRPr="00F51323">
                <w:rPr>
                  <w:rFonts w:eastAsia="Times New Roman"/>
                </w:rPr>
                <w:t>firstActiveDownlinkBWP</w:t>
              </w:r>
              <w:proofErr w:type="spellEnd"/>
              <w:r w:rsidRPr="00F51323">
                <w:rPr>
                  <w:rFonts w:eastAsia="Times New Roman"/>
                </w:rPr>
                <w:t xml:space="preserve">-Id, the UE will switch to </w:t>
              </w:r>
              <w:proofErr w:type="spellStart"/>
              <w:r w:rsidRPr="00F51323">
                <w:rPr>
                  <w:rFonts w:eastAsia="Times New Roman"/>
                </w:rPr>
                <w:t>firstActiveDownlinkBWP</w:t>
              </w:r>
              <w:proofErr w:type="spellEnd"/>
              <w:r w:rsidRPr="00F51323">
                <w:rPr>
                  <w:rFonts w:eastAsia="Times New Roman"/>
                </w:rPr>
                <w:t xml:space="preserve">-Id upon ‘next’ </w:t>
              </w:r>
              <w:proofErr w:type="spellStart"/>
              <w:r w:rsidRPr="00F51323">
                <w:rPr>
                  <w:rFonts w:eastAsia="Times New Roman"/>
                </w:rPr>
                <w:t>SCell</w:t>
              </w:r>
              <w:proofErr w:type="spellEnd"/>
              <w:r w:rsidRPr="00F51323">
                <w:rPr>
                  <w:rFonts w:eastAsia="Times New Roman"/>
                </w:rPr>
                <w:t xml:space="preserve"> activation after this </w:t>
              </w:r>
              <w:proofErr w:type="spellStart"/>
              <w:r w:rsidRPr="00F51323">
                <w:rPr>
                  <w:rFonts w:eastAsia="Times New Roman"/>
                </w:rPr>
                <w:t>SCell</w:t>
              </w:r>
              <w:proofErr w:type="spellEnd"/>
              <w:r w:rsidRPr="00F51323">
                <w:rPr>
                  <w:rFonts w:eastAsia="Times New Roman"/>
                </w:rPr>
                <w:t xml:space="preserve"> is deactivated. </w:t>
              </w:r>
              <w:proofErr w:type="spellStart"/>
              <w:r w:rsidRPr="00F51323">
                <w:rPr>
                  <w:rFonts w:eastAsia="Times New Roman"/>
                </w:rPr>
                <w:t>SCell</w:t>
              </w:r>
              <w:proofErr w:type="spellEnd"/>
              <w:r w:rsidRPr="00F51323">
                <w:rPr>
                  <w:rFonts w:eastAsia="Times New Roman"/>
                </w:rPr>
                <w:t xml:space="preserve"> can’t do BWP switch in active state. </w:t>
              </w:r>
            </w:ins>
          </w:p>
          <w:p w14:paraId="63BB12A3" w14:textId="08145E24" w:rsidR="001A502D" w:rsidRDefault="001A502D" w:rsidP="001A502D">
            <w:pPr>
              <w:spacing w:after="120"/>
              <w:rPr>
                <w:ins w:id="86" w:author="Li, Hua" w:date="2020-11-04T19:07:00Z"/>
                <w:rFonts w:eastAsiaTheme="minorEastAsia"/>
                <w:lang w:eastAsia="zh-CN"/>
              </w:rPr>
            </w:pPr>
            <w:ins w:id="87" w:author="Li, Hua" w:date="2020-11-04T19:07:00Z">
              <w:r>
                <w:rPr>
                  <w:rFonts w:eastAsia="Times New Roman"/>
                </w:rPr>
                <w:t xml:space="preserve">from our understanding, RRC based BWP switch for </w:t>
              </w:r>
              <w:proofErr w:type="spellStart"/>
              <w:r>
                <w:rPr>
                  <w:rFonts w:eastAsia="Times New Roman"/>
                </w:rPr>
                <w:t>SCe</w:t>
              </w:r>
            </w:ins>
            <w:ins w:id="88" w:author="Li, Hua" w:date="2020-11-04T19:08:00Z">
              <w:r>
                <w:rPr>
                  <w:rFonts w:eastAsia="Times New Roman"/>
                </w:rPr>
                <w:t>ll</w:t>
              </w:r>
              <w:proofErr w:type="spellEnd"/>
              <w:r>
                <w:rPr>
                  <w:rFonts w:eastAsia="Times New Roman"/>
                </w:rPr>
                <w:t xml:space="preserve"> </w:t>
              </w:r>
            </w:ins>
            <w:ins w:id="89" w:author="Li, Hua" w:date="2020-11-04T19:07:00Z">
              <w:r>
                <w:rPr>
                  <w:rFonts w:eastAsia="Times New Roman"/>
                </w:rPr>
                <w:t>is more like</w:t>
              </w:r>
              <w:r w:rsidRPr="006664A8">
                <w:rPr>
                  <w:rFonts w:eastAsia="Times New Roman"/>
                </w:rPr>
                <w:t xml:space="preserve"> a configuration comm</w:t>
              </w:r>
              <w:r>
                <w:rPr>
                  <w:rFonts w:eastAsia="Times New Roman"/>
                </w:rPr>
                <w:t>a</w:t>
              </w:r>
              <w:r w:rsidRPr="006664A8">
                <w:rPr>
                  <w:rFonts w:eastAsia="Times New Roman"/>
                </w:rPr>
                <w:t>nd</w:t>
              </w:r>
              <w:r>
                <w:rPr>
                  <w:rFonts w:eastAsia="Times New Roman"/>
                </w:rPr>
                <w:t xml:space="preserve"> than a switching command.</w:t>
              </w:r>
            </w:ins>
          </w:p>
          <w:p w14:paraId="6CE67FBB" w14:textId="1AC6D960" w:rsidR="001A502D" w:rsidRPr="007E2F9D" w:rsidRDefault="001A502D" w:rsidP="001A502D">
            <w:pPr>
              <w:spacing w:after="120"/>
              <w:rPr>
                <w:ins w:id="90" w:author="Li, Hua" w:date="2020-11-04T19:07:00Z"/>
                <w:rFonts w:eastAsiaTheme="minorEastAsia"/>
                <w:lang w:eastAsia="zh-CN"/>
              </w:rPr>
            </w:pPr>
            <w:ins w:id="91" w:author="Li, Hua" w:date="2020-11-04T19:07:00Z">
              <w:r>
                <w:rPr>
                  <w:rFonts w:eastAsiaTheme="minorEastAsia"/>
                  <w:lang w:eastAsia="zh-CN"/>
                </w:rPr>
                <w:t xml:space="preserve">we agree with sending LS to RAN2 to clarify the scenario of RRC based BWP switch for </w:t>
              </w:r>
              <w:proofErr w:type="spellStart"/>
              <w:r>
                <w:rPr>
                  <w:rFonts w:eastAsiaTheme="minorEastAsia"/>
                  <w:lang w:eastAsia="zh-CN"/>
                </w:rPr>
                <w:t>SCell</w:t>
              </w:r>
              <w:proofErr w:type="spellEnd"/>
              <w:r>
                <w:rPr>
                  <w:rFonts w:eastAsiaTheme="minorEastAsia"/>
                  <w:lang w:eastAsia="zh-CN"/>
                </w:rPr>
                <w:t xml:space="preserve"> first. </w:t>
              </w:r>
            </w:ins>
          </w:p>
        </w:tc>
      </w:tr>
      <w:tr w:rsidR="003861B1" w:rsidRPr="00F75A3D" w14:paraId="28BF7C4D" w14:textId="77777777" w:rsidTr="000B733C">
        <w:trPr>
          <w:ins w:id="92" w:author="ZTE" w:date="2020-11-04T20:47:00Z"/>
        </w:trPr>
        <w:tc>
          <w:tcPr>
            <w:tcW w:w="1236" w:type="dxa"/>
          </w:tcPr>
          <w:p w14:paraId="2163C0FF" w14:textId="55106732" w:rsidR="003861B1" w:rsidRDefault="003861B1" w:rsidP="001A502D">
            <w:pPr>
              <w:spacing w:after="120"/>
              <w:rPr>
                <w:ins w:id="93" w:author="ZTE" w:date="2020-11-04T20:47:00Z"/>
                <w:rFonts w:eastAsiaTheme="minorEastAsia"/>
                <w:lang w:val="en-US" w:eastAsia="zh-CN"/>
              </w:rPr>
            </w:pPr>
            <w:ins w:id="94" w:author="ZTE" w:date="2020-11-04T20:47:00Z">
              <w:r>
                <w:rPr>
                  <w:rFonts w:eastAsiaTheme="minorEastAsia" w:hint="eastAsia"/>
                  <w:lang w:val="en-US" w:eastAsia="zh-CN"/>
                </w:rPr>
                <w:t>ZTE</w:t>
              </w:r>
            </w:ins>
          </w:p>
        </w:tc>
        <w:tc>
          <w:tcPr>
            <w:tcW w:w="8395" w:type="dxa"/>
          </w:tcPr>
          <w:p w14:paraId="0AEFB355" w14:textId="7A19E14C" w:rsidR="003861B1" w:rsidRPr="00F51323" w:rsidRDefault="003861B1" w:rsidP="003861B1">
            <w:pPr>
              <w:spacing w:after="0"/>
              <w:rPr>
                <w:ins w:id="95" w:author="ZTE" w:date="2020-11-04T20:47:00Z"/>
                <w:rFonts w:eastAsiaTheme="minorEastAsia"/>
                <w:lang w:eastAsia="zh-CN"/>
              </w:rPr>
            </w:pPr>
            <w:ins w:id="96" w:author="ZTE" w:date="2020-11-04T20:48:00Z">
              <w:r>
                <w:rPr>
                  <w:rFonts w:eastAsiaTheme="minorEastAsia" w:hint="eastAsia"/>
                  <w:lang w:eastAsia="zh-CN"/>
                </w:rPr>
                <w:t xml:space="preserve">From RAN4 perspective, we see the benefit to have RRC based BWP switching </w:t>
              </w:r>
            </w:ins>
            <w:ins w:id="97" w:author="ZTE" w:date="2020-11-04T20:49:00Z">
              <w:r>
                <w:rPr>
                  <w:rFonts w:eastAsiaTheme="minorEastAsia"/>
                  <w:lang w:eastAsia="zh-CN"/>
                </w:rPr>
                <w:t xml:space="preserve">be applicable for </w:t>
              </w:r>
              <w:proofErr w:type="spellStart"/>
              <w:r>
                <w:rPr>
                  <w:rFonts w:eastAsiaTheme="minorEastAsia"/>
                  <w:lang w:eastAsia="zh-CN"/>
                </w:rPr>
                <w:t>SCell</w:t>
              </w:r>
              <w:proofErr w:type="spellEnd"/>
              <w:r>
                <w:rPr>
                  <w:rFonts w:eastAsiaTheme="minorEastAsia"/>
                  <w:lang w:eastAsia="zh-CN"/>
                </w:rPr>
                <w:t xml:space="preserve"> </w:t>
              </w:r>
            </w:ins>
            <w:ins w:id="98" w:author="ZTE" w:date="2020-11-04T20:50:00Z">
              <w:r>
                <w:rPr>
                  <w:rFonts w:eastAsiaTheme="minorEastAsia"/>
                  <w:lang w:eastAsia="zh-CN"/>
                </w:rPr>
                <w:t xml:space="preserve">either that BWP switch delay can be reduced. </w:t>
              </w:r>
              <w:proofErr w:type="gramStart"/>
              <w:r>
                <w:rPr>
                  <w:rFonts w:eastAsiaTheme="minorEastAsia"/>
                  <w:lang w:eastAsia="zh-CN"/>
                </w:rPr>
                <w:t>So</w:t>
              </w:r>
              <w:proofErr w:type="gramEnd"/>
              <w:r>
                <w:rPr>
                  <w:rFonts w:eastAsiaTheme="minorEastAsia"/>
                  <w:lang w:eastAsia="zh-CN"/>
                </w:rPr>
                <w:t xml:space="preserve"> if RAN4 can reach agreements on this part then we can send LS to RAN2 and let RAN2 know the merit </w:t>
              </w:r>
            </w:ins>
            <w:ins w:id="99" w:author="ZTE" w:date="2020-11-04T20:52:00Z">
              <w:r>
                <w:rPr>
                  <w:rFonts w:eastAsiaTheme="minorEastAsia"/>
                  <w:lang w:eastAsia="zh-CN"/>
                </w:rPr>
                <w:t>of having</w:t>
              </w:r>
            </w:ins>
            <w:ins w:id="100" w:author="ZTE" w:date="2020-11-04T20:50:00Z">
              <w:r>
                <w:rPr>
                  <w:rFonts w:eastAsiaTheme="minorEastAsia"/>
                  <w:lang w:eastAsia="zh-CN"/>
                </w:rPr>
                <w:t xml:space="preserve"> such mechanism.</w:t>
              </w:r>
            </w:ins>
          </w:p>
        </w:tc>
      </w:tr>
      <w:tr w:rsidR="00750AE3" w:rsidRPr="00F75A3D" w14:paraId="06C9978E" w14:textId="77777777" w:rsidTr="000B733C">
        <w:trPr>
          <w:ins w:id="101" w:author="Nokia" w:date="2020-11-04T23:09:00Z"/>
        </w:trPr>
        <w:tc>
          <w:tcPr>
            <w:tcW w:w="1236" w:type="dxa"/>
          </w:tcPr>
          <w:p w14:paraId="71AC849F" w14:textId="09A4F405" w:rsidR="00750AE3" w:rsidRDefault="00750AE3" w:rsidP="00750AE3">
            <w:pPr>
              <w:spacing w:after="120"/>
              <w:rPr>
                <w:ins w:id="102" w:author="Nokia" w:date="2020-11-04T23:09:00Z"/>
                <w:rFonts w:eastAsiaTheme="minorEastAsia"/>
                <w:lang w:val="en-US" w:eastAsia="zh-CN"/>
              </w:rPr>
            </w:pPr>
            <w:ins w:id="103" w:author="Nokia" w:date="2020-11-04T23:10:00Z">
              <w:r>
                <w:rPr>
                  <w:rFonts w:eastAsiaTheme="minorEastAsia"/>
                  <w:lang w:val="en-US" w:eastAsia="zh-CN"/>
                </w:rPr>
                <w:t>Nokia</w:t>
              </w:r>
            </w:ins>
          </w:p>
        </w:tc>
        <w:tc>
          <w:tcPr>
            <w:tcW w:w="8395" w:type="dxa"/>
          </w:tcPr>
          <w:p w14:paraId="0268BA8E" w14:textId="18321220" w:rsidR="00750AE3" w:rsidRDefault="00750AE3" w:rsidP="00750AE3">
            <w:pPr>
              <w:spacing w:after="0"/>
              <w:rPr>
                <w:ins w:id="104" w:author="Nokia" w:date="2020-11-04T23:09:00Z"/>
                <w:rFonts w:eastAsiaTheme="minorEastAsia"/>
                <w:lang w:eastAsia="zh-CN"/>
              </w:rPr>
            </w:pPr>
            <w:ins w:id="105" w:author="Nokia" w:date="2020-11-04T23:10:00Z">
              <w:r>
                <w:rPr>
                  <w:rFonts w:eastAsiaTheme="minorEastAsia"/>
                  <w:lang w:eastAsia="zh-CN"/>
                </w:rPr>
                <w:t xml:space="preserve">In R16, we have direct </w:t>
              </w:r>
              <w:proofErr w:type="spellStart"/>
              <w:r>
                <w:rPr>
                  <w:rFonts w:eastAsiaTheme="minorEastAsia"/>
                  <w:lang w:eastAsia="zh-CN"/>
                </w:rPr>
                <w:t>Scell</w:t>
              </w:r>
              <w:proofErr w:type="spellEnd"/>
              <w:r>
                <w:rPr>
                  <w:rFonts w:eastAsiaTheme="minorEastAsia"/>
                  <w:lang w:eastAsia="zh-CN"/>
                </w:rPr>
                <w:t xml:space="preserve"> activation by RRC, hence RRC-based BWP switch could be performed for all cells. Therefore, Current simultaneous RRC-based BWP switch for multiple CCs is valid.</w:t>
              </w:r>
            </w:ins>
          </w:p>
        </w:tc>
      </w:tr>
    </w:tbl>
    <w:p w14:paraId="1C5413CE" w14:textId="158A4AFF" w:rsidR="005146C8" w:rsidRPr="00F75A3D" w:rsidRDefault="005146C8" w:rsidP="005146C8">
      <w:pPr>
        <w:spacing w:before="120" w:after="0"/>
        <w:ind w:left="1080"/>
        <w:rPr>
          <w:szCs w:val="24"/>
          <w:lang w:eastAsia="zh-CN"/>
        </w:rPr>
      </w:pPr>
    </w:p>
    <w:p w14:paraId="76EA4CF1" w14:textId="57920B12" w:rsidR="00DF32C8" w:rsidRDefault="00DF32C8" w:rsidP="00E5566D">
      <w:pPr>
        <w:rPr>
          <w:b/>
          <w:color w:val="0070C0"/>
          <w:u w:val="single"/>
          <w:lang w:eastAsia="zh-CN"/>
        </w:rPr>
      </w:pPr>
      <w:r>
        <w:rPr>
          <w:b/>
          <w:color w:val="0070C0"/>
          <w:u w:val="single"/>
          <w:lang w:eastAsia="ko-KR"/>
        </w:rPr>
        <w:t xml:space="preserve">Issue </w:t>
      </w:r>
      <w:r>
        <w:rPr>
          <w:rFonts w:hint="eastAsia"/>
          <w:b/>
          <w:color w:val="0070C0"/>
          <w:u w:val="single"/>
          <w:lang w:eastAsia="zh-CN"/>
        </w:rPr>
        <w:t>1-1-2</w:t>
      </w:r>
      <w:r w:rsidR="00BB0DDE">
        <w:rPr>
          <w:b/>
          <w:color w:val="0070C0"/>
          <w:u w:val="single"/>
          <w:lang w:eastAsia="zh-CN"/>
        </w:rPr>
        <w:t>:</w:t>
      </w:r>
      <w:r w:rsidR="00BB0DDE">
        <w:rPr>
          <w:rFonts w:hint="eastAsia"/>
          <w:b/>
          <w:color w:val="0070C0"/>
          <w:u w:val="single"/>
          <w:lang w:eastAsia="zh-CN"/>
        </w:rPr>
        <w:t xml:space="preserve"> </w:t>
      </w:r>
      <w:r w:rsidR="00B268CD">
        <w:rPr>
          <w:rFonts w:hint="eastAsia"/>
          <w:b/>
          <w:color w:val="0070C0"/>
          <w:u w:val="single"/>
          <w:lang w:eastAsia="zh-CN"/>
        </w:rPr>
        <w:t>C</w:t>
      </w:r>
      <w:r w:rsidR="00B268CD">
        <w:rPr>
          <w:b/>
          <w:color w:val="0070C0"/>
          <w:u w:val="single"/>
          <w:lang w:eastAsia="zh-CN"/>
        </w:rPr>
        <w:t xml:space="preserve">larification for </w:t>
      </w:r>
      <w:r w:rsidR="000D0EA1">
        <w:rPr>
          <w:b/>
          <w:color w:val="0070C0"/>
          <w:u w:val="single"/>
          <w:lang w:eastAsia="zh-CN"/>
        </w:rPr>
        <w:t>N</w:t>
      </w:r>
      <w:r>
        <w:rPr>
          <w:b/>
          <w:color w:val="0070C0"/>
          <w:u w:val="single"/>
          <w:lang w:eastAsia="zh-CN"/>
        </w:rPr>
        <w:t xml:space="preserve">on-simultaneous </w:t>
      </w:r>
      <w:r>
        <w:rPr>
          <w:b/>
          <w:color w:val="0070C0"/>
          <w:u w:val="single"/>
          <w:lang w:eastAsia="ko-KR"/>
        </w:rPr>
        <w:t>RRC based BWP switch on multiple CCs</w:t>
      </w:r>
    </w:p>
    <w:p w14:paraId="2719E71C" w14:textId="77777777" w:rsidR="00DF32C8" w:rsidRPr="00DF32C8" w:rsidRDefault="00DF32C8" w:rsidP="00E240A2">
      <w:pPr>
        <w:pStyle w:val="ListParagraph"/>
        <w:numPr>
          <w:ilvl w:val="0"/>
          <w:numId w:val="16"/>
        </w:numPr>
        <w:spacing w:after="120"/>
        <w:ind w:firstLineChars="0"/>
        <w:rPr>
          <w:rFonts w:eastAsia="Times New Roman"/>
          <w:lang w:eastAsia="ja-JP"/>
        </w:rPr>
      </w:pPr>
      <w:r w:rsidRPr="00DF32C8">
        <w:rPr>
          <w:rFonts w:eastAsia="Times New Roman"/>
          <w:lang w:eastAsia="ja-JP"/>
        </w:rPr>
        <w:t>Option 1(Ericsson):</w:t>
      </w:r>
    </w:p>
    <w:p w14:paraId="7C1E2631" w14:textId="61F21A9F" w:rsidR="00DF32C8" w:rsidRPr="00791F8D" w:rsidRDefault="00DF32C8" w:rsidP="00E240A2">
      <w:pPr>
        <w:numPr>
          <w:ilvl w:val="1"/>
          <w:numId w:val="8"/>
        </w:numPr>
        <w:spacing w:before="120" w:after="0"/>
        <w:rPr>
          <w:szCs w:val="24"/>
          <w:lang w:eastAsia="zh-CN"/>
        </w:rPr>
      </w:pPr>
      <w:r w:rsidRPr="00791F8D">
        <w:rPr>
          <w:szCs w:val="24"/>
          <w:lang w:eastAsia="zh-CN"/>
        </w:rPr>
        <w:t>Clarify that N and M are the number of CCs in the first CG and in the second CG respectively for RRC based non-simultaneous BWP switching on multiple CCs.</w:t>
      </w:r>
    </w:p>
    <w:p w14:paraId="38B15316" w14:textId="77777777" w:rsidR="00A45F5B" w:rsidRPr="00FE664F" w:rsidRDefault="00A45F5B" w:rsidP="00E240A2">
      <w:pPr>
        <w:pStyle w:val="ListParagraph"/>
        <w:numPr>
          <w:ilvl w:val="0"/>
          <w:numId w:val="8"/>
        </w:numPr>
        <w:spacing w:before="120" w:after="120"/>
        <w:ind w:firstLineChars="0"/>
        <w:rPr>
          <w:rFonts w:eastAsia="Times New Roman"/>
          <w:lang w:eastAsia="ja-JP"/>
        </w:rPr>
      </w:pPr>
      <w:r w:rsidRPr="00FE664F">
        <w:rPr>
          <w:rFonts w:eastAsia="Times New Roman"/>
          <w:lang w:eastAsia="ja-JP"/>
        </w:rPr>
        <w:t xml:space="preserve">Recommended WF: </w:t>
      </w:r>
    </w:p>
    <w:p w14:paraId="05CD44E5" w14:textId="293B5AD8" w:rsidR="00A45F5B" w:rsidRDefault="00A45F5B" w:rsidP="00E240A2">
      <w:pPr>
        <w:numPr>
          <w:ilvl w:val="1"/>
          <w:numId w:val="8"/>
        </w:numPr>
        <w:spacing w:before="120" w:after="0"/>
        <w:rPr>
          <w:szCs w:val="24"/>
          <w:lang w:eastAsia="zh-CN"/>
        </w:rPr>
      </w:pPr>
      <w:r>
        <w:rPr>
          <w:szCs w:val="24"/>
          <w:lang w:eastAsia="zh-CN"/>
        </w:rPr>
        <w:t>Agree with option 1</w:t>
      </w:r>
      <w:r w:rsidRPr="00F75A3D">
        <w:rPr>
          <w:szCs w:val="24"/>
          <w:lang w:eastAsia="zh-CN"/>
        </w:rPr>
        <w:t>.</w:t>
      </w:r>
    </w:p>
    <w:p w14:paraId="649D2841" w14:textId="77777777" w:rsidR="00DF32C8" w:rsidRPr="00F75A3D" w:rsidRDefault="00DF32C8" w:rsidP="00E5566D">
      <w:pPr>
        <w:rPr>
          <w:b/>
          <w:color w:val="0070C0"/>
          <w:u w:val="single"/>
          <w:lang w:eastAsia="ko-KR"/>
        </w:rPr>
      </w:pPr>
    </w:p>
    <w:tbl>
      <w:tblPr>
        <w:tblStyle w:val="TableGrid"/>
        <w:tblW w:w="0" w:type="auto"/>
        <w:tblLook w:val="04A0" w:firstRow="1" w:lastRow="0" w:firstColumn="1" w:lastColumn="0" w:noHBand="0" w:noVBand="1"/>
      </w:tblPr>
      <w:tblGrid>
        <w:gridCol w:w="1236"/>
        <w:gridCol w:w="8395"/>
      </w:tblGrid>
      <w:tr w:rsidR="00E5566D" w:rsidRPr="00F75A3D" w14:paraId="4073D9DA" w14:textId="77777777" w:rsidTr="00CF06CD">
        <w:tc>
          <w:tcPr>
            <w:tcW w:w="1236" w:type="dxa"/>
          </w:tcPr>
          <w:p w14:paraId="2B6CB0A8" w14:textId="77777777" w:rsidR="00E5566D" w:rsidRPr="00F75A3D" w:rsidRDefault="00E5566D" w:rsidP="00CF06CD">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3C1E4D1" w14:textId="77777777" w:rsidR="00E5566D" w:rsidRPr="00F75A3D" w:rsidRDefault="00E5566D" w:rsidP="00CF06CD">
            <w:pPr>
              <w:spacing w:after="120"/>
              <w:rPr>
                <w:rFonts w:eastAsiaTheme="minorEastAsia"/>
                <w:b/>
                <w:bCs/>
                <w:lang w:val="en-US" w:eastAsia="zh-CN"/>
              </w:rPr>
            </w:pPr>
            <w:r w:rsidRPr="00F75A3D">
              <w:rPr>
                <w:rFonts w:eastAsiaTheme="minorEastAsia"/>
                <w:b/>
                <w:bCs/>
                <w:lang w:val="en-US" w:eastAsia="zh-CN"/>
              </w:rPr>
              <w:t>Comments</w:t>
            </w:r>
          </w:p>
        </w:tc>
      </w:tr>
      <w:tr w:rsidR="00E5566D" w:rsidRPr="00F75A3D" w14:paraId="5651C8FD" w14:textId="77777777" w:rsidTr="00CF06CD">
        <w:tc>
          <w:tcPr>
            <w:tcW w:w="1236" w:type="dxa"/>
          </w:tcPr>
          <w:p w14:paraId="37795551" w14:textId="2DF5E8B6" w:rsidR="00E5566D" w:rsidRPr="00F75A3D" w:rsidRDefault="006A32A0" w:rsidP="00CF06CD">
            <w:pPr>
              <w:spacing w:after="120"/>
              <w:rPr>
                <w:rFonts w:eastAsiaTheme="minorEastAsia"/>
                <w:lang w:val="en-US" w:eastAsia="zh-CN"/>
              </w:rPr>
            </w:pPr>
            <w:ins w:id="106" w:author="Huawei" w:date="2020-11-02T12:08:00Z">
              <w:r>
                <w:rPr>
                  <w:rFonts w:eastAsiaTheme="minorEastAsia"/>
                  <w:lang w:val="en-US" w:eastAsia="zh-CN"/>
                </w:rPr>
                <w:t>Huawei</w:t>
              </w:r>
            </w:ins>
          </w:p>
        </w:tc>
        <w:tc>
          <w:tcPr>
            <w:tcW w:w="8395" w:type="dxa"/>
          </w:tcPr>
          <w:p w14:paraId="5865D964" w14:textId="44D22D94" w:rsidR="003202D1" w:rsidRPr="00F75A3D" w:rsidRDefault="006A32A0" w:rsidP="00CE6E9D">
            <w:pPr>
              <w:jc w:val="both"/>
              <w:rPr>
                <w:rFonts w:eastAsiaTheme="minorEastAsia"/>
                <w:lang w:eastAsia="zh-CN"/>
              </w:rPr>
            </w:pPr>
            <w:ins w:id="107" w:author="Huawei" w:date="2020-11-02T12:08:00Z">
              <w:r>
                <w:rPr>
                  <w:rFonts w:eastAsiaTheme="minorEastAsia"/>
                  <w:lang w:eastAsia="zh-CN"/>
                </w:rPr>
                <w:t xml:space="preserve">We have similar change to remove the reference to the simultaneous section about the definition of N. </w:t>
              </w:r>
            </w:ins>
            <w:ins w:id="108" w:author="Huawei" w:date="2020-11-02T12:09:00Z">
              <w:r>
                <w:rPr>
                  <w:rFonts w:eastAsiaTheme="minorEastAsia"/>
                  <w:lang w:eastAsia="zh-CN"/>
                </w:rPr>
                <w:t xml:space="preserve">We agree that it is </w:t>
              </w:r>
              <w:proofErr w:type="gramStart"/>
              <w:r>
                <w:rPr>
                  <w:rFonts w:eastAsiaTheme="minorEastAsia"/>
                  <w:lang w:eastAsia="zh-CN"/>
                </w:rPr>
                <w:t>more clear</w:t>
              </w:r>
              <w:proofErr w:type="gramEnd"/>
              <w:r>
                <w:rPr>
                  <w:rFonts w:eastAsiaTheme="minorEastAsia"/>
                  <w:lang w:eastAsia="zh-CN"/>
                </w:rPr>
                <w:t xml:space="preserve"> to use different variable to indicate the number of CCs in different CGs. </w:t>
              </w:r>
            </w:ins>
          </w:p>
        </w:tc>
      </w:tr>
      <w:tr w:rsidR="002D1E4B" w:rsidRPr="00F75A3D" w14:paraId="53D0FDD3" w14:textId="77777777" w:rsidTr="00CF06CD">
        <w:tc>
          <w:tcPr>
            <w:tcW w:w="1236" w:type="dxa"/>
          </w:tcPr>
          <w:p w14:paraId="0258C71D" w14:textId="1173433A" w:rsidR="002D1E4B" w:rsidRPr="00F75A3D" w:rsidRDefault="00353FD4" w:rsidP="002D1E4B">
            <w:pPr>
              <w:spacing w:after="120"/>
              <w:rPr>
                <w:rFonts w:eastAsiaTheme="minorEastAsia"/>
                <w:lang w:val="en-US" w:eastAsia="zh-CN"/>
              </w:rPr>
            </w:pPr>
            <w:ins w:id="109" w:author="Ericsson" w:date="2020-11-02T18:04:00Z">
              <w:r>
                <w:rPr>
                  <w:rFonts w:eastAsiaTheme="minorEastAsia"/>
                  <w:lang w:val="en-US" w:eastAsia="zh-CN"/>
                </w:rPr>
                <w:t>Ericsson</w:t>
              </w:r>
            </w:ins>
          </w:p>
        </w:tc>
        <w:tc>
          <w:tcPr>
            <w:tcW w:w="8395" w:type="dxa"/>
          </w:tcPr>
          <w:p w14:paraId="22DB5823" w14:textId="0A3C336C" w:rsidR="002D1E4B" w:rsidRPr="00F75A3D" w:rsidRDefault="00353FD4" w:rsidP="002D1E4B">
            <w:pPr>
              <w:spacing w:after="120"/>
              <w:rPr>
                <w:rFonts w:eastAsiaTheme="minorEastAsia"/>
                <w:lang w:val="en-US" w:eastAsia="zh-CN"/>
              </w:rPr>
            </w:pPr>
            <w:ins w:id="110" w:author="Ericsson" w:date="2020-11-02T18:04:00Z">
              <w:r>
                <w:rPr>
                  <w:rFonts w:eastAsiaTheme="minorEastAsia"/>
                  <w:lang w:eastAsia="zh-CN"/>
                </w:rPr>
                <w:t>We support the recommended way forward.</w:t>
              </w:r>
            </w:ins>
          </w:p>
        </w:tc>
      </w:tr>
      <w:tr w:rsidR="006144C6" w:rsidRPr="00F75A3D" w14:paraId="7E0CE457" w14:textId="77777777" w:rsidTr="00CF06CD">
        <w:trPr>
          <w:ins w:id="111" w:author="Zhixun Tang (唐治汛)" w:date="2020-11-03T16:19:00Z"/>
        </w:trPr>
        <w:tc>
          <w:tcPr>
            <w:tcW w:w="1236" w:type="dxa"/>
          </w:tcPr>
          <w:p w14:paraId="05659FA8" w14:textId="4FA0D544" w:rsidR="006144C6" w:rsidRDefault="006144C6" w:rsidP="002D1E4B">
            <w:pPr>
              <w:spacing w:after="120"/>
              <w:rPr>
                <w:ins w:id="112" w:author="Zhixun Tang (唐治汛)" w:date="2020-11-03T16:19:00Z"/>
                <w:rFonts w:eastAsiaTheme="minorEastAsia"/>
                <w:lang w:val="en-US" w:eastAsia="zh-CN"/>
              </w:rPr>
            </w:pPr>
            <w:ins w:id="113" w:author="Zhixun Tang (唐治汛)" w:date="2020-11-03T16:19:00Z">
              <w:r>
                <w:rPr>
                  <w:rFonts w:eastAsiaTheme="minorEastAsia"/>
                  <w:lang w:val="en-US" w:eastAsia="zh-CN"/>
                </w:rPr>
                <w:t>MTK</w:t>
              </w:r>
            </w:ins>
          </w:p>
        </w:tc>
        <w:tc>
          <w:tcPr>
            <w:tcW w:w="8395" w:type="dxa"/>
          </w:tcPr>
          <w:p w14:paraId="26AAB5CB" w14:textId="68226EB0" w:rsidR="006144C6" w:rsidRDefault="006144C6" w:rsidP="002D1E4B">
            <w:pPr>
              <w:spacing w:after="120"/>
              <w:rPr>
                <w:ins w:id="114" w:author="Zhixun Tang (唐治汛)" w:date="2020-11-03T16:19:00Z"/>
                <w:rFonts w:eastAsiaTheme="minorEastAsia"/>
                <w:lang w:eastAsia="zh-CN"/>
              </w:rPr>
            </w:pPr>
            <w:ins w:id="115" w:author="Zhixun Tang (唐治汛)" w:date="2020-11-03T16:19:00Z">
              <w:r>
                <w:rPr>
                  <w:rFonts w:eastAsiaTheme="minorEastAsia"/>
                  <w:lang w:eastAsia="zh-CN"/>
                </w:rPr>
                <w:t>Agree with option 1.</w:t>
              </w:r>
            </w:ins>
          </w:p>
        </w:tc>
      </w:tr>
      <w:tr w:rsidR="00294858" w:rsidRPr="00F75A3D" w14:paraId="382E5F91" w14:textId="77777777" w:rsidTr="00CF06CD">
        <w:trPr>
          <w:ins w:id="116" w:author="Xusheng Wei" w:date="2020-11-03T21:26:00Z"/>
        </w:trPr>
        <w:tc>
          <w:tcPr>
            <w:tcW w:w="1236" w:type="dxa"/>
          </w:tcPr>
          <w:p w14:paraId="36FE7BE1" w14:textId="377278A0" w:rsidR="00294858" w:rsidRDefault="00294858" w:rsidP="002D1E4B">
            <w:pPr>
              <w:spacing w:after="120"/>
              <w:rPr>
                <w:ins w:id="117" w:author="Xusheng Wei" w:date="2020-11-03T21:26:00Z"/>
                <w:rFonts w:eastAsiaTheme="minorEastAsia"/>
                <w:lang w:val="en-US" w:eastAsia="zh-CN"/>
              </w:rPr>
            </w:pPr>
            <w:ins w:id="118" w:author="Xusheng Wei" w:date="2020-11-03T21:26:00Z">
              <w:r>
                <w:rPr>
                  <w:rFonts w:eastAsiaTheme="minorEastAsia"/>
                  <w:lang w:val="en-US" w:eastAsia="zh-CN"/>
                </w:rPr>
                <w:t>vivo</w:t>
              </w:r>
            </w:ins>
          </w:p>
        </w:tc>
        <w:tc>
          <w:tcPr>
            <w:tcW w:w="8395" w:type="dxa"/>
          </w:tcPr>
          <w:p w14:paraId="5BE34080" w14:textId="199C015E" w:rsidR="00294858" w:rsidRDefault="00294858" w:rsidP="002D1E4B">
            <w:pPr>
              <w:spacing w:after="120"/>
              <w:rPr>
                <w:ins w:id="119" w:author="Xusheng Wei" w:date="2020-11-03T21:26:00Z"/>
                <w:rFonts w:eastAsiaTheme="minorEastAsia"/>
                <w:lang w:eastAsia="zh-CN"/>
              </w:rPr>
            </w:pPr>
            <w:ins w:id="120" w:author="Xusheng Wei" w:date="2020-11-03T21:26:00Z">
              <w:r>
                <w:rPr>
                  <w:rFonts w:eastAsiaTheme="minorEastAsia"/>
                  <w:lang w:eastAsia="zh-CN"/>
                </w:rPr>
                <w:t xml:space="preserve">Agree with option 1. </w:t>
              </w:r>
            </w:ins>
          </w:p>
        </w:tc>
      </w:tr>
      <w:tr w:rsidR="0029368C" w:rsidRPr="00F75A3D" w14:paraId="4A7AD6D7" w14:textId="77777777" w:rsidTr="00CF06CD">
        <w:trPr>
          <w:ins w:id="121" w:author="Apple_RAN4#97e" w:date="2020-11-03T09:44:00Z"/>
        </w:trPr>
        <w:tc>
          <w:tcPr>
            <w:tcW w:w="1236" w:type="dxa"/>
          </w:tcPr>
          <w:p w14:paraId="4396FF1D" w14:textId="4A963CF2" w:rsidR="0029368C" w:rsidRDefault="0029368C" w:rsidP="002D1E4B">
            <w:pPr>
              <w:spacing w:after="120"/>
              <w:rPr>
                <w:ins w:id="122" w:author="Apple_RAN4#97e" w:date="2020-11-03T09:44:00Z"/>
                <w:rFonts w:eastAsiaTheme="minorEastAsia"/>
                <w:lang w:val="en-US" w:eastAsia="zh-CN"/>
              </w:rPr>
            </w:pPr>
            <w:ins w:id="123" w:author="Apple_RAN4#97e" w:date="2020-11-03T09:44:00Z">
              <w:r>
                <w:rPr>
                  <w:rFonts w:eastAsiaTheme="minorEastAsia"/>
                  <w:lang w:val="en-US" w:eastAsia="zh-CN"/>
                </w:rPr>
                <w:t>Apple</w:t>
              </w:r>
            </w:ins>
          </w:p>
        </w:tc>
        <w:tc>
          <w:tcPr>
            <w:tcW w:w="8395" w:type="dxa"/>
          </w:tcPr>
          <w:p w14:paraId="12C5D4A1" w14:textId="057BA95A" w:rsidR="0029368C" w:rsidRDefault="0029368C" w:rsidP="002D1E4B">
            <w:pPr>
              <w:spacing w:after="120"/>
              <w:rPr>
                <w:ins w:id="124" w:author="Apple_RAN4#97e" w:date="2020-11-03T09:44:00Z"/>
                <w:rFonts w:eastAsiaTheme="minorEastAsia"/>
                <w:lang w:eastAsia="zh-CN"/>
              </w:rPr>
            </w:pPr>
            <w:ins w:id="125" w:author="Apple_RAN4#97e" w:date="2020-11-03T09:44:00Z">
              <w:r>
                <w:rPr>
                  <w:rFonts w:eastAsiaTheme="minorEastAsia"/>
                  <w:lang w:eastAsia="zh-CN"/>
                </w:rPr>
                <w:t>Unless there is a co</w:t>
              </w:r>
            </w:ins>
            <w:ins w:id="126" w:author="Apple_RAN4#97e" w:date="2020-11-03T09:45:00Z">
              <w:r>
                <w:rPr>
                  <w:rFonts w:eastAsiaTheme="minorEastAsia"/>
                  <w:lang w:eastAsia="zh-CN"/>
                </w:rPr>
                <w:t>nclusion on whether RRC based simultaneous BWP switch on multiple CCs is supported, the current requirements for partial overlap RRC based switch should be for single CC in each CG.</w:t>
              </w:r>
            </w:ins>
          </w:p>
        </w:tc>
      </w:tr>
      <w:tr w:rsidR="00206D0D" w:rsidRPr="00F75A3D" w14:paraId="410B90DF" w14:textId="77777777" w:rsidTr="00CF06CD">
        <w:trPr>
          <w:ins w:id="127" w:author="CH" w:date="2020-11-03T16:32:00Z"/>
        </w:trPr>
        <w:tc>
          <w:tcPr>
            <w:tcW w:w="1236" w:type="dxa"/>
          </w:tcPr>
          <w:p w14:paraId="2A6B33C5" w14:textId="4E342054" w:rsidR="00206D0D" w:rsidRDefault="00206D0D" w:rsidP="002D1E4B">
            <w:pPr>
              <w:spacing w:after="120"/>
              <w:rPr>
                <w:ins w:id="128" w:author="CH" w:date="2020-11-03T16:32:00Z"/>
                <w:rFonts w:eastAsiaTheme="minorEastAsia"/>
                <w:lang w:val="en-US" w:eastAsia="zh-CN"/>
              </w:rPr>
            </w:pPr>
            <w:ins w:id="129" w:author="CH" w:date="2020-11-03T16:32:00Z">
              <w:r>
                <w:rPr>
                  <w:rFonts w:eastAsiaTheme="minorEastAsia"/>
                  <w:lang w:val="en-US" w:eastAsia="zh-CN"/>
                </w:rPr>
                <w:t>Qualcomm</w:t>
              </w:r>
            </w:ins>
          </w:p>
        </w:tc>
        <w:tc>
          <w:tcPr>
            <w:tcW w:w="8395" w:type="dxa"/>
          </w:tcPr>
          <w:p w14:paraId="6DADD685" w14:textId="0988E6F2" w:rsidR="00206D0D" w:rsidRDefault="00206D0D" w:rsidP="002D1E4B">
            <w:pPr>
              <w:spacing w:after="120"/>
              <w:rPr>
                <w:ins w:id="130" w:author="CH" w:date="2020-11-03T16:32:00Z"/>
                <w:rFonts w:eastAsiaTheme="minorEastAsia"/>
                <w:lang w:eastAsia="zh-CN"/>
              </w:rPr>
            </w:pPr>
            <w:ins w:id="131" w:author="CH" w:date="2020-11-03T16:32:00Z">
              <w:r>
                <w:rPr>
                  <w:rFonts w:eastAsiaTheme="minorEastAsia"/>
                  <w:lang w:eastAsia="zh-CN"/>
                </w:rPr>
                <w:t>Agree with Option 1.</w:t>
              </w:r>
            </w:ins>
          </w:p>
        </w:tc>
      </w:tr>
      <w:tr w:rsidR="007E2F9D" w:rsidRPr="00F75A3D" w14:paraId="7F7B6AF7" w14:textId="77777777" w:rsidTr="00CF06CD">
        <w:trPr>
          <w:ins w:id="132" w:author="Venkat (NEC)" w:date="2020-11-04T14:00:00Z"/>
        </w:trPr>
        <w:tc>
          <w:tcPr>
            <w:tcW w:w="1236" w:type="dxa"/>
          </w:tcPr>
          <w:p w14:paraId="6B29C978" w14:textId="6660E02E" w:rsidR="007E2F9D" w:rsidRDefault="007E2F9D" w:rsidP="002D1E4B">
            <w:pPr>
              <w:spacing w:after="120"/>
              <w:rPr>
                <w:ins w:id="133" w:author="Venkat (NEC)" w:date="2020-11-04T14:00:00Z"/>
                <w:rFonts w:eastAsiaTheme="minorEastAsia"/>
                <w:lang w:val="en-US" w:eastAsia="zh-CN"/>
              </w:rPr>
            </w:pPr>
            <w:ins w:id="134" w:author="Venkat (NEC)" w:date="2020-11-04T14:00:00Z">
              <w:r>
                <w:rPr>
                  <w:rFonts w:eastAsiaTheme="minorEastAsia"/>
                  <w:lang w:val="en-US" w:eastAsia="zh-CN"/>
                </w:rPr>
                <w:t>NEC</w:t>
              </w:r>
            </w:ins>
          </w:p>
        </w:tc>
        <w:tc>
          <w:tcPr>
            <w:tcW w:w="8395" w:type="dxa"/>
          </w:tcPr>
          <w:p w14:paraId="3D22EA18" w14:textId="7EECFC4C" w:rsidR="007E2F9D" w:rsidRDefault="007E2F9D" w:rsidP="002D1E4B">
            <w:pPr>
              <w:spacing w:after="120"/>
              <w:rPr>
                <w:ins w:id="135" w:author="Venkat (NEC)" w:date="2020-11-04T14:00:00Z"/>
                <w:rFonts w:eastAsiaTheme="minorEastAsia"/>
                <w:lang w:eastAsia="zh-CN"/>
              </w:rPr>
            </w:pPr>
            <w:ins w:id="136" w:author="Venkat (NEC)" w:date="2020-11-04T14:00:00Z">
              <w:r>
                <w:rPr>
                  <w:rFonts w:eastAsiaTheme="minorEastAsia"/>
                  <w:lang w:eastAsia="zh-CN"/>
                </w:rPr>
                <w:t>Agree with option 1</w:t>
              </w:r>
            </w:ins>
          </w:p>
        </w:tc>
      </w:tr>
      <w:tr w:rsidR="00EE5879" w:rsidRPr="00F75A3D" w14:paraId="4B171411" w14:textId="77777777" w:rsidTr="00CF06CD">
        <w:trPr>
          <w:ins w:id="137" w:author="Li, Hua" w:date="2020-11-04T19:08:00Z"/>
        </w:trPr>
        <w:tc>
          <w:tcPr>
            <w:tcW w:w="1236" w:type="dxa"/>
          </w:tcPr>
          <w:p w14:paraId="071B337B" w14:textId="65976635" w:rsidR="00EE5879" w:rsidRDefault="00EE5879" w:rsidP="00EE5879">
            <w:pPr>
              <w:spacing w:after="120"/>
              <w:rPr>
                <w:ins w:id="138" w:author="Li, Hua" w:date="2020-11-04T19:08:00Z"/>
                <w:rFonts w:eastAsiaTheme="minorEastAsia"/>
                <w:lang w:val="en-US" w:eastAsia="zh-CN"/>
              </w:rPr>
            </w:pPr>
            <w:ins w:id="139" w:author="Li, Hua" w:date="2020-11-04T19:08:00Z">
              <w:r>
                <w:rPr>
                  <w:rFonts w:eastAsiaTheme="minorEastAsia"/>
                  <w:lang w:val="en-US" w:eastAsia="zh-CN"/>
                </w:rPr>
                <w:t>Intel</w:t>
              </w:r>
            </w:ins>
          </w:p>
        </w:tc>
        <w:tc>
          <w:tcPr>
            <w:tcW w:w="8395" w:type="dxa"/>
          </w:tcPr>
          <w:p w14:paraId="3992AD82" w14:textId="7C38E24E" w:rsidR="00EE5879" w:rsidRDefault="00EE5879" w:rsidP="00EE5879">
            <w:pPr>
              <w:spacing w:after="120"/>
              <w:rPr>
                <w:ins w:id="140" w:author="Li, Hua" w:date="2020-11-04T19:08:00Z"/>
                <w:rFonts w:eastAsiaTheme="minorEastAsia"/>
                <w:lang w:eastAsia="zh-CN"/>
              </w:rPr>
            </w:pPr>
            <w:ins w:id="141" w:author="Li, Hua" w:date="2020-11-04T19:08:00Z">
              <w:r>
                <w:rPr>
                  <w:rFonts w:eastAsiaTheme="minorEastAsia"/>
                  <w:lang w:eastAsia="zh-CN"/>
                </w:rPr>
                <w:t>Agree with the recommended way forward.</w:t>
              </w:r>
            </w:ins>
          </w:p>
        </w:tc>
      </w:tr>
      <w:tr w:rsidR="00221282" w:rsidRPr="00F75A3D" w14:paraId="1CB42F05" w14:textId="77777777" w:rsidTr="00CF06CD">
        <w:trPr>
          <w:ins w:id="142" w:author="ZTE" w:date="2020-11-04T20:53:00Z"/>
        </w:trPr>
        <w:tc>
          <w:tcPr>
            <w:tcW w:w="1236" w:type="dxa"/>
          </w:tcPr>
          <w:p w14:paraId="263725B0" w14:textId="477C99C6" w:rsidR="00221282" w:rsidRDefault="00221282" w:rsidP="00EE5879">
            <w:pPr>
              <w:spacing w:after="120"/>
              <w:rPr>
                <w:ins w:id="143" w:author="ZTE" w:date="2020-11-04T20:53:00Z"/>
                <w:rFonts w:eastAsiaTheme="minorEastAsia"/>
                <w:lang w:val="en-US" w:eastAsia="zh-CN"/>
              </w:rPr>
            </w:pPr>
            <w:ins w:id="144" w:author="ZTE" w:date="2020-11-04T20:53:00Z">
              <w:r>
                <w:rPr>
                  <w:rFonts w:eastAsiaTheme="minorEastAsia" w:hint="eastAsia"/>
                  <w:lang w:val="en-US" w:eastAsia="zh-CN"/>
                </w:rPr>
                <w:t>ZTE</w:t>
              </w:r>
            </w:ins>
          </w:p>
        </w:tc>
        <w:tc>
          <w:tcPr>
            <w:tcW w:w="8395" w:type="dxa"/>
          </w:tcPr>
          <w:p w14:paraId="2CADA588" w14:textId="12241B4C" w:rsidR="00221282" w:rsidRDefault="00221282" w:rsidP="00EE5879">
            <w:pPr>
              <w:spacing w:after="120"/>
              <w:rPr>
                <w:ins w:id="145" w:author="ZTE" w:date="2020-11-04T20:53:00Z"/>
                <w:rFonts w:eastAsiaTheme="minorEastAsia"/>
                <w:lang w:eastAsia="zh-CN"/>
              </w:rPr>
            </w:pPr>
            <w:ins w:id="146" w:author="ZTE" w:date="2020-11-04T20:53:00Z">
              <w:r>
                <w:rPr>
                  <w:rFonts w:eastAsiaTheme="minorEastAsia" w:hint="eastAsia"/>
                  <w:lang w:eastAsia="zh-CN"/>
                </w:rPr>
                <w:t>Okay with option 1.</w:t>
              </w:r>
            </w:ins>
          </w:p>
        </w:tc>
      </w:tr>
      <w:tr w:rsidR="00750AE3" w:rsidRPr="00F75A3D" w14:paraId="636BA1C6" w14:textId="77777777" w:rsidTr="00CF06CD">
        <w:trPr>
          <w:ins w:id="147" w:author="Nokia" w:date="2020-11-04T23:10:00Z"/>
        </w:trPr>
        <w:tc>
          <w:tcPr>
            <w:tcW w:w="1236" w:type="dxa"/>
          </w:tcPr>
          <w:p w14:paraId="18A4B703" w14:textId="02147CEC" w:rsidR="00750AE3" w:rsidRDefault="00750AE3" w:rsidP="00750AE3">
            <w:pPr>
              <w:spacing w:after="120"/>
              <w:rPr>
                <w:ins w:id="148" w:author="Nokia" w:date="2020-11-04T23:10:00Z"/>
                <w:rFonts w:eastAsiaTheme="minorEastAsia"/>
                <w:lang w:val="en-US" w:eastAsia="zh-CN"/>
              </w:rPr>
            </w:pPr>
            <w:ins w:id="149" w:author="Nokia" w:date="2020-11-04T23:10:00Z">
              <w:r>
                <w:rPr>
                  <w:rFonts w:eastAsiaTheme="minorEastAsia"/>
                  <w:lang w:val="en-US" w:eastAsia="zh-CN"/>
                </w:rPr>
                <w:t>Nokia</w:t>
              </w:r>
            </w:ins>
          </w:p>
        </w:tc>
        <w:tc>
          <w:tcPr>
            <w:tcW w:w="8395" w:type="dxa"/>
          </w:tcPr>
          <w:p w14:paraId="020DB87F" w14:textId="6709260D" w:rsidR="00750AE3" w:rsidRDefault="00750AE3" w:rsidP="00750AE3">
            <w:pPr>
              <w:spacing w:after="120"/>
              <w:rPr>
                <w:ins w:id="150" w:author="Nokia" w:date="2020-11-04T23:10:00Z"/>
                <w:rFonts w:eastAsiaTheme="minorEastAsia"/>
                <w:lang w:eastAsia="zh-CN"/>
              </w:rPr>
            </w:pPr>
            <w:ins w:id="151" w:author="Nokia" w:date="2020-11-04T23:10:00Z">
              <w:r>
                <w:rPr>
                  <w:rFonts w:eastAsiaTheme="minorEastAsia"/>
                  <w:lang w:eastAsia="zh-CN"/>
                </w:rPr>
                <w:t>Agree with the recommended WF</w:t>
              </w:r>
            </w:ins>
          </w:p>
        </w:tc>
      </w:tr>
    </w:tbl>
    <w:p w14:paraId="6ADA5532" w14:textId="77777777" w:rsidR="00E5566D" w:rsidRPr="00F75A3D" w:rsidRDefault="00E5566D" w:rsidP="00E5566D">
      <w:pPr>
        <w:rPr>
          <w:b/>
          <w:color w:val="0070C0"/>
          <w:u w:val="single"/>
          <w:lang w:eastAsia="ko-KR"/>
        </w:rPr>
      </w:pPr>
    </w:p>
    <w:p w14:paraId="0C1067E2" w14:textId="77777777" w:rsidR="0089619B" w:rsidRDefault="0089619B" w:rsidP="0089619B">
      <w:pPr>
        <w:rPr>
          <w:ins w:id="152" w:author="Xusheng Wei" w:date="2020-11-03T22:06:00Z"/>
          <w:b/>
          <w:color w:val="0070C0"/>
          <w:u w:val="single"/>
          <w:lang w:eastAsia="ko-KR"/>
        </w:rPr>
      </w:pPr>
      <w:ins w:id="153" w:author="Xusheng Wei" w:date="2020-11-03T22:06:00Z">
        <w:r w:rsidRPr="00144A3A">
          <w:rPr>
            <w:b/>
            <w:color w:val="0070C0"/>
            <w:u w:val="single"/>
            <w:lang w:eastAsia="ko-KR"/>
          </w:rPr>
          <w:t xml:space="preserve">Issue </w:t>
        </w:r>
        <w:r w:rsidRPr="00967951">
          <w:rPr>
            <w:b/>
            <w:color w:val="0070C0"/>
            <w:u w:val="single"/>
            <w:lang w:eastAsia="ko-KR"/>
          </w:rPr>
          <w:t xml:space="preserve">1-1-3: </w:t>
        </w:r>
        <w:r>
          <w:rPr>
            <w:b/>
            <w:color w:val="0070C0"/>
            <w:u w:val="single"/>
            <w:lang w:eastAsia="ko-KR"/>
          </w:rPr>
          <w:t xml:space="preserve">Whether to define new </w:t>
        </w:r>
        <w:r w:rsidRPr="00967951">
          <w:rPr>
            <w:b/>
            <w:color w:val="0070C0"/>
            <w:u w:val="single"/>
            <w:lang w:eastAsia="ko-KR"/>
          </w:rPr>
          <w:t>UE capability-</w:t>
        </w:r>
        <w:r>
          <w:rPr>
            <w:b/>
            <w:color w:val="0070C0"/>
            <w:u w:val="single"/>
            <w:lang w:eastAsia="ko-KR"/>
          </w:rPr>
          <w:t xml:space="preserve"> </w:t>
        </w:r>
        <w:r w:rsidRPr="00967951">
          <w:rPr>
            <w:b/>
            <w:color w:val="0070C0"/>
            <w:u w:val="single"/>
            <w:lang w:eastAsia="ko-KR"/>
          </w:rPr>
          <w:t>Parallel processing of BWP switching in different frequency ranges</w:t>
        </w:r>
      </w:ins>
    </w:p>
    <w:p w14:paraId="6C6DED5D" w14:textId="77777777" w:rsidR="0089619B" w:rsidRPr="00967951" w:rsidRDefault="0089619B" w:rsidP="0089619B">
      <w:pPr>
        <w:rPr>
          <w:ins w:id="154" w:author="Xusheng Wei" w:date="2020-11-03T22:06:00Z"/>
          <w:i/>
          <w:iCs/>
          <w:color w:val="1F497D"/>
        </w:rPr>
      </w:pPr>
      <w:ins w:id="155" w:author="Xusheng Wei" w:date="2020-11-03T22:06:00Z">
        <w:r w:rsidRPr="00967951">
          <w:rPr>
            <w:i/>
            <w:iCs/>
            <w:color w:val="1F497D"/>
            <w:highlight w:val="yellow"/>
          </w:rPr>
          <w:t xml:space="preserve">Moderator note: Based on the guidance from chairmen, there was a GTW discussion in the Main session on the Rel-16 UE feature list and some topics were agreed to be further treated in the RRM session. Among them, </w:t>
        </w:r>
        <w:r w:rsidRPr="00967951">
          <w:rPr>
            <w:rFonts w:eastAsia="Times New Roman"/>
            <w:i/>
            <w:iCs/>
            <w:color w:val="1F497D"/>
            <w:highlight w:val="yellow"/>
          </w:rPr>
          <w:t xml:space="preserve">Issue 6-2: feature 9-11 =&gt; will be handled in email thread </w:t>
        </w:r>
        <w:r w:rsidRPr="00967951">
          <w:rPr>
            <w:rFonts w:eastAsia="Times New Roman"/>
            <w:i/>
            <w:iCs/>
            <w:color w:val="1F497D"/>
            <w:highlight w:val="yellow"/>
            <w:u w:val="single"/>
          </w:rPr>
          <w:t>[</w:t>
        </w:r>
        <w:r w:rsidRPr="00967951">
          <w:rPr>
            <w:i/>
            <w:iCs/>
            <w:color w:val="1F497D"/>
            <w:highlight w:val="yellow"/>
          </w:rPr>
          <w:t>218]. Due to late</w:t>
        </w:r>
        <w:r w:rsidRPr="00967951">
          <w:rPr>
            <w:rFonts w:eastAsia="Times New Roman"/>
            <w:i/>
            <w:iCs/>
            <w:color w:val="1F497D"/>
            <w:highlight w:val="yellow"/>
            <w:u w:val="single"/>
          </w:rPr>
          <w:t xml:space="preserve"> </w:t>
        </w:r>
        <w:r w:rsidRPr="00967951">
          <w:rPr>
            <w:i/>
            <w:iCs/>
            <w:color w:val="1F497D"/>
            <w:highlight w:val="yellow"/>
          </w:rPr>
          <w:t>announcement, comments can be collected in the first round and the decisions can be made in GTW or in the 2</w:t>
        </w:r>
        <w:r w:rsidRPr="00967951">
          <w:rPr>
            <w:i/>
            <w:iCs/>
            <w:color w:val="1F497D"/>
            <w:highlight w:val="yellow"/>
            <w:vertAlign w:val="superscript"/>
          </w:rPr>
          <w:t>nd</w:t>
        </w:r>
        <w:r w:rsidRPr="00967951">
          <w:rPr>
            <w:i/>
            <w:iCs/>
            <w:color w:val="1F497D"/>
            <w:highlight w:val="yellow"/>
          </w:rPr>
          <w:t xml:space="preserve"> round.</w:t>
        </w:r>
        <w:r w:rsidRPr="00967951">
          <w:rPr>
            <w:i/>
            <w:iCs/>
            <w:color w:val="1F497D"/>
          </w:rPr>
          <w:t xml:space="preserve"> </w:t>
        </w:r>
      </w:ins>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96"/>
        <w:gridCol w:w="1093"/>
        <w:gridCol w:w="650"/>
        <w:gridCol w:w="492"/>
        <w:gridCol w:w="483"/>
        <w:gridCol w:w="1150"/>
        <w:gridCol w:w="472"/>
        <w:gridCol w:w="421"/>
        <w:gridCol w:w="421"/>
        <w:gridCol w:w="483"/>
        <w:gridCol w:w="1511"/>
        <w:gridCol w:w="924"/>
      </w:tblGrid>
      <w:tr w:rsidR="0089619B" w:rsidRPr="003831B1" w14:paraId="5D296013" w14:textId="77777777" w:rsidTr="0029368C">
        <w:trPr>
          <w:trHeight w:val="20"/>
          <w:ins w:id="156" w:author="Xusheng Wei" w:date="2020-11-03T22:06:00Z"/>
        </w:trPr>
        <w:tc>
          <w:tcPr>
            <w:tcW w:w="720" w:type="dxa"/>
            <w:shd w:val="clear" w:color="auto" w:fill="auto"/>
          </w:tcPr>
          <w:p w14:paraId="503805B1" w14:textId="77777777" w:rsidR="0089619B" w:rsidRPr="00967951" w:rsidRDefault="0089619B" w:rsidP="0029368C">
            <w:pPr>
              <w:keepNext/>
              <w:keepLines/>
              <w:rPr>
                <w:ins w:id="157" w:author="Xusheng Wei" w:date="2020-11-03T22:06:00Z"/>
                <w:rFonts w:ascii="Arial" w:hAnsi="Arial" w:cs="Arial"/>
                <w:sz w:val="16"/>
                <w:szCs w:val="16"/>
                <w:lang w:eastAsia="zh-CN"/>
              </w:rPr>
            </w:pPr>
            <w:ins w:id="158" w:author="Xusheng Wei" w:date="2020-11-03T22:06:00Z">
              <w:r w:rsidRPr="00967951">
                <w:rPr>
                  <w:rFonts w:ascii="Arial" w:hAnsi="Arial" w:cs="Arial"/>
                  <w:sz w:val="16"/>
                  <w:szCs w:val="16"/>
                  <w:lang w:eastAsia="zh-CN"/>
                </w:rPr>
                <w:lastRenderedPageBreak/>
                <w:t>[9-11]</w:t>
              </w:r>
            </w:ins>
          </w:p>
        </w:tc>
        <w:tc>
          <w:tcPr>
            <w:tcW w:w="996" w:type="dxa"/>
            <w:shd w:val="clear" w:color="auto" w:fill="auto"/>
          </w:tcPr>
          <w:p w14:paraId="103F295A" w14:textId="77777777" w:rsidR="0089619B" w:rsidRPr="00967951" w:rsidRDefault="0089619B" w:rsidP="0029368C">
            <w:pPr>
              <w:keepNext/>
              <w:keepLines/>
              <w:rPr>
                <w:ins w:id="159" w:author="Xusheng Wei" w:date="2020-11-03T22:06:00Z"/>
                <w:rFonts w:ascii="Arial" w:hAnsi="Arial" w:cs="Arial"/>
                <w:sz w:val="16"/>
                <w:szCs w:val="16"/>
                <w:lang w:eastAsia="zh-CN"/>
              </w:rPr>
            </w:pPr>
            <w:ins w:id="160" w:author="Xusheng Wei" w:date="2020-11-03T22:06:00Z">
              <w:r w:rsidRPr="00967951">
                <w:rPr>
                  <w:rFonts w:ascii="Arial" w:hAnsi="Arial" w:cs="Arial"/>
                  <w:sz w:val="16"/>
                  <w:szCs w:val="16"/>
                  <w:lang w:eastAsia="zh-CN"/>
                </w:rPr>
                <w:t>[Parallel processing of BWP switching in different frequency ranges]</w:t>
              </w:r>
            </w:ins>
          </w:p>
        </w:tc>
        <w:tc>
          <w:tcPr>
            <w:tcW w:w="0" w:type="auto"/>
            <w:shd w:val="clear" w:color="auto" w:fill="auto"/>
          </w:tcPr>
          <w:p w14:paraId="62221133" w14:textId="77777777" w:rsidR="0089619B" w:rsidRPr="00967951" w:rsidRDefault="0089619B" w:rsidP="0029368C">
            <w:pPr>
              <w:autoSpaceDE w:val="0"/>
              <w:autoSpaceDN w:val="0"/>
              <w:adjustRightInd w:val="0"/>
              <w:snapToGrid w:val="0"/>
              <w:spacing w:afterLines="50" w:after="120"/>
              <w:contextualSpacing/>
              <w:jc w:val="both"/>
              <w:rPr>
                <w:ins w:id="161" w:author="Xusheng Wei" w:date="2020-11-03T22:06:00Z"/>
                <w:rFonts w:ascii="Arial" w:hAnsi="Arial" w:cs="Arial"/>
                <w:sz w:val="16"/>
                <w:szCs w:val="16"/>
                <w:lang w:eastAsia="zh-CN"/>
              </w:rPr>
            </w:pPr>
            <w:ins w:id="162" w:author="Xusheng Wei" w:date="2020-11-03T22:06:00Z">
              <w:r w:rsidRPr="00967951">
                <w:rPr>
                  <w:rFonts w:ascii="Arial" w:hAnsi="Arial" w:cs="Arial"/>
                  <w:sz w:val="16"/>
                  <w:szCs w:val="16"/>
                  <w:lang w:eastAsia="zh-CN"/>
                </w:rPr>
                <w:t>Support of processing BWP switching, in parallel, across FR1 and FR2</w:t>
              </w:r>
            </w:ins>
          </w:p>
        </w:tc>
        <w:tc>
          <w:tcPr>
            <w:tcW w:w="0" w:type="auto"/>
            <w:shd w:val="clear" w:color="auto" w:fill="auto"/>
          </w:tcPr>
          <w:p w14:paraId="4FFAB183" w14:textId="77777777" w:rsidR="0089619B" w:rsidRPr="00967951" w:rsidRDefault="0089619B" w:rsidP="0029368C">
            <w:pPr>
              <w:keepNext/>
              <w:keepLines/>
              <w:rPr>
                <w:ins w:id="163" w:author="Xusheng Wei" w:date="2020-11-03T22:06:00Z"/>
                <w:rFonts w:ascii="Arial" w:hAnsi="Arial" w:cs="Arial"/>
                <w:sz w:val="16"/>
                <w:szCs w:val="16"/>
              </w:rPr>
            </w:pPr>
            <w:ins w:id="164" w:author="Xusheng Wei" w:date="2020-11-03T22:06:00Z">
              <w:r w:rsidRPr="00967951">
                <w:rPr>
                  <w:rFonts w:ascii="Arial" w:hAnsi="Arial" w:cs="Arial"/>
                  <w:sz w:val="16"/>
                  <w:szCs w:val="16"/>
                </w:rPr>
                <w:t>RAN4 3-1</w:t>
              </w:r>
            </w:ins>
          </w:p>
        </w:tc>
        <w:tc>
          <w:tcPr>
            <w:tcW w:w="0" w:type="auto"/>
            <w:shd w:val="clear" w:color="auto" w:fill="auto"/>
          </w:tcPr>
          <w:p w14:paraId="5F78BC37" w14:textId="77777777" w:rsidR="0089619B" w:rsidRPr="00967951" w:rsidRDefault="0089619B" w:rsidP="0029368C">
            <w:pPr>
              <w:keepNext/>
              <w:keepLines/>
              <w:rPr>
                <w:ins w:id="165" w:author="Xusheng Wei" w:date="2020-11-03T22:06:00Z"/>
                <w:rFonts w:ascii="Arial" w:hAnsi="Arial" w:cs="Arial"/>
                <w:sz w:val="16"/>
                <w:szCs w:val="16"/>
                <w:lang w:eastAsia="zh-CN"/>
              </w:rPr>
            </w:pPr>
            <w:ins w:id="166" w:author="Xusheng Wei" w:date="2020-11-03T22:06:00Z">
              <w:r w:rsidRPr="00967951">
                <w:rPr>
                  <w:rFonts w:ascii="Arial" w:hAnsi="Arial" w:cs="Arial"/>
                  <w:sz w:val="16"/>
                  <w:szCs w:val="16"/>
                  <w:lang w:eastAsia="zh-CN"/>
                </w:rPr>
                <w:t>Yes</w:t>
              </w:r>
            </w:ins>
          </w:p>
        </w:tc>
        <w:tc>
          <w:tcPr>
            <w:tcW w:w="0" w:type="auto"/>
            <w:shd w:val="clear" w:color="auto" w:fill="auto"/>
          </w:tcPr>
          <w:p w14:paraId="35D96AB7" w14:textId="77777777" w:rsidR="0089619B" w:rsidRPr="00967951" w:rsidRDefault="0089619B" w:rsidP="0029368C">
            <w:pPr>
              <w:keepNext/>
              <w:keepLines/>
              <w:rPr>
                <w:ins w:id="167" w:author="Xusheng Wei" w:date="2020-11-03T22:06:00Z"/>
                <w:rFonts w:ascii="Arial" w:hAnsi="Arial" w:cs="Arial"/>
                <w:sz w:val="16"/>
                <w:szCs w:val="16"/>
              </w:rPr>
            </w:pPr>
            <w:ins w:id="168" w:author="Xusheng Wei" w:date="2020-11-03T22:06:00Z">
              <w:r w:rsidRPr="00967951">
                <w:rPr>
                  <w:rFonts w:ascii="Arial" w:hAnsi="Arial" w:cs="Arial"/>
                  <w:sz w:val="16"/>
                  <w:szCs w:val="16"/>
                </w:rPr>
                <w:t>N/A</w:t>
              </w:r>
            </w:ins>
          </w:p>
        </w:tc>
        <w:tc>
          <w:tcPr>
            <w:tcW w:w="0" w:type="auto"/>
          </w:tcPr>
          <w:p w14:paraId="70DFB50F" w14:textId="77777777" w:rsidR="0089619B" w:rsidRPr="00967951" w:rsidRDefault="0089619B" w:rsidP="0029368C">
            <w:pPr>
              <w:keepNext/>
              <w:keepLines/>
              <w:rPr>
                <w:ins w:id="169" w:author="Xusheng Wei" w:date="2020-11-03T22:06:00Z"/>
                <w:rFonts w:ascii="Arial" w:hAnsi="Arial" w:cs="Arial"/>
                <w:sz w:val="16"/>
                <w:szCs w:val="16"/>
                <w:lang w:val="en-US" w:eastAsia="zh-CN"/>
              </w:rPr>
            </w:pPr>
            <w:ins w:id="170" w:author="Xusheng Wei" w:date="2020-11-03T22:06:00Z">
              <w:r w:rsidRPr="00967951">
                <w:rPr>
                  <w:rFonts w:ascii="Arial" w:hAnsi="Arial" w:cs="Arial"/>
                  <w:sz w:val="16"/>
                  <w:szCs w:val="16"/>
                  <w:lang w:val="en-US" w:eastAsia="zh-CN"/>
                </w:rPr>
                <w:t>Network cannot know whether UE is capable of processing BWP switching, in parallel, in FR1 and FR2.</w:t>
              </w:r>
            </w:ins>
          </w:p>
        </w:tc>
        <w:tc>
          <w:tcPr>
            <w:tcW w:w="0" w:type="auto"/>
            <w:shd w:val="clear" w:color="auto" w:fill="auto"/>
          </w:tcPr>
          <w:p w14:paraId="513204B2" w14:textId="77777777" w:rsidR="0089619B" w:rsidRPr="00967951" w:rsidRDefault="0089619B" w:rsidP="0029368C">
            <w:pPr>
              <w:keepNext/>
              <w:keepLines/>
              <w:rPr>
                <w:ins w:id="171" w:author="Xusheng Wei" w:date="2020-11-03T22:06:00Z"/>
                <w:rFonts w:ascii="Arial" w:hAnsi="Arial" w:cs="Arial"/>
                <w:sz w:val="16"/>
                <w:szCs w:val="16"/>
                <w:lang w:val="en-US"/>
              </w:rPr>
            </w:pPr>
            <w:ins w:id="172" w:author="Xusheng Wei" w:date="2020-11-03T22:06:00Z">
              <w:r w:rsidRPr="00967951">
                <w:rPr>
                  <w:rFonts w:ascii="Arial" w:hAnsi="Arial" w:cs="Arial"/>
                  <w:sz w:val="16"/>
                  <w:szCs w:val="16"/>
                  <w:lang w:val="en-US"/>
                </w:rPr>
                <w:t>Per UE</w:t>
              </w:r>
            </w:ins>
          </w:p>
        </w:tc>
        <w:tc>
          <w:tcPr>
            <w:tcW w:w="0" w:type="auto"/>
            <w:shd w:val="clear" w:color="auto" w:fill="auto"/>
          </w:tcPr>
          <w:p w14:paraId="06EB116F" w14:textId="77777777" w:rsidR="0089619B" w:rsidRPr="00967951" w:rsidRDefault="0089619B" w:rsidP="0029368C">
            <w:pPr>
              <w:keepNext/>
              <w:keepLines/>
              <w:rPr>
                <w:ins w:id="173" w:author="Xusheng Wei" w:date="2020-11-03T22:06:00Z"/>
                <w:rFonts w:ascii="Arial" w:hAnsi="Arial" w:cs="Arial"/>
                <w:sz w:val="16"/>
                <w:szCs w:val="16"/>
              </w:rPr>
            </w:pPr>
            <w:ins w:id="174" w:author="Xusheng Wei" w:date="2020-11-03T22:06:00Z">
              <w:r w:rsidRPr="00967951">
                <w:rPr>
                  <w:rFonts w:ascii="Arial" w:hAnsi="Arial" w:cs="Arial"/>
                  <w:sz w:val="16"/>
                  <w:szCs w:val="16"/>
                </w:rPr>
                <w:t>No</w:t>
              </w:r>
            </w:ins>
          </w:p>
        </w:tc>
        <w:tc>
          <w:tcPr>
            <w:tcW w:w="0" w:type="auto"/>
            <w:shd w:val="clear" w:color="auto" w:fill="auto"/>
          </w:tcPr>
          <w:p w14:paraId="030890F7" w14:textId="77777777" w:rsidR="0089619B" w:rsidRPr="00967951" w:rsidRDefault="0089619B" w:rsidP="0029368C">
            <w:pPr>
              <w:keepNext/>
              <w:keepLines/>
              <w:rPr>
                <w:ins w:id="175" w:author="Xusheng Wei" w:date="2020-11-03T22:06:00Z"/>
                <w:rFonts w:ascii="Arial" w:hAnsi="Arial" w:cs="Arial"/>
                <w:sz w:val="16"/>
                <w:szCs w:val="16"/>
                <w:lang w:eastAsia="zh-CN"/>
              </w:rPr>
            </w:pPr>
            <w:ins w:id="176" w:author="Xusheng Wei" w:date="2020-11-03T22:06:00Z">
              <w:r w:rsidRPr="00967951">
                <w:rPr>
                  <w:rFonts w:ascii="Arial" w:hAnsi="Arial" w:cs="Arial"/>
                  <w:sz w:val="16"/>
                  <w:szCs w:val="16"/>
                  <w:lang w:eastAsia="zh-CN"/>
                </w:rPr>
                <w:t>No</w:t>
              </w:r>
            </w:ins>
          </w:p>
        </w:tc>
        <w:tc>
          <w:tcPr>
            <w:tcW w:w="0" w:type="auto"/>
          </w:tcPr>
          <w:p w14:paraId="7AAE0BB3" w14:textId="77777777" w:rsidR="0089619B" w:rsidRPr="00967951" w:rsidRDefault="0089619B" w:rsidP="0029368C">
            <w:pPr>
              <w:keepNext/>
              <w:keepLines/>
              <w:rPr>
                <w:ins w:id="177" w:author="Xusheng Wei" w:date="2020-11-03T22:06:00Z"/>
                <w:rFonts w:ascii="Arial" w:hAnsi="Arial" w:cs="Arial"/>
                <w:sz w:val="16"/>
                <w:szCs w:val="16"/>
                <w:lang w:eastAsia="zh-CN"/>
              </w:rPr>
            </w:pPr>
            <w:ins w:id="178" w:author="Xusheng Wei" w:date="2020-11-03T22:06:00Z">
              <w:r w:rsidRPr="00967951">
                <w:rPr>
                  <w:rFonts w:ascii="Arial" w:hAnsi="Arial" w:cs="Arial"/>
                  <w:sz w:val="16"/>
                  <w:szCs w:val="16"/>
                  <w:lang w:eastAsia="zh-CN"/>
                </w:rPr>
                <w:t>N/A</w:t>
              </w:r>
            </w:ins>
          </w:p>
        </w:tc>
        <w:tc>
          <w:tcPr>
            <w:tcW w:w="0" w:type="auto"/>
            <w:shd w:val="clear" w:color="auto" w:fill="auto"/>
          </w:tcPr>
          <w:p w14:paraId="0203C62C" w14:textId="77777777" w:rsidR="0089619B" w:rsidRPr="00967951" w:rsidRDefault="0089619B" w:rsidP="0029368C">
            <w:pPr>
              <w:keepNext/>
              <w:keepLines/>
              <w:rPr>
                <w:ins w:id="179" w:author="Xusheng Wei" w:date="2020-11-03T22:06:00Z"/>
                <w:rFonts w:ascii="Arial" w:hAnsi="Arial" w:cs="Arial"/>
                <w:sz w:val="16"/>
                <w:szCs w:val="16"/>
                <w:lang w:eastAsia="zh-CN"/>
              </w:rPr>
            </w:pPr>
            <w:ins w:id="180" w:author="Xusheng Wei" w:date="2020-11-03T22:06:00Z">
              <w:r w:rsidRPr="00967951">
                <w:rPr>
                  <w:rFonts w:ascii="Arial" w:hAnsi="Arial" w:cs="Arial"/>
                  <w:sz w:val="16"/>
                  <w:szCs w:val="16"/>
                  <w:lang w:eastAsia="zh-CN"/>
                </w:rPr>
                <w:t>RAN4 agreement:</w:t>
              </w:r>
            </w:ins>
          </w:p>
          <w:p w14:paraId="65D63F01" w14:textId="77777777" w:rsidR="0089619B" w:rsidRPr="00967951" w:rsidRDefault="0089619B" w:rsidP="0029368C">
            <w:pPr>
              <w:keepNext/>
              <w:keepLines/>
              <w:rPr>
                <w:ins w:id="181" w:author="Xusheng Wei" w:date="2020-11-03T22:06:00Z"/>
                <w:rFonts w:ascii="Arial" w:hAnsi="Arial" w:cs="Arial"/>
                <w:color w:val="000000"/>
                <w:sz w:val="16"/>
                <w:szCs w:val="16"/>
                <w:lang w:eastAsia="zh-CN"/>
              </w:rPr>
            </w:pPr>
            <w:ins w:id="182" w:author="Xusheng Wei" w:date="2020-11-03T22:06:00Z">
              <w:r w:rsidRPr="00967951">
                <w:rPr>
                  <w:rFonts w:ascii="Arial" w:hAnsi="Arial" w:cs="Arial"/>
                  <w:sz w:val="16"/>
                  <w:szCs w:val="16"/>
                  <w:lang w:eastAsia="zh-CN"/>
                </w:rPr>
                <w:t>Delay requirements for DCI/</w:t>
              </w:r>
              <w:proofErr w:type="gramStart"/>
              <w:r w:rsidRPr="00967951">
                <w:rPr>
                  <w:rFonts w:ascii="Arial" w:hAnsi="Arial" w:cs="Arial"/>
                  <w:sz w:val="16"/>
                  <w:szCs w:val="16"/>
                  <w:lang w:eastAsia="zh-CN"/>
                </w:rPr>
                <w:t>timer based</w:t>
              </w:r>
              <w:proofErr w:type="gramEnd"/>
              <w:r w:rsidRPr="00967951">
                <w:rPr>
                  <w:rFonts w:ascii="Arial" w:hAnsi="Arial" w:cs="Arial"/>
                  <w:sz w:val="16"/>
                  <w:szCs w:val="16"/>
                  <w:lang w:eastAsia="zh-CN"/>
                </w:rPr>
                <w:t xml:space="preserve"> BWP switch = </w:t>
              </w:r>
            </w:ins>
            <m:oMath>
              <m:sSub>
                <m:sSubPr>
                  <m:ctrlPr>
                    <w:ins w:id="183" w:author="Xusheng Wei" w:date="2020-11-03T22:06:00Z">
                      <w:rPr>
                        <w:rFonts w:ascii="Cambria Math" w:hAnsi="Cambria Math" w:cs="Arial"/>
                        <w:color w:val="000000"/>
                        <w:sz w:val="16"/>
                        <w:szCs w:val="16"/>
                        <w:lang w:eastAsia="zh-CN"/>
                      </w:rPr>
                    </w:ins>
                  </m:ctrlPr>
                </m:sSubPr>
                <m:e>
                  <m:r>
                    <w:ins w:id="184" w:author="Xusheng Wei" w:date="2020-11-03T22:06:00Z">
                      <m:rPr>
                        <m:sty m:val="p"/>
                      </m:rPr>
                      <w:rPr>
                        <w:rFonts w:ascii="Cambria Math" w:hAnsi="Cambria Math" w:cs="Arial"/>
                        <w:color w:val="000000"/>
                        <w:sz w:val="16"/>
                        <w:szCs w:val="16"/>
                        <w:lang w:eastAsia="zh-CN"/>
                      </w:rPr>
                      <m:t>T</m:t>
                    </w:ins>
                  </m:r>
                </m:e>
                <m:sub>
                  <m:r>
                    <w:ins w:id="185" w:author="Xusheng Wei" w:date="2020-11-03T22:06:00Z">
                      <m:rPr>
                        <m:sty m:val="p"/>
                      </m:rPr>
                      <w:rPr>
                        <w:rFonts w:ascii="Cambria Math" w:hAnsi="Cambria Math" w:cs="Arial"/>
                        <w:color w:val="000000"/>
                        <w:sz w:val="16"/>
                        <w:szCs w:val="16"/>
                        <w:lang w:eastAsia="zh-CN"/>
                      </w:rPr>
                      <m:t>BWPSwitchDelay</m:t>
                    </w:ins>
                  </m:r>
                </m:sub>
              </m:sSub>
              <m:r>
                <w:ins w:id="186" w:author="Xusheng Wei" w:date="2020-11-03T22:06:00Z">
                  <m:rPr>
                    <m:sty m:val="p"/>
                  </m:rPr>
                  <w:rPr>
                    <w:rFonts w:ascii="Cambria Math" w:hAnsi="Cambria Math" w:cs="Arial"/>
                    <w:color w:val="000000"/>
                    <w:sz w:val="16"/>
                    <w:szCs w:val="16"/>
                    <w:lang w:eastAsia="zh-CN"/>
                  </w:rPr>
                  <m:t>+D*(</m:t>
                </w:ins>
              </m:r>
              <m:r>
                <w:ins w:id="187" w:author="Xusheng Wei" w:date="2020-11-03T22:06:00Z">
                  <w:rPr>
                    <w:rFonts w:ascii="Cambria Math" w:hAnsi="Cambria Math" w:cs="Arial"/>
                    <w:color w:val="000000"/>
                    <w:sz w:val="16"/>
                    <w:szCs w:val="16"/>
                    <w:lang w:eastAsia="zh-CN"/>
                  </w:rPr>
                  <m:t>N</m:t>
                </w:ins>
              </m:r>
              <m:r>
                <w:ins w:id="188" w:author="Xusheng Wei" w:date="2020-11-03T22:06:00Z">
                  <m:rPr>
                    <m:sty m:val="p"/>
                  </m:rPr>
                  <w:rPr>
                    <w:rFonts w:ascii="Cambria Math" w:hAnsi="Cambria Math" w:cs="Arial"/>
                    <w:color w:val="000000"/>
                    <w:sz w:val="16"/>
                    <w:szCs w:val="16"/>
                    <w:lang w:eastAsia="zh-CN"/>
                  </w:rPr>
                  <m:t>-1)</m:t>
                </w:ins>
              </m:r>
            </m:oMath>
            <w:ins w:id="189" w:author="Xusheng Wei" w:date="2020-11-03T22:06:00Z">
              <w:r w:rsidRPr="00967951">
                <w:rPr>
                  <w:rFonts w:ascii="Arial" w:hAnsi="Arial" w:cs="Arial"/>
                  <w:color w:val="000000"/>
                  <w:sz w:val="16"/>
                  <w:szCs w:val="16"/>
                  <w:lang w:eastAsia="zh-CN"/>
                </w:rPr>
                <w:t xml:space="preserve">; </w:t>
              </w:r>
            </w:ins>
          </w:p>
          <w:p w14:paraId="673BEBF8" w14:textId="77777777" w:rsidR="0089619B" w:rsidRPr="00967951" w:rsidRDefault="0089619B" w:rsidP="0029368C">
            <w:pPr>
              <w:keepNext/>
              <w:keepLines/>
              <w:rPr>
                <w:ins w:id="190" w:author="Xusheng Wei" w:date="2020-11-03T22:06:00Z"/>
                <w:rFonts w:ascii="Arial" w:hAnsi="Arial" w:cs="Arial"/>
                <w:sz w:val="16"/>
                <w:szCs w:val="16"/>
                <w:lang w:eastAsia="zh-CN"/>
              </w:rPr>
            </w:pPr>
            <w:ins w:id="191" w:author="Xusheng Wei" w:date="2020-11-03T22:06:00Z">
              <w:r w:rsidRPr="00967951">
                <w:rPr>
                  <w:rFonts w:ascii="Arial" w:hAnsi="Arial" w:cs="Arial"/>
                  <w:color w:val="000000"/>
                  <w:sz w:val="16"/>
                  <w:szCs w:val="16"/>
                  <w:lang w:eastAsia="zh-CN"/>
                </w:rPr>
                <w:t>If UE is capable of this feature; then N is the # of simultaneous BWP switching in the same FR.</w:t>
              </w:r>
            </w:ins>
          </w:p>
          <w:p w14:paraId="00D87B70" w14:textId="77777777" w:rsidR="0089619B" w:rsidRPr="00967951" w:rsidRDefault="0089619B" w:rsidP="0029368C">
            <w:pPr>
              <w:jc w:val="both"/>
              <w:rPr>
                <w:ins w:id="192" w:author="Xusheng Wei" w:date="2020-11-03T22:06:00Z"/>
                <w:rFonts w:ascii="Arial" w:hAnsi="Arial" w:cs="Arial"/>
                <w:color w:val="000000"/>
                <w:sz w:val="16"/>
                <w:szCs w:val="16"/>
                <w:lang w:eastAsia="zh-CN"/>
              </w:rPr>
            </w:pPr>
            <w:ins w:id="193" w:author="Xusheng Wei" w:date="2020-11-03T22:06:00Z">
              <w:r w:rsidRPr="00967951">
                <w:rPr>
                  <w:rFonts w:ascii="Arial" w:hAnsi="Arial" w:cs="Arial"/>
                  <w:color w:val="000000"/>
                  <w:sz w:val="16"/>
                  <w:szCs w:val="16"/>
                  <w:lang w:eastAsia="zh-CN"/>
                </w:rPr>
                <w:t>If UE is not capable; then N is the # of simultaneous BWP switching in FR1 and FR2.</w:t>
              </w:r>
            </w:ins>
          </w:p>
          <w:p w14:paraId="0C043236" w14:textId="77777777" w:rsidR="0089619B" w:rsidRPr="00967951" w:rsidRDefault="0089619B" w:rsidP="0029368C">
            <w:pPr>
              <w:keepNext/>
              <w:keepLines/>
              <w:rPr>
                <w:ins w:id="194" w:author="Xusheng Wei" w:date="2020-11-03T22:06:00Z"/>
                <w:rFonts w:ascii="Arial" w:hAnsi="Arial" w:cs="Arial"/>
                <w:sz w:val="16"/>
                <w:szCs w:val="16"/>
                <w:lang w:eastAsia="zh-CN"/>
              </w:rPr>
            </w:pPr>
          </w:p>
        </w:tc>
        <w:tc>
          <w:tcPr>
            <w:tcW w:w="0" w:type="auto"/>
            <w:shd w:val="clear" w:color="auto" w:fill="auto"/>
          </w:tcPr>
          <w:p w14:paraId="1806EFC7" w14:textId="77777777" w:rsidR="0089619B" w:rsidRPr="00967951" w:rsidRDefault="0089619B" w:rsidP="0029368C">
            <w:pPr>
              <w:keepNext/>
              <w:keepLines/>
              <w:rPr>
                <w:ins w:id="195" w:author="Xusheng Wei" w:date="2020-11-03T22:06:00Z"/>
                <w:rFonts w:ascii="Arial" w:hAnsi="Arial" w:cs="Arial"/>
                <w:sz w:val="16"/>
                <w:szCs w:val="16"/>
              </w:rPr>
            </w:pPr>
            <w:ins w:id="196" w:author="Xusheng Wei" w:date="2020-11-03T22:06:00Z">
              <w:r w:rsidRPr="00967951">
                <w:rPr>
                  <w:rFonts w:ascii="Arial" w:hAnsi="Arial" w:cs="Arial"/>
                  <w:sz w:val="16"/>
                  <w:szCs w:val="16"/>
                </w:rPr>
                <w:t xml:space="preserve">Optional with capability </w:t>
              </w:r>
              <w:proofErr w:type="spellStart"/>
              <w:r w:rsidRPr="00967951">
                <w:rPr>
                  <w:rFonts w:ascii="Arial" w:hAnsi="Arial" w:cs="Arial"/>
                  <w:sz w:val="16"/>
                  <w:szCs w:val="16"/>
                </w:rPr>
                <w:t>signaling</w:t>
              </w:r>
              <w:proofErr w:type="spellEnd"/>
            </w:ins>
          </w:p>
        </w:tc>
      </w:tr>
    </w:tbl>
    <w:p w14:paraId="175792A2" w14:textId="77777777" w:rsidR="0089619B" w:rsidRDefault="0089619B" w:rsidP="0089619B">
      <w:pPr>
        <w:rPr>
          <w:ins w:id="197" w:author="Xusheng Wei" w:date="2020-11-03T22:06:00Z"/>
          <w:b/>
          <w:color w:val="0070C0"/>
          <w:u w:val="single"/>
          <w:lang w:eastAsia="ko-KR"/>
        </w:rPr>
      </w:pPr>
    </w:p>
    <w:p w14:paraId="15A104DB" w14:textId="77777777" w:rsidR="0089619B" w:rsidRPr="00967951" w:rsidRDefault="0089619B" w:rsidP="0089619B">
      <w:pPr>
        <w:pStyle w:val="ListParagraph"/>
        <w:numPr>
          <w:ilvl w:val="0"/>
          <w:numId w:val="16"/>
        </w:numPr>
        <w:spacing w:after="120"/>
        <w:ind w:firstLineChars="0"/>
        <w:rPr>
          <w:ins w:id="198" w:author="Xusheng Wei" w:date="2020-11-03T22:06:00Z"/>
          <w:rFonts w:eastAsia="Times New Roman"/>
          <w:lang w:eastAsia="ja-JP"/>
        </w:rPr>
      </w:pPr>
      <w:ins w:id="199" w:author="Xusheng Wei" w:date="2020-11-03T22:06:00Z">
        <w:r w:rsidRPr="00967951">
          <w:rPr>
            <w:rFonts w:eastAsia="Times New Roman"/>
            <w:lang w:eastAsia="ja-JP"/>
          </w:rPr>
          <w:t xml:space="preserve">Option 1: </w:t>
        </w:r>
      </w:ins>
    </w:p>
    <w:p w14:paraId="5D43FB48" w14:textId="77777777" w:rsidR="0089619B" w:rsidRPr="00967951" w:rsidRDefault="0089619B" w:rsidP="0089619B">
      <w:pPr>
        <w:numPr>
          <w:ilvl w:val="1"/>
          <w:numId w:val="8"/>
        </w:numPr>
        <w:spacing w:before="120" w:after="0"/>
        <w:rPr>
          <w:ins w:id="200" w:author="Xusheng Wei" w:date="2020-11-03T22:06:00Z"/>
          <w:szCs w:val="24"/>
          <w:lang w:eastAsia="zh-CN"/>
        </w:rPr>
      </w:pPr>
      <w:ins w:id="201" w:author="Xusheng Wei" w:date="2020-11-03T22:06:00Z">
        <w:r w:rsidRPr="00967951">
          <w:rPr>
            <w:szCs w:val="24"/>
            <w:lang w:eastAsia="zh-CN"/>
          </w:rPr>
          <w:t xml:space="preserve">Remove the feature </w:t>
        </w:r>
      </w:ins>
    </w:p>
    <w:p w14:paraId="140BDC11" w14:textId="77777777" w:rsidR="0089619B" w:rsidRPr="00967951" w:rsidRDefault="0089619B" w:rsidP="0089619B">
      <w:pPr>
        <w:pStyle w:val="ListParagraph"/>
        <w:numPr>
          <w:ilvl w:val="0"/>
          <w:numId w:val="16"/>
        </w:numPr>
        <w:spacing w:after="120"/>
        <w:ind w:firstLineChars="0"/>
        <w:rPr>
          <w:ins w:id="202" w:author="Xusheng Wei" w:date="2020-11-03T22:06:00Z"/>
          <w:rFonts w:eastAsia="Times New Roman"/>
          <w:lang w:eastAsia="ja-JP"/>
        </w:rPr>
      </w:pPr>
      <w:ins w:id="203" w:author="Xusheng Wei" w:date="2020-11-03T22:06:00Z">
        <w:r w:rsidRPr="00967951">
          <w:rPr>
            <w:rFonts w:eastAsia="Times New Roman"/>
            <w:lang w:eastAsia="ja-JP"/>
          </w:rPr>
          <w:t>Option 2:</w:t>
        </w:r>
      </w:ins>
    </w:p>
    <w:p w14:paraId="260622A9" w14:textId="77777777" w:rsidR="0089619B" w:rsidRPr="00967951" w:rsidRDefault="0089619B" w:rsidP="0089619B">
      <w:pPr>
        <w:numPr>
          <w:ilvl w:val="1"/>
          <w:numId w:val="8"/>
        </w:numPr>
        <w:spacing w:before="120" w:after="0"/>
        <w:rPr>
          <w:ins w:id="204" w:author="Xusheng Wei" w:date="2020-11-03T22:06:00Z"/>
          <w:szCs w:val="24"/>
          <w:lang w:eastAsia="zh-CN"/>
        </w:rPr>
      </w:pPr>
      <w:ins w:id="205" w:author="Xusheng Wei" w:date="2020-11-03T22:06:00Z">
        <w:r>
          <w:rPr>
            <w:szCs w:val="24"/>
            <w:lang w:eastAsia="zh-CN"/>
          </w:rPr>
          <w:t>Keep the feature</w:t>
        </w:r>
      </w:ins>
    </w:p>
    <w:p w14:paraId="546C86DC" w14:textId="77777777" w:rsidR="0089619B" w:rsidRPr="00FE664F" w:rsidRDefault="0089619B" w:rsidP="0089619B">
      <w:pPr>
        <w:pStyle w:val="ListParagraph"/>
        <w:numPr>
          <w:ilvl w:val="0"/>
          <w:numId w:val="8"/>
        </w:numPr>
        <w:spacing w:before="120" w:after="120"/>
        <w:ind w:firstLineChars="0"/>
        <w:rPr>
          <w:ins w:id="206" w:author="Xusheng Wei" w:date="2020-11-03T22:06:00Z"/>
          <w:rFonts w:eastAsia="Times New Roman"/>
          <w:lang w:eastAsia="ja-JP"/>
        </w:rPr>
      </w:pPr>
      <w:ins w:id="207" w:author="Xusheng Wei" w:date="2020-11-03T22:06:00Z">
        <w:r w:rsidRPr="00FE664F">
          <w:rPr>
            <w:rFonts w:eastAsia="Times New Roman"/>
            <w:lang w:eastAsia="ja-JP"/>
          </w:rPr>
          <w:t xml:space="preserve">Recommended WF: </w:t>
        </w:r>
      </w:ins>
    </w:p>
    <w:p w14:paraId="627E7B1D" w14:textId="77777777" w:rsidR="0089619B" w:rsidRDefault="0089619B" w:rsidP="0089619B">
      <w:pPr>
        <w:numPr>
          <w:ilvl w:val="1"/>
          <w:numId w:val="8"/>
        </w:numPr>
        <w:spacing w:before="120" w:after="0"/>
        <w:rPr>
          <w:ins w:id="208" w:author="Xusheng Wei" w:date="2020-11-03T22:06:00Z"/>
          <w:szCs w:val="24"/>
          <w:lang w:eastAsia="zh-CN"/>
        </w:rPr>
      </w:pPr>
      <w:ins w:id="209" w:author="Xusheng Wei" w:date="2020-11-03T22:06:00Z">
        <w:r>
          <w:rPr>
            <w:szCs w:val="24"/>
            <w:lang w:eastAsia="zh-CN"/>
          </w:rPr>
          <w:t>Further discussion</w:t>
        </w:r>
        <w:r w:rsidRPr="00F75A3D">
          <w:rPr>
            <w:szCs w:val="24"/>
            <w:lang w:eastAsia="zh-CN"/>
          </w:rPr>
          <w:t>.</w:t>
        </w:r>
      </w:ins>
    </w:p>
    <w:p w14:paraId="2945F588" w14:textId="77777777" w:rsidR="0089619B" w:rsidRDefault="0089619B" w:rsidP="0089619B">
      <w:pPr>
        <w:spacing w:before="120" w:after="0"/>
        <w:ind w:left="1440"/>
        <w:rPr>
          <w:ins w:id="210" w:author="Xusheng Wei" w:date="2020-11-03T22:06:00Z"/>
          <w:szCs w:val="24"/>
          <w:lang w:eastAsia="zh-CN"/>
        </w:rPr>
      </w:pPr>
    </w:p>
    <w:tbl>
      <w:tblPr>
        <w:tblStyle w:val="TableGrid"/>
        <w:tblW w:w="0" w:type="auto"/>
        <w:tblLook w:val="04A0" w:firstRow="1" w:lastRow="0" w:firstColumn="1" w:lastColumn="0" w:noHBand="0" w:noVBand="1"/>
      </w:tblPr>
      <w:tblGrid>
        <w:gridCol w:w="1236"/>
        <w:gridCol w:w="8395"/>
      </w:tblGrid>
      <w:tr w:rsidR="0089619B" w:rsidRPr="00F75A3D" w14:paraId="75EDE92B" w14:textId="77777777" w:rsidTr="0029368C">
        <w:trPr>
          <w:ins w:id="211" w:author="Xusheng Wei" w:date="2020-11-03T22:06:00Z"/>
        </w:trPr>
        <w:tc>
          <w:tcPr>
            <w:tcW w:w="1236" w:type="dxa"/>
          </w:tcPr>
          <w:p w14:paraId="7BE92EC1" w14:textId="77777777" w:rsidR="0089619B" w:rsidRPr="00F75A3D" w:rsidRDefault="0089619B" w:rsidP="0029368C">
            <w:pPr>
              <w:spacing w:after="120"/>
              <w:rPr>
                <w:ins w:id="212" w:author="Xusheng Wei" w:date="2020-11-03T22:06:00Z"/>
                <w:rFonts w:eastAsiaTheme="minorEastAsia"/>
                <w:b/>
                <w:bCs/>
                <w:lang w:val="en-US" w:eastAsia="zh-CN"/>
              </w:rPr>
            </w:pPr>
            <w:ins w:id="213" w:author="Xusheng Wei" w:date="2020-11-03T22:06:00Z">
              <w:r w:rsidRPr="00F75A3D">
                <w:rPr>
                  <w:rFonts w:eastAsiaTheme="minorEastAsia"/>
                  <w:b/>
                  <w:bCs/>
                  <w:lang w:val="en-US" w:eastAsia="zh-CN"/>
                </w:rPr>
                <w:t>Company</w:t>
              </w:r>
            </w:ins>
          </w:p>
        </w:tc>
        <w:tc>
          <w:tcPr>
            <w:tcW w:w="8395" w:type="dxa"/>
          </w:tcPr>
          <w:p w14:paraId="3BB3A5D6" w14:textId="77777777" w:rsidR="0089619B" w:rsidRPr="00F75A3D" w:rsidRDefault="0089619B" w:rsidP="0029368C">
            <w:pPr>
              <w:spacing w:after="120"/>
              <w:rPr>
                <w:ins w:id="214" w:author="Xusheng Wei" w:date="2020-11-03T22:06:00Z"/>
                <w:rFonts w:eastAsiaTheme="minorEastAsia"/>
                <w:b/>
                <w:bCs/>
                <w:lang w:val="en-US" w:eastAsia="zh-CN"/>
              </w:rPr>
            </w:pPr>
            <w:ins w:id="215" w:author="Xusheng Wei" w:date="2020-11-03T22:06:00Z">
              <w:r w:rsidRPr="00F75A3D">
                <w:rPr>
                  <w:rFonts w:eastAsiaTheme="minorEastAsia"/>
                  <w:b/>
                  <w:bCs/>
                  <w:lang w:val="en-US" w:eastAsia="zh-CN"/>
                </w:rPr>
                <w:t>Comments</w:t>
              </w:r>
            </w:ins>
          </w:p>
        </w:tc>
      </w:tr>
      <w:tr w:rsidR="0089619B" w:rsidRPr="00F75A3D" w14:paraId="6D105450" w14:textId="77777777" w:rsidTr="0029368C">
        <w:trPr>
          <w:ins w:id="216" w:author="Xusheng Wei" w:date="2020-11-03T22:06:00Z"/>
        </w:trPr>
        <w:tc>
          <w:tcPr>
            <w:tcW w:w="1236" w:type="dxa"/>
          </w:tcPr>
          <w:p w14:paraId="4316FC13" w14:textId="057ADB28" w:rsidR="0089619B" w:rsidRPr="00F75A3D" w:rsidRDefault="00EA00C7" w:rsidP="0029368C">
            <w:pPr>
              <w:spacing w:after="120"/>
              <w:rPr>
                <w:ins w:id="217" w:author="Xusheng Wei" w:date="2020-11-03T22:06:00Z"/>
                <w:rFonts w:eastAsiaTheme="minorEastAsia"/>
                <w:lang w:val="en-US" w:eastAsia="zh-CN"/>
              </w:rPr>
            </w:pPr>
            <w:ins w:id="218" w:author="Xusheng Wei" w:date="2020-11-03T22:09:00Z">
              <w:r>
                <w:rPr>
                  <w:rFonts w:eastAsiaTheme="minorEastAsia"/>
                  <w:lang w:val="en-US" w:eastAsia="zh-CN"/>
                </w:rPr>
                <w:t>vivo</w:t>
              </w:r>
            </w:ins>
          </w:p>
        </w:tc>
        <w:tc>
          <w:tcPr>
            <w:tcW w:w="8395" w:type="dxa"/>
          </w:tcPr>
          <w:p w14:paraId="63D13CA4" w14:textId="49B8B0F9" w:rsidR="0089619B" w:rsidRPr="00F75A3D" w:rsidRDefault="00EA00C7" w:rsidP="0029368C">
            <w:pPr>
              <w:jc w:val="both"/>
              <w:rPr>
                <w:ins w:id="219" w:author="Xusheng Wei" w:date="2020-11-03T22:06:00Z"/>
                <w:rFonts w:eastAsiaTheme="minorEastAsia"/>
                <w:lang w:eastAsia="zh-CN"/>
              </w:rPr>
            </w:pPr>
            <w:ins w:id="220" w:author="Xusheng Wei" w:date="2020-11-03T22:09:00Z">
              <w:r>
                <w:rPr>
                  <w:rFonts w:eastAsiaTheme="minorEastAsia"/>
                  <w:lang w:eastAsia="zh-CN"/>
                </w:rPr>
                <w:t xml:space="preserve">Our initial preference is to remove this feature. </w:t>
              </w:r>
            </w:ins>
          </w:p>
        </w:tc>
      </w:tr>
      <w:tr w:rsidR="0089619B" w:rsidRPr="00F75A3D" w14:paraId="1B924B5B" w14:textId="77777777" w:rsidTr="0029368C">
        <w:trPr>
          <w:ins w:id="221" w:author="Xusheng Wei" w:date="2020-11-03T22:06:00Z"/>
        </w:trPr>
        <w:tc>
          <w:tcPr>
            <w:tcW w:w="1236" w:type="dxa"/>
          </w:tcPr>
          <w:p w14:paraId="267F811E" w14:textId="743EC95C" w:rsidR="0089619B" w:rsidRPr="00F75A3D" w:rsidRDefault="00BC69F5" w:rsidP="0029368C">
            <w:pPr>
              <w:spacing w:after="120"/>
              <w:rPr>
                <w:ins w:id="222" w:author="Xusheng Wei" w:date="2020-11-03T22:06:00Z"/>
                <w:rFonts w:eastAsiaTheme="minorEastAsia"/>
                <w:lang w:val="en-US" w:eastAsia="zh-CN"/>
              </w:rPr>
            </w:pPr>
            <w:ins w:id="223" w:author="Apple_RAN4#97e" w:date="2020-11-03T13:12:00Z">
              <w:r>
                <w:rPr>
                  <w:rFonts w:eastAsiaTheme="minorEastAsia"/>
                  <w:lang w:val="en-US" w:eastAsia="zh-CN"/>
                </w:rPr>
                <w:t>Apple</w:t>
              </w:r>
            </w:ins>
          </w:p>
        </w:tc>
        <w:tc>
          <w:tcPr>
            <w:tcW w:w="8395" w:type="dxa"/>
          </w:tcPr>
          <w:p w14:paraId="04891FB6" w14:textId="346CB5CF" w:rsidR="0089619B" w:rsidRPr="00F75A3D" w:rsidRDefault="00BC69F5" w:rsidP="0029368C">
            <w:pPr>
              <w:spacing w:after="120"/>
              <w:rPr>
                <w:ins w:id="224" w:author="Xusheng Wei" w:date="2020-11-03T22:06:00Z"/>
                <w:rFonts w:eastAsiaTheme="minorEastAsia"/>
                <w:lang w:val="en-US" w:eastAsia="zh-CN"/>
              </w:rPr>
            </w:pPr>
            <w:ins w:id="225" w:author="Apple_RAN4#97e" w:date="2020-11-03T13:12:00Z">
              <w:r>
                <w:rPr>
                  <w:rFonts w:eastAsiaTheme="minorEastAsia"/>
                  <w:lang w:val="en-US" w:eastAsia="zh-CN"/>
                </w:rPr>
                <w:t>Optio</w:t>
              </w:r>
            </w:ins>
            <w:ins w:id="226" w:author="Apple_RAN4#97e" w:date="2020-11-03T13:13:00Z">
              <w:r>
                <w:rPr>
                  <w:rFonts w:eastAsiaTheme="minorEastAsia"/>
                  <w:lang w:val="en-US" w:eastAsia="zh-CN"/>
                </w:rPr>
                <w:t>n 1</w:t>
              </w:r>
              <w:r w:rsidR="00ED2F51">
                <w:rPr>
                  <w:rFonts w:eastAsiaTheme="minorEastAsia"/>
                  <w:lang w:val="en-US" w:eastAsia="zh-CN"/>
                </w:rPr>
                <w:t>.</w:t>
              </w:r>
              <w:r>
                <w:rPr>
                  <w:rFonts w:eastAsiaTheme="minorEastAsia"/>
                  <w:lang w:val="en-US" w:eastAsia="zh-CN"/>
                </w:rPr>
                <w:t xml:space="preserve"> </w:t>
              </w:r>
              <w:r w:rsidR="00ED2F51">
                <w:rPr>
                  <w:rFonts w:eastAsiaTheme="minorEastAsia"/>
                  <w:lang w:val="en-US" w:eastAsia="zh-CN"/>
                </w:rPr>
                <w:t>W</w:t>
              </w:r>
              <w:r>
                <w:rPr>
                  <w:rFonts w:eastAsiaTheme="minorEastAsia"/>
                  <w:lang w:val="en-US" w:eastAsia="zh-CN"/>
                </w:rPr>
                <w:t>e prefer to remove this feature.</w:t>
              </w:r>
            </w:ins>
          </w:p>
        </w:tc>
      </w:tr>
      <w:tr w:rsidR="0089619B" w:rsidRPr="00F75A3D" w14:paraId="3A60E284" w14:textId="77777777" w:rsidTr="0029368C">
        <w:trPr>
          <w:ins w:id="227" w:author="Xusheng Wei" w:date="2020-11-03T22:06:00Z"/>
        </w:trPr>
        <w:tc>
          <w:tcPr>
            <w:tcW w:w="1236" w:type="dxa"/>
          </w:tcPr>
          <w:p w14:paraId="5661AB6A" w14:textId="310F4B2A" w:rsidR="0089619B" w:rsidRDefault="00337F0F" w:rsidP="0029368C">
            <w:pPr>
              <w:spacing w:after="120"/>
              <w:rPr>
                <w:ins w:id="228" w:author="Xusheng Wei" w:date="2020-11-03T22:06:00Z"/>
                <w:rFonts w:eastAsiaTheme="minorEastAsia"/>
                <w:lang w:val="en-US" w:eastAsia="zh-CN"/>
              </w:rPr>
            </w:pPr>
            <w:ins w:id="229" w:author="CH" w:date="2020-11-03T16:34:00Z">
              <w:r>
                <w:rPr>
                  <w:rFonts w:eastAsiaTheme="minorEastAsia"/>
                  <w:lang w:val="en-US" w:eastAsia="zh-CN"/>
                </w:rPr>
                <w:t>Qualcomm</w:t>
              </w:r>
            </w:ins>
          </w:p>
        </w:tc>
        <w:tc>
          <w:tcPr>
            <w:tcW w:w="8395" w:type="dxa"/>
          </w:tcPr>
          <w:p w14:paraId="7BF9D4AD" w14:textId="530047F8" w:rsidR="0089619B" w:rsidRDefault="00337F0F" w:rsidP="0029368C">
            <w:pPr>
              <w:spacing w:after="120"/>
              <w:rPr>
                <w:ins w:id="230" w:author="Xusheng Wei" w:date="2020-11-03T22:06:00Z"/>
                <w:rFonts w:eastAsiaTheme="minorEastAsia"/>
                <w:lang w:eastAsia="zh-CN"/>
              </w:rPr>
            </w:pPr>
            <w:ins w:id="231" w:author="CH" w:date="2020-11-03T16:34:00Z">
              <w:r>
                <w:rPr>
                  <w:rFonts w:eastAsiaTheme="minorEastAsia"/>
                  <w:lang w:eastAsia="zh-CN"/>
                </w:rPr>
                <w:t xml:space="preserve">Option 2. </w:t>
              </w:r>
            </w:ins>
            <w:ins w:id="232" w:author="CH" w:date="2020-11-03T16:37:00Z">
              <w:r w:rsidR="00B43976">
                <w:rPr>
                  <w:rFonts w:eastAsiaTheme="minorEastAsia"/>
                  <w:lang w:eastAsia="zh-CN"/>
                </w:rPr>
                <w:t>Depending on UE implementation</w:t>
              </w:r>
              <w:r w:rsidR="0083405D">
                <w:rPr>
                  <w:rFonts w:eastAsiaTheme="minorEastAsia"/>
                  <w:lang w:eastAsia="zh-CN"/>
                </w:rPr>
                <w:t xml:space="preserve"> UE may </w:t>
              </w:r>
            </w:ins>
            <w:ins w:id="233" w:author="CH" w:date="2020-11-03T16:38:00Z">
              <w:r w:rsidR="0083405D">
                <w:rPr>
                  <w:rFonts w:eastAsiaTheme="minorEastAsia"/>
                  <w:lang w:eastAsia="zh-CN"/>
                </w:rPr>
                <w:t xml:space="preserve">or may not be able to support </w:t>
              </w:r>
              <w:r w:rsidR="00D66119">
                <w:rPr>
                  <w:rFonts w:eastAsiaTheme="minorEastAsia"/>
                  <w:lang w:eastAsia="zh-CN"/>
                </w:rPr>
                <w:t>parallel BWP switching across FR1 and FR2.</w:t>
              </w:r>
            </w:ins>
          </w:p>
        </w:tc>
      </w:tr>
      <w:tr w:rsidR="00EE5879" w:rsidRPr="00F75A3D" w14:paraId="21122133" w14:textId="77777777" w:rsidTr="0029368C">
        <w:trPr>
          <w:ins w:id="234" w:author="Li, Hua" w:date="2020-11-04T19:08:00Z"/>
        </w:trPr>
        <w:tc>
          <w:tcPr>
            <w:tcW w:w="1236" w:type="dxa"/>
          </w:tcPr>
          <w:p w14:paraId="528C7C90" w14:textId="447225BE" w:rsidR="00EE5879" w:rsidRDefault="00EE5879" w:rsidP="00EE5879">
            <w:pPr>
              <w:spacing w:after="120"/>
              <w:rPr>
                <w:ins w:id="235" w:author="Li, Hua" w:date="2020-11-04T19:08:00Z"/>
                <w:rFonts w:eastAsiaTheme="minorEastAsia"/>
                <w:lang w:val="en-US" w:eastAsia="zh-CN"/>
              </w:rPr>
            </w:pPr>
            <w:ins w:id="236" w:author="Li, Hua" w:date="2020-11-04T19:08:00Z">
              <w:r>
                <w:rPr>
                  <w:rFonts w:eastAsiaTheme="minorEastAsia"/>
                  <w:lang w:val="en-US" w:eastAsia="zh-CN"/>
                </w:rPr>
                <w:t>Intel</w:t>
              </w:r>
            </w:ins>
          </w:p>
        </w:tc>
        <w:tc>
          <w:tcPr>
            <w:tcW w:w="8395" w:type="dxa"/>
          </w:tcPr>
          <w:p w14:paraId="72938996" w14:textId="6A1ECBA7" w:rsidR="00EE5879" w:rsidRDefault="00EE5879" w:rsidP="00EE5879">
            <w:pPr>
              <w:spacing w:after="120"/>
              <w:rPr>
                <w:ins w:id="237" w:author="Li, Hua" w:date="2020-11-04T19:08:00Z"/>
                <w:rFonts w:eastAsiaTheme="minorEastAsia"/>
                <w:lang w:eastAsia="zh-CN"/>
              </w:rPr>
            </w:pPr>
            <w:ins w:id="238" w:author="Li, Hua" w:date="2020-11-04T19:08:00Z">
              <w:r>
                <w:rPr>
                  <w:rFonts w:eastAsiaTheme="minorEastAsia"/>
                  <w:lang w:val="en-US" w:eastAsia="zh-CN"/>
                </w:rPr>
                <w:t xml:space="preserve">Option 1. We prefer to remove this feature. We already have UE per-FR gap capability to differentiate whether parallel processing can be applied for different FR. </w:t>
              </w:r>
            </w:ins>
          </w:p>
        </w:tc>
      </w:tr>
      <w:tr w:rsidR="00763722" w:rsidRPr="00F75A3D" w14:paraId="13FA2D75" w14:textId="77777777" w:rsidTr="0029368C">
        <w:trPr>
          <w:ins w:id="239" w:author="Zhixun Tang (唐治汛)" w:date="2020-11-04T20:29:00Z"/>
        </w:trPr>
        <w:tc>
          <w:tcPr>
            <w:tcW w:w="1236" w:type="dxa"/>
          </w:tcPr>
          <w:p w14:paraId="1D4A7BDF" w14:textId="28C34A8A" w:rsidR="00763722" w:rsidRDefault="00763722" w:rsidP="00763722">
            <w:pPr>
              <w:spacing w:after="120"/>
              <w:rPr>
                <w:ins w:id="240" w:author="Zhixun Tang (唐治汛)" w:date="2020-11-04T20:29:00Z"/>
                <w:rFonts w:eastAsiaTheme="minorEastAsia"/>
                <w:lang w:val="en-US" w:eastAsia="zh-CN"/>
              </w:rPr>
            </w:pPr>
            <w:ins w:id="241" w:author="Zhixun Tang (唐治汛)" w:date="2020-11-04T20:29:00Z">
              <w:r>
                <w:rPr>
                  <w:rFonts w:eastAsiaTheme="minorEastAsia"/>
                  <w:lang w:val="en-US" w:eastAsia="zh-CN"/>
                </w:rPr>
                <w:t>MTK</w:t>
              </w:r>
            </w:ins>
          </w:p>
        </w:tc>
        <w:tc>
          <w:tcPr>
            <w:tcW w:w="8395" w:type="dxa"/>
          </w:tcPr>
          <w:p w14:paraId="670F6B3E" w14:textId="77777777" w:rsidR="00763722" w:rsidRDefault="00763722" w:rsidP="00763722">
            <w:pPr>
              <w:spacing w:after="120"/>
              <w:rPr>
                <w:ins w:id="242" w:author="Zhixun Tang (唐治汛)" w:date="2020-11-04T20:29:00Z"/>
                <w:rFonts w:eastAsiaTheme="minorEastAsia"/>
                <w:lang w:val="en-US" w:eastAsia="zh-CN"/>
              </w:rPr>
            </w:pPr>
            <w:ins w:id="243" w:author="Zhixun Tang (唐治汛)" w:date="2020-11-04T20:29:00Z">
              <w:r>
                <w:rPr>
                  <w:rFonts w:eastAsiaTheme="minorEastAsia"/>
                  <w:lang w:val="en-US" w:eastAsia="zh-CN"/>
                </w:rPr>
                <w:t>Option 1.</w:t>
              </w:r>
            </w:ins>
          </w:p>
          <w:p w14:paraId="4D7EC937" w14:textId="559224EE" w:rsidR="00763722" w:rsidRDefault="00763722" w:rsidP="00763722">
            <w:pPr>
              <w:spacing w:after="120"/>
              <w:rPr>
                <w:ins w:id="244" w:author="Zhixun Tang (唐治汛)" w:date="2020-11-04T20:29:00Z"/>
                <w:rFonts w:eastAsiaTheme="minorEastAsia"/>
                <w:lang w:val="en-US" w:eastAsia="zh-CN"/>
              </w:rPr>
            </w:pPr>
            <w:ins w:id="245" w:author="Zhixun Tang (唐治汛)" w:date="2020-11-04T20:29:00Z">
              <w:r>
                <w:rPr>
                  <w:rFonts w:eastAsiaTheme="minorEastAsia"/>
                  <w:lang w:val="en-US" w:eastAsia="zh-CN"/>
                </w:rPr>
                <w:t xml:space="preserve">We have the same view with Intel. </w:t>
              </w:r>
              <w:r>
                <w:rPr>
                  <w:rFonts w:eastAsiaTheme="minorEastAsia"/>
                  <w:lang w:eastAsia="zh-CN"/>
                </w:rPr>
                <w:t xml:space="preserve">The spec. is </w:t>
              </w:r>
              <w:proofErr w:type="gramStart"/>
              <w:r>
                <w:rPr>
                  <w:rFonts w:eastAsiaTheme="minorEastAsia"/>
                  <w:lang w:eastAsia="zh-CN"/>
                </w:rPr>
                <w:t>clear</w:t>
              </w:r>
              <w:proofErr w:type="gramEnd"/>
              <w:r>
                <w:rPr>
                  <w:rFonts w:eastAsiaTheme="minorEastAsia"/>
                  <w:lang w:eastAsia="zh-CN"/>
                </w:rPr>
                <w:t xml:space="preserve"> and the agreement was achieved in last meeting. When UE reports to support per-FR gap, UE will support parallel BWP switching.</w:t>
              </w:r>
              <w:r>
                <w:rPr>
                  <w:rFonts w:eastAsiaTheme="minorEastAsia"/>
                  <w:lang w:val="en-US" w:eastAsia="zh-CN"/>
                </w:rPr>
                <w:t xml:space="preserve"> </w:t>
              </w:r>
            </w:ins>
          </w:p>
        </w:tc>
      </w:tr>
      <w:tr w:rsidR="00221282" w:rsidRPr="00F75A3D" w14:paraId="5E233DBA" w14:textId="77777777" w:rsidTr="0029368C">
        <w:trPr>
          <w:ins w:id="246" w:author="ZTE" w:date="2020-11-04T20:56:00Z"/>
        </w:trPr>
        <w:tc>
          <w:tcPr>
            <w:tcW w:w="1236" w:type="dxa"/>
          </w:tcPr>
          <w:p w14:paraId="4940DADE" w14:textId="0903F692" w:rsidR="00221282" w:rsidRDefault="00221282" w:rsidP="00763722">
            <w:pPr>
              <w:spacing w:after="120"/>
              <w:rPr>
                <w:ins w:id="247" w:author="ZTE" w:date="2020-11-04T20:56:00Z"/>
                <w:rFonts w:eastAsiaTheme="minorEastAsia"/>
                <w:lang w:val="en-US" w:eastAsia="zh-CN"/>
              </w:rPr>
            </w:pPr>
            <w:ins w:id="248" w:author="ZTE" w:date="2020-11-04T20:56:00Z">
              <w:r>
                <w:rPr>
                  <w:rFonts w:eastAsiaTheme="minorEastAsia" w:hint="eastAsia"/>
                  <w:lang w:val="en-US" w:eastAsia="zh-CN"/>
                </w:rPr>
                <w:t>ZTE</w:t>
              </w:r>
            </w:ins>
          </w:p>
        </w:tc>
        <w:tc>
          <w:tcPr>
            <w:tcW w:w="8395" w:type="dxa"/>
          </w:tcPr>
          <w:p w14:paraId="5819501D" w14:textId="5D1CFE74" w:rsidR="00221282" w:rsidRDefault="00221282" w:rsidP="00221282">
            <w:pPr>
              <w:spacing w:after="120"/>
              <w:rPr>
                <w:ins w:id="249" w:author="ZTE" w:date="2020-11-04T20:56:00Z"/>
                <w:rFonts w:eastAsiaTheme="minorEastAsia"/>
                <w:lang w:val="en-US" w:eastAsia="zh-CN"/>
              </w:rPr>
            </w:pPr>
            <w:ins w:id="250" w:author="ZTE" w:date="2020-11-04T20:56:00Z">
              <w:r>
                <w:rPr>
                  <w:rFonts w:eastAsiaTheme="minorEastAsia" w:hint="eastAsia"/>
                  <w:lang w:val="en-US" w:eastAsia="zh-CN"/>
                </w:rPr>
                <w:t>If per-FR gap can be used as indication of parallel BWP switch processing</w:t>
              </w:r>
            </w:ins>
            <w:ins w:id="251" w:author="ZTE" w:date="2020-11-04T20:57:00Z">
              <w:r>
                <w:rPr>
                  <w:rFonts w:eastAsiaTheme="minorEastAsia"/>
                  <w:lang w:val="en-US" w:eastAsia="zh-CN"/>
                </w:rPr>
                <w:t>, then we don’t need this new UE capability.</w:t>
              </w:r>
            </w:ins>
          </w:p>
        </w:tc>
      </w:tr>
      <w:tr w:rsidR="00B34455" w:rsidRPr="00F75A3D" w14:paraId="305FA534" w14:textId="77777777" w:rsidTr="0029368C">
        <w:trPr>
          <w:ins w:id="252" w:author="Ericsson2" w:date="2020-11-04T14:18:00Z"/>
        </w:trPr>
        <w:tc>
          <w:tcPr>
            <w:tcW w:w="1236" w:type="dxa"/>
          </w:tcPr>
          <w:p w14:paraId="50C22C64" w14:textId="0A0B16D0" w:rsidR="00B34455" w:rsidRDefault="00B34455" w:rsidP="00763722">
            <w:pPr>
              <w:spacing w:after="120"/>
              <w:rPr>
                <w:ins w:id="253" w:author="Ericsson2" w:date="2020-11-04T14:18:00Z"/>
                <w:rFonts w:eastAsiaTheme="minorEastAsia"/>
                <w:lang w:val="en-US" w:eastAsia="zh-CN"/>
              </w:rPr>
            </w:pPr>
            <w:ins w:id="254" w:author="Ericsson2" w:date="2020-11-04T14:18:00Z">
              <w:r>
                <w:rPr>
                  <w:rFonts w:eastAsiaTheme="minorEastAsia"/>
                  <w:lang w:val="en-US" w:eastAsia="zh-CN"/>
                </w:rPr>
                <w:t>Ericsson</w:t>
              </w:r>
            </w:ins>
          </w:p>
        </w:tc>
        <w:tc>
          <w:tcPr>
            <w:tcW w:w="8395" w:type="dxa"/>
          </w:tcPr>
          <w:p w14:paraId="442DE965" w14:textId="7F7D747A" w:rsidR="00B34455" w:rsidRDefault="00B34455" w:rsidP="00221282">
            <w:pPr>
              <w:spacing w:after="120"/>
              <w:rPr>
                <w:ins w:id="255" w:author="Ericsson2" w:date="2020-11-04T14:18:00Z"/>
                <w:rFonts w:eastAsiaTheme="minorEastAsia"/>
                <w:lang w:val="en-US" w:eastAsia="zh-CN"/>
              </w:rPr>
            </w:pPr>
            <w:ins w:id="256" w:author="Ericsson2" w:date="2020-11-04T14:19:00Z">
              <w:r>
                <w:rPr>
                  <w:rFonts w:eastAsiaTheme="minorEastAsia"/>
                  <w:lang w:val="en-US" w:eastAsia="zh-CN"/>
                </w:rPr>
                <w:t>We are OK with Option</w:t>
              </w:r>
            </w:ins>
            <w:ins w:id="257" w:author="Ericsson2" w:date="2020-11-04T14:20:00Z">
              <w:r>
                <w:rPr>
                  <w:rFonts w:eastAsiaTheme="minorEastAsia"/>
                  <w:lang w:val="en-US" w:eastAsia="zh-CN"/>
                </w:rPr>
                <w:t xml:space="preserve"> 2, unless there is consensus on that per-FR/per-UE gap capability can </w:t>
              </w:r>
            </w:ins>
            <w:ins w:id="258" w:author="Ericsson2" w:date="2020-11-04T14:21:00Z">
              <w:r>
                <w:rPr>
                  <w:rFonts w:eastAsiaTheme="minorEastAsia"/>
                  <w:lang w:val="en-US" w:eastAsia="zh-CN"/>
                </w:rPr>
                <w:t>indicate the same.</w:t>
              </w:r>
            </w:ins>
          </w:p>
        </w:tc>
      </w:tr>
      <w:tr w:rsidR="00812847" w:rsidRPr="00F75A3D" w14:paraId="21EC9BDE" w14:textId="77777777" w:rsidTr="0029368C">
        <w:trPr>
          <w:ins w:id="259" w:author="Nokia" w:date="2020-11-04T23:10:00Z"/>
        </w:trPr>
        <w:tc>
          <w:tcPr>
            <w:tcW w:w="1236" w:type="dxa"/>
          </w:tcPr>
          <w:p w14:paraId="64D310D8" w14:textId="6031C6AB" w:rsidR="00812847" w:rsidRDefault="00812847" w:rsidP="00812847">
            <w:pPr>
              <w:spacing w:after="120"/>
              <w:rPr>
                <w:ins w:id="260" w:author="Nokia" w:date="2020-11-04T23:10:00Z"/>
                <w:rFonts w:eastAsiaTheme="minorEastAsia"/>
                <w:lang w:val="en-US" w:eastAsia="zh-CN"/>
              </w:rPr>
            </w:pPr>
            <w:ins w:id="261" w:author="Nokia" w:date="2020-11-04T23:10:00Z">
              <w:r>
                <w:rPr>
                  <w:rFonts w:eastAsiaTheme="minorEastAsia"/>
                  <w:lang w:val="en-US" w:eastAsia="zh-CN"/>
                </w:rPr>
                <w:t>Nokia</w:t>
              </w:r>
            </w:ins>
          </w:p>
        </w:tc>
        <w:tc>
          <w:tcPr>
            <w:tcW w:w="8395" w:type="dxa"/>
          </w:tcPr>
          <w:p w14:paraId="103A26BB" w14:textId="709F7BAA" w:rsidR="00812847" w:rsidRDefault="00812847" w:rsidP="00812847">
            <w:pPr>
              <w:spacing w:after="120"/>
              <w:rPr>
                <w:ins w:id="262" w:author="Nokia" w:date="2020-11-04T23:10:00Z"/>
                <w:rFonts w:eastAsiaTheme="minorEastAsia"/>
                <w:lang w:val="en-US" w:eastAsia="zh-CN"/>
              </w:rPr>
            </w:pPr>
            <w:ins w:id="263" w:author="Nokia" w:date="2020-11-04T23:10:00Z">
              <w:r>
                <w:rPr>
                  <w:rFonts w:eastAsiaTheme="minorEastAsia"/>
                  <w:lang w:eastAsia="zh-CN"/>
                </w:rPr>
                <w:t>We prefer to remove this feature 9-11 from feature list.</w:t>
              </w:r>
            </w:ins>
          </w:p>
        </w:tc>
      </w:tr>
      <w:tr w:rsidR="00014AA4" w:rsidRPr="00F75A3D" w14:paraId="1C8D7354" w14:textId="77777777" w:rsidTr="0029368C">
        <w:trPr>
          <w:ins w:id="264" w:author="Huawei" w:date="2020-11-04T23:52:00Z"/>
        </w:trPr>
        <w:tc>
          <w:tcPr>
            <w:tcW w:w="1236" w:type="dxa"/>
          </w:tcPr>
          <w:p w14:paraId="12E76C17" w14:textId="074A0EE2" w:rsidR="00014AA4" w:rsidRPr="00014AA4" w:rsidRDefault="00014AA4" w:rsidP="00812847">
            <w:pPr>
              <w:spacing w:after="120"/>
              <w:rPr>
                <w:ins w:id="265" w:author="Huawei" w:date="2020-11-04T23:52:00Z"/>
                <w:rFonts w:eastAsiaTheme="minorEastAsia"/>
                <w:lang w:eastAsia="zh-CN"/>
                <w:rPrChange w:id="266" w:author="Huawei" w:date="2020-11-04T23:52:00Z">
                  <w:rPr>
                    <w:ins w:id="267" w:author="Huawei" w:date="2020-11-04T23:52:00Z"/>
                    <w:rFonts w:eastAsiaTheme="minorEastAsia"/>
                    <w:lang w:val="en-US" w:eastAsia="zh-CN"/>
                  </w:rPr>
                </w:rPrChange>
              </w:rPr>
            </w:pPr>
            <w:ins w:id="268" w:author="Huawei" w:date="2020-11-04T23:52:00Z">
              <w:r>
                <w:rPr>
                  <w:rFonts w:eastAsiaTheme="minorEastAsia"/>
                  <w:lang w:eastAsia="zh-CN"/>
                </w:rPr>
                <w:t>Huawei</w:t>
              </w:r>
            </w:ins>
          </w:p>
        </w:tc>
        <w:tc>
          <w:tcPr>
            <w:tcW w:w="8395" w:type="dxa"/>
          </w:tcPr>
          <w:p w14:paraId="532A65BA" w14:textId="19A20C67" w:rsidR="00014AA4" w:rsidRDefault="00014AA4" w:rsidP="00812847">
            <w:pPr>
              <w:spacing w:after="120"/>
              <w:rPr>
                <w:ins w:id="269" w:author="Huawei" w:date="2020-11-04T23:52:00Z"/>
                <w:rFonts w:eastAsiaTheme="minorEastAsia"/>
                <w:lang w:eastAsia="zh-CN"/>
              </w:rPr>
            </w:pPr>
            <w:ins w:id="270" w:author="Huawei" w:date="2020-11-04T23:53:00Z">
              <w:r>
                <w:rPr>
                  <w:rFonts w:eastAsiaTheme="minorEastAsia" w:hint="eastAsia"/>
                  <w:lang w:eastAsia="zh-CN"/>
                </w:rPr>
                <w:t>W</w:t>
              </w:r>
              <w:r>
                <w:rPr>
                  <w:rFonts w:eastAsiaTheme="minorEastAsia"/>
                  <w:lang w:eastAsia="zh-CN"/>
                </w:rPr>
                <w:t>e prefer option 1</w:t>
              </w:r>
            </w:ins>
            <w:ins w:id="271" w:author="Huawei" w:date="2020-11-04T23:54:00Z">
              <w:r>
                <w:rPr>
                  <w:rFonts w:eastAsiaTheme="minorEastAsia"/>
                  <w:lang w:eastAsia="zh-CN"/>
                </w:rPr>
                <w:t xml:space="preserve">. </w:t>
              </w:r>
            </w:ins>
          </w:p>
        </w:tc>
      </w:tr>
    </w:tbl>
    <w:p w14:paraId="31DEAA8F" w14:textId="77777777" w:rsidR="0089619B" w:rsidRPr="00144A3A" w:rsidRDefault="0089619B" w:rsidP="0089619B">
      <w:pPr>
        <w:rPr>
          <w:ins w:id="272" w:author="Xusheng Wei" w:date="2020-11-03T22:06:00Z"/>
          <w:rFonts w:cs="Arial"/>
          <w:bCs/>
          <w:szCs w:val="18"/>
          <w:lang w:eastAsia="zh-CN"/>
        </w:rPr>
      </w:pPr>
    </w:p>
    <w:p w14:paraId="0992376B" w14:textId="77777777" w:rsidR="005A4743" w:rsidRPr="00F75A3D" w:rsidRDefault="005A4743" w:rsidP="005A4743">
      <w:pPr>
        <w:ind w:left="720"/>
        <w:rPr>
          <w:color w:val="0070C0"/>
          <w:szCs w:val="24"/>
          <w:lang w:eastAsia="zh-CN"/>
        </w:rPr>
      </w:pPr>
    </w:p>
    <w:p w14:paraId="534E67F0" w14:textId="1670CAC5" w:rsidR="009415B0" w:rsidRPr="00F75A3D" w:rsidRDefault="009415B0" w:rsidP="00452092">
      <w:pPr>
        <w:pStyle w:val="Heading3"/>
        <w:ind w:left="720"/>
        <w:rPr>
          <w:rFonts w:ascii="Times New Roman" w:hAnsi="Times New Roman"/>
          <w:sz w:val="24"/>
          <w:szCs w:val="16"/>
        </w:rPr>
      </w:pPr>
      <w:r w:rsidRPr="00F75A3D">
        <w:rPr>
          <w:rFonts w:ascii="Times New Roman" w:hAnsi="Times New Roman"/>
          <w:sz w:val="24"/>
          <w:szCs w:val="16"/>
        </w:rPr>
        <w:t>CRs/</w:t>
      </w:r>
      <w:proofErr w:type="gramStart"/>
      <w:r w:rsidRPr="00F75A3D">
        <w:rPr>
          <w:rFonts w:ascii="Times New Roman" w:hAnsi="Times New Roman"/>
          <w:sz w:val="24"/>
          <w:szCs w:val="16"/>
        </w:rPr>
        <w:t>TPs</w:t>
      </w:r>
      <w:proofErr w:type="gramEnd"/>
      <w:r w:rsidRPr="00F75A3D">
        <w:rPr>
          <w:rFonts w:ascii="Times New Roman" w:hAnsi="Times New Roman"/>
          <w:sz w:val="24"/>
          <w:szCs w:val="16"/>
        </w:rPr>
        <w:t xml:space="preserve"> </w:t>
      </w:r>
      <w:proofErr w:type="spellStart"/>
      <w:r w:rsidRPr="00F75A3D">
        <w:rPr>
          <w:rFonts w:ascii="Times New Roman" w:hAnsi="Times New Roman"/>
          <w:sz w:val="24"/>
          <w:szCs w:val="16"/>
        </w:rPr>
        <w:t>comments</w:t>
      </w:r>
      <w:proofErr w:type="spellEnd"/>
      <w:r w:rsidRPr="00F75A3D">
        <w:rPr>
          <w:rFonts w:ascii="Times New Roman" w:hAnsi="Times New Roman"/>
          <w:sz w:val="24"/>
          <w:szCs w:val="16"/>
        </w:rPr>
        <w:t xml:space="preserve"> </w:t>
      </w:r>
      <w:proofErr w:type="spellStart"/>
      <w:r w:rsidRPr="00F75A3D">
        <w:rPr>
          <w:rFonts w:ascii="Times New Roman" w:hAnsi="Times New Roman"/>
          <w:sz w:val="24"/>
          <w:szCs w:val="16"/>
        </w:rPr>
        <w:t>collection</w:t>
      </w:r>
      <w:proofErr w:type="spellEnd"/>
    </w:p>
    <w:p w14:paraId="44632141" w14:textId="1563FE23" w:rsidR="009415B0" w:rsidRPr="00F75A3D"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345"/>
        <w:gridCol w:w="8286"/>
      </w:tblGrid>
      <w:tr w:rsidR="009415B0" w:rsidRPr="00F75A3D" w14:paraId="570A5116" w14:textId="77777777" w:rsidTr="006A1648">
        <w:tc>
          <w:tcPr>
            <w:tcW w:w="1345" w:type="dxa"/>
          </w:tcPr>
          <w:p w14:paraId="5DC1106B" w14:textId="5A2FC6FF" w:rsidR="009415B0" w:rsidRPr="00F75A3D" w:rsidRDefault="009415B0" w:rsidP="00805BE8">
            <w:pPr>
              <w:spacing w:after="120"/>
              <w:rPr>
                <w:rFonts w:eastAsiaTheme="minorEastAsia"/>
                <w:b/>
                <w:bCs/>
                <w:color w:val="0070C0"/>
                <w:lang w:val="en-US" w:eastAsia="zh-CN"/>
              </w:rPr>
            </w:pPr>
            <w:r w:rsidRPr="00F75A3D">
              <w:rPr>
                <w:rFonts w:eastAsiaTheme="minorEastAsia"/>
                <w:b/>
                <w:bCs/>
                <w:color w:val="0070C0"/>
                <w:lang w:val="en-US" w:eastAsia="zh-CN"/>
              </w:rPr>
              <w:lastRenderedPageBreak/>
              <w:t>CR/TP number</w:t>
            </w:r>
          </w:p>
        </w:tc>
        <w:tc>
          <w:tcPr>
            <w:tcW w:w="8286" w:type="dxa"/>
          </w:tcPr>
          <w:p w14:paraId="529FC9B7" w14:textId="24C9CD59" w:rsidR="009415B0" w:rsidRPr="00F75A3D" w:rsidRDefault="009415B0" w:rsidP="00805BE8">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A2CB0" w:rsidRPr="00F75A3D" w14:paraId="07DECF26" w14:textId="77777777" w:rsidTr="00690317">
        <w:trPr>
          <w:trHeight w:val="295"/>
        </w:trPr>
        <w:tc>
          <w:tcPr>
            <w:tcW w:w="1345" w:type="dxa"/>
            <w:vMerge w:val="restart"/>
          </w:tcPr>
          <w:p w14:paraId="41D5B081" w14:textId="4C8CB191" w:rsidR="00BA2CB0" w:rsidRPr="00721636" w:rsidRDefault="00B44F8F" w:rsidP="0045549E">
            <w:pPr>
              <w:spacing w:after="120"/>
              <w:rPr>
                <w:rFonts w:eastAsiaTheme="minorEastAsia"/>
                <w:color w:val="0070C0"/>
                <w:lang w:val="en-US" w:eastAsia="zh-CN"/>
              </w:rPr>
            </w:pPr>
            <w:hyperlink r:id="rId15" w:history="1">
              <w:r w:rsidR="00BA2CB0" w:rsidRPr="00721636">
                <w:rPr>
                  <w:rFonts w:eastAsia="Times New Roman"/>
                  <w:b/>
                  <w:bCs/>
                  <w:color w:val="0000FF"/>
                  <w:u w:val="single"/>
                </w:rPr>
                <w:t>R4-2014774</w:t>
              </w:r>
            </w:hyperlink>
            <w:r w:rsidR="00BA2CB0" w:rsidRPr="00721636">
              <w:rPr>
                <w:rFonts w:eastAsia="Times New Roman"/>
              </w:rPr>
              <w:t xml:space="preserve"> MediaTek inc.</w:t>
            </w:r>
          </w:p>
        </w:tc>
        <w:tc>
          <w:tcPr>
            <w:tcW w:w="8286" w:type="dxa"/>
          </w:tcPr>
          <w:p w14:paraId="4BB207B7" w14:textId="118D05CC" w:rsidR="00BA2CB0" w:rsidRPr="00F75A3D" w:rsidRDefault="00BA2CB0" w:rsidP="0045549E">
            <w:pPr>
              <w:tabs>
                <w:tab w:val="left" w:pos="795"/>
              </w:tabs>
              <w:spacing w:after="120"/>
              <w:rPr>
                <w:rFonts w:eastAsiaTheme="minorEastAsia"/>
                <w:color w:val="0070C0"/>
                <w:lang w:val="en-US" w:eastAsia="zh-CN"/>
              </w:rPr>
            </w:pPr>
            <w:ins w:id="273" w:author="Huawei" w:date="2020-11-02T12:12:00Z">
              <w:r>
                <w:rPr>
                  <w:rFonts w:eastAsiaTheme="minorEastAsia"/>
                  <w:color w:val="0070C0"/>
                  <w:lang w:val="en-US" w:eastAsia="zh-CN"/>
                </w:rPr>
                <w:t xml:space="preserve">Huawei: </w:t>
              </w:r>
            </w:ins>
            <w:ins w:id="274" w:author="Huawei" w:date="2020-11-02T12:11:00Z">
              <w:r>
                <w:rPr>
                  <w:rFonts w:eastAsiaTheme="minorEastAsia"/>
                  <w:color w:val="0070C0"/>
                  <w:lang w:val="en-US" w:eastAsia="zh-CN"/>
                </w:rPr>
                <w:t xml:space="preserve">This </w:t>
              </w:r>
            </w:ins>
            <w:ins w:id="275" w:author="Huawei" w:date="2020-11-02T12:12:00Z">
              <w:r>
                <w:rPr>
                  <w:rFonts w:eastAsiaTheme="minorEastAsia"/>
                  <w:color w:val="0070C0"/>
                  <w:lang w:val="en-US" w:eastAsia="zh-CN"/>
                </w:rPr>
                <w:t xml:space="preserve">CR depends on the conclusion </w:t>
              </w:r>
              <w:proofErr w:type="gramStart"/>
              <w:r>
                <w:rPr>
                  <w:rFonts w:eastAsiaTheme="minorEastAsia"/>
                  <w:color w:val="0070C0"/>
                  <w:lang w:val="en-US" w:eastAsia="zh-CN"/>
                </w:rPr>
                <w:t>of  issue</w:t>
              </w:r>
              <w:proofErr w:type="gramEnd"/>
              <w:r>
                <w:rPr>
                  <w:rFonts w:eastAsiaTheme="minorEastAsia"/>
                  <w:color w:val="0070C0"/>
                  <w:lang w:val="en-US" w:eastAsia="zh-CN"/>
                </w:rPr>
                <w:t xml:space="preserve"> 1-1-1.</w:t>
              </w:r>
            </w:ins>
          </w:p>
        </w:tc>
      </w:tr>
      <w:tr w:rsidR="00BA2CB0" w:rsidRPr="00F75A3D" w14:paraId="7F0ADFF6" w14:textId="77777777" w:rsidTr="006A1648">
        <w:trPr>
          <w:trHeight w:val="294"/>
        </w:trPr>
        <w:tc>
          <w:tcPr>
            <w:tcW w:w="1345" w:type="dxa"/>
            <w:vMerge/>
          </w:tcPr>
          <w:p w14:paraId="181C3C49" w14:textId="77777777" w:rsidR="00BA2CB0" w:rsidRPr="00721636" w:rsidRDefault="00BA2CB0" w:rsidP="0045549E">
            <w:pPr>
              <w:spacing w:after="120"/>
              <w:rPr>
                <w:rFonts w:eastAsiaTheme="minorEastAsia"/>
                <w:color w:val="0070C0"/>
                <w:lang w:val="en-US" w:eastAsia="zh-CN"/>
              </w:rPr>
            </w:pPr>
          </w:p>
        </w:tc>
        <w:tc>
          <w:tcPr>
            <w:tcW w:w="8286" w:type="dxa"/>
          </w:tcPr>
          <w:p w14:paraId="0E416D4D" w14:textId="19CD9898" w:rsidR="00BA2CB0" w:rsidRPr="00F75A3D" w:rsidRDefault="00BA2CB0" w:rsidP="0045549E">
            <w:pPr>
              <w:tabs>
                <w:tab w:val="left" w:pos="795"/>
              </w:tabs>
              <w:spacing w:after="120"/>
              <w:rPr>
                <w:rFonts w:eastAsiaTheme="minorEastAsia"/>
                <w:color w:val="0070C0"/>
                <w:lang w:val="en-US" w:eastAsia="zh-CN"/>
              </w:rPr>
            </w:pPr>
            <w:ins w:id="276" w:author="Ericsson" w:date="2020-11-02T18:05:00Z">
              <w:r>
                <w:rPr>
                  <w:rFonts w:eastAsiaTheme="minorEastAsia"/>
                  <w:color w:val="0070C0"/>
                  <w:lang w:val="en-US" w:eastAsia="zh-CN"/>
                </w:rPr>
                <w:t xml:space="preserve">Ericsson: RAN4 should first agree on way forward how to address RRC based BWP switching for </w:t>
              </w:r>
              <w:proofErr w:type="spellStart"/>
              <w:r>
                <w:rPr>
                  <w:rFonts w:eastAsiaTheme="minorEastAsia"/>
                  <w:color w:val="0070C0"/>
                  <w:lang w:val="en-US" w:eastAsia="zh-CN"/>
                </w:rPr>
                <w:t>SCells</w:t>
              </w:r>
              <w:proofErr w:type="spellEnd"/>
              <w:r>
                <w:rPr>
                  <w:rFonts w:eastAsiaTheme="minorEastAsia"/>
                  <w:color w:val="0070C0"/>
                  <w:lang w:val="en-US" w:eastAsia="zh-CN"/>
                </w:rPr>
                <w:t>. See our comments on issue 1-1-1.</w:t>
              </w:r>
            </w:ins>
          </w:p>
        </w:tc>
      </w:tr>
      <w:tr w:rsidR="00BA2CB0" w:rsidRPr="00F75A3D" w14:paraId="04ED9341" w14:textId="77777777" w:rsidTr="006A1648">
        <w:trPr>
          <w:trHeight w:val="294"/>
          <w:ins w:id="277" w:author="Xusheng Wei" w:date="2020-11-03T21:27:00Z"/>
        </w:trPr>
        <w:tc>
          <w:tcPr>
            <w:tcW w:w="1345" w:type="dxa"/>
            <w:vMerge/>
          </w:tcPr>
          <w:p w14:paraId="3344A0AD" w14:textId="77777777" w:rsidR="00BA2CB0" w:rsidRPr="00721636" w:rsidRDefault="00BA2CB0" w:rsidP="0045549E">
            <w:pPr>
              <w:spacing w:after="120"/>
              <w:rPr>
                <w:ins w:id="278" w:author="Xusheng Wei" w:date="2020-11-03T21:27:00Z"/>
                <w:rFonts w:eastAsiaTheme="minorEastAsia"/>
                <w:color w:val="0070C0"/>
                <w:lang w:val="en-US" w:eastAsia="zh-CN"/>
              </w:rPr>
            </w:pPr>
          </w:p>
        </w:tc>
        <w:tc>
          <w:tcPr>
            <w:tcW w:w="8286" w:type="dxa"/>
          </w:tcPr>
          <w:p w14:paraId="6AD4E8A3" w14:textId="28ED7A51" w:rsidR="00BA2CB0" w:rsidRDefault="00BA2CB0" w:rsidP="0045549E">
            <w:pPr>
              <w:tabs>
                <w:tab w:val="left" w:pos="795"/>
              </w:tabs>
              <w:spacing w:after="120"/>
              <w:rPr>
                <w:ins w:id="279" w:author="Xusheng Wei" w:date="2020-11-03T21:27:00Z"/>
                <w:rFonts w:eastAsiaTheme="minorEastAsia"/>
                <w:color w:val="0070C0"/>
                <w:lang w:val="en-US" w:eastAsia="zh-CN"/>
              </w:rPr>
            </w:pPr>
            <w:ins w:id="280" w:author="Xusheng Wei" w:date="2020-11-03T21:42:00Z">
              <w:r>
                <w:rPr>
                  <w:rFonts w:eastAsiaTheme="minorEastAsia"/>
                  <w:color w:val="0070C0"/>
                  <w:lang w:val="en-US" w:eastAsia="zh-CN"/>
                </w:rPr>
                <w:t>v</w:t>
              </w:r>
            </w:ins>
            <w:ins w:id="281" w:author="Xusheng Wei" w:date="2020-11-03T21:27:00Z">
              <w:r>
                <w:rPr>
                  <w:rFonts w:eastAsiaTheme="minorEastAsia"/>
                  <w:color w:val="0070C0"/>
                  <w:lang w:val="en-US" w:eastAsia="zh-CN"/>
                </w:rPr>
                <w:t>ivo: depends on discussion of issue 1-1-1.</w:t>
              </w:r>
            </w:ins>
          </w:p>
        </w:tc>
      </w:tr>
      <w:tr w:rsidR="00BA2CB0" w:rsidRPr="00F75A3D" w14:paraId="1CFF5C38" w14:textId="77777777" w:rsidTr="006A1648">
        <w:trPr>
          <w:trHeight w:val="294"/>
          <w:ins w:id="282" w:author="Apple_RAN4#97e" w:date="2020-11-03T10:02:00Z"/>
        </w:trPr>
        <w:tc>
          <w:tcPr>
            <w:tcW w:w="1345" w:type="dxa"/>
            <w:vMerge/>
          </w:tcPr>
          <w:p w14:paraId="487BAD9B" w14:textId="77777777" w:rsidR="00BA2CB0" w:rsidRPr="00721636" w:rsidRDefault="00BA2CB0" w:rsidP="0045549E">
            <w:pPr>
              <w:spacing w:after="120"/>
              <w:rPr>
                <w:ins w:id="283" w:author="Apple_RAN4#97e" w:date="2020-11-03T10:02:00Z"/>
                <w:rFonts w:eastAsiaTheme="minorEastAsia"/>
                <w:color w:val="0070C0"/>
                <w:lang w:val="en-US" w:eastAsia="zh-CN"/>
              </w:rPr>
            </w:pPr>
          </w:p>
        </w:tc>
        <w:tc>
          <w:tcPr>
            <w:tcW w:w="8286" w:type="dxa"/>
          </w:tcPr>
          <w:p w14:paraId="466D6215" w14:textId="77777777" w:rsidR="00BA2CB0" w:rsidRDefault="00BA2CB0" w:rsidP="0045549E">
            <w:pPr>
              <w:tabs>
                <w:tab w:val="left" w:pos="795"/>
              </w:tabs>
              <w:spacing w:after="120"/>
              <w:rPr>
                <w:ins w:id="284" w:author="Apple_RAN4#97e" w:date="2020-11-03T10:04:00Z"/>
                <w:rFonts w:eastAsiaTheme="minorEastAsia"/>
                <w:color w:val="0070C0"/>
                <w:lang w:val="en-US" w:eastAsia="zh-CN"/>
              </w:rPr>
            </w:pPr>
            <w:ins w:id="285" w:author="Apple_RAN4#97e" w:date="2020-11-03T10:02:00Z">
              <w:r>
                <w:rPr>
                  <w:rFonts w:eastAsiaTheme="minorEastAsia"/>
                  <w:color w:val="0070C0"/>
                  <w:lang w:val="en-US" w:eastAsia="zh-CN"/>
                </w:rPr>
                <w:t xml:space="preserve">Apple: </w:t>
              </w:r>
            </w:ins>
            <w:ins w:id="286" w:author="Apple_RAN4#97e" w:date="2020-11-03T10:04:00Z">
              <w:r>
                <w:rPr>
                  <w:rFonts w:eastAsiaTheme="minorEastAsia"/>
                  <w:color w:val="0070C0"/>
                  <w:lang w:val="en-US" w:eastAsia="zh-CN"/>
                </w:rPr>
                <w:t xml:space="preserve">Depends on Issue 1-1-1. </w:t>
              </w:r>
            </w:ins>
          </w:p>
          <w:p w14:paraId="4BBFED4C" w14:textId="29EBA8AD" w:rsidR="00BA2CB0" w:rsidRDefault="00BA2CB0" w:rsidP="0045549E">
            <w:pPr>
              <w:tabs>
                <w:tab w:val="left" w:pos="795"/>
              </w:tabs>
              <w:spacing w:after="120"/>
              <w:rPr>
                <w:ins w:id="287" w:author="Apple_RAN4#97e" w:date="2020-11-03T10:02:00Z"/>
                <w:rFonts w:eastAsiaTheme="minorEastAsia"/>
                <w:color w:val="0070C0"/>
                <w:lang w:val="en-US" w:eastAsia="zh-CN"/>
              </w:rPr>
            </w:pPr>
            <w:ins w:id="288" w:author="Apple_RAN4#97e" w:date="2020-11-03T10:04:00Z">
              <w:r>
                <w:rPr>
                  <w:rFonts w:eastAsiaTheme="minorEastAsia"/>
                  <w:color w:val="0070C0"/>
                  <w:lang w:val="en-US" w:eastAsia="zh-CN"/>
                </w:rPr>
                <w:t xml:space="preserve">On a general note, we are not allowed to re-name </w:t>
              </w:r>
            </w:ins>
            <w:ins w:id="289" w:author="Apple_RAN4#97e" w:date="2020-11-03T10:05:00Z">
              <w:r>
                <w:rPr>
                  <w:rFonts w:eastAsiaTheme="minorEastAsia"/>
                  <w:color w:val="0070C0"/>
                  <w:lang w:val="en-US" w:eastAsia="zh-CN"/>
                </w:rPr>
                <w:t xml:space="preserve">sections. In case we agree that </w:t>
              </w:r>
            </w:ins>
            <w:ins w:id="290" w:author="Apple_RAN4#97e" w:date="2020-11-03T10:08:00Z">
              <w:r>
                <w:rPr>
                  <w:rFonts w:eastAsiaTheme="minorEastAsia"/>
                  <w:color w:val="0070C0"/>
                  <w:lang w:val="en-US" w:eastAsia="zh-CN"/>
                </w:rPr>
                <w:t xml:space="preserve">RRC based </w:t>
              </w:r>
            </w:ins>
            <w:ins w:id="291" w:author="Apple_RAN4#97e" w:date="2020-11-03T10:06:00Z">
              <w:r>
                <w:rPr>
                  <w:rFonts w:eastAsiaTheme="minorEastAsia"/>
                  <w:color w:val="0070C0"/>
                  <w:lang w:val="en-US" w:eastAsia="zh-CN"/>
                </w:rPr>
                <w:t>simultaneous</w:t>
              </w:r>
            </w:ins>
            <w:ins w:id="292" w:author="Apple_RAN4#97e" w:date="2020-11-03T10:05:00Z">
              <w:r>
                <w:rPr>
                  <w:rFonts w:eastAsiaTheme="minorEastAsia"/>
                  <w:color w:val="0070C0"/>
                  <w:lang w:val="en-US" w:eastAsia="zh-CN"/>
                </w:rPr>
                <w:t xml:space="preserve"> BWP switch </w:t>
              </w:r>
            </w:ins>
            <w:ins w:id="293" w:author="Apple_RAN4#97e" w:date="2020-11-03T10:06:00Z">
              <w:r>
                <w:rPr>
                  <w:rFonts w:eastAsiaTheme="minorEastAsia"/>
                  <w:color w:val="0070C0"/>
                  <w:lang w:val="en-US" w:eastAsia="zh-CN"/>
                </w:rPr>
                <w:t>requirements are not defined, then we should void the section</w:t>
              </w:r>
            </w:ins>
            <w:ins w:id="294" w:author="Apple_RAN4#97e" w:date="2020-11-03T10:35:00Z">
              <w:r>
                <w:rPr>
                  <w:rFonts w:eastAsiaTheme="minorEastAsia"/>
                  <w:color w:val="0070C0"/>
                  <w:lang w:val="en-US" w:eastAsia="zh-CN"/>
                </w:rPr>
                <w:t xml:space="preserve"> and not re-name or re-use it</w:t>
              </w:r>
            </w:ins>
            <w:ins w:id="295" w:author="Apple_RAN4#97e" w:date="2020-11-03T10:06:00Z">
              <w:r>
                <w:rPr>
                  <w:rFonts w:eastAsiaTheme="minorEastAsia"/>
                  <w:color w:val="0070C0"/>
                  <w:lang w:val="en-US" w:eastAsia="zh-CN"/>
                </w:rPr>
                <w:t xml:space="preserve">. </w:t>
              </w:r>
            </w:ins>
          </w:p>
        </w:tc>
      </w:tr>
      <w:tr w:rsidR="00BA2CB0" w:rsidRPr="00F75A3D" w14:paraId="6636C90A" w14:textId="77777777" w:rsidTr="006A1648">
        <w:trPr>
          <w:trHeight w:val="294"/>
          <w:ins w:id="296" w:author="Li, Hua" w:date="2020-11-04T19:09:00Z"/>
        </w:trPr>
        <w:tc>
          <w:tcPr>
            <w:tcW w:w="1345" w:type="dxa"/>
            <w:vMerge/>
          </w:tcPr>
          <w:p w14:paraId="77B79F7F" w14:textId="77777777" w:rsidR="00BA2CB0" w:rsidRPr="00721636" w:rsidRDefault="00BA2CB0" w:rsidP="0045549E">
            <w:pPr>
              <w:spacing w:after="120"/>
              <w:rPr>
                <w:ins w:id="297" w:author="Li, Hua" w:date="2020-11-04T19:09:00Z"/>
                <w:rFonts w:eastAsiaTheme="minorEastAsia"/>
                <w:color w:val="0070C0"/>
                <w:lang w:val="en-US" w:eastAsia="zh-CN"/>
              </w:rPr>
            </w:pPr>
          </w:p>
        </w:tc>
        <w:tc>
          <w:tcPr>
            <w:tcW w:w="8286" w:type="dxa"/>
          </w:tcPr>
          <w:p w14:paraId="5A6EC2DF" w14:textId="5ECB7147" w:rsidR="00BA2CB0" w:rsidRDefault="00BA2CB0" w:rsidP="0045549E">
            <w:pPr>
              <w:tabs>
                <w:tab w:val="left" w:pos="795"/>
              </w:tabs>
              <w:spacing w:after="120"/>
              <w:rPr>
                <w:ins w:id="298" w:author="Li, Hua" w:date="2020-11-04T19:09:00Z"/>
                <w:rFonts w:eastAsiaTheme="minorEastAsia"/>
                <w:color w:val="0070C0"/>
                <w:lang w:val="en-US" w:eastAsia="zh-CN"/>
              </w:rPr>
            </w:pPr>
            <w:ins w:id="299" w:author="Li, Hua" w:date="2020-11-04T19:09:00Z">
              <w:r>
                <w:rPr>
                  <w:rFonts w:eastAsiaTheme="minorEastAsia"/>
                  <w:color w:val="0070C0"/>
                  <w:lang w:val="en-US" w:eastAsia="zh-CN"/>
                </w:rPr>
                <w:t>Intel: Discuss issue 1-1-1 before making decision.</w:t>
              </w:r>
            </w:ins>
          </w:p>
        </w:tc>
      </w:tr>
      <w:tr w:rsidR="00BA2CB0" w:rsidRPr="00F75A3D" w14:paraId="51C81A4E" w14:textId="77777777" w:rsidTr="006A1648">
        <w:trPr>
          <w:trHeight w:val="294"/>
          <w:ins w:id="300" w:author="Nokia" w:date="2020-11-04T23:11:00Z"/>
        </w:trPr>
        <w:tc>
          <w:tcPr>
            <w:tcW w:w="1345" w:type="dxa"/>
            <w:vMerge/>
          </w:tcPr>
          <w:p w14:paraId="11D477D8" w14:textId="77777777" w:rsidR="00BA2CB0" w:rsidRPr="00721636" w:rsidRDefault="00BA2CB0" w:rsidP="0045549E">
            <w:pPr>
              <w:spacing w:after="120"/>
              <w:rPr>
                <w:ins w:id="301" w:author="Nokia" w:date="2020-11-04T23:11:00Z"/>
                <w:rFonts w:eastAsiaTheme="minorEastAsia"/>
                <w:color w:val="0070C0"/>
                <w:lang w:val="en-US" w:eastAsia="zh-CN"/>
              </w:rPr>
            </w:pPr>
          </w:p>
        </w:tc>
        <w:tc>
          <w:tcPr>
            <w:tcW w:w="8286" w:type="dxa"/>
          </w:tcPr>
          <w:p w14:paraId="1F065A6F" w14:textId="04A61534" w:rsidR="00BA2CB0" w:rsidRDefault="00BA2CB0" w:rsidP="0045549E">
            <w:pPr>
              <w:tabs>
                <w:tab w:val="left" w:pos="795"/>
              </w:tabs>
              <w:spacing w:after="120"/>
              <w:rPr>
                <w:ins w:id="302" w:author="Nokia" w:date="2020-11-04T23:11:00Z"/>
                <w:rFonts w:eastAsiaTheme="minorEastAsia"/>
                <w:color w:val="0070C0"/>
                <w:lang w:val="en-US" w:eastAsia="zh-CN"/>
              </w:rPr>
            </w:pPr>
            <w:ins w:id="303" w:author="Nokia" w:date="2020-11-04T23:11:00Z">
              <w:r>
                <w:rPr>
                  <w:rFonts w:eastAsiaTheme="minorEastAsia"/>
                  <w:color w:val="0070C0"/>
                  <w:lang w:val="en-US" w:eastAsia="zh-CN"/>
                </w:rPr>
                <w:t>Nokia: CR should come back when the issue 1-1-1 has conclusion.</w:t>
              </w:r>
            </w:ins>
          </w:p>
        </w:tc>
      </w:tr>
      <w:tr w:rsidR="00BA2CB0" w:rsidRPr="00F75A3D" w14:paraId="67439B25" w14:textId="77777777" w:rsidTr="006A1648">
        <w:trPr>
          <w:trHeight w:val="294"/>
        </w:trPr>
        <w:tc>
          <w:tcPr>
            <w:tcW w:w="1345" w:type="dxa"/>
            <w:vMerge w:val="restart"/>
          </w:tcPr>
          <w:p w14:paraId="62347EBA" w14:textId="2CCA0E02" w:rsidR="00BA2CB0" w:rsidRPr="00721636" w:rsidRDefault="00B44F8F" w:rsidP="009977CC">
            <w:pPr>
              <w:spacing w:after="120"/>
              <w:rPr>
                <w:rFonts w:eastAsiaTheme="minorEastAsia"/>
                <w:color w:val="0070C0"/>
                <w:lang w:val="en-US" w:eastAsia="zh-CN"/>
              </w:rPr>
            </w:pPr>
            <w:hyperlink r:id="rId16" w:history="1">
              <w:r w:rsidR="00BA2CB0" w:rsidRPr="00721636">
                <w:rPr>
                  <w:rFonts w:eastAsia="Times New Roman"/>
                  <w:b/>
                  <w:bCs/>
                  <w:color w:val="0000FF"/>
                  <w:u w:val="single"/>
                </w:rPr>
                <w:t>R4-2014837</w:t>
              </w:r>
            </w:hyperlink>
            <w:r w:rsidR="00BA2CB0" w:rsidRPr="00721636">
              <w:rPr>
                <w:rFonts w:eastAsia="Times New Roman"/>
              </w:rPr>
              <w:t xml:space="preserve"> </w:t>
            </w:r>
            <w:r w:rsidR="00BA2CB0">
              <w:rPr>
                <w:rFonts w:eastAsia="Times New Roman"/>
              </w:rPr>
              <w:t>v</w:t>
            </w:r>
            <w:r w:rsidR="00BA2CB0" w:rsidRPr="00721636">
              <w:rPr>
                <w:rFonts w:eastAsia="Times New Roman"/>
              </w:rPr>
              <w:t>ivo</w:t>
            </w:r>
          </w:p>
        </w:tc>
        <w:tc>
          <w:tcPr>
            <w:tcW w:w="8286" w:type="dxa"/>
          </w:tcPr>
          <w:p w14:paraId="12EE9E82" w14:textId="1EAE22AC" w:rsidR="00BA2CB0" w:rsidRPr="00F75A3D" w:rsidRDefault="00BA2CB0" w:rsidP="009977CC">
            <w:pPr>
              <w:tabs>
                <w:tab w:val="left" w:pos="795"/>
              </w:tabs>
              <w:spacing w:after="120"/>
              <w:rPr>
                <w:rFonts w:eastAsiaTheme="minorEastAsia"/>
                <w:color w:val="0070C0"/>
                <w:lang w:val="en-US" w:eastAsia="zh-CN"/>
              </w:rPr>
            </w:pPr>
            <w:ins w:id="304" w:author="Huawei" w:date="2020-11-02T12:12:00Z">
              <w:r>
                <w:rPr>
                  <w:rFonts w:eastAsiaTheme="minorEastAsia"/>
                  <w:color w:val="0070C0"/>
                  <w:lang w:val="en-US" w:eastAsia="zh-CN"/>
                </w:rPr>
                <w:t xml:space="preserve">Huawei: We prefer not to remove the clarification of SCS. </w:t>
              </w:r>
            </w:ins>
            <w:ins w:id="305" w:author="Huawei" w:date="2020-11-02T12:13:00Z">
              <w:r>
                <w:rPr>
                  <w:rFonts w:eastAsiaTheme="minorEastAsia"/>
                  <w:color w:val="0070C0"/>
                  <w:lang w:val="en-US" w:eastAsia="zh-CN"/>
                </w:rPr>
                <w:t>The SCS ambiguity results from not only the SCS difference am</w:t>
              </w:r>
            </w:ins>
            <w:ins w:id="306" w:author="Huawei" w:date="2020-11-02T12:14:00Z">
              <w:r>
                <w:rPr>
                  <w:rFonts w:eastAsiaTheme="minorEastAsia"/>
                  <w:color w:val="0070C0"/>
                  <w:lang w:val="en-US" w:eastAsia="zh-CN"/>
                </w:rPr>
                <w:t xml:space="preserve">ong multiple CCs but also the SCS changes caused by the BWP switch. The removed part reflects the second cases. </w:t>
              </w:r>
            </w:ins>
          </w:p>
        </w:tc>
      </w:tr>
      <w:tr w:rsidR="00BA2CB0" w:rsidRPr="00F75A3D" w14:paraId="25F04E4A" w14:textId="77777777" w:rsidTr="006A1648">
        <w:trPr>
          <w:trHeight w:val="294"/>
          <w:ins w:id="307" w:author="Ericsson" w:date="2020-11-02T18:06:00Z"/>
        </w:trPr>
        <w:tc>
          <w:tcPr>
            <w:tcW w:w="1345" w:type="dxa"/>
            <w:vMerge/>
          </w:tcPr>
          <w:p w14:paraId="0F309E48" w14:textId="77777777" w:rsidR="00BA2CB0" w:rsidRDefault="00BA2CB0" w:rsidP="009977CC">
            <w:pPr>
              <w:spacing w:after="120"/>
              <w:rPr>
                <w:ins w:id="308" w:author="Ericsson" w:date="2020-11-02T18:06:00Z"/>
              </w:rPr>
            </w:pPr>
          </w:p>
        </w:tc>
        <w:tc>
          <w:tcPr>
            <w:tcW w:w="8286" w:type="dxa"/>
          </w:tcPr>
          <w:p w14:paraId="5734F6E3" w14:textId="70F5F956" w:rsidR="00BA2CB0" w:rsidRDefault="00BA2CB0" w:rsidP="009977CC">
            <w:pPr>
              <w:tabs>
                <w:tab w:val="left" w:pos="795"/>
              </w:tabs>
              <w:spacing w:after="120"/>
              <w:rPr>
                <w:ins w:id="309" w:author="Ericsson" w:date="2020-11-02T18:06:00Z"/>
                <w:rFonts w:eastAsiaTheme="minorEastAsia"/>
                <w:color w:val="0070C0"/>
                <w:lang w:val="en-US" w:eastAsia="zh-CN"/>
              </w:rPr>
            </w:pPr>
            <w:ins w:id="310" w:author="Ericsson" w:date="2020-11-02T18:06:00Z">
              <w:r>
                <w:rPr>
                  <w:rFonts w:eastAsiaTheme="minorEastAsia"/>
                  <w:color w:val="0070C0"/>
                  <w:lang w:val="en-US" w:eastAsia="zh-CN"/>
                </w:rPr>
                <w:t xml:space="preserve">Ericsson: OK. May have to be aligned with related CRs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dormancy and cross carrier scheduling of active BWP switching (e-mail thread 211).</w:t>
              </w:r>
            </w:ins>
          </w:p>
        </w:tc>
      </w:tr>
      <w:tr w:rsidR="00BA2CB0" w:rsidRPr="00F75A3D" w14:paraId="207108A9" w14:textId="77777777" w:rsidTr="006A1648">
        <w:trPr>
          <w:trHeight w:val="294"/>
          <w:ins w:id="311" w:author="Xusheng Wei" w:date="2020-11-03T21:27:00Z"/>
        </w:trPr>
        <w:tc>
          <w:tcPr>
            <w:tcW w:w="1345" w:type="dxa"/>
            <w:vMerge/>
          </w:tcPr>
          <w:p w14:paraId="19EFCEE8" w14:textId="77777777" w:rsidR="00BA2CB0" w:rsidRDefault="00BA2CB0" w:rsidP="009977CC">
            <w:pPr>
              <w:spacing w:after="120"/>
              <w:rPr>
                <w:ins w:id="312" w:author="Xusheng Wei" w:date="2020-11-03T21:27:00Z"/>
              </w:rPr>
            </w:pPr>
          </w:p>
        </w:tc>
        <w:tc>
          <w:tcPr>
            <w:tcW w:w="8286" w:type="dxa"/>
          </w:tcPr>
          <w:p w14:paraId="55CB3BFB" w14:textId="77777777" w:rsidR="00BA2CB0" w:rsidRDefault="00BA2CB0" w:rsidP="009977CC">
            <w:pPr>
              <w:tabs>
                <w:tab w:val="left" w:pos="795"/>
              </w:tabs>
              <w:spacing w:after="120"/>
              <w:rPr>
                <w:ins w:id="313" w:author="Xusheng Wei" w:date="2020-11-03T21:30:00Z"/>
                <w:rFonts w:eastAsiaTheme="minorEastAsia"/>
                <w:color w:val="0070C0"/>
                <w:lang w:val="en-US" w:eastAsia="zh-CN"/>
              </w:rPr>
            </w:pPr>
            <w:ins w:id="314" w:author="Xusheng Wei" w:date="2020-11-03T21:27:00Z">
              <w:r>
                <w:rPr>
                  <w:rFonts w:eastAsiaTheme="minorEastAsia"/>
                  <w:color w:val="0070C0"/>
                  <w:lang w:val="en-US" w:eastAsia="zh-CN"/>
                </w:rPr>
                <w:t xml:space="preserve">vivo: To our understanding, RAN4 firstly agree </w:t>
              </w:r>
            </w:ins>
            <w:ins w:id="315" w:author="Xusheng Wei" w:date="2020-11-03T21:28:00Z">
              <w:r>
                <w:rPr>
                  <w:rFonts w:eastAsiaTheme="minorEastAsia"/>
                  <w:color w:val="0070C0"/>
                  <w:lang w:val="en-US" w:eastAsia="zh-CN"/>
                </w:rPr>
                <w:t xml:space="preserve">on which SCS will be used for the scenario where SCS is changed before and after BWP switch. Then RAN4 </w:t>
              </w:r>
            </w:ins>
            <w:ins w:id="316" w:author="Xusheng Wei" w:date="2020-11-03T21:29:00Z">
              <w:r>
                <w:rPr>
                  <w:rFonts w:eastAsiaTheme="minorEastAsia"/>
                  <w:color w:val="0070C0"/>
                  <w:lang w:val="en-US" w:eastAsia="zh-CN"/>
                </w:rPr>
                <w:t xml:space="preserve">find that conclusion does not include all cases and further agreed that SCS is based on all involved CCs, even there is no SCS change after BWP change </w:t>
              </w:r>
            </w:ins>
            <w:ins w:id="317" w:author="Xusheng Wei" w:date="2020-11-03T21:30:00Z">
              <w:r>
                <w:rPr>
                  <w:rFonts w:eastAsiaTheme="minorEastAsia"/>
                  <w:color w:val="0070C0"/>
                  <w:lang w:val="en-US" w:eastAsia="zh-CN"/>
                </w:rPr>
                <w:t xml:space="preserve">on a particular CC. </w:t>
              </w:r>
            </w:ins>
          </w:p>
          <w:p w14:paraId="1FE14717" w14:textId="7778DB9E" w:rsidR="00BA2CB0" w:rsidRDefault="00BA2CB0" w:rsidP="007941D2">
            <w:pPr>
              <w:pStyle w:val="B1"/>
              <w:ind w:left="0" w:firstLine="0"/>
              <w:rPr>
                <w:ins w:id="318" w:author="Xusheng Wei" w:date="2020-11-03T21:27:00Z"/>
                <w:rFonts w:eastAsiaTheme="minorEastAsia"/>
                <w:color w:val="0070C0"/>
                <w:lang w:val="en-US" w:eastAsia="zh-CN"/>
              </w:rPr>
            </w:pPr>
            <w:ins w:id="319" w:author="Xusheng Wei" w:date="2020-11-03T21:30:00Z">
              <w:r>
                <w:rPr>
                  <w:rFonts w:eastAsiaTheme="minorEastAsia"/>
                  <w:color w:val="0070C0"/>
                  <w:lang w:val="en-US" w:eastAsia="zh-CN"/>
                </w:rPr>
                <w:t>We think the later agreement includes all scenario</w:t>
              </w:r>
            </w:ins>
            <w:ins w:id="320" w:author="Xusheng Wei" w:date="2020-11-03T21:31:00Z">
              <w:r>
                <w:rPr>
                  <w:rFonts w:eastAsiaTheme="minorEastAsia"/>
                  <w:color w:val="0070C0"/>
                  <w:lang w:val="en-US" w:eastAsia="zh-CN"/>
                </w:rPr>
                <w:t xml:space="preserve"> hence remove </w:t>
              </w:r>
              <w:r w:rsidRPr="00435072">
                <w:rPr>
                  <w:lang w:val="en-US" w:eastAsia="zh-CN"/>
                </w:rPr>
                <w:t xml:space="preserve"> </w:t>
              </w:r>
            </w:ins>
            <w:ins w:id="321" w:author="Xusheng Wei" w:date="2020-11-03T21:32:00Z">
              <w:r>
                <w:rPr>
                  <w:lang w:val="en-US" w:eastAsia="zh-CN"/>
                </w:rPr>
                <w:t>“</w:t>
              </w:r>
            </w:ins>
            <w:ins w:id="322" w:author="Xusheng Wei" w:date="2020-11-03T21:31:00Z">
              <w:del w:id="323" w:author="作者">
                <w:r w:rsidRPr="00435072" w:rsidDel="00783CBB">
                  <w:rPr>
                    <w:lang w:val="en-US" w:eastAsia="zh-CN"/>
                  </w:rPr>
                  <w:delText>If the BWP switch on multiple CCs results in the change of the SCS on any CC among involved CCs, TBWPswitchDelay should be based on the smallest SCS among all SCS values of all involved CCs.</w:delText>
                </w:r>
              </w:del>
              <w:r w:rsidRPr="00435072">
                <w:rPr>
                  <w:lang w:val="en-US" w:eastAsia="zh-CN"/>
                </w:rPr>
                <w:t xml:space="preserve">” </w:t>
              </w:r>
            </w:ins>
            <w:ins w:id="324" w:author="Xusheng Wei" w:date="2020-11-03T21:33:00Z">
              <w:r>
                <w:rPr>
                  <w:lang w:val="en-US" w:eastAsia="zh-CN"/>
                </w:rPr>
                <w:t>w</w:t>
              </w:r>
            </w:ins>
            <w:ins w:id="325" w:author="Xusheng Wei" w:date="2020-11-03T21:31:00Z">
              <w:r w:rsidRPr="00435072">
                <w:rPr>
                  <w:lang w:val="en-US" w:eastAsia="zh-CN"/>
                </w:rPr>
                <w:t>ill make specs more cl</w:t>
              </w:r>
            </w:ins>
            <w:ins w:id="326" w:author="Xusheng Wei" w:date="2020-11-03T21:32:00Z">
              <w:r w:rsidRPr="00435072">
                <w:rPr>
                  <w:lang w:val="en-US" w:eastAsia="zh-CN"/>
                </w:rPr>
                <w:t xml:space="preserve">ear. </w:t>
              </w:r>
            </w:ins>
          </w:p>
        </w:tc>
      </w:tr>
      <w:tr w:rsidR="00BA2CB0" w:rsidRPr="00F75A3D" w14:paraId="2E9D0741" w14:textId="77777777" w:rsidTr="006A1648">
        <w:trPr>
          <w:trHeight w:val="294"/>
          <w:ins w:id="327" w:author="Apple_RAN4#97e" w:date="2020-11-03T10:25:00Z"/>
        </w:trPr>
        <w:tc>
          <w:tcPr>
            <w:tcW w:w="1345" w:type="dxa"/>
            <w:vMerge/>
          </w:tcPr>
          <w:p w14:paraId="028A4619" w14:textId="77777777" w:rsidR="00BA2CB0" w:rsidRDefault="00BA2CB0" w:rsidP="009977CC">
            <w:pPr>
              <w:spacing w:after="120"/>
              <w:rPr>
                <w:ins w:id="328" w:author="Apple_RAN4#97e" w:date="2020-11-03T10:25:00Z"/>
              </w:rPr>
            </w:pPr>
          </w:p>
        </w:tc>
        <w:tc>
          <w:tcPr>
            <w:tcW w:w="8286" w:type="dxa"/>
          </w:tcPr>
          <w:p w14:paraId="1C8A877F" w14:textId="77777777" w:rsidR="00BA2CB0" w:rsidRDefault="00BA2CB0" w:rsidP="009977CC">
            <w:pPr>
              <w:tabs>
                <w:tab w:val="left" w:pos="795"/>
              </w:tabs>
              <w:spacing w:after="120"/>
              <w:rPr>
                <w:ins w:id="329" w:author="Apple_RAN4#97e" w:date="2020-11-03T10:28:00Z"/>
                <w:rFonts w:eastAsiaTheme="minorEastAsia"/>
                <w:color w:val="0070C0"/>
                <w:lang w:val="en-US" w:eastAsia="zh-CN"/>
              </w:rPr>
            </w:pPr>
            <w:ins w:id="330" w:author="Apple_RAN4#97e" w:date="2020-11-03T10:25:00Z">
              <w:r>
                <w:rPr>
                  <w:rFonts w:eastAsiaTheme="minorEastAsia"/>
                  <w:color w:val="0070C0"/>
                  <w:lang w:val="en-US" w:eastAsia="zh-CN"/>
                </w:rPr>
                <w:t xml:space="preserve">Apple: </w:t>
              </w:r>
            </w:ins>
            <w:ins w:id="331" w:author="Apple_RAN4#97e" w:date="2020-11-03T10:26:00Z">
              <w:r>
                <w:rPr>
                  <w:rFonts w:eastAsiaTheme="minorEastAsia"/>
                  <w:color w:val="0070C0"/>
                  <w:lang w:val="en-US" w:eastAsia="zh-CN"/>
                </w:rPr>
                <w:t>It is important to have the clarification on SCS</w:t>
              </w:r>
            </w:ins>
            <w:ins w:id="332" w:author="Apple_RAN4#97e" w:date="2020-11-03T10:27:00Z">
              <w:r>
                <w:rPr>
                  <w:rFonts w:eastAsiaTheme="minorEastAsia"/>
                  <w:color w:val="0070C0"/>
                  <w:lang w:val="en-US" w:eastAsia="zh-CN"/>
                </w:rPr>
                <w:t xml:space="preserve"> otherwise there is a lot of ambiguity on the delay. For single CC switch we already have clarification that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based on the smaller SCS before and after sw</w:t>
              </w:r>
            </w:ins>
            <w:ins w:id="333" w:author="Apple_RAN4#97e" w:date="2020-11-03T10:28:00Z">
              <w:r>
                <w:rPr>
                  <w:rFonts w:eastAsiaTheme="minorEastAsia"/>
                  <w:color w:val="0070C0"/>
                  <w:lang w:val="en-US" w:eastAsia="zh-CN"/>
                </w:rPr>
                <w:t xml:space="preserve">itch. </w:t>
              </w:r>
            </w:ins>
            <w:ins w:id="334" w:author="Apple_RAN4#97e" w:date="2020-11-03T10:26:00Z">
              <w:r>
                <w:rPr>
                  <w:rFonts w:eastAsiaTheme="minorEastAsia"/>
                  <w:color w:val="0070C0"/>
                  <w:lang w:val="en-US" w:eastAsia="zh-CN"/>
                </w:rPr>
                <w:t xml:space="preserve"> </w:t>
              </w:r>
            </w:ins>
          </w:p>
          <w:p w14:paraId="0DAFDC24" w14:textId="3FF64A87" w:rsidR="00BA2CB0" w:rsidRDefault="00BA2CB0" w:rsidP="009977CC">
            <w:pPr>
              <w:tabs>
                <w:tab w:val="left" w:pos="795"/>
              </w:tabs>
              <w:spacing w:after="120"/>
              <w:rPr>
                <w:ins w:id="335" w:author="Apple_RAN4#97e" w:date="2020-11-03T10:25:00Z"/>
                <w:rFonts w:eastAsiaTheme="minorEastAsia"/>
                <w:color w:val="0070C0"/>
                <w:lang w:val="en-US" w:eastAsia="zh-CN"/>
              </w:rPr>
            </w:pPr>
            <w:ins w:id="336" w:author="Apple_RAN4#97e" w:date="2020-11-03T10:29:00Z">
              <w:r>
                <w:rPr>
                  <w:rFonts w:eastAsiaTheme="minorEastAsia"/>
                  <w:color w:val="0070C0"/>
                  <w:lang w:val="en-US" w:eastAsia="zh-CN"/>
                </w:rPr>
                <w:t>It’s</w:t>
              </w:r>
            </w:ins>
            <w:ins w:id="337" w:author="Apple_RAN4#97e" w:date="2020-11-03T10:28:00Z">
              <w:r>
                <w:rPr>
                  <w:rFonts w:eastAsiaTheme="minorEastAsia"/>
                  <w:color w:val="0070C0"/>
                  <w:lang w:val="en-US" w:eastAsia="zh-CN"/>
                </w:rPr>
                <w:t xml:space="preserve"> fine to introduce a table to capture D, but the candidate values should be in </w:t>
              </w:r>
            </w:ins>
            <w:ins w:id="338" w:author="Apple_RAN4#97e" w:date="2020-11-03T10:29:00Z">
              <w:r>
                <w:rPr>
                  <w:rFonts w:eastAsiaTheme="minorEastAsia"/>
                  <w:color w:val="0070C0"/>
                  <w:lang w:val="en-US" w:eastAsia="zh-CN"/>
                </w:rPr>
                <w:t>“</w:t>
              </w:r>
            </w:ins>
            <w:ins w:id="339" w:author="Apple_RAN4#97e" w:date="2020-11-03T10:28:00Z">
              <w:r>
                <w:rPr>
                  <w:rFonts w:eastAsiaTheme="minorEastAsia"/>
                  <w:color w:val="0070C0"/>
                  <w:lang w:val="en-US" w:eastAsia="zh-CN"/>
                </w:rPr>
                <w:t>{}”</w:t>
              </w:r>
            </w:ins>
          </w:p>
        </w:tc>
      </w:tr>
      <w:tr w:rsidR="00BA2CB0" w:rsidRPr="00F75A3D" w14:paraId="6DBF37C0" w14:textId="77777777" w:rsidTr="006A1648">
        <w:trPr>
          <w:trHeight w:val="294"/>
          <w:ins w:id="340" w:author="CH" w:date="2020-11-03T16:41:00Z"/>
        </w:trPr>
        <w:tc>
          <w:tcPr>
            <w:tcW w:w="1345" w:type="dxa"/>
            <w:vMerge/>
          </w:tcPr>
          <w:p w14:paraId="27BE313F" w14:textId="77777777" w:rsidR="00BA2CB0" w:rsidRDefault="00BA2CB0" w:rsidP="009977CC">
            <w:pPr>
              <w:spacing w:after="120"/>
              <w:rPr>
                <w:ins w:id="341" w:author="CH" w:date="2020-11-03T16:41:00Z"/>
              </w:rPr>
            </w:pPr>
          </w:p>
        </w:tc>
        <w:tc>
          <w:tcPr>
            <w:tcW w:w="8286" w:type="dxa"/>
          </w:tcPr>
          <w:p w14:paraId="27D70FF1" w14:textId="0D3E7596" w:rsidR="00BA2CB0" w:rsidRDefault="00BA2CB0" w:rsidP="009977CC">
            <w:pPr>
              <w:tabs>
                <w:tab w:val="left" w:pos="795"/>
              </w:tabs>
              <w:spacing w:after="120"/>
              <w:rPr>
                <w:ins w:id="342" w:author="CH" w:date="2020-11-03T16:42:00Z"/>
                <w:rFonts w:eastAsiaTheme="minorEastAsia"/>
                <w:color w:val="0070C0"/>
                <w:lang w:val="en-US" w:eastAsia="zh-CN"/>
              </w:rPr>
            </w:pPr>
            <w:ins w:id="343" w:author="CH" w:date="2020-11-03T16:41:00Z">
              <w:r>
                <w:rPr>
                  <w:rFonts w:eastAsiaTheme="minorEastAsia"/>
                  <w:color w:val="0070C0"/>
                  <w:lang w:val="en-US" w:eastAsia="zh-CN"/>
                </w:rPr>
                <w:t xml:space="preserve">Qualcomm: Pending issue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dormancy discussion. </w:t>
              </w:r>
            </w:ins>
            <w:ins w:id="344" w:author="CH" w:date="2020-11-03T16:42:00Z">
              <w:r>
                <w:rPr>
                  <w:rFonts w:eastAsiaTheme="minorEastAsia"/>
                  <w:color w:val="0070C0"/>
                  <w:lang w:val="en-US" w:eastAsia="zh-CN"/>
                </w:rPr>
                <w:t xml:space="preserve">And for </w:t>
              </w:r>
              <w:r w:rsidRPr="00B25D1E">
                <w:rPr>
                  <w:rFonts w:eastAsiaTheme="minorEastAsia"/>
                  <w:color w:val="0070C0"/>
                  <w:highlight w:val="cyan"/>
                  <w:lang w:val="en-US" w:eastAsia="zh-CN"/>
                </w:rPr>
                <w:t>this</w:t>
              </w:r>
              <w:r>
                <w:rPr>
                  <w:rFonts w:eastAsiaTheme="minorEastAsia"/>
                  <w:color w:val="0070C0"/>
                  <w:lang w:val="en-US" w:eastAsia="zh-CN"/>
                </w:rPr>
                <w:t xml:space="preserve">, N doesn’t seem to include </w:t>
              </w:r>
            </w:ins>
            <w:ins w:id="345" w:author="CH" w:date="2020-11-03T16:43:00Z">
              <w:r>
                <w:rPr>
                  <w:rFonts w:eastAsiaTheme="minorEastAsia"/>
                  <w:color w:val="0070C0"/>
                  <w:lang w:val="en-US" w:eastAsia="zh-CN"/>
                </w:rPr>
                <w:t>scheduling Cell.</w:t>
              </w:r>
            </w:ins>
          </w:p>
          <w:p w14:paraId="7E947A79" w14:textId="2018F7B1" w:rsidR="00BA2CB0" w:rsidRDefault="00BA2CB0" w:rsidP="009977CC">
            <w:pPr>
              <w:tabs>
                <w:tab w:val="left" w:pos="795"/>
              </w:tabs>
              <w:spacing w:after="120"/>
              <w:rPr>
                <w:ins w:id="346" w:author="CH" w:date="2020-11-03T16:42:00Z"/>
                <w:rFonts w:eastAsiaTheme="minorEastAsia"/>
                <w:color w:val="0070C0"/>
                <w:lang w:val="en-US" w:eastAsia="zh-CN"/>
              </w:rPr>
            </w:pPr>
            <w:ins w:id="347" w:author="CH" w:date="2020-11-03T16:42:00Z">
              <w:r>
                <w:rPr>
                  <w:rFonts w:eastAsiaTheme="minorEastAsia"/>
                  <w:color w:val="0070C0"/>
                  <w:lang w:val="en-US" w:eastAsia="zh-CN"/>
                </w:rPr>
                <w:t>~~~~~ CR copy ~~~~</w:t>
              </w:r>
            </w:ins>
          </w:p>
          <w:p w14:paraId="4674110F" w14:textId="21D68FF7" w:rsidR="00BA2CB0" w:rsidRDefault="00BA2CB0" w:rsidP="009977CC">
            <w:pPr>
              <w:tabs>
                <w:tab w:val="left" w:pos="795"/>
              </w:tabs>
              <w:spacing w:after="120"/>
              <w:rPr>
                <w:ins w:id="348" w:author="CH" w:date="2020-11-03T16:41:00Z"/>
                <w:rFonts w:eastAsiaTheme="minorEastAsia"/>
                <w:color w:val="0070C0"/>
                <w:lang w:val="en-US" w:eastAsia="zh-CN"/>
              </w:rPr>
            </w:pPr>
            <w:proofErr w:type="spellStart"/>
            <w:ins w:id="349" w:author="CH" w:date="2020-11-03T16:42:00Z">
              <w:r w:rsidRPr="00DA5706">
                <w:rPr>
                  <w:lang w:val="en-US" w:eastAsia="zh-CN"/>
                </w:rPr>
                <w:t>T</w:t>
              </w:r>
              <w:r w:rsidRPr="00DA5706">
                <w:rPr>
                  <w:vertAlign w:val="subscript"/>
                  <w:lang w:val="en-US" w:eastAsia="zh-CN"/>
                </w:rPr>
                <w:t>BWPswitchDelay</w:t>
              </w:r>
              <w:proofErr w:type="spellEnd"/>
              <w:r w:rsidRPr="00DA5706">
                <w:rPr>
                  <w:lang w:val="en-US" w:eastAsia="zh-CN"/>
                </w:rPr>
                <w:t xml:space="preserve"> is the BWP switching delay on single CC defined in Table 8.6.2-1 depending on UE capability </w:t>
              </w:r>
              <w:proofErr w:type="spellStart"/>
              <w:r w:rsidRPr="00734785">
                <w:rPr>
                  <w:i/>
                  <w:lang w:val="en-US" w:eastAsia="zh-CN"/>
                </w:rPr>
                <w:t>bwp-SwitchingDelay</w:t>
              </w:r>
              <w:proofErr w:type="spellEnd"/>
              <w:r w:rsidRPr="00734785">
                <w:rPr>
                  <w:lang w:val="en-US" w:eastAsia="zh-CN"/>
                </w:rPr>
                <w:t xml:space="preserve"> [2]</w:t>
              </w:r>
              <w:r w:rsidRPr="00DA5706">
                <w:rPr>
                  <w:lang w:val="en-US" w:eastAsia="zh-CN"/>
                </w:rPr>
                <w:t xml:space="preserve">. </w:t>
              </w:r>
              <w:proofErr w:type="spellStart"/>
              <w:r w:rsidRPr="00DB5C95">
                <w:rPr>
                  <w:lang w:eastAsia="zh-CN"/>
                </w:rPr>
                <w:t>T</w:t>
              </w:r>
              <w:r w:rsidRPr="00DB5C95">
                <w:rPr>
                  <w:vertAlign w:val="subscript"/>
                  <w:lang w:eastAsia="zh-CN"/>
                </w:rPr>
                <w:t>BWPswitchDelay</w:t>
              </w:r>
              <w:proofErr w:type="spellEnd"/>
              <w:r w:rsidRPr="00DB5C95">
                <w:rPr>
                  <w:lang w:eastAsia="zh-CN"/>
                </w:rPr>
                <w:t xml:space="preserve"> shall be based on the smallest SCS among SCS of </w:t>
              </w:r>
              <w:r w:rsidRPr="00783CBB">
                <w:rPr>
                  <w:lang w:val="en-US" w:eastAsia="zh-CN"/>
                </w:rPr>
                <w:t xml:space="preserve">all involved CCs </w:t>
              </w:r>
              <w:r w:rsidRPr="009D64C2">
                <w:rPr>
                  <w:highlight w:val="cyan"/>
                  <w:lang w:val="en-US" w:eastAsia="zh-CN"/>
                </w:rPr>
                <w:t>defined by N</w:t>
              </w:r>
              <w:r>
                <w:rPr>
                  <w:lang w:val="en-US" w:eastAsia="zh-CN"/>
                </w:rPr>
                <w:t xml:space="preserve"> </w:t>
              </w:r>
              <w:r w:rsidRPr="00783CBB">
                <w:rPr>
                  <w:lang w:val="en-US" w:eastAsia="zh-CN"/>
                </w:rPr>
                <w:t xml:space="preserve">before and after BWP switch. </w:t>
              </w:r>
            </w:ins>
          </w:p>
        </w:tc>
      </w:tr>
      <w:tr w:rsidR="00BA2CB0" w:rsidRPr="00F75A3D" w14:paraId="085A607A" w14:textId="77777777" w:rsidTr="006A1648">
        <w:trPr>
          <w:trHeight w:val="294"/>
          <w:ins w:id="350" w:author="Li, Hua" w:date="2020-11-04T19:09:00Z"/>
        </w:trPr>
        <w:tc>
          <w:tcPr>
            <w:tcW w:w="1345" w:type="dxa"/>
            <w:vMerge/>
          </w:tcPr>
          <w:p w14:paraId="3AF7C916" w14:textId="77777777" w:rsidR="00BA2CB0" w:rsidRDefault="00BA2CB0" w:rsidP="009977CC">
            <w:pPr>
              <w:spacing w:after="120"/>
              <w:rPr>
                <w:ins w:id="351" w:author="Li, Hua" w:date="2020-11-04T19:09:00Z"/>
              </w:rPr>
            </w:pPr>
          </w:p>
        </w:tc>
        <w:tc>
          <w:tcPr>
            <w:tcW w:w="8286" w:type="dxa"/>
          </w:tcPr>
          <w:p w14:paraId="4EEA2A02" w14:textId="38F3B889" w:rsidR="00BA2CB0" w:rsidRDefault="00BA2CB0" w:rsidP="009977CC">
            <w:pPr>
              <w:tabs>
                <w:tab w:val="left" w:pos="795"/>
              </w:tabs>
              <w:spacing w:after="120"/>
              <w:rPr>
                <w:ins w:id="352" w:author="Li, Hua" w:date="2020-11-04T19:09:00Z"/>
                <w:rFonts w:eastAsiaTheme="minorEastAsia"/>
                <w:color w:val="0070C0"/>
                <w:lang w:val="en-US" w:eastAsia="zh-CN"/>
              </w:rPr>
            </w:pPr>
            <w:ins w:id="353" w:author="Li, Hua" w:date="2020-11-04T19:09:00Z">
              <w:r>
                <w:rPr>
                  <w:rFonts w:eastAsiaTheme="minorEastAsia"/>
                  <w:color w:val="0070C0"/>
                  <w:lang w:val="en-US" w:eastAsia="zh-CN"/>
                </w:rPr>
                <w:t>Intel: prefer to not remove the clarification. Since the second part reflects the case where BWP switch involves SCS changes.</w:t>
              </w:r>
            </w:ins>
          </w:p>
        </w:tc>
      </w:tr>
      <w:tr w:rsidR="00BA2CB0" w:rsidRPr="00F75A3D" w14:paraId="6F36F78A" w14:textId="77777777" w:rsidTr="006A1648">
        <w:trPr>
          <w:trHeight w:val="294"/>
          <w:ins w:id="354" w:author="Nokia" w:date="2020-11-04T23:11:00Z"/>
        </w:trPr>
        <w:tc>
          <w:tcPr>
            <w:tcW w:w="1345" w:type="dxa"/>
            <w:vMerge/>
          </w:tcPr>
          <w:p w14:paraId="09D3F880" w14:textId="77777777" w:rsidR="00BA2CB0" w:rsidRDefault="00BA2CB0" w:rsidP="009977CC">
            <w:pPr>
              <w:spacing w:after="120"/>
              <w:rPr>
                <w:ins w:id="355" w:author="Nokia" w:date="2020-11-04T23:11:00Z"/>
              </w:rPr>
            </w:pPr>
          </w:p>
        </w:tc>
        <w:tc>
          <w:tcPr>
            <w:tcW w:w="8286" w:type="dxa"/>
          </w:tcPr>
          <w:p w14:paraId="23F0FD6D" w14:textId="507BCB95" w:rsidR="00BA2CB0" w:rsidRDefault="00BA2CB0" w:rsidP="009977CC">
            <w:pPr>
              <w:tabs>
                <w:tab w:val="left" w:pos="795"/>
              </w:tabs>
              <w:spacing w:after="120"/>
              <w:rPr>
                <w:ins w:id="356" w:author="Nokia" w:date="2020-11-04T23:11:00Z"/>
                <w:rFonts w:eastAsiaTheme="minorEastAsia"/>
                <w:color w:val="0070C0"/>
                <w:lang w:val="en-US" w:eastAsia="zh-CN"/>
              </w:rPr>
            </w:pPr>
            <w:ins w:id="357" w:author="Nokia" w:date="2020-11-04T23:11:00Z">
              <w:r>
                <w:rPr>
                  <w:rFonts w:eastAsiaTheme="minorEastAsia"/>
                  <w:color w:val="0070C0"/>
                  <w:lang w:val="en-US" w:eastAsia="zh-CN"/>
                </w:rPr>
                <w:t>Nokia: The change of SCS clarification in the CR will cause a little different understanding on the specification. we prefer to keep current specification. T</w:t>
              </w:r>
              <w:r w:rsidRPr="00F2190D">
                <w:rPr>
                  <w:rFonts w:eastAsiaTheme="minorEastAsia"/>
                  <w:color w:val="0070C0"/>
                  <w:lang w:val="en-US" w:eastAsia="zh-CN"/>
                </w:rPr>
                <w:t>he D value has been defined in UE capability bwp-SwitchingMultiCCs-r16</w:t>
              </w:r>
              <w:r>
                <w:rPr>
                  <w:rFonts w:eastAsiaTheme="minorEastAsia"/>
                  <w:color w:val="0070C0"/>
                  <w:lang w:val="en-US" w:eastAsia="zh-CN"/>
                </w:rPr>
                <w:t>, no need to introduce the same here</w:t>
              </w:r>
              <w:r w:rsidRPr="00F2190D">
                <w:rPr>
                  <w:rFonts w:eastAsiaTheme="minorEastAsia"/>
                  <w:color w:val="0070C0"/>
                  <w:lang w:val="en-US" w:eastAsia="zh-CN"/>
                </w:rPr>
                <w:t>.</w:t>
              </w:r>
            </w:ins>
          </w:p>
        </w:tc>
      </w:tr>
      <w:tr w:rsidR="00BA2CB0" w:rsidRPr="00F75A3D" w14:paraId="63E56ADF" w14:textId="77777777" w:rsidTr="00EF036E">
        <w:trPr>
          <w:trHeight w:val="307"/>
        </w:trPr>
        <w:tc>
          <w:tcPr>
            <w:tcW w:w="1345" w:type="dxa"/>
            <w:vMerge w:val="restart"/>
          </w:tcPr>
          <w:p w14:paraId="6290C7F4" w14:textId="77777777" w:rsidR="00BA2CB0" w:rsidRPr="00721636" w:rsidRDefault="00B44F8F" w:rsidP="009977CC">
            <w:pPr>
              <w:spacing w:after="120"/>
              <w:rPr>
                <w:rFonts w:eastAsiaTheme="minorEastAsia"/>
                <w:color w:val="0070C0"/>
                <w:lang w:val="en-US" w:eastAsia="zh-CN"/>
              </w:rPr>
            </w:pPr>
            <w:hyperlink r:id="rId17" w:history="1">
              <w:r w:rsidR="00BA2CB0" w:rsidRPr="00721636">
                <w:rPr>
                  <w:rFonts w:eastAsia="Times New Roman"/>
                  <w:b/>
                  <w:bCs/>
                  <w:color w:val="0000FF"/>
                  <w:u w:val="single"/>
                </w:rPr>
                <w:t>R4-2015504</w:t>
              </w:r>
            </w:hyperlink>
          </w:p>
          <w:p w14:paraId="13130A46" w14:textId="2BCA6C89" w:rsidR="00BA2CB0" w:rsidRPr="00721636" w:rsidRDefault="00BA2CB0" w:rsidP="009977CC">
            <w:pPr>
              <w:spacing w:after="120"/>
              <w:rPr>
                <w:rFonts w:eastAsiaTheme="minorEastAsia"/>
                <w:color w:val="0070C0"/>
                <w:lang w:val="en-US" w:eastAsia="zh-CN"/>
              </w:rPr>
            </w:pPr>
            <w:r w:rsidRPr="00721636">
              <w:rPr>
                <w:rFonts w:eastAsia="Times New Roman"/>
              </w:rPr>
              <w:t xml:space="preserve">Huawei, </w:t>
            </w:r>
            <w:proofErr w:type="spellStart"/>
            <w:r w:rsidRPr="00721636">
              <w:rPr>
                <w:rFonts w:eastAsia="Times New Roman"/>
              </w:rPr>
              <w:t>HiSilicon</w:t>
            </w:r>
            <w:proofErr w:type="spellEnd"/>
          </w:p>
        </w:tc>
        <w:tc>
          <w:tcPr>
            <w:tcW w:w="8286" w:type="dxa"/>
          </w:tcPr>
          <w:p w14:paraId="5C7DDF1E" w14:textId="212D8BAD" w:rsidR="00BA2CB0" w:rsidRPr="00F75A3D" w:rsidRDefault="00BA2CB0" w:rsidP="00435072">
            <w:pPr>
              <w:rPr>
                <w:rFonts w:eastAsia="MS Mincho"/>
                <w:color w:val="2E74B5" w:themeColor="accent5" w:themeShade="BF"/>
              </w:rPr>
            </w:pPr>
            <w:ins w:id="358" w:author="Ericsson" w:date="2020-11-02T18:07:00Z">
              <w:r>
                <w:rPr>
                  <w:rFonts w:eastAsia="MS Mincho"/>
                  <w:color w:val="2E74B5" w:themeColor="accent5" w:themeShade="BF"/>
                </w:rPr>
                <w:t xml:space="preserve">Ericsson: Shall be handled in e-mail thread 211. Cross carrier scheduling is not within the scope of </w:t>
              </w:r>
              <w:proofErr w:type="spellStart"/>
              <w:r>
                <w:rPr>
                  <w:rFonts w:eastAsia="MS Mincho"/>
                  <w:color w:val="2E74B5" w:themeColor="accent5" w:themeShade="BF"/>
                </w:rPr>
                <w:t>NR_RRM_enh</w:t>
              </w:r>
              <w:proofErr w:type="spellEnd"/>
              <w:r>
                <w:rPr>
                  <w:rFonts w:eastAsia="MS Mincho"/>
                  <w:color w:val="2E74B5" w:themeColor="accent5" w:themeShade="BF"/>
                </w:rPr>
                <w:t>.</w:t>
              </w:r>
            </w:ins>
          </w:p>
        </w:tc>
      </w:tr>
      <w:tr w:rsidR="00BA2CB0" w:rsidRPr="00F75A3D" w14:paraId="2D9312B5" w14:textId="77777777" w:rsidTr="006A1648">
        <w:trPr>
          <w:trHeight w:val="307"/>
        </w:trPr>
        <w:tc>
          <w:tcPr>
            <w:tcW w:w="1345" w:type="dxa"/>
            <w:vMerge/>
          </w:tcPr>
          <w:p w14:paraId="037361E3" w14:textId="77777777" w:rsidR="00BA2CB0" w:rsidRPr="00721636" w:rsidRDefault="00BA2CB0" w:rsidP="009977CC">
            <w:pPr>
              <w:spacing w:after="120"/>
              <w:rPr>
                <w:rFonts w:eastAsiaTheme="minorEastAsia"/>
                <w:color w:val="0070C0"/>
                <w:lang w:val="en-US" w:eastAsia="zh-CN"/>
              </w:rPr>
            </w:pPr>
          </w:p>
        </w:tc>
        <w:tc>
          <w:tcPr>
            <w:tcW w:w="8286" w:type="dxa"/>
          </w:tcPr>
          <w:p w14:paraId="7C7EF53D" w14:textId="64396F92" w:rsidR="00BA2CB0" w:rsidRPr="00F75A3D" w:rsidRDefault="00BA2CB0" w:rsidP="006144C6">
            <w:pPr>
              <w:ind w:left="284"/>
              <w:rPr>
                <w:rFonts w:eastAsia="MS Mincho"/>
                <w:color w:val="2E74B5" w:themeColor="accent5" w:themeShade="BF"/>
              </w:rPr>
            </w:pPr>
            <w:ins w:id="359" w:author="Zhixun Tang (唐治汛)" w:date="2020-11-03T16:28:00Z">
              <w:r>
                <w:rPr>
                  <w:rFonts w:eastAsia="MS Mincho"/>
                  <w:color w:val="2E74B5" w:themeColor="accent5" w:themeShade="BF"/>
                </w:rPr>
                <w:t>M</w:t>
              </w:r>
            </w:ins>
            <w:ins w:id="360" w:author="Zhixun Tang (唐治汛)" w:date="2020-11-03T16:29:00Z">
              <w:r>
                <w:rPr>
                  <w:rFonts w:eastAsia="MS Mincho"/>
                  <w:color w:val="2E74B5" w:themeColor="accent5" w:themeShade="BF"/>
                </w:rPr>
                <w:t>TK</w:t>
              </w:r>
            </w:ins>
            <w:ins w:id="361" w:author="Zhixun Tang (唐治汛)" w:date="2020-11-03T16:28:00Z">
              <w:r>
                <w:rPr>
                  <w:rFonts w:eastAsia="MS Mincho"/>
                  <w:color w:val="2E74B5" w:themeColor="accent5" w:themeShade="BF"/>
                </w:rPr>
                <w:t>: Agree with E///. It shall be handled in 211.</w:t>
              </w:r>
            </w:ins>
          </w:p>
        </w:tc>
      </w:tr>
      <w:tr w:rsidR="00BA2CB0" w:rsidRPr="00F75A3D" w14:paraId="492E0478" w14:textId="77777777" w:rsidTr="006A1648">
        <w:trPr>
          <w:trHeight w:val="307"/>
          <w:ins w:id="362" w:author="Xusheng Wei" w:date="2020-11-03T21:34:00Z"/>
        </w:trPr>
        <w:tc>
          <w:tcPr>
            <w:tcW w:w="1345" w:type="dxa"/>
            <w:vMerge/>
          </w:tcPr>
          <w:p w14:paraId="5B9530B6" w14:textId="77777777" w:rsidR="00BA2CB0" w:rsidRPr="00721636" w:rsidRDefault="00BA2CB0" w:rsidP="009977CC">
            <w:pPr>
              <w:spacing w:after="120"/>
              <w:rPr>
                <w:ins w:id="363" w:author="Xusheng Wei" w:date="2020-11-03T21:34:00Z"/>
                <w:rFonts w:eastAsiaTheme="minorEastAsia"/>
                <w:color w:val="0070C0"/>
                <w:lang w:val="en-US" w:eastAsia="zh-CN"/>
              </w:rPr>
            </w:pPr>
          </w:p>
        </w:tc>
        <w:tc>
          <w:tcPr>
            <w:tcW w:w="8286" w:type="dxa"/>
          </w:tcPr>
          <w:p w14:paraId="057A8ADD" w14:textId="3D858DF6" w:rsidR="00BA2CB0" w:rsidRDefault="00BA2CB0" w:rsidP="006144C6">
            <w:pPr>
              <w:ind w:left="284"/>
              <w:rPr>
                <w:ins w:id="364" w:author="Xusheng Wei" w:date="2020-11-03T21:34:00Z"/>
                <w:rFonts w:eastAsia="MS Mincho"/>
                <w:color w:val="2E74B5" w:themeColor="accent5" w:themeShade="BF"/>
              </w:rPr>
            </w:pPr>
            <w:ins w:id="365" w:author="Xusheng Wei" w:date="2020-11-03T21:34:00Z">
              <w:r>
                <w:rPr>
                  <w:rFonts w:eastAsia="MS Mincho"/>
                  <w:color w:val="2E74B5" w:themeColor="accent5" w:themeShade="BF"/>
                </w:rPr>
                <w:t>vivo: same comments as Eric and MTK</w:t>
              </w:r>
            </w:ins>
          </w:p>
        </w:tc>
      </w:tr>
      <w:tr w:rsidR="00BA2CB0" w:rsidRPr="00F75A3D" w14:paraId="5E5CF2A4" w14:textId="77777777" w:rsidTr="006A1648">
        <w:trPr>
          <w:trHeight w:val="307"/>
          <w:ins w:id="366" w:author="Li, Hua" w:date="2020-11-04T19:09:00Z"/>
        </w:trPr>
        <w:tc>
          <w:tcPr>
            <w:tcW w:w="1345" w:type="dxa"/>
            <w:vMerge/>
          </w:tcPr>
          <w:p w14:paraId="42DAE251" w14:textId="77777777" w:rsidR="00BA2CB0" w:rsidRPr="00721636" w:rsidRDefault="00BA2CB0" w:rsidP="009977CC">
            <w:pPr>
              <w:spacing w:after="120"/>
              <w:rPr>
                <w:ins w:id="367" w:author="Li, Hua" w:date="2020-11-04T19:09:00Z"/>
                <w:rFonts w:eastAsiaTheme="minorEastAsia"/>
                <w:color w:val="0070C0"/>
                <w:lang w:val="en-US" w:eastAsia="zh-CN"/>
              </w:rPr>
            </w:pPr>
          </w:p>
        </w:tc>
        <w:tc>
          <w:tcPr>
            <w:tcW w:w="8286" w:type="dxa"/>
          </w:tcPr>
          <w:p w14:paraId="2ED55A31" w14:textId="77777777" w:rsidR="00BA2CB0" w:rsidRDefault="00BA2CB0" w:rsidP="00EE5879">
            <w:pPr>
              <w:rPr>
                <w:ins w:id="368" w:author="Li, Hua" w:date="2020-11-04T19:09:00Z"/>
                <w:rFonts w:eastAsia="MS Mincho"/>
                <w:color w:val="2E74B5" w:themeColor="accent5" w:themeShade="BF"/>
              </w:rPr>
            </w:pPr>
            <w:ins w:id="369" w:author="Li, Hua" w:date="2020-11-04T19:09:00Z">
              <w:r>
                <w:rPr>
                  <w:rFonts w:eastAsia="MS Mincho"/>
                  <w:color w:val="2E74B5" w:themeColor="accent5" w:themeShade="BF"/>
                </w:rPr>
                <w:t xml:space="preserve">Intel: for changing definition of N for non-simultaneous RRC based BWP switch, suggest </w:t>
              </w:r>
              <w:proofErr w:type="gramStart"/>
              <w:r>
                <w:rPr>
                  <w:rFonts w:eastAsia="MS Mincho"/>
                  <w:color w:val="2E74B5" w:themeColor="accent5" w:themeShade="BF"/>
                </w:rPr>
                <w:t>to align</w:t>
              </w:r>
              <w:proofErr w:type="gramEnd"/>
              <w:r>
                <w:rPr>
                  <w:rFonts w:eastAsia="MS Mincho"/>
                  <w:color w:val="2E74B5" w:themeColor="accent5" w:themeShade="BF"/>
                </w:rPr>
                <w:t xml:space="preserve"> with CR from Ericsson(R4-2016166). </w:t>
              </w:r>
            </w:ins>
          </w:p>
          <w:p w14:paraId="62291D7B" w14:textId="49F1D0C2" w:rsidR="00BA2CB0" w:rsidRDefault="00BA2CB0" w:rsidP="00EE5879">
            <w:pPr>
              <w:ind w:left="284"/>
              <w:rPr>
                <w:ins w:id="370" w:author="Li, Hua" w:date="2020-11-04T19:09:00Z"/>
                <w:rFonts w:eastAsia="MS Mincho"/>
                <w:color w:val="2E74B5" w:themeColor="accent5" w:themeShade="BF"/>
              </w:rPr>
            </w:pPr>
            <w:ins w:id="371" w:author="Li, Hua" w:date="2020-11-04T19:09:00Z">
              <w:r>
                <w:rPr>
                  <w:rFonts w:eastAsia="MS Mincho"/>
                  <w:color w:val="2E74B5" w:themeColor="accent5" w:themeShade="BF"/>
                  <w:lang w:val="en-US"/>
                </w:rPr>
                <w:t>For cross-carrier scheduling part, will be handled in thread 211.</w:t>
              </w:r>
            </w:ins>
          </w:p>
        </w:tc>
      </w:tr>
      <w:tr w:rsidR="00BA2CB0" w:rsidRPr="00F75A3D" w14:paraId="2FF51A3B" w14:textId="77777777" w:rsidTr="006A1648">
        <w:trPr>
          <w:trHeight w:val="307"/>
          <w:ins w:id="372" w:author="Nokia" w:date="2020-11-04T23:11:00Z"/>
        </w:trPr>
        <w:tc>
          <w:tcPr>
            <w:tcW w:w="1345" w:type="dxa"/>
            <w:vMerge/>
          </w:tcPr>
          <w:p w14:paraId="4A7F9BC8" w14:textId="77777777" w:rsidR="00BA2CB0" w:rsidRPr="00721636" w:rsidRDefault="00BA2CB0" w:rsidP="009977CC">
            <w:pPr>
              <w:spacing w:after="120"/>
              <w:rPr>
                <w:ins w:id="373" w:author="Nokia" w:date="2020-11-04T23:11:00Z"/>
                <w:rFonts w:eastAsiaTheme="minorEastAsia"/>
                <w:color w:val="0070C0"/>
                <w:lang w:val="en-US" w:eastAsia="zh-CN"/>
              </w:rPr>
            </w:pPr>
          </w:p>
        </w:tc>
        <w:tc>
          <w:tcPr>
            <w:tcW w:w="8286" w:type="dxa"/>
          </w:tcPr>
          <w:p w14:paraId="1C88320F" w14:textId="20346338" w:rsidR="00BA2CB0" w:rsidRDefault="00BA2CB0" w:rsidP="00EE5879">
            <w:pPr>
              <w:rPr>
                <w:ins w:id="374" w:author="Nokia" w:date="2020-11-04T23:11:00Z"/>
                <w:rFonts w:eastAsia="MS Mincho"/>
                <w:color w:val="2E74B5" w:themeColor="accent5" w:themeShade="BF"/>
              </w:rPr>
            </w:pPr>
            <w:ins w:id="375" w:author="Nokia" w:date="2020-11-04T23:12:00Z">
              <w:r>
                <w:rPr>
                  <w:rFonts w:eastAsia="MS Mincho"/>
                  <w:color w:val="2E74B5" w:themeColor="accent5" w:themeShade="BF"/>
                </w:rPr>
                <w:t>Nokia: Same comments as Ericsson, MTK and Vivo.</w:t>
              </w:r>
            </w:ins>
          </w:p>
        </w:tc>
      </w:tr>
      <w:tr w:rsidR="00014AA4" w:rsidRPr="00F75A3D" w14:paraId="32156DCD" w14:textId="77777777" w:rsidTr="00EF036E">
        <w:trPr>
          <w:trHeight w:val="295"/>
        </w:trPr>
        <w:tc>
          <w:tcPr>
            <w:tcW w:w="1345" w:type="dxa"/>
            <w:vMerge w:val="restart"/>
          </w:tcPr>
          <w:p w14:paraId="6D1871AB" w14:textId="11B48C06" w:rsidR="00014AA4" w:rsidRPr="00721636" w:rsidRDefault="00B44F8F" w:rsidP="009977CC">
            <w:pPr>
              <w:spacing w:after="120"/>
              <w:rPr>
                <w:rFonts w:eastAsiaTheme="minorEastAsia"/>
                <w:color w:val="0070C0"/>
                <w:lang w:val="en-US" w:eastAsia="zh-CN"/>
              </w:rPr>
            </w:pPr>
            <w:hyperlink r:id="rId18" w:history="1">
              <w:r w:rsidR="00014AA4" w:rsidRPr="00721636">
                <w:rPr>
                  <w:rFonts w:eastAsia="Times New Roman"/>
                  <w:b/>
                  <w:bCs/>
                  <w:color w:val="0000FF"/>
                  <w:u w:val="single"/>
                </w:rPr>
                <w:t>R4-2015505</w:t>
              </w:r>
            </w:hyperlink>
            <w:r w:rsidR="00014AA4" w:rsidRPr="00721636">
              <w:rPr>
                <w:rFonts w:eastAsia="Times New Roman"/>
              </w:rPr>
              <w:t xml:space="preserve"> Huawei, </w:t>
            </w:r>
            <w:proofErr w:type="spellStart"/>
            <w:r w:rsidR="00014AA4" w:rsidRPr="00721636">
              <w:rPr>
                <w:rFonts w:eastAsia="Times New Roman"/>
              </w:rPr>
              <w:t>HiSilicon</w:t>
            </w:r>
            <w:proofErr w:type="spellEnd"/>
          </w:p>
        </w:tc>
        <w:tc>
          <w:tcPr>
            <w:tcW w:w="8286" w:type="dxa"/>
          </w:tcPr>
          <w:p w14:paraId="5DCD8FE0" w14:textId="756FF43C" w:rsidR="00014AA4" w:rsidRPr="00F75A3D" w:rsidRDefault="00014AA4" w:rsidP="009977CC">
            <w:pPr>
              <w:tabs>
                <w:tab w:val="left" w:pos="795"/>
              </w:tabs>
              <w:spacing w:after="120"/>
              <w:rPr>
                <w:rFonts w:eastAsiaTheme="minorEastAsia"/>
                <w:color w:val="0070C0"/>
                <w:lang w:val="en-US" w:eastAsia="zh-CN"/>
              </w:rPr>
            </w:pPr>
            <w:ins w:id="376" w:author="Ericsson" w:date="2020-11-02T18:07:00Z">
              <w:r w:rsidRPr="00357DA1">
                <w:rPr>
                  <w:rFonts w:eastAsiaTheme="minorEastAsia"/>
                  <w:color w:val="0070C0"/>
                  <w:lang w:val="en-US" w:eastAsia="zh-CN"/>
                </w:rPr>
                <w:t xml:space="preserve">Ericsson: </w:t>
              </w:r>
              <w:r>
                <w:rPr>
                  <w:rFonts w:eastAsiaTheme="minorEastAsia"/>
                  <w:color w:val="0070C0"/>
                  <w:lang w:val="en-US" w:eastAsia="zh-CN"/>
                </w:rPr>
                <w:t>Would be better not to</w:t>
              </w:r>
              <w:r w:rsidRPr="0065725C">
                <w:rPr>
                  <w:rFonts w:eastAsiaTheme="minorEastAsia"/>
                  <w:color w:val="0070C0"/>
                  <w:lang w:val="en-US" w:eastAsia="zh-CN"/>
                </w:rPr>
                <w:t xml:space="preserve"> duplicate </w:t>
              </w:r>
              <w:r w:rsidRPr="00357DA1">
                <w:rPr>
                  <w:rFonts w:eastAsiaTheme="minorEastAsia"/>
                  <w:color w:val="0070C0"/>
                  <w:lang w:val="en-US" w:eastAsia="zh-CN"/>
                </w:rPr>
                <w:t>the delay requirements here as it</w:t>
              </w:r>
            </w:ins>
            <w:ins w:id="377" w:author="Ericsson" w:date="2020-11-02T18:08:00Z">
              <w:r>
                <w:rPr>
                  <w:rFonts w:eastAsiaTheme="minorEastAsia"/>
                  <w:color w:val="0070C0"/>
                  <w:lang w:val="en-US" w:eastAsia="zh-CN"/>
                </w:rPr>
                <w:t xml:space="preserve"> may</w:t>
              </w:r>
            </w:ins>
            <w:ins w:id="378" w:author="Ericsson" w:date="2020-11-02T18:07:00Z">
              <w:r w:rsidRPr="00357DA1">
                <w:rPr>
                  <w:rFonts w:eastAsiaTheme="minorEastAsia"/>
                  <w:color w:val="0070C0"/>
                  <w:lang w:val="en-US" w:eastAsia="zh-CN"/>
                </w:rPr>
                <w:t xml:space="preserve"> lead to significantly increased maintenance efforts. Rather references can be made e.g. in following way: “within the delay specified in 8.6.3A.1” etc.</w:t>
              </w:r>
            </w:ins>
          </w:p>
        </w:tc>
      </w:tr>
      <w:tr w:rsidR="00014AA4" w:rsidRPr="00F75A3D" w14:paraId="53ACD63B" w14:textId="77777777" w:rsidTr="006A1648">
        <w:trPr>
          <w:trHeight w:val="294"/>
        </w:trPr>
        <w:tc>
          <w:tcPr>
            <w:tcW w:w="1345" w:type="dxa"/>
            <w:vMerge/>
          </w:tcPr>
          <w:p w14:paraId="2E34C4F6" w14:textId="77777777" w:rsidR="00014AA4" w:rsidRPr="00721636" w:rsidRDefault="00014AA4" w:rsidP="009977CC">
            <w:pPr>
              <w:spacing w:after="120"/>
              <w:rPr>
                <w:rFonts w:eastAsiaTheme="minorEastAsia"/>
                <w:color w:val="0070C0"/>
                <w:lang w:val="en-US" w:eastAsia="zh-CN"/>
              </w:rPr>
            </w:pPr>
          </w:p>
        </w:tc>
        <w:tc>
          <w:tcPr>
            <w:tcW w:w="8286" w:type="dxa"/>
          </w:tcPr>
          <w:p w14:paraId="3974DF71" w14:textId="0C8D143D" w:rsidR="00014AA4" w:rsidRPr="00F75A3D" w:rsidRDefault="00014AA4" w:rsidP="009977CC">
            <w:pPr>
              <w:tabs>
                <w:tab w:val="left" w:pos="795"/>
              </w:tabs>
              <w:spacing w:after="120"/>
              <w:rPr>
                <w:rFonts w:eastAsiaTheme="minorEastAsia"/>
                <w:color w:val="0070C0"/>
                <w:lang w:val="en-US" w:eastAsia="zh-CN"/>
              </w:rPr>
            </w:pPr>
            <w:ins w:id="379" w:author="Zhixun Tang (唐治汛)" w:date="2020-11-03T16:29:00Z">
              <w:r>
                <w:rPr>
                  <w:rFonts w:eastAsiaTheme="minorEastAsia"/>
                  <w:color w:val="0070C0"/>
                  <w:lang w:val="en-US" w:eastAsia="zh-CN"/>
                </w:rPr>
                <w:t>MTK: Agree with E///’s suggestion.</w:t>
              </w:r>
            </w:ins>
          </w:p>
        </w:tc>
      </w:tr>
      <w:tr w:rsidR="00014AA4" w:rsidRPr="00F75A3D" w14:paraId="323BE122" w14:textId="77777777" w:rsidTr="006A1648">
        <w:trPr>
          <w:trHeight w:val="294"/>
          <w:ins w:id="380" w:author="CH" w:date="2020-11-03T16:46:00Z"/>
        </w:trPr>
        <w:tc>
          <w:tcPr>
            <w:tcW w:w="1345" w:type="dxa"/>
            <w:vMerge/>
          </w:tcPr>
          <w:p w14:paraId="19C6257A" w14:textId="77777777" w:rsidR="00014AA4" w:rsidRPr="00721636" w:rsidRDefault="00014AA4" w:rsidP="009977CC">
            <w:pPr>
              <w:spacing w:after="120"/>
              <w:rPr>
                <w:ins w:id="381" w:author="CH" w:date="2020-11-03T16:46:00Z"/>
                <w:rFonts w:eastAsiaTheme="minorEastAsia"/>
                <w:color w:val="0070C0"/>
                <w:lang w:val="en-US" w:eastAsia="zh-CN"/>
              </w:rPr>
            </w:pPr>
          </w:p>
        </w:tc>
        <w:tc>
          <w:tcPr>
            <w:tcW w:w="8286" w:type="dxa"/>
          </w:tcPr>
          <w:p w14:paraId="61987E8D" w14:textId="024ED5C7" w:rsidR="00014AA4" w:rsidRDefault="00014AA4" w:rsidP="009977CC">
            <w:pPr>
              <w:tabs>
                <w:tab w:val="left" w:pos="795"/>
              </w:tabs>
              <w:spacing w:after="120"/>
              <w:rPr>
                <w:ins w:id="382" w:author="CH" w:date="2020-11-03T16:46:00Z"/>
                <w:rFonts w:eastAsiaTheme="minorEastAsia"/>
                <w:color w:val="0070C0"/>
                <w:lang w:val="en-US" w:eastAsia="zh-CN"/>
              </w:rPr>
            </w:pPr>
            <w:ins w:id="383" w:author="CH" w:date="2020-11-03T16:46:00Z">
              <w:r>
                <w:rPr>
                  <w:rFonts w:eastAsiaTheme="minorEastAsia"/>
                  <w:color w:val="0070C0"/>
                  <w:lang w:val="en-US" w:eastAsia="zh-CN"/>
                </w:rPr>
                <w:t xml:space="preserve">Qualcomm: In principle, </w:t>
              </w:r>
            </w:ins>
            <w:ins w:id="384" w:author="CH" w:date="2020-11-03T16:47:00Z">
              <w:r>
                <w:rPr>
                  <w:rFonts w:eastAsiaTheme="minorEastAsia"/>
                  <w:color w:val="0070C0"/>
                  <w:lang w:val="en-US" w:eastAsia="zh-CN"/>
                </w:rPr>
                <w:t>the CR is okay with us. And agree with Ericsson’s suggestion.</w:t>
              </w:r>
            </w:ins>
          </w:p>
        </w:tc>
      </w:tr>
      <w:tr w:rsidR="00014AA4" w:rsidRPr="00F75A3D" w14:paraId="1CFF5EB2" w14:textId="77777777" w:rsidTr="006A1648">
        <w:trPr>
          <w:trHeight w:val="294"/>
          <w:ins w:id="385" w:author="Li, Hua" w:date="2020-11-04T19:10:00Z"/>
        </w:trPr>
        <w:tc>
          <w:tcPr>
            <w:tcW w:w="1345" w:type="dxa"/>
            <w:vMerge/>
          </w:tcPr>
          <w:p w14:paraId="4BD51FEA" w14:textId="77777777" w:rsidR="00014AA4" w:rsidRPr="00721636" w:rsidRDefault="00014AA4" w:rsidP="009977CC">
            <w:pPr>
              <w:spacing w:after="120"/>
              <w:rPr>
                <w:ins w:id="386" w:author="Li, Hua" w:date="2020-11-04T19:10:00Z"/>
                <w:rFonts w:eastAsiaTheme="minorEastAsia"/>
                <w:color w:val="0070C0"/>
                <w:lang w:val="en-US" w:eastAsia="zh-CN"/>
              </w:rPr>
            </w:pPr>
          </w:p>
        </w:tc>
        <w:tc>
          <w:tcPr>
            <w:tcW w:w="8286" w:type="dxa"/>
          </w:tcPr>
          <w:p w14:paraId="4A363796" w14:textId="0BE0870B" w:rsidR="00014AA4" w:rsidRDefault="00014AA4" w:rsidP="009977CC">
            <w:pPr>
              <w:tabs>
                <w:tab w:val="left" w:pos="795"/>
              </w:tabs>
              <w:spacing w:after="120"/>
              <w:rPr>
                <w:ins w:id="387" w:author="Li, Hua" w:date="2020-11-04T19:10:00Z"/>
                <w:rFonts w:eastAsiaTheme="minorEastAsia"/>
                <w:color w:val="0070C0"/>
                <w:lang w:val="en-US" w:eastAsia="zh-CN"/>
              </w:rPr>
            </w:pPr>
            <w:ins w:id="388" w:author="Li, Hua" w:date="2020-11-04T19:10:00Z">
              <w:r>
                <w:rPr>
                  <w:rFonts w:eastAsiaTheme="minorEastAsia"/>
                  <w:color w:val="0070C0"/>
                  <w:lang w:val="en-US" w:eastAsia="zh-CN"/>
                </w:rPr>
                <w:t xml:space="preserve">Intel: agree with Ericsson. The delay requirement can be referred to </w:t>
              </w:r>
              <w:r w:rsidRPr="00357DA1">
                <w:rPr>
                  <w:rFonts w:eastAsiaTheme="minorEastAsia"/>
                  <w:color w:val="0070C0"/>
                  <w:lang w:val="en-US" w:eastAsia="zh-CN"/>
                </w:rPr>
                <w:t>8.6.3A.1</w:t>
              </w:r>
              <w:r>
                <w:rPr>
                  <w:rFonts w:eastAsiaTheme="minorEastAsia"/>
                  <w:color w:val="0070C0"/>
                  <w:lang w:val="en-US" w:eastAsia="zh-CN"/>
                </w:rPr>
                <w:t>. otherwise we need to update interruption part when there are some updates in the delay requirement later.</w:t>
              </w:r>
            </w:ins>
          </w:p>
        </w:tc>
      </w:tr>
      <w:tr w:rsidR="00014AA4" w:rsidRPr="00F75A3D" w14:paraId="147A6549" w14:textId="77777777" w:rsidTr="006A1648">
        <w:trPr>
          <w:trHeight w:val="294"/>
          <w:ins w:id="389" w:author="Huawei" w:date="2020-11-04T23:54:00Z"/>
        </w:trPr>
        <w:tc>
          <w:tcPr>
            <w:tcW w:w="1345" w:type="dxa"/>
            <w:vMerge/>
          </w:tcPr>
          <w:p w14:paraId="18E3AAD6" w14:textId="77777777" w:rsidR="00014AA4" w:rsidRPr="00721636" w:rsidRDefault="00014AA4" w:rsidP="009977CC">
            <w:pPr>
              <w:spacing w:after="120"/>
              <w:rPr>
                <w:ins w:id="390" w:author="Huawei" w:date="2020-11-04T23:54:00Z"/>
                <w:rFonts w:eastAsiaTheme="minorEastAsia"/>
                <w:color w:val="0070C0"/>
                <w:lang w:val="en-US" w:eastAsia="zh-CN"/>
              </w:rPr>
            </w:pPr>
          </w:p>
        </w:tc>
        <w:tc>
          <w:tcPr>
            <w:tcW w:w="8286" w:type="dxa"/>
          </w:tcPr>
          <w:p w14:paraId="711D84BE" w14:textId="061519E9" w:rsidR="00014AA4" w:rsidRDefault="00014AA4" w:rsidP="009977CC">
            <w:pPr>
              <w:tabs>
                <w:tab w:val="left" w:pos="795"/>
              </w:tabs>
              <w:spacing w:after="120"/>
              <w:rPr>
                <w:ins w:id="391" w:author="Huawei" w:date="2020-11-04T23:54:00Z"/>
                <w:rFonts w:eastAsiaTheme="minorEastAsia"/>
                <w:color w:val="0070C0"/>
                <w:lang w:val="en-US" w:eastAsia="zh-CN"/>
              </w:rPr>
            </w:pPr>
            <w:ins w:id="392" w:author="Huawei" w:date="2020-11-04T23:55:00Z">
              <w:r>
                <w:rPr>
                  <w:rFonts w:eastAsiaTheme="minorEastAsia" w:hint="eastAsia"/>
                  <w:color w:val="0070C0"/>
                  <w:lang w:val="en-US" w:eastAsia="zh-CN"/>
                </w:rPr>
                <w:t>H</w:t>
              </w:r>
              <w:r>
                <w:rPr>
                  <w:rFonts w:eastAsiaTheme="minorEastAsia"/>
                  <w:color w:val="0070C0"/>
                  <w:lang w:val="en-US" w:eastAsia="zh-CN"/>
                </w:rPr>
                <w:t>uawei</w:t>
              </w:r>
            </w:ins>
            <w:ins w:id="393" w:author="Huawei" w:date="2020-11-04T23:56:00Z">
              <w:r>
                <w:rPr>
                  <w:rFonts w:eastAsiaTheme="minorEastAsia"/>
                  <w:color w:val="0070C0"/>
                  <w:lang w:val="en-US" w:eastAsia="zh-CN"/>
                </w:rPr>
                <w:t xml:space="preserve"> (</w:t>
              </w:r>
              <w:r w:rsidRPr="00014AA4">
                <w:rPr>
                  <w:rFonts w:eastAsiaTheme="minorEastAsia"/>
                  <w:color w:val="0070C0"/>
                  <w:highlight w:val="cyan"/>
                  <w:lang w:val="en-US" w:eastAsia="zh-CN"/>
                  <w:rPrChange w:id="394" w:author="Huawei" w:date="2020-11-04T23:56:00Z">
                    <w:rPr>
                      <w:rFonts w:eastAsiaTheme="minorEastAsia"/>
                      <w:color w:val="0070C0"/>
                      <w:lang w:val="en-US" w:eastAsia="zh-CN"/>
                    </w:rPr>
                  </w:rPrChange>
                </w:rPr>
                <w:t>further co</w:t>
              </w:r>
              <w:r>
                <w:rPr>
                  <w:rFonts w:eastAsiaTheme="minorEastAsia"/>
                  <w:color w:val="0070C0"/>
                  <w:highlight w:val="cyan"/>
                  <w:lang w:val="en-US" w:eastAsia="zh-CN"/>
                </w:rPr>
                <w:t>m</w:t>
              </w:r>
              <w:r w:rsidRPr="00014AA4">
                <w:rPr>
                  <w:rFonts w:eastAsiaTheme="minorEastAsia"/>
                  <w:color w:val="0070C0"/>
                  <w:highlight w:val="cyan"/>
                  <w:lang w:val="en-US" w:eastAsia="zh-CN"/>
                  <w:rPrChange w:id="395" w:author="Huawei" w:date="2020-11-04T23:56:00Z">
                    <w:rPr>
                      <w:rFonts w:eastAsiaTheme="minorEastAsia"/>
                      <w:color w:val="0070C0"/>
                      <w:lang w:val="en-US" w:eastAsia="zh-CN"/>
                    </w:rPr>
                  </w:rPrChange>
                </w:rPr>
                <w:t>ments</w:t>
              </w:r>
              <w:r>
                <w:rPr>
                  <w:rFonts w:eastAsiaTheme="minorEastAsia"/>
                  <w:color w:val="0070C0"/>
                  <w:lang w:val="en-US" w:eastAsia="zh-CN"/>
                </w:rPr>
                <w:t>)</w:t>
              </w:r>
            </w:ins>
            <w:ins w:id="396" w:author="Huawei" w:date="2020-11-04T23:55:00Z">
              <w:r>
                <w:rPr>
                  <w:rFonts w:eastAsiaTheme="minorEastAsia"/>
                  <w:color w:val="0070C0"/>
                  <w:lang w:val="en-US" w:eastAsia="zh-CN"/>
                </w:rPr>
                <w:t>: Thanks for the comments. We are fine with Ericsson’s suggestion and to revise the CR.</w:t>
              </w:r>
            </w:ins>
          </w:p>
        </w:tc>
      </w:tr>
      <w:tr w:rsidR="00BA2CB0" w:rsidRPr="00F75A3D" w14:paraId="4255B70F" w14:textId="77777777" w:rsidTr="006A1648">
        <w:trPr>
          <w:trHeight w:val="294"/>
        </w:trPr>
        <w:tc>
          <w:tcPr>
            <w:tcW w:w="1345" w:type="dxa"/>
            <w:vMerge w:val="restart"/>
          </w:tcPr>
          <w:p w14:paraId="090BA2AD" w14:textId="502EC5A3" w:rsidR="00BA2CB0" w:rsidRPr="00721636" w:rsidRDefault="00B44F8F" w:rsidP="00E66FBE">
            <w:pPr>
              <w:spacing w:after="120"/>
              <w:rPr>
                <w:rFonts w:eastAsiaTheme="minorEastAsia"/>
                <w:color w:val="0070C0"/>
                <w:lang w:val="en-US" w:eastAsia="zh-CN"/>
              </w:rPr>
            </w:pPr>
            <w:hyperlink r:id="rId19" w:history="1">
              <w:r w:rsidR="00BA2CB0" w:rsidRPr="00721636">
                <w:rPr>
                  <w:rFonts w:eastAsia="Times New Roman"/>
                  <w:b/>
                  <w:bCs/>
                  <w:color w:val="0000FF"/>
                  <w:u w:val="single"/>
                </w:rPr>
                <w:t>R4-2016166</w:t>
              </w:r>
            </w:hyperlink>
            <w:r w:rsidR="00BA2CB0" w:rsidRPr="00721636">
              <w:rPr>
                <w:rFonts w:eastAsia="Times New Roman"/>
              </w:rPr>
              <w:t xml:space="preserve"> Ericsson</w:t>
            </w:r>
          </w:p>
        </w:tc>
        <w:tc>
          <w:tcPr>
            <w:tcW w:w="8286" w:type="dxa"/>
          </w:tcPr>
          <w:p w14:paraId="1E6C7874" w14:textId="20613063" w:rsidR="00BA2CB0" w:rsidRPr="00F75A3D" w:rsidRDefault="00BA2CB0" w:rsidP="00E66FBE">
            <w:pPr>
              <w:tabs>
                <w:tab w:val="left" w:pos="795"/>
              </w:tabs>
              <w:spacing w:after="120"/>
              <w:rPr>
                <w:rFonts w:eastAsiaTheme="minorEastAsia"/>
                <w:color w:val="0070C0"/>
                <w:lang w:val="en-US" w:eastAsia="zh-CN"/>
              </w:rPr>
            </w:pPr>
            <w:ins w:id="397" w:author="Xusheng Wei" w:date="2020-11-03T21:36:00Z">
              <w:r>
                <w:rPr>
                  <w:rFonts w:eastAsiaTheme="minorEastAsia"/>
                  <w:color w:val="0070C0"/>
                  <w:lang w:val="en-US" w:eastAsia="zh-CN"/>
                </w:rPr>
                <w:t>v</w:t>
              </w:r>
            </w:ins>
            <w:ins w:id="398" w:author="Xusheng Wei" w:date="2020-11-03T21:35:00Z">
              <w:r>
                <w:rPr>
                  <w:rFonts w:eastAsiaTheme="minorEastAsia"/>
                  <w:color w:val="0070C0"/>
                  <w:lang w:val="en-US" w:eastAsia="zh-CN"/>
                </w:rPr>
                <w:t>ivo: fine for us</w:t>
              </w:r>
            </w:ins>
            <w:ins w:id="399" w:author="Xusheng Wei" w:date="2020-11-03T21:36:00Z">
              <w:r>
                <w:rPr>
                  <w:rFonts w:eastAsiaTheme="minorEastAsia"/>
                  <w:color w:val="0070C0"/>
                  <w:lang w:val="en-US" w:eastAsia="zh-CN"/>
                </w:rPr>
                <w:t>.</w:t>
              </w:r>
            </w:ins>
          </w:p>
        </w:tc>
      </w:tr>
      <w:tr w:rsidR="00BA2CB0" w:rsidRPr="00F75A3D" w14:paraId="34F2826B" w14:textId="77777777" w:rsidTr="006A1648">
        <w:trPr>
          <w:trHeight w:val="294"/>
          <w:ins w:id="400" w:author="Apple_RAN4#97e" w:date="2020-11-03T10:36:00Z"/>
        </w:trPr>
        <w:tc>
          <w:tcPr>
            <w:tcW w:w="1345" w:type="dxa"/>
            <w:vMerge/>
          </w:tcPr>
          <w:p w14:paraId="5AF815FA" w14:textId="77777777" w:rsidR="00BA2CB0" w:rsidRDefault="00BA2CB0" w:rsidP="00E66FBE">
            <w:pPr>
              <w:spacing w:after="120"/>
              <w:rPr>
                <w:ins w:id="401" w:author="Apple_RAN4#97e" w:date="2020-11-03T10:36:00Z"/>
              </w:rPr>
            </w:pPr>
          </w:p>
        </w:tc>
        <w:tc>
          <w:tcPr>
            <w:tcW w:w="8286" w:type="dxa"/>
          </w:tcPr>
          <w:p w14:paraId="7A6FFAB9" w14:textId="71F0B2D5" w:rsidR="00BA2CB0" w:rsidRDefault="00BA2CB0" w:rsidP="00E66FBE">
            <w:pPr>
              <w:tabs>
                <w:tab w:val="left" w:pos="795"/>
              </w:tabs>
              <w:spacing w:after="120"/>
              <w:rPr>
                <w:ins w:id="402" w:author="Apple_RAN4#97e" w:date="2020-11-03T10:36:00Z"/>
                <w:rFonts w:eastAsiaTheme="minorEastAsia"/>
                <w:color w:val="0070C0"/>
                <w:lang w:val="en-US" w:eastAsia="zh-CN"/>
              </w:rPr>
            </w:pPr>
            <w:ins w:id="403" w:author="Apple_RAN4#97e" w:date="2020-11-03T10:36:00Z">
              <w:r>
                <w:rPr>
                  <w:rFonts w:eastAsiaTheme="minorEastAsia"/>
                  <w:color w:val="0070C0"/>
                  <w:lang w:val="en-US" w:eastAsia="zh-CN"/>
                </w:rPr>
                <w:t>Apple: This change</w:t>
              </w:r>
            </w:ins>
            <w:ins w:id="404" w:author="Apple_RAN4#97e" w:date="2020-11-03T10:37:00Z">
              <w:r>
                <w:rPr>
                  <w:rFonts w:eastAsiaTheme="minorEastAsia"/>
                  <w:color w:val="0070C0"/>
                  <w:lang w:val="en-US" w:eastAsia="zh-CN"/>
                </w:rPr>
                <w:t>/CR</w:t>
              </w:r>
            </w:ins>
            <w:ins w:id="405" w:author="Apple_RAN4#97e" w:date="2020-11-03T10:36:00Z">
              <w:r>
                <w:rPr>
                  <w:rFonts w:eastAsiaTheme="minorEastAsia"/>
                  <w:color w:val="0070C0"/>
                  <w:lang w:val="en-US" w:eastAsia="zh-CN"/>
                </w:rPr>
                <w:t xml:space="preserve"> depends on Issue 1-1-2 </w:t>
              </w:r>
            </w:ins>
            <w:ins w:id="406" w:author="Apple_RAN4#97e" w:date="2020-11-03T10:37:00Z">
              <w:r>
                <w:rPr>
                  <w:rFonts w:eastAsiaTheme="minorEastAsia"/>
                  <w:color w:val="0070C0"/>
                  <w:lang w:val="en-US" w:eastAsia="zh-CN"/>
                </w:rPr>
                <w:t>which depends on whether RRC based simultaneous BWP switch on multiple CCs is define.</w:t>
              </w:r>
            </w:ins>
          </w:p>
        </w:tc>
      </w:tr>
      <w:tr w:rsidR="00BA2CB0" w:rsidRPr="00F75A3D" w14:paraId="253C7C95" w14:textId="77777777" w:rsidTr="006A1648">
        <w:trPr>
          <w:trHeight w:val="294"/>
          <w:ins w:id="407" w:author="CH" w:date="2020-11-03T16:48:00Z"/>
        </w:trPr>
        <w:tc>
          <w:tcPr>
            <w:tcW w:w="1345" w:type="dxa"/>
            <w:vMerge/>
          </w:tcPr>
          <w:p w14:paraId="32E10822" w14:textId="77777777" w:rsidR="00BA2CB0" w:rsidRDefault="00BA2CB0" w:rsidP="00E66FBE">
            <w:pPr>
              <w:spacing w:after="120"/>
              <w:rPr>
                <w:ins w:id="408" w:author="CH" w:date="2020-11-03T16:48:00Z"/>
              </w:rPr>
            </w:pPr>
          </w:p>
        </w:tc>
        <w:tc>
          <w:tcPr>
            <w:tcW w:w="8286" w:type="dxa"/>
          </w:tcPr>
          <w:p w14:paraId="7E01C701" w14:textId="39BAA1FD" w:rsidR="00BA2CB0" w:rsidRDefault="00BA2CB0" w:rsidP="00E66FBE">
            <w:pPr>
              <w:tabs>
                <w:tab w:val="left" w:pos="795"/>
              </w:tabs>
              <w:spacing w:after="120"/>
              <w:rPr>
                <w:ins w:id="409" w:author="CH" w:date="2020-11-03T16:48:00Z"/>
                <w:rFonts w:eastAsiaTheme="minorEastAsia"/>
                <w:color w:val="0070C0"/>
                <w:lang w:val="en-US" w:eastAsia="zh-CN"/>
              </w:rPr>
            </w:pPr>
            <w:ins w:id="410" w:author="CH" w:date="2020-11-03T16:48:00Z">
              <w:r>
                <w:rPr>
                  <w:rFonts w:eastAsiaTheme="minorEastAsia"/>
                  <w:color w:val="0070C0"/>
                  <w:lang w:val="en-US" w:eastAsia="zh-CN"/>
                </w:rPr>
                <w:t>Qualcomm: Okay with us.</w:t>
              </w:r>
            </w:ins>
          </w:p>
        </w:tc>
      </w:tr>
      <w:tr w:rsidR="00BA2CB0" w:rsidRPr="00F75A3D" w14:paraId="568F299A" w14:textId="77777777" w:rsidTr="006A1648">
        <w:trPr>
          <w:trHeight w:val="294"/>
          <w:ins w:id="411" w:author="Li, Hua" w:date="2020-11-04T19:10:00Z"/>
        </w:trPr>
        <w:tc>
          <w:tcPr>
            <w:tcW w:w="1345" w:type="dxa"/>
            <w:vMerge/>
          </w:tcPr>
          <w:p w14:paraId="498533D9" w14:textId="77777777" w:rsidR="00BA2CB0" w:rsidRDefault="00BA2CB0" w:rsidP="00E66FBE">
            <w:pPr>
              <w:spacing w:after="120"/>
              <w:rPr>
                <w:ins w:id="412" w:author="Li, Hua" w:date="2020-11-04T19:10:00Z"/>
              </w:rPr>
            </w:pPr>
          </w:p>
        </w:tc>
        <w:tc>
          <w:tcPr>
            <w:tcW w:w="8286" w:type="dxa"/>
          </w:tcPr>
          <w:p w14:paraId="1622F7F5" w14:textId="3A074A28" w:rsidR="00BA2CB0" w:rsidRDefault="00BA2CB0" w:rsidP="00E66FBE">
            <w:pPr>
              <w:tabs>
                <w:tab w:val="left" w:pos="795"/>
              </w:tabs>
              <w:spacing w:after="120"/>
              <w:rPr>
                <w:ins w:id="413" w:author="Li, Hua" w:date="2020-11-04T19:10:00Z"/>
                <w:rFonts w:eastAsiaTheme="minorEastAsia"/>
                <w:color w:val="0070C0"/>
                <w:lang w:val="en-US" w:eastAsia="zh-CN"/>
              </w:rPr>
            </w:pPr>
            <w:ins w:id="414" w:author="Li, Hua" w:date="2020-11-04T19:10:00Z">
              <w:r>
                <w:rPr>
                  <w:rFonts w:eastAsiaTheme="minorEastAsia"/>
                  <w:color w:val="0070C0"/>
                  <w:lang w:val="en-US" w:eastAsia="zh-CN"/>
                </w:rPr>
                <w:t>Intel: fine with the CR.</w:t>
              </w:r>
            </w:ins>
          </w:p>
        </w:tc>
      </w:tr>
      <w:tr w:rsidR="00BA2CB0" w:rsidRPr="00F75A3D" w14:paraId="47719287" w14:textId="77777777" w:rsidTr="006A1648">
        <w:trPr>
          <w:trHeight w:val="294"/>
          <w:ins w:id="415" w:author="Nokia" w:date="2020-11-04T23:13:00Z"/>
        </w:trPr>
        <w:tc>
          <w:tcPr>
            <w:tcW w:w="1345" w:type="dxa"/>
            <w:vMerge/>
          </w:tcPr>
          <w:p w14:paraId="598DDAD3" w14:textId="77777777" w:rsidR="00BA2CB0" w:rsidRDefault="00BA2CB0" w:rsidP="00E66FBE">
            <w:pPr>
              <w:spacing w:after="120"/>
              <w:rPr>
                <w:ins w:id="416" w:author="Nokia" w:date="2020-11-04T23:13:00Z"/>
              </w:rPr>
            </w:pPr>
          </w:p>
        </w:tc>
        <w:tc>
          <w:tcPr>
            <w:tcW w:w="8286" w:type="dxa"/>
          </w:tcPr>
          <w:p w14:paraId="3210BEB9" w14:textId="10EB5759" w:rsidR="00BA2CB0" w:rsidRDefault="00BA2CB0" w:rsidP="00E66FBE">
            <w:pPr>
              <w:tabs>
                <w:tab w:val="left" w:pos="795"/>
              </w:tabs>
              <w:spacing w:after="120"/>
              <w:rPr>
                <w:ins w:id="417" w:author="Nokia" w:date="2020-11-04T23:13:00Z"/>
                <w:rFonts w:eastAsiaTheme="minorEastAsia"/>
                <w:color w:val="0070C0"/>
                <w:lang w:val="en-US" w:eastAsia="zh-CN"/>
              </w:rPr>
            </w:pPr>
            <w:ins w:id="418" w:author="Nokia" w:date="2020-11-04T23:13:00Z">
              <w:r>
                <w:rPr>
                  <w:rFonts w:eastAsiaTheme="minorEastAsia"/>
                  <w:color w:val="0070C0"/>
                  <w:lang w:val="en-US" w:eastAsia="zh-CN"/>
                </w:rPr>
                <w:t>Nokia: We are fine with the change.</w:t>
              </w:r>
            </w:ins>
          </w:p>
        </w:tc>
      </w:tr>
    </w:tbl>
    <w:p w14:paraId="3FFD8C7F" w14:textId="77777777" w:rsidR="009415B0" w:rsidRPr="00F75A3D" w:rsidRDefault="009415B0" w:rsidP="005B4802">
      <w:pPr>
        <w:rPr>
          <w:color w:val="0070C0"/>
          <w:lang w:val="en-US" w:eastAsia="zh-CN"/>
        </w:rPr>
      </w:pPr>
    </w:p>
    <w:p w14:paraId="54C4684C" w14:textId="51FAA2A0" w:rsidR="003418CB" w:rsidRPr="00F75A3D" w:rsidRDefault="003418CB" w:rsidP="00B831AE">
      <w:pPr>
        <w:pStyle w:val="Heading2"/>
        <w:rPr>
          <w:rFonts w:ascii="Times New Roman" w:hAnsi="Times New Roman"/>
        </w:rPr>
      </w:pPr>
      <w:proofErr w:type="spellStart"/>
      <w:r w:rsidRPr="00F75A3D">
        <w:rPr>
          <w:rFonts w:ascii="Times New Roman" w:hAnsi="Times New Roman"/>
        </w:rPr>
        <w:t>Summary</w:t>
      </w:r>
      <w:proofErr w:type="spellEnd"/>
      <w:r w:rsidRPr="00F75A3D">
        <w:rPr>
          <w:rFonts w:ascii="Times New Roman" w:hAnsi="Times New Roman"/>
        </w:rPr>
        <w:t xml:space="preserve"> for 1st round </w:t>
      </w:r>
    </w:p>
    <w:p w14:paraId="702EFDB0" w14:textId="77777777" w:rsidR="00DD19DE" w:rsidRPr="00F75A3D" w:rsidRDefault="00DD19DE" w:rsidP="00452092">
      <w:pPr>
        <w:pStyle w:val="Heading3"/>
        <w:ind w:left="720"/>
        <w:rPr>
          <w:rFonts w:ascii="Times New Roman" w:hAnsi="Times New Roman"/>
          <w:sz w:val="24"/>
          <w:szCs w:val="16"/>
        </w:rPr>
      </w:pPr>
      <w:proofErr w:type="spellStart"/>
      <w:r w:rsidRPr="00F75A3D">
        <w:rPr>
          <w:rFonts w:ascii="Times New Roman" w:hAnsi="Times New Roman"/>
          <w:sz w:val="24"/>
          <w:szCs w:val="16"/>
        </w:rPr>
        <w:t>Open</w:t>
      </w:r>
      <w:proofErr w:type="spellEnd"/>
      <w:r w:rsidRPr="00F75A3D">
        <w:rPr>
          <w:rFonts w:ascii="Times New Roman" w:hAnsi="Times New Roman"/>
          <w:sz w:val="24"/>
          <w:szCs w:val="16"/>
        </w:rPr>
        <w:t xml:space="preserve"> </w:t>
      </w:r>
      <w:proofErr w:type="spellStart"/>
      <w:r w:rsidRPr="00F75A3D">
        <w:rPr>
          <w:rFonts w:ascii="Times New Roman" w:hAnsi="Times New Roman"/>
          <w:sz w:val="24"/>
          <w:szCs w:val="16"/>
        </w:rPr>
        <w:t>issues</w:t>
      </w:r>
      <w:proofErr w:type="spellEnd"/>
      <w:r w:rsidRPr="00F75A3D">
        <w:rPr>
          <w:rFonts w:ascii="Times New Roman" w:hAnsi="Times New Roman"/>
          <w:sz w:val="24"/>
          <w:szCs w:val="16"/>
        </w:rPr>
        <w:t xml:space="preserve"> </w:t>
      </w:r>
    </w:p>
    <w:p w14:paraId="72FBF6C4" w14:textId="61182F8C" w:rsidR="003418CB" w:rsidRPr="00F75A3D" w:rsidRDefault="009415B0" w:rsidP="005B4802">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372"/>
        <w:gridCol w:w="8259"/>
      </w:tblGrid>
      <w:tr w:rsidR="00A75A1E" w:rsidRPr="00F75A3D" w14:paraId="167331E8" w14:textId="77777777" w:rsidTr="005E6DF4">
        <w:tc>
          <w:tcPr>
            <w:tcW w:w="1372" w:type="dxa"/>
          </w:tcPr>
          <w:p w14:paraId="7CEF5317" w14:textId="77777777" w:rsidR="00A75A1E" w:rsidRPr="00F75A3D" w:rsidRDefault="00A75A1E" w:rsidP="00A75A1E">
            <w:pPr>
              <w:rPr>
                <w:rFonts w:eastAsiaTheme="minorEastAsia"/>
                <w:b/>
                <w:bCs/>
                <w:lang w:val="en-US" w:eastAsia="zh-CN"/>
              </w:rPr>
            </w:pPr>
          </w:p>
        </w:tc>
        <w:tc>
          <w:tcPr>
            <w:tcW w:w="8259" w:type="dxa"/>
          </w:tcPr>
          <w:p w14:paraId="04539B23" w14:textId="77777777" w:rsidR="00A75A1E" w:rsidRPr="00F75A3D" w:rsidRDefault="00A75A1E" w:rsidP="00A75A1E">
            <w:pPr>
              <w:rPr>
                <w:rFonts w:eastAsiaTheme="minorEastAsia"/>
                <w:b/>
                <w:bCs/>
                <w:lang w:val="en-US" w:eastAsia="zh-CN"/>
              </w:rPr>
            </w:pPr>
            <w:r w:rsidRPr="00F75A3D">
              <w:rPr>
                <w:rFonts w:eastAsiaTheme="minorEastAsia"/>
                <w:b/>
                <w:bCs/>
                <w:lang w:val="en-US" w:eastAsia="zh-CN"/>
              </w:rPr>
              <w:t xml:space="preserve">Status summary </w:t>
            </w:r>
          </w:p>
        </w:tc>
      </w:tr>
      <w:tr w:rsidR="0095680D" w:rsidRPr="00F75A3D" w14:paraId="006D84E6" w14:textId="77777777" w:rsidTr="005E6DF4">
        <w:tc>
          <w:tcPr>
            <w:tcW w:w="1372" w:type="dxa"/>
          </w:tcPr>
          <w:p w14:paraId="45E687A7" w14:textId="77777777" w:rsidR="0095680D" w:rsidRPr="00F75A3D" w:rsidRDefault="0095680D" w:rsidP="0095680D">
            <w:pPr>
              <w:rPr>
                <w:rFonts w:eastAsiaTheme="minorEastAsia"/>
                <w:lang w:eastAsia="zh-CN"/>
              </w:rPr>
            </w:pPr>
          </w:p>
        </w:tc>
        <w:tc>
          <w:tcPr>
            <w:tcW w:w="8259" w:type="dxa"/>
          </w:tcPr>
          <w:p w14:paraId="4288428A" w14:textId="7542A8D7" w:rsidR="0095680D" w:rsidRPr="00F75A3D" w:rsidRDefault="0095680D" w:rsidP="0095680D">
            <w:pPr>
              <w:rPr>
                <w:rFonts w:eastAsiaTheme="minorEastAsia"/>
                <w:lang w:eastAsia="zh-CN"/>
              </w:rPr>
            </w:pPr>
          </w:p>
        </w:tc>
      </w:tr>
      <w:tr w:rsidR="0095680D" w:rsidRPr="00F75A3D" w14:paraId="62A1B233" w14:textId="77777777" w:rsidTr="005E6DF4">
        <w:tc>
          <w:tcPr>
            <w:tcW w:w="1372" w:type="dxa"/>
          </w:tcPr>
          <w:p w14:paraId="04901A17" w14:textId="608C2C58" w:rsidR="0095680D" w:rsidRPr="00F75A3D" w:rsidRDefault="0095680D" w:rsidP="0095680D">
            <w:pPr>
              <w:rPr>
                <w:rFonts w:eastAsiaTheme="minorEastAsia"/>
                <w:b/>
                <w:bCs/>
                <w:lang w:val="en-US" w:eastAsia="zh-CN"/>
              </w:rPr>
            </w:pPr>
          </w:p>
        </w:tc>
        <w:tc>
          <w:tcPr>
            <w:tcW w:w="8259" w:type="dxa"/>
          </w:tcPr>
          <w:p w14:paraId="109C98E1" w14:textId="1954349F" w:rsidR="006B1381" w:rsidRPr="00F75A3D" w:rsidRDefault="006B1381" w:rsidP="0095680D">
            <w:pPr>
              <w:rPr>
                <w:rFonts w:eastAsiaTheme="minorEastAsia"/>
                <w:iCs/>
                <w:u w:val="single"/>
                <w:lang w:val="en-US" w:eastAsia="zh-CN"/>
              </w:rPr>
            </w:pPr>
          </w:p>
        </w:tc>
      </w:tr>
      <w:tr w:rsidR="0095680D" w:rsidRPr="00F75A3D" w14:paraId="4E103537" w14:textId="77777777" w:rsidTr="005E6DF4">
        <w:tc>
          <w:tcPr>
            <w:tcW w:w="1372" w:type="dxa"/>
          </w:tcPr>
          <w:p w14:paraId="19AA73E7" w14:textId="77777777" w:rsidR="0095680D" w:rsidRPr="00F75A3D" w:rsidRDefault="0095680D" w:rsidP="0095680D">
            <w:pPr>
              <w:rPr>
                <w:b/>
                <w:color w:val="0070C0"/>
                <w:u w:val="single"/>
                <w:lang w:eastAsia="ko-KR"/>
              </w:rPr>
            </w:pPr>
          </w:p>
        </w:tc>
        <w:tc>
          <w:tcPr>
            <w:tcW w:w="8259" w:type="dxa"/>
          </w:tcPr>
          <w:p w14:paraId="3B2D25CE" w14:textId="63B8CFC5" w:rsidR="0095680D" w:rsidRPr="00F75A3D" w:rsidRDefault="0095680D" w:rsidP="0095680D">
            <w:pPr>
              <w:rPr>
                <w:rFonts w:eastAsiaTheme="minorEastAsia"/>
                <w:i/>
                <w:color w:val="0070C0"/>
                <w:lang w:eastAsia="zh-CN"/>
              </w:rPr>
            </w:pPr>
          </w:p>
        </w:tc>
      </w:tr>
    </w:tbl>
    <w:p w14:paraId="3361B8C0" w14:textId="748EF76B" w:rsidR="00855107" w:rsidRPr="00F75A3D" w:rsidRDefault="00855107" w:rsidP="005B4802">
      <w:pPr>
        <w:rPr>
          <w:i/>
          <w:color w:val="0070C0"/>
          <w:lang w:val="en-US" w:eastAsia="zh-CN"/>
        </w:rPr>
      </w:pPr>
    </w:p>
    <w:p w14:paraId="5CFF5CF9" w14:textId="5CE08D3A" w:rsidR="00962108" w:rsidRPr="00F75A3D" w:rsidRDefault="00085A0E" w:rsidP="005B4802">
      <w:pPr>
        <w:rPr>
          <w:i/>
          <w:color w:val="0070C0"/>
          <w:lang w:val="en-US" w:eastAsia="zh-CN"/>
        </w:rPr>
      </w:pPr>
      <w:r w:rsidRPr="00F75A3D">
        <w:rPr>
          <w:i/>
          <w:color w:val="0070C0"/>
          <w:lang w:val="en-US" w:eastAsia="zh-CN"/>
        </w:rPr>
        <w:t>Recommendations</w:t>
      </w:r>
      <w:r w:rsidR="00962108" w:rsidRPr="00F75A3D">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F75A3D" w14:paraId="473FEA6C" w14:textId="09D036EB" w:rsidTr="00805BE8">
        <w:trPr>
          <w:trHeight w:val="744"/>
        </w:trPr>
        <w:tc>
          <w:tcPr>
            <w:tcW w:w="1395" w:type="dxa"/>
          </w:tcPr>
          <w:p w14:paraId="41CFDEBA" w14:textId="77777777" w:rsidR="00962108" w:rsidRPr="00F75A3D" w:rsidRDefault="00962108" w:rsidP="00A473B6">
            <w:pPr>
              <w:rPr>
                <w:rFonts w:eastAsiaTheme="minorEastAsia"/>
                <w:b/>
                <w:bCs/>
                <w:color w:val="0070C0"/>
                <w:lang w:val="en-US" w:eastAsia="zh-CN"/>
              </w:rPr>
            </w:pPr>
          </w:p>
        </w:tc>
        <w:tc>
          <w:tcPr>
            <w:tcW w:w="4554" w:type="dxa"/>
          </w:tcPr>
          <w:p w14:paraId="5EA05092" w14:textId="78273D10"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029874A0" w14:textId="3D3B1333" w:rsidR="00962108" w:rsidRPr="00F75A3D" w:rsidRDefault="00962108" w:rsidP="00962108">
            <w:pPr>
              <w:rPr>
                <w:rFonts w:eastAsiaTheme="minorEastAsia"/>
                <w:b/>
                <w:bCs/>
                <w:color w:val="0070C0"/>
                <w:lang w:val="en-US" w:eastAsia="zh-CN"/>
              </w:rPr>
            </w:pPr>
            <w:r w:rsidRPr="00F75A3D">
              <w:rPr>
                <w:rFonts w:eastAsiaTheme="minorEastAsia"/>
                <w:b/>
                <w:bCs/>
                <w:color w:val="0070C0"/>
                <w:lang w:val="en-US" w:eastAsia="zh-CN"/>
              </w:rPr>
              <w:t>Assigned Company,</w:t>
            </w:r>
          </w:p>
          <w:p w14:paraId="56D7C997" w14:textId="63EE04CD" w:rsidR="00962108" w:rsidRPr="00F75A3D" w:rsidRDefault="00962108" w:rsidP="00962108">
            <w:pPr>
              <w:rPr>
                <w:rFonts w:eastAsiaTheme="minorEastAsia"/>
                <w:b/>
                <w:bCs/>
                <w:color w:val="0070C0"/>
                <w:lang w:val="en-US" w:eastAsia="zh-CN"/>
              </w:rPr>
            </w:pPr>
            <w:r w:rsidRPr="00F75A3D">
              <w:rPr>
                <w:rFonts w:eastAsiaTheme="minorEastAsia"/>
                <w:b/>
                <w:bCs/>
                <w:color w:val="0070C0"/>
                <w:lang w:val="en-US" w:eastAsia="zh-CN"/>
              </w:rPr>
              <w:t>WF or LS lead</w:t>
            </w:r>
          </w:p>
        </w:tc>
      </w:tr>
      <w:tr w:rsidR="00962108" w:rsidRPr="00F75A3D" w14:paraId="1F11BE92" w14:textId="0725E9F4" w:rsidTr="00805BE8">
        <w:trPr>
          <w:trHeight w:val="358"/>
        </w:trPr>
        <w:tc>
          <w:tcPr>
            <w:tcW w:w="1395" w:type="dxa"/>
          </w:tcPr>
          <w:p w14:paraId="7A1114F6" w14:textId="6CC8EB3A" w:rsidR="00962108" w:rsidRPr="00F75A3D" w:rsidRDefault="00962108" w:rsidP="00A473B6">
            <w:pPr>
              <w:rPr>
                <w:rFonts w:eastAsiaTheme="minorEastAsia"/>
                <w:color w:val="0070C0"/>
                <w:lang w:val="en-US" w:eastAsia="zh-CN"/>
              </w:rPr>
            </w:pPr>
          </w:p>
        </w:tc>
        <w:tc>
          <w:tcPr>
            <w:tcW w:w="4554" w:type="dxa"/>
          </w:tcPr>
          <w:p w14:paraId="4131658E" w14:textId="2BB22883" w:rsidR="00962108" w:rsidRPr="00F75A3D" w:rsidRDefault="00962108" w:rsidP="00A473B6">
            <w:pPr>
              <w:rPr>
                <w:rFonts w:eastAsiaTheme="minorEastAsia"/>
                <w:color w:val="0070C0"/>
                <w:lang w:val="en-US" w:eastAsia="zh-CN"/>
              </w:rPr>
            </w:pPr>
          </w:p>
        </w:tc>
        <w:tc>
          <w:tcPr>
            <w:tcW w:w="2932" w:type="dxa"/>
          </w:tcPr>
          <w:p w14:paraId="3BE87B4E" w14:textId="273B5ED7" w:rsidR="00962108" w:rsidRPr="00F75A3D" w:rsidRDefault="00962108" w:rsidP="00962108">
            <w:pPr>
              <w:rPr>
                <w:rFonts w:eastAsiaTheme="minorEastAsia"/>
                <w:color w:val="0070C0"/>
                <w:lang w:val="en-US" w:eastAsia="zh-CN"/>
              </w:rPr>
            </w:pPr>
          </w:p>
        </w:tc>
      </w:tr>
    </w:tbl>
    <w:p w14:paraId="32A58708" w14:textId="77777777" w:rsidR="00962108" w:rsidRPr="00F75A3D" w:rsidRDefault="00962108" w:rsidP="005B4802">
      <w:pPr>
        <w:rPr>
          <w:i/>
          <w:color w:val="0070C0"/>
          <w:lang w:eastAsia="zh-CN"/>
        </w:rPr>
      </w:pPr>
    </w:p>
    <w:p w14:paraId="4432E4B7" w14:textId="1E4A446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CRs/TPs</w:t>
      </w:r>
    </w:p>
    <w:p w14:paraId="7E378822" w14:textId="0E537763" w:rsidR="00855107" w:rsidRPr="00F75A3D" w:rsidRDefault="00571777" w:rsidP="00805BE8">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w:t>
      </w:r>
      <w:r w:rsidR="001A59CB" w:rsidRPr="00F75A3D">
        <w:rPr>
          <w:i/>
          <w:color w:val="0070C0"/>
          <w:lang w:val="en-US" w:eastAsia="zh-CN"/>
        </w:rPr>
        <w:t>s</w:t>
      </w:r>
      <w:r w:rsidRPr="00F75A3D">
        <w:rPr>
          <w:i/>
          <w:color w:val="0070C0"/>
          <w:lang w:val="en-US" w:eastAsia="zh-CN"/>
        </w:rPr>
        <w:t xml:space="preserve"> recommendation on </w:t>
      </w:r>
      <w:r w:rsidR="00855107" w:rsidRPr="00F75A3D">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F75A3D" w14:paraId="70EE0FDB" w14:textId="77777777" w:rsidTr="00A473B6">
        <w:tc>
          <w:tcPr>
            <w:tcW w:w="1242" w:type="dxa"/>
          </w:tcPr>
          <w:p w14:paraId="01BDEDBC" w14:textId="77777777" w:rsidR="00855107" w:rsidRPr="00F75A3D" w:rsidRDefault="00855107" w:rsidP="005B4802">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6E55E98F" w14:textId="5DA298C8" w:rsidR="00855107" w:rsidRPr="00F75A3D" w:rsidRDefault="00855107">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w:t>
            </w:r>
            <w:r w:rsidR="00B24CA0" w:rsidRPr="00F75A3D">
              <w:rPr>
                <w:rFonts w:eastAsiaTheme="minorEastAsia"/>
                <w:b/>
                <w:bCs/>
                <w:color w:val="0070C0"/>
                <w:lang w:val="en-US" w:eastAsia="zh-CN"/>
              </w:rPr>
              <w:t xml:space="preserve">recommendation  </w:t>
            </w:r>
          </w:p>
        </w:tc>
      </w:tr>
      <w:tr w:rsidR="00855107" w:rsidRPr="00F75A3D" w14:paraId="7BEF164F" w14:textId="77777777" w:rsidTr="00A473B6">
        <w:tc>
          <w:tcPr>
            <w:tcW w:w="1242" w:type="dxa"/>
          </w:tcPr>
          <w:p w14:paraId="77E32D88" w14:textId="2F7E0C7D" w:rsidR="00855107" w:rsidRPr="00F75A3D" w:rsidRDefault="00855107" w:rsidP="008F52BF">
            <w:pPr>
              <w:spacing w:after="120"/>
              <w:rPr>
                <w:rFonts w:eastAsiaTheme="minorEastAsia"/>
                <w:color w:val="0070C0"/>
                <w:lang w:val="en-US" w:eastAsia="zh-CN"/>
              </w:rPr>
            </w:pPr>
          </w:p>
        </w:tc>
        <w:tc>
          <w:tcPr>
            <w:tcW w:w="8615" w:type="dxa"/>
          </w:tcPr>
          <w:p w14:paraId="544526D2" w14:textId="50678C4B" w:rsidR="00855107" w:rsidRPr="00F75A3D" w:rsidRDefault="00855107" w:rsidP="00B831AE">
            <w:pPr>
              <w:rPr>
                <w:rFonts w:eastAsiaTheme="minorEastAsia"/>
                <w:color w:val="0070C0"/>
                <w:lang w:val="en-US" w:eastAsia="zh-CN"/>
              </w:rPr>
            </w:pPr>
          </w:p>
        </w:tc>
      </w:tr>
      <w:tr w:rsidR="008F52BF" w:rsidRPr="00F75A3D" w14:paraId="58AE80D9" w14:textId="77777777" w:rsidTr="00A473B6">
        <w:tc>
          <w:tcPr>
            <w:tcW w:w="1242" w:type="dxa"/>
          </w:tcPr>
          <w:p w14:paraId="371A7AA4" w14:textId="6ED7E014" w:rsidR="008F52BF" w:rsidRPr="00F75A3D" w:rsidRDefault="008F52BF" w:rsidP="008F52BF">
            <w:pPr>
              <w:spacing w:after="120"/>
              <w:rPr>
                <w:rFonts w:eastAsiaTheme="minorEastAsia"/>
                <w:color w:val="0070C0"/>
                <w:lang w:val="en-US" w:eastAsia="zh-CN"/>
              </w:rPr>
            </w:pPr>
          </w:p>
        </w:tc>
        <w:tc>
          <w:tcPr>
            <w:tcW w:w="8615" w:type="dxa"/>
          </w:tcPr>
          <w:p w14:paraId="0DDFAAF7" w14:textId="11B1D8D3" w:rsidR="008F52BF" w:rsidRPr="00F75A3D" w:rsidRDefault="008F52BF" w:rsidP="00B831AE">
            <w:pPr>
              <w:rPr>
                <w:rFonts w:eastAsiaTheme="minorEastAsia"/>
                <w:i/>
                <w:color w:val="0070C0"/>
                <w:lang w:val="en-US" w:eastAsia="zh-CN"/>
              </w:rPr>
            </w:pPr>
          </w:p>
        </w:tc>
      </w:tr>
      <w:tr w:rsidR="008F52BF" w:rsidRPr="00F75A3D" w14:paraId="2F864744" w14:textId="77777777" w:rsidTr="00A473B6">
        <w:tc>
          <w:tcPr>
            <w:tcW w:w="1242" w:type="dxa"/>
          </w:tcPr>
          <w:p w14:paraId="46E1741F" w14:textId="57B2CFD2" w:rsidR="008F52BF" w:rsidRPr="00F75A3D" w:rsidRDefault="008F52BF" w:rsidP="008F52BF">
            <w:pPr>
              <w:spacing w:after="120"/>
              <w:rPr>
                <w:rFonts w:eastAsiaTheme="minorEastAsia"/>
                <w:color w:val="0070C0"/>
                <w:lang w:val="en-US" w:eastAsia="zh-CN"/>
              </w:rPr>
            </w:pPr>
          </w:p>
        </w:tc>
        <w:tc>
          <w:tcPr>
            <w:tcW w:w="8615" w:type="dxa"/>
          </w:tcPr>
          <w:p w14:paraId="5230A712" w14:textId="6ABC5FC4" w:rsidR="008F52BF" w:rsidRPr="00F75A3D" w:rsidRDefault="008F52BF" w:rsidP="00B831AE">
            <w:pPr>
              <w:rPr>
                <w:rFonts w:eastAsiaTheme="minorEastAsia"/>
                <w:i/>
                <w:color w:val="0070C0"/>
                <w:lang w:val="en-US" w:eastAsia="zh-CN"/>
              </w:rPr>
            </w:pPr>
          </w:p>
        </w:tc>
      </w:tr>
    </w:tbl>
    <w:p w14:paraId="2A0294E9" w14:textId="77777777" w:rsidR="009415B0" w:rsidRPr="00F75A3D" w:rsidRDefault="009415B0" w:rsidP="005B4802">
      <w:pPr>
        <w:rPr>
          <w:color w:val="0070C0"/>
          <w:lang w:val="en-US" w:eastAsia="zh-CN"/>
        </w:rPr>
      </w:pPr>
    </w:p>
    <w:p w14:paraId="5C1530F1" w14:textId="404F8D3A" w:rsidR="00035C50" w:rsidRPr="00F75A3D" w:rsidRDefault="00035C50" w:rsidP="00B831AE">
      <w:pPr>
        <w:pStyle w:val="Heading2"/>
        <w:rPr>
          <w:rFonts w:ascii="Times New Roman" w:hAnsi="Times New Roman"/>
          <w:lang w:val="en-US"/>
        </w:rPr>
      </w:pPr>
      <w:r w:rsidRPr="00F75A3D">
        <w:rPr>
          <w:rFonts w:ascii="Times New Roman" w:hAnsi="Times New Roman"/>
          <w:lang w:val="en-US"/>
        </w:rPr>
        <w:lastRenderedPageBreak/>
        <w:t>Discussion on 2</w:t>
      </w:r>
      <w:r w:rsidRPr="00F75A3D">
        <w:rPr>
          <w:rFonts w:ascii="Times New Roman" w:hAnsi="Times New Roman"/>
          <w:vertAlign w:val="superscript"/>
          <w:lang w:val="en-US"/>
        </w:rPr>
        <w:t>nd</w:t>
      </w:r>
      <w:r w:rsidRPr="00F75A3D">
        <w:rPr>
          <w:rFonts w:ascii="Times New Roman" w:hAnsi="Times New Roman"/>
          <w:lang w:val="en-US"/>
        </w:rPr>
        <w:t xml:space="preserve"> round</w:t>
      </w:r>
      <w:r w:rsidR="00CB0305" w:rsidRPr="00F75A3D">
        <w:rPr>
          <w:rFonts w:ascii="Times New Roman" w:hAnsi="Times New Roman"/>
          <w:lang w:val="en-US"/>
        </w:rPr>
        <w:t xml:space="preserve"> (if applicable)</w:t>
      </w:r>
    </w:p>
    <w:p w14:paraId="74A74C10" w14:textId="2F85E740" w:rsidR="00035C50" w:rsidRPr="00F75A3D" w:rsidRDefault="00035C50" w:rsidP="00CB0305">
      <w:pPr>
        <w:pStyle w:val="Heading2"/>
        <w:rPr>
          <w:rFonts w:ascii="Times New Roman" w:hAnsi="Times New Roman"/>
          <w:lang w:val="en-US"/>
        </w:rPr>
      </w:pPr>
      <w:r w:rsidRPr="00F75A3D">
        <w:rPr>
          <w:rFonts w:ascii="Times New Roman" w:hAnsi="Times New Roman"/>
          <w:lang w:val="en-US"/>
        </w:rPr>
        <w:t>Summary on 2</w:t>
      </w:r>
      <w:r w:rsidRPr="00F75A3D">
        <w:rPr>
          <w:rFonts w:ascii="Times New Roman" w:hAnsi="Times New Roman"/>
          <w:vertAlign w:val="superscript"/>
          <w:lang w:val="en-US"/>
        </w:rPr>
        <w:t>nd</w:t>
      </w:r>
      <w:r w:rsidRPr="00F75A3D">
        <w:rPr>
          <w:rFonts w:ascii="Times New Roman" w:hAnsi="Times New Roman"/>
          <w:lang w:val="en-US"/>
        </w:rPr>
        <w:t xml:space="preserve"> round</w:t>
      </w:r>
      <w:r w:rsidR="00CB0305" w:rsidRPr="00F75A3D">
        <w:rPr>
          <w:rFonts w:ascii="Times New Roman" w:hAnsi="Times New Roman"/>
          <w:lang w:val="en-US"/>
        </w:rPr>
        <w:t xml:space="preserve"> (if applicable)</w:t>
      </w:r>
    </w:p>
    <w:p w14:paraId="62ED33A1" w14:textId="5D255901" w:rsidR="00B24CA0" w:rsidRPr="00F75A3D" w:rsidRDefault="00B24CA0" w:rsidP="00B24CA0">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372"/>
        <w:gridCol w:w="8259"/>
      </w:tblGrid>
      <w:tr w:rsidR="00963ACF" w:rsidRPr="00F75A3D" w14:paraId="63E30E5A" w14:textId="77777777" w:rsidTr="00963ACF">
        <w:tc>
          <w:tcPr>
            <w:tcW w:w="1372" w:type="dxa"/>
          </w:tcPr>
          <w:p w14:paraId="7953F7DE" w14:textId="77777777" w:rsidR="00963ACF" w:rsidRPr="00F75A3D" w:rsidRDefault="00963ACF" w:rsidP="00963ACF">
            <w:pPr>
              <w:rPr>
                <w:rFonts w:eastAsiaTheme="minorEastAsia"/>
                <w:b/>
                <w:bCs/>
                <w:lang w:val="en-US" w:eastAsia="zh-CN"/>
              </w:rPr>
            </w:pPr>
          </w:p>
        </w:tc>
        <w:tc>
          <w:tcPr>
            <w:tcW w:w="8259" w:type="dxa"/>
          </w:tcPr>
          <w:p w14:paraId="25590A0B" w14:textId="77777777" w:rsidR="00963ACF" w:rsidRPr="00F75A3D" w:rsidRDefault="00963ACF" w:rsidP="00963ACF">
            <w:pPr>
              <w:rPr>
                <w:rFonts w:eastAsiaTheme="minorEastAsia"/>
                <w:b/>
                <w:bCs/>
                <w:lang w:val="en-US" w:eastAsia="zh-CN"/>
              </w:rPr>
            </w:pPr>
            <w:r w:rsidRPr="00F75A3D">
              <w:rPr>
                <w:rFonts w:eastAsiaTheme="minorEastAsia"/>
                <w:b/>
                <w:bCs/>
                <w:lang w:val="en-US" w:eastAsia="zh-CN"/>
              </w:rPr>
              <w:t xml:space="preserve">Status summary </w:t>
            </w:r>
          </w:p>
        </w:tc>
      </w:tr>
      <w:tr w:rsidR="00963ACF" w:rsidRPr="00F75A3D" w14:paraId="19197A2A" w14:textId="77777777" w:rsidTr="00963ACF">
        <w:tc>
          <w:tcPr>
            <w:tcW w:w="1372" w:type="dxa"/>
          </w:tcPr>
          <w:p w14:paraId="604B9053" w14:textId="65E8E872" w:rsidR="00963ACF" w:rsidRPr="00F75A3D" w:rsidRDefault="00963ACF" w:rsidP="00963ACF">
            <w:pPr>
              <w:rPr>
                <w:rFonts w:eastAsiaTheme="minorEastAsia"/>
                <w:lang w:val="en-US" w:eastAsia="zh-CN"/>
              </w:rPr>
            </w:pPr>
          </w:p>
        </w:tc>
        <w:tc>
          <w:tcPr>
            <w:tcW w:w="8259" w:type="dxa"/>
          </w:tcPr>
          <w:p w14:paraId="32203838" w14:textId="27ADAE90" w:rsidR="00963ACF" w:rsidRPr="00F75A3D" w:rsidRDefault="00963ACF" w:rsidP="00963ACF">
            <w:pPr>
              <w:rPr>
                <w:rFonts w:eastAsiaTheme="minorEastAsia"/>
                <w:i/>
                <w:lang w:val="en-US" w:eastAsia="zh-CN"/>
              </w:rPr>
            </w:pPr>
          </w:p>
        </w:tc>
      </w:tr>
      <w:tr w:rsidR="00963ACF" w:rsidRPr="00F75A3D" w14:paraId="239A8FDF" w14:textId="77777777" w:rsidTr="00963ACF">
        <w:tc>
          <w:tcPr>
            <w:tcW w:w="1372" w:type="dxa"/>
          </w:tcPr>
          <w:p w14:paraId="01704B1E" w14:textId="332A4591" w:rsidR="00963ACF" w:rsidRPr="00F75A3D" w:rsidRDefault="00963ACF" w:rsidP="00963ACF">
            <w:pPr>
              <w:rPr>
                <w:b/>
                <w:u w:val="single"/>
                <w:lang w:eastAsia="ko-KR"/>
              </w:rPr>
            </w:pPr>
          </w:p>
        </w:tc>
        <w:tc>
          <w:tcPr>
            <w:tcW w:w="8259" w:type="dxa"/>
          </w:tcPr>
          <w:p w14:paraId="000A3B88" w14:textId="2C3CD417" w:rsidR="00963ACF" w:rsidRPr="00F75A3D" w:rsidRDefault="00963ACF" w:rsidP="00963ACF">
            <w:pPr>
              <w:rPr>
                <w:b/>
                <w:bCs/>
                <w:iCs/>
                <w:u w:val="single"/>
                <w:lang w:val="en-US" w:eastAsia="zh-CN"/>
              </w:rPr>
            </w:pPr>
          </w:p>
        </w:tc>
      </w:tr>
    </w:tbl>
    <w:p w14:paraId="2E95205D" w14:textId="77777777" w:rsidR="00963ACF" w:rsidRPr="00F75A3D" w:rsidRDefault="00963ACF" w:rsidP="00963ACF">
      <w:pPr>
        <w:rPr>
          <w:lang w:val="en-US"/>
        </w:rPr>
      </w:pPr>
    </w:p>
    <w:tbl>
      <w:tblPr>
        <w:tblStyle w:val="TableGrid"/>
        <w:tblW w:w="0" w:type="auto"/>
        <w:tblLook w:val="04A0" w:firstRow="1" w:lastRow="0" w:firstColumn="1" w:lastColumn="0" w:noHBand="0" w:noVBand="1"/>
      </w:tblPr>
      <w:tblGrid>
        <w:gridCol w:w="1494"/>
        <w:gridCol w:w="8137"/>
      </w:tblGrid>
      <w:tr w:rsidR="00963ACF" w:rsidRPr="00F75A3D" w14:paraId="3321CFDC" w14:textId="77777777" w:rsidTr="00224B4C">
        <w:tc>
          <w:tcPr>
            <w:tcW w:w="1494" w:type="dxa"/>
          </w:tcPr>
          <w:p w14:paraId="2A076AC0" w14:textId="77777777" w:rsidR="00963ACF" w:rsidRPr="00F75A3D" w:rsidRDefault="00963ACF" w:rsidP="00963ACF">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79970EDB" w14:textId="77777777" w:rsidR="00963ACF" w:rsidRPr="00F75A3D" w:rsidRDefault="00963ACF" w:rsidP="00963ACF">
            <w:pPr>
              <w:rPr>
                <w:rFonts w:eastAsia="MS Mincho"/>
                <w:b/>
                <w:bCs/>
                <w:color w:val="0070C0"/>
                <w:lang w:val="en-US" w:eastAsia="zh-CN"/>
              </w:rPr>
            </w:pPr>
            <w:r w:rsidRPr="00F75A3D">
              <w:rPr>
                <w:rFonts w:eastAsiaTheme="minorEastAsia"/>
                <w:b/>
                <w:bCs/>
                <w:color w:val="0070C0"/>
                <w:lang w:val="en-US" w:eastAsia="zh-CN"/>
              </w:rPr>
              <w:t>T-</w:t>
            </w:r>
            <w:proofErr w:type="gramStart"/>
            <w:r w:rsidRPr="00F75A3D">
              <w:rPr>
                <w:rFonts w:eastAsiaTheme="minorEastAsia"/>
                <w:b/>
                <w:bCs/>
                <w:color w:val="0070C0"/>
                <w:lang w:val="en-US" w:eastAsia="zh-CN"/>
              </w:rPr>
              <w:t xml:space="preserve">doc </w:t>
            </w:r>
            <w:r w:rsidRPr="00F75A3D">
              <w:rPr>
                <w:b/>
                <w:bCs/>
                <w:color w:val="0070C0"/>
                <w:lang w:val="en-US" w:eastAsia="zh-CN"/>
              </w:rPr>
              <w:t xml:space="preserve"> </w:t>
            </w:r>
            <w:r w:rsidRPr="00F75A3D">
              <w:rPr>
                <w:rFonts w:eastAsiaTheme="minorEastAsia"/>
                <w:b/>
                <w:bCs/>
                <w:color w:val="0070C0"/>
                <w:lang w:val="en-US" w:eastAsia="zh-CN"/>
              </w:rPr>
              <w:t>Status</w:t>
            </w:r>
            <w:proofErr w:type="gramEnd"/>
            <w:r w:rsidRPr="00F75A3D">
              <w:rPr>
                <w:rFonts w:eastAsiaTheme="minorEastAsia"/>
                <w:b/>
                <w:bCs/>
                <w:color w:val="0070C0"/>
                <w:lang w:val="en-US" w:eastAsia="zh-CN"/>
              </w:rPr>
              <w:t xml:space="preserve"> update recommendation  </w:t>
            </w:r>
          </w:p>
        </w:tc>
      </w:tr>
      <w:tr w:rsidR="00963ACF" w:rsidRPr="00F75A3D" w14:paraId="62B59B30" w14:textId="77777777" w:rsidTr="00224B4C">
        <w:tc>
          <w:tcPr>
            <w:tcW w:w="1494" w:type="dxa"/>
          </w:tcPr>
          <w:p w14:paraId="332FFEC5" w14:textId="1CCC8F89" w:rsidR="00963ACF" w:rsidRPr="00F75A3D" w:rsidRDefault="00963ACF" w:rsidP="00963ACF">
            <w:pPr>
              <w:rPr>
                <w:rFonts w:eastAsiaTheme="minorEastAsia"/>
                <w:color w:val="0070C0"/>
                <w:lang w:val="en-US" w:eastAsia="zh-CN"/>
              </w:rPr>
            </w:pPr>
          </w:p>
        </w:tc>
        <w:tc>
          <w:tcPr>
            <w:tcW w:w="8137" w:type="dxa"/>
          </w:tcPr>
          <w:p w14:paraId="608829B9" w14:textId="77777777" w:rsidR="00963ACF" w:rsidRPr="00F75A3D" w:rsidRDefault="00963ACF" w:rsidP="00963ACF">
            <w:pPr>
              <w:rPr>
                <w:rFonts w:eastAsiaTheme="minorEastAsia"/>
                <w:color w:val="0070C0"/>
                <w:lang w:val="en-US" w:eastAsia="zh-CN"/>
              </w:rPr>
            </w:pPr>
          </w:p>
        </w:tc>
      </w:tr>
      <w:tr w:rsidR="00224B4C" w:rsidRPr="00F75A3D" w14:paraId="1FFBD9EB" w14:textId="77777777" w:rsidTr="00224B4C">
        <w:tc>
          <w:tcPr>
            <w:tcW w:w="1494" w:type="dxa"/>
          </w:tcPr>
          <w:p w14:paraId="0E7EFB3F" w14:textId="6EAB4C10" w:rsidR="00224B4C" w:rsidRPr="00F75A3D" w:rsidRDefault="00224B4C" w:rsidP="00963ACF">
            <w:pPr>
              <w:rPr>
                <w:rFonts w:eastAsiaTheme="minorEastAsia"/>
                <w:color w:val="0070C0"/>
                <w:lang w:val="en-US" w:eastAsia="zh-CN"/>
              </w:rPr>
            </w:pPr>
          </w:p>
        </w:tc>
        <w:tc>
          <w:tcPr>
            <w:tcW w:w="8137" w:type="dxa"/>
          </w:tcPr>
          <w:p w14:paraId="3879493F" w14:textId="77777777" w:rsidR="00224B4C" w:rsidRPr="00F75A3D" w:rsidRDefault="00224B4C" w:rsidP="00963ACF">
            <w:pPr>
              <w:rPr>
                <w:rFonts w:eastAsiaTheme="minorEastAsia"/>
                <w:color w:val="0070C0"/>
                <w:lang w:val="en-US" w:eastAsia="zh-CN"/>
              </w:rPr>
            </w:pPr>
          </w:p>
        </w:tc>
      </w:tr>
      <w:tr w:rsidR="00224B4C" w:rsidRPr="00F75A3D" w14:paraId="02693BB6" w14:textId="77777777" w:rsidTr="00224B4C">
        <w:tc>
          <w:tcPr>
            <w:tcW w:w="1494" w:type="dxa"/>
          </w:tcPr>
          <w:p w14:paraId="5414C7EE" w14:textId="3C920516" w:rsidR="00224B4C" w:rsidRPr="00F75A3D" w:rsidRDefault="00224B4C" w:rsidP="00224B4C">
            <w:pPr>
              <w:rPr>
                <w:rFonts w:eastAsiaTheme="minorEastAsia"/>
                <w:color w:val="0070C0"/>
                <w:lang w:val="en-US" w:eastAsia="zh-CN"/>
              </w:rPr>
            </w:pPr>
          </w:p>
        </w:tc>
        <w:tc>
          <w:tcPr>
            <w:tcW w:w="8137" w:type="dxa"/>
          </w:tcPr>
          <w:p w14:paraId="3C46C7BC" w14:textId="77777777" w:rsidR="00224B4C" w:rsidRPr="00F75A3D" w:rsidRDefault="00224B4C" w:rsidP="00224B4C">
            <w:pPr>
              <w:rPr>
                <w:rFonts w:eastAsiaTheme="minorEastAsia"/>
                <w:color w:val="0070C0"/>
                <w:lang w:val="en-US" w:eastAsia="zh-CN"/>
              </w:rPr>
            </w:pPr>
          </w:p>
        </w:tc>
      </w:tr>
      <w:tr w:rsidR="00224B4C" w:rsidRPr="00F75A3D" w14:paraId="720D0CB4" w14:textId="77777777" w:rsidTr="00224B4C">
        <w:tc>
          <w:tcPr>
            <w:tcW w:w="1494" w:type="dxa"/>
          </w:tcPr>
          <w:p w14:paraId="79A15C7E" w14:textId="48D9FFD3" w:rsidR="00224B4C" w:rsidRPr="00F75A3D" w:rsidRDefault="00224B4C" w:rsidP="00224B4C">
            <w:pPr>
              <w:rPr>
                <w:rFonts w:eastAsiaTheme="minorEastAsia"/>
                <w:color w:val="0070C0"/>
                <w:lang w:val="en-US" w:eastAsia="zh-CN"/>
              </w:rPr>
            </w:pPr>
          </w:p>
        </w:tc>
        <w:tc>
          <w:tcPr>
            <w:tcW w:w="8137" w:type="dxa"/>
          </w:tcPr>
          <w:p w14:paraId="3E663506" w14:textId="77777777" w:rsidR="00224B4C" w:rsidRPr="00F75A3D" w:rsidRDefault="00224B4C" w:rsidP="00224B4C">
            <w:pPr>
              <w:rPr>
                <w:rFonts w:eastAsiaTheme="minorEastAsia"/>
                <w:color w:val="0070C0"/>
                <w:lang w:val="en-US" w:eastAsia="zh-CN"/>
              </w:rPr>
            </w:pPr>
          </w:p>
        </w:tc>
      </w:tr>
    </w:tbl>
    <w:p w14:paraId="011D7A65" w14:textId="77777777" w:rsidR="00B24CA0" w:rsidRPr="00F75A3D" w:rsidRDefault="00B24CA0" w:rsidP="00805BE8"/>
    <w:p w14:paraId="11F36725" w14:textId="3E39AB27" w:rsidR="00DD19DE" w:rsidRPr="00F75A3D" w:rsidRDefault="00142BB9" w:rsidP="00DD19DE">
      <w:pPr>
        <w:pStyle w:val="Heading1"/>
        <w:rPr>
          <w:rFonts w:ascii="Times New Roman" w:hAnsi="Times New Roman"/>
          <w:lang w:val="en-US" w:eastAsia="ja-JP"/>
        </w:rPr>
      </w:pPr>
      <w:r w:rsidRPr="00F75A3D">
        <w:rPr>
          <w:rFonts w:ascii="Times New Roman" w:hAnsi="Times New Roman"/>
          <w:lang w:val="en-US" w:eastAsia="ja-JP"/>
        </w:rPr>
        <w:t>Topic</w:t>
      </w:r>
      <w:r w:rsidR="00DD19DE" w:rsidRPr="00F75A3D">
        <w:rPr>
          <w:rFonts w:ascii="Times New Roman" w:hAnsi="Times New Roman"/>
          <w:lang w:val="en-US" w:eastAsia="ja-JP"/>
        </w:rPr>
        <w:t xml:space="preserve"> #</w:t>
      </w:r>
      <w:r w:rsidR="00FA5848" w:rsidRPr="00F75A3D">
        <w:rPr>
          <w:rFonts w:ascii="Times New Roman" w:hAnsi="Times New Roman"/>
          <w:lang w:val="en-US" w:eastAsia="ja-JP"/>
        </w:rPr>
        <w:t>2</w:t>
      </w:r>
      <w:r w:rsidR="00DD19DE" w:rsidRPr="00F75A3D">
        <w:rPr>
          <w:rFonts w:ascii="Times New Roman" w:hAnsi="Times New Roman"/>
          <w:lang w:val="en-US" w:eastAsia="ja-JP"/>
        </w:rPr>
        <w:t xml:space="preserve">: </w:t>
      </w:r>
      <w:r w:rsidR="00DD0E8F" w:rsidRPr="00F75A3D">
        <w:rPr>
          <w:rFonts w:ascii="Times New Roman" w:hAnsi="Times New Roman"/>
          <w:lang w:val="en-US" w:eastAsia="ja-JP"/>
        </w:rPr>
        <w:t xml:space="preserve">UL Spatial Relation Info Switching </w:t>
      </w:r>
      <w:r w:rsidR="00D053D5" w:rsidRPr="00F75A3D">
        <w:rPr>
          <w:rFonts w:ascii="Times New Roman" w:hAnsi="Times New Roman"/>
          <w:lang w:val="en-US" w:eastAsia="ja-JP"/>
        </w:rPr>
        <w:t>in core part</w:t>
      </w:r>
    </w:p>
    <w:p w14:paraId="4BA6DCF9" w14:textId="77777777" w:rsidR="00DD19DE" w:rsidRPr="00F75A3D" w:rsidRDefault="00DD19DE" w:rsidP="00DD19DE">
      <w:pPr>
        <w:pStyle w:val="Heading2"/>
        <w:rPr>
          <w:rFonts w:ascii="Times New Roman" w:hAnsi="Times New Roman"/>
        </w:rPr>
      </w:pPr>
      <w:proofErr w:type="spellStart"/>
      <w:r w:rsidRPr="00F75A3D">
        <w:rPr>
          <w:rFonts w:ascii="Times New Roman" w:hAnsi="Times New Roman"/>
        </w:rPr>
        <w:t>Companies</w:t>
      </w:r>
      <w:proofErr w:type="spellEnd"/>
      <w:r w:rsidRPr="00F75A3D">
        <w:rPr>
          <w:rFonts w:ascii="Times New Roman" w:hAnsi="Times New Roman"/>
        </w:rPr>
        <w:t xml:space="preserve">’ </w:t>
      </w:r>
      <w:proofErr w:type="spellStart"/>
      <w:r w:rsidRPr="00F75A3D">
        <w:rPr>
          <w:rFonts w:ascii="Times New Roman" w:hAnsi="Times New Roman"/>
        </w:rPr>
        <w:t>contributions</w:t>
      </w:r>
      <w:proofErr w:type="spellEnd"/>
      <w:r w:rsidRPr="00F75A3D">
        <w:rPr>
          <w:rFonts w:ascii="Times New Roman" w:hAnsi="Times New Roman"/>
        </w:rPr>
        <w:t xml:space="preserve"> </w:t>
      </w:r>
      <w:proofErr w:type="spellStart"/>
      <w:r w:rsidRPr="00F75A3D">
        <w:rPr>
          <w:rFonts w:ascii="Times New Roman" w:hAnsi="Times New Roman"/>
        </w:rPr>
        <w:t>summary</w:t>
      </w:r>
      <w:proofErr w:type="spellEnd"/>
    </w:p>
    <w:tbl>
      <w:tblPr>
        <w:tblStyle w:val="TableGrid"/>
        <w:tblW w:w="0" w:type="auto"/>
        <w:tblLook w:val="04A0" w:firstRow="1" w:lastRow="0" w:firstColumn="1" w:lastColumn="0" w:noHBand="0" w:noVBand="1"/>
      </w:tblPr>
      <w:tblGrid>
        <w:gridCol w:w="1525"/>
        <w:gridCol w:w="1440"/>
        <w:gridCol w:w="6666"/>
      </w:tblGrid>
      <w:tr w:rsidR="00DD19DE" w:rsidRPr="00F75A3D" w14:paraId="1E5E5737" w14:textId="77777777" w:rsidTr="00542C9B">
        <w:trPr>
          <w:trHeight w:val="468"/>
        </w:trPr>
        <w:tc>
          <w:tcPr>
            <w:tcW w:w="1525" w:type="dxa"/>
            <w:vAlign w:val="center"/>
          </w:tcPr>
          <w:p w14:paraId="5B780EF4" w14:textId="77777777" w:rsidR="00DD19DE" w:rsidRPr="00F75A3D" w:rsidRDefault="00DD19DE" w:rsidP="00A473B6">
            <w:pPr>
              <w:spacing w:before="120" w:after="120"/>
              <w:rPr>
                <w:b/>
                <w:bCs/>
              </w:rPr>
            </w:pPr>
            <w:r w:rsidRPr="00F75A3D">
              <w:rPr>
                <w:b/>
                <w:bCs/>
              </w:rPr>
              <w:t>T-doc number</w:t>
            </w:r>
          </w:p>
        </w:tc>
        <w:tc>
          <w:tcPr>
            <w:tcW w:w="1440" w:type="dxa"/>
            <w:vAlign w:val="center"/>
          </w:tcPr>
          <w:p w14:paraId="27E27FF5" w14:textId="77777777" w:rsidR="00DD19DE" w:rsidRPr="00F75A3D" w:rsidRDefault="00DD19DE" w:rsidP="00A473B6">
            <w:pPr>
              <w:spacing w:before="120" w:after="120"/>
              <w:rPr>
                <w:b/>
                <w:bCs/>
              </w:rPr>
            </w:pPr>
            <w:r w:rsidRPr="00F75A3D">
              <w:rPr>
                <w:b/>
                <w:bCs/>
              </w:rPr>
              <w:t>Company</w:t>
            </w:r>
          </w:p>
        </w:tc>
        <w:tc>
          <w:tcPr>
            <w:tcW w:w="6666" w:type="dxa"/>
            <w:vAlign w:val="center"/>
          </w:tcPr>
          <w:p w14:paraId="3753A143" w14:textId="77777777" w:rsidR="00DD19DE" w:rsidRPr="00F75A3D" w:rsidRDefault="00DD19DE" w:rsidP="00A473B6">
            <w:pPr>
              <w:spacing w:before="120" w:after="120"/>
              <w:rPr>
                <w:b/>
                <w:bCs/>
              </w:rPr>
            </w:pPr>
            <w:r w:rsidRPr="00F75A3D">
              <w:rPr>
                <w:b/>
                <w:bCs/>
              </w:rPr>
              <w:t>Proposals / Observations</w:t>
            </w:r>
          </w:p>
        </w:tc>
      </w:tr>
      <w:tr w:rsidR="00921DB2" w:rsidRPr="00F75A3D" w14:paraId="0C0AFDDF" w14:textId="77777777" w:rsidTr="00542C9B">
        <w:trPr>
          <w:trHeight w:val="468"/>
        </w:trPr>
        <w:tc>
          <w:tcPr>
            <w:tcW w:w="1525" w:type="dxa"/>
          </w:tcPr>
          <w:p w14:paraId="3CBDB118" w14:textId="0C09B8EE" w:rsidR="00921DB2" w:rsidRPr="00BD122F" w:rsidRDefault="00B44F8F" w:rsidP="00921DB2">
            <w:pPr>
              <w:spacing w:before="120" w:after="120"/>
            </w:pPr>
            <w:hyperlink r:id="rId20" w:history="1">
              <w:r w:rsidR="00921DB2" w:rsidRPr="00BD122F">
                <w:rPr>
                  <w:rFonts w:eastAsia="Times New Roman"/>
                  <w:b/>
                  <w:bCs/>
                  <w:color w:val="0000FF"/>
                  <w:u w:val="single"/>
                </w:rPr>
                <w:t>R4-2014250</w:t>
              </w:r>
            </w:hyperlink>
          </w:p>
        </w:tc>
        <w:tc>
          <w:tcPr>
            <w:tcW w:w="1440" w:type="dxa"/>
          </w:tcPr>
          <w:p w14:paraId="543FB837" w14:textId="6DDA672E" w:rsidR="00921DB2" w:rsidRPr="00BD122F" w:rsidRDefault="00921DB2" w:rsidP="00921DB2">
            <w:pPr>
              <w:spacing w:before="120" w:after="120"/>
            </w:pPr>
            <w:r w:rsidRPr="00BD122F">
              <w:rPr>
                <w:rFonts w:eastAsia="Times New Roman"/>
              </w:rPr>
              <w:t>Apple</w:t>
            </w:r>
          </w:p>
        </w:tc>
        <w:tc>
          <w:tcPr>
            <w:tcW w:w="6666" w:type="dxa"/>
          </w:tcPr>
          <w:p w14:paraId="7AAC1BA1" w14:textId="77777777" w:rsidR="00CC6E92" w:rsidRDefault="00CC6E92" w:rsidP="00CC6E92">
            <w:pPr>
              <w:spacing w:after="120"/>
              <w:rPr>
                <w:b/>
                <w:bCs/>
              </w:rPr>
            </w:pPr>
            <w:r>
              <w:rPr>
                <w:b/>
                <w:bCs/>
              </w:rPr>
              <w:t xml:space="preserve">Proposal #1: Define requirements for the case when </w:t>
            </w:r>
            <w:r w:rsidRPr="00753FEC">
              <w:rPr>
                <w:b/>
                <w:bCs/>
              </w:rPr>
              <w:t>UL signal has spatial relation to an unknown DL-RS</w:t>
            </w:r>
            <w:r>
              <w:rPr>
                <w:b/>
                <w:bCs/>
              </w:rPr>
              <w:t>.</w:t>
            </w:r>
          </w:p>
          <w:p w14:paraId="37ACFB01" w14:textId="77777777" w:rsidR="00CC6E92" w:rsidRPr="006502CA" w:rsidRDefault="00CC6E92" w:rsidP="00CC6E92">
            <w:pPr>
              <w:spacing w:after="120"/>
              <w:rPr>
                <w:b/>
                <w:bCs/>
              </w:rPr>
            </w:pPr>
            <w:r>
              <w:rPr>
                <w:b/>
                <w:bCs/>
              </w:rPr>
              <w:t xml:space="preserve">Proposal #2: Do not consider </w:t>
            </w:r>
            <w:r w:rsidRPr="00954356">
              <w:rPr>
                <w:b/>
                <w:bCs/>
              </w:rPr>
              <w:t>additional time fo</w:t>
            </w:r>
            <w:r>
              <w:rPr>
                <w:b/>
                <w:bCs/>
              </w:rPr>
              <w:t xml:space="preserve">r time tracking when </w:t>
            </w:r>
            <w:r w:rsidRPr="00954356">
              <w:rPr>
                <w:b/>
                <w:bCs/>
              </w:rPr>
              <w:t>the DL-RS is unknown for a UL spatial relation switch.</w:t>
            </w:r>
          </w:p>
          <w:p w14:paraId="02263799" w14:textId="77777777" w:rsidR="00CC6E92" w:rsidRPr="00663324" w:rsidRDefault="00CC6E92" w:rsidP="00CC6E92">
            <w:pPr>
              <w:spacing w:after="120"/>
              <w:rPr>
                <w:b/>
                <w:lang w:eastAsia="en-GB"/>
              </w:rPr>
            </w:pPr>
            <w:r w:rsidRPr="00663324">
              <w:rPr>
                <w:rFonts w:eastAsia="SimSun"/>
                <w:b/>
                <w:bCs/>
                <w:lang w:eastAsia="en-GB"/>
              </w:rPr>
              <w:t>Proposal #</w:t>
            </w:r>
            <w:r>
              <w:rPr>
                <w:rFonts w:eastAsia="SimSun"/>
                <w:b/>
                <w:bCs/>
                <w:lang w:eastAsia="en-GB"/>
              </w:rPr>
              <w:t>3</w:t>
            </w:r>
            <w:r w:rsidRPr="00663324">
              <w:rPr>
                <w:rFonts w:eastAsia="SimSun"/>
                <w:b/>
                <w:bCs/>
                <w:lang w:eastAsia="en-GB"/>
              </w:rPr>
              <w:t xml:space="preserve">: </w:t>
            </w:r>
            <w:r w:rsidRPr="00663324">
              <w:rPr>
                <w:b/>
                <w:lang w:eastAsia="en-GB"/>
              </w:rPr>
              <w:t xml:space="preserve">For MAC CE based uplink spatial relation info switch associated with DL-RS </w:t>
            </w:r>
            <w:r>
              <w:rPr>
                <w:b/>
                <w:lang w:eastAsia="en-GB"/>
              </w:rPr>
              <w:t xml:space="preserve">with unknown spatial relation </w:t>
            </w:r>
            <w:r w:rsidRPr="00663324">
              <w:rPr>
                <w:b/>
                <w:lang w:eastAsia="en-GB"/>
              </w:rPr>
              <w:t>the requirements are defined as: T</w:t>
            </w:r>
            <w:r w:rsidRPr="00663324">
              <w:rPr>
                <w:b/>
                <w:vertAlign w:val="subscript"/>
                <w:lang w:eastAsia="en-GB"/>
              </w:rPr>
              <w:t xml:space="preserve">HARQ </w:t>
            </w:r>
            <w:r w:rsidRPr="00663324">
              <w:rPr>
                <w:b/>
                <w:lang w:eastAsia="en-GB"/>
              </w:rPr>
              <w:t>+ 3ms + T</w:t>
            </w:r>
            <w:r w:rsidRPr="00663324">
              <w:rPr>
                <w:b/>
                <w:vertAlign w:val="subscript"/>
                <w:lang w:eastAsia="en-GB"/>
              </w:rPr>
              <w:t>L1-RSRP</w:t>
            </w:r>
            <w:r w:rsidRPr="00663324">
              <w:rPr>
                <w:b/>
                <w:lang w:eastAsia="en-GB"/>
              </w:rPr>
              <w:t>.</w:t>
            </w:r>
          </w:p>
          <w:p w14:paraId="0F2FA115" w14:textId="77777777" w:rsidR="00CC6E92" w:rsidRPr="006502CA" w:rsidRDefault="00CC6E92" w:rsidP="00CC6E92">
            <w:pPr>
              <w:spacing w:after="120"/>
              <w:rPr>
                <w:b/>
                <w:lang w:eastAsia="en-GB"/>
              </w:rPr>
            </w:pPr>
            <w:r>
              <w:rPr>
                <w:rFonts w:eastAsia="SimSun"/>
                <w:b/>
                <w:bCs/>
                <w:lang w:eastAsia="en-GB"/>
              </w:rPr>
              <w:t xml:space="preserve">Proposal #4: </w:t>
            </w:r>
            <w:r>
              <w:rPr>
                <w:b/>
                <w:lang w:eastAsia="en-GB"/>
              </w:rPr>
              <w:t xml:space="preserve">For RRC based uplink spatial relation info switch associated with DL-RS with unknown spatial relation the requirements are defined as: </w:t>
            </w:r>
            <w:r w:rsidRPr="00680529">
              <w:rPr>
                <w:b/>
                <w:lang w:eastAsia="en-GB"/>
              </w:rPr>
              <w:t>T</w:t>
            </w:r>
            <w:r w:rsidRPr="00680529">
              <w:rPr>
                <w:b/>
                <w:vertAlign w:val="subscript"/>
                <w:lang w:eastAsia="en-GB"/>
              </w:rPr>
              <w:t xml:space="preserve">RRC-processing </w:t>
            </w:r>
            <w:r w:rsidRPr="00680529">
              <w:rPr>
                <w:b/>
                <w:lang w:eastAsia="en-GB"/>
              </w:rPr>
              <w:t>+ T</w:t>
            </w:r>
            <w:r w:rsidRPr="00680529">
              <w:rPr>
                <w:b/>
                <w:vertAlign w:val="subscript"/>
                <w:lang w:eastAsia="en-GB"/>
              </w:rPr>
              <w:t>L1-RSRP</w:t>
            </w:r>
            <w:r>
              <w:rPr>
                <w:b/>
                <w:lang w:eastAsia="en-GB"/>
              </w:rPr>
              <w:t>.</w:t>
            </w:r>
          </w:p>
          <w:p w14:paraId="2B8AEF4C" w14:textId="6FD2D2E3" w:rsidR="00921DB2" w:rsidRPr="00F75A3D" w:rsidRDefault="00CC6E92" w:rsidP="00F83E79">
            <w:pPr>
              <w:spacing w:after="120"/>
            </w:pPr>
            <w:r>
              <w:rPr>
                <w:rFonts w:eastAsia="SimSun"/>
                <w:b/>
                <w:bCs/>
                <w:lang w:eastAsia="en-GB"/>
              </w:rPr>
              <w:t xml:space="preserve">Proposal #5: Do not define UE </w:t>
            </w:r>
            <w:proofErr w:type="spellStart"/>
            <w:r w:rsidRPr="0043190B">
              <w:rPr>
                <w:rFonts w:eastAsia="SimSun"/>
                <w:b/>
                <w:bCs/>
                <w:lang w:eastAsia="en-GB"/>
              </w:rPr>
              <w:t>behavior</w:t>
            </w:r>
            <w:proofErr w:type="spellEnd"/>
            <w:r>
              <w:rPr>
                <w:rFonts w:eastAsia="SimSun"/>
                <w:b/>
                <w:bCs/>
                <w:lang w:eastAsia="en-GB"/>
              </w:rPr>
              <w:t xml:space="preserve"> or requirements during the transition period when UL signal is configured with unknown DL-RS.</w:t>
            </w:r>
          </w:p>
        </w:tc>
      </w:tr>
      <w:tr w:rsidR="00921DB2" w:rsidRPr="00F75A3D" w14:paraId="6B9EF2A0" w14:textId="77777777" w:rsidTr="00542C9B">
        <w:trPr>
          <w:trHeight w:val="468"/>
        </w:trPr>
        <w:tc>
          <w:tcPr>
            <w:tcW w:w="1525" w:type="dxa"/>
          </w:tcPr>
          <w:p w14:paraId="7E79F27F" w14:textId="6C083496" w:rsidR="00921DB2" w:rsidRPr="00BD122F" w:rsidRDefault="00B44F8F" w:rsidP="00921DB2">
            <w:pPr>
              <w:spacing w:before="120" w:after="120"/>
            </w:pPr>
            <w:hyperlink r:id="rId21" w:history="1">
              <w:r w:rsidR="00921DB2" w:rsidRPr="00BD122F">
                <w:rPr>
                  <w:rFonts w:eastAsia="Times New Roman"/>
                  <w:b/>
                  <w:bCs/>
                  <w:color w:val="0000FF"/>
                  <w:u w:val="single"/>
                </w:rPr>
                <w:t>R4-2014771</w:t>
              </w:r>
            </w:hyperlink>
          </w:p>
        </w:tc>
        <w:tc>
          <w:tcPr>
            <w:tcW w:w="1440" w:type="dxa"/>
          </w:tcPr>
          <w:p w14:paraId="2758E18F" w14:textId="6EB538E8" w:rsidR="00921DB2" w:rsidRPr="00542C9B" w:rsidRDefault="00921DB2" w:rsidP="00921DB2">
            <w:pPr>
              <w:spacing w:before="120" w:after="120"/>
            </w:pPr>
            <w:r w:rsidRPr="00542C9B">
              <w:rPr>
                <w:rFonts w:eastAsia="Times New Roman"/>
              </w:rPr>
              <w:t>MediaTek inc.</w:t>
            </w:r>
          </w:p>
        </w:tc>
        <w:tc>
          <w:tcPr>
            <w:tcW w:w="6666" w:type="dxa"/>
          </w:tcPr>
          <w:p w14:paraId="73C7436C" w14:textId="34022B67" w:rsidR="00C2677F" w:rsidRPr="00542C9B" w:rsidRDefault="00C2677F" w:rsidP="00C2677F">
            <w:pPr>
              <w:jc w:val="both"/>
              <w:rPr>
                <w:rFonts w:eastAsia="PMingLiU"/>
                <w:color w:val="0D0D0D"/>
                <w:sz w:val="22"/>
                <w:szCs w:val="22"/>
                <w:lang w:eastAsia="zh-TW"/>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_Ref54117246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SimSun"/>
                <w:b/>
                <w:bCs/>
                <w:i/>
                <w:sz w:val="22"/>
                <w:szCs w:val="22"/>
              </w:rPr>
              <w:t xml:space="preserve">Proposal </w:t>
            </w:r>
            <w:r w:rsidRPr="00542C9B">
              <w:rPr>
                <w:rFonts w:eastAsia="SimSun"/>
                <w:b/>
                <w:bCs/>
                <w:i/>
                <w:noProof/>
                <w:sz w:val="22"/>
                <w:szCs w:val="22"/>
              </w:rPr>
              <w:t>1</w:t>
            </w:r>
            <w:r w:rsidRPr="00542C9B">
              <w:rPr>
                <w:rFonts w:eastAsia="SimSun"/>
                <w:b/>
                <w:bCs/>
                <w:i/>
                <w:sz w:val="22"/>
                <w:szCs w:val="22"/>
              </w:rPr>
              <w:t>: Define unknown spatial relation switch requirement, but do not define UE’s behaviour during the transition period.</w:t>
            </w:r>
            <w:r w:rsidRPr="00542C9B">
              <w:rPr>
                <w:rFonts w:eastAsia="PMingLiU"/>
                <w:color w:val="0D0D0D"/>
                <w:sz w:val="22"/>
                <w:szCs w:val="22"/>
                <w:lang w:eastAsia="zh-TW"/>
              </w:rPr>
              <w:fldChar w:fldCharType="end"/>
            </w:r>
          </w:p>
          <w:p w14:paraId="3E7275BA" w14:textId="5247D0CE" w:rsidR="00C2677F" w:rsidRPr="00542C9B" w:rsidRDefault="00C2677F" w:rsidP="00C2677F">
            <w:pPr>
              <w:jc w:val="both"/>
              <w:rPr>
                <w:rFonts w:eastAsia="PMingLiU"/>
                <w:color w:val="0D0D0D"/>
                <w:sz w:val="22"/>
                <w:szCs w:val="22"/>
                <w:lang w:eastAsia="zh-TW"/>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_Ref54117249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SimSun"/>
                <w:b/>
                <w:bCs/>
                <w:i/>
                <w:sz w:val="22"/>
                <w:szCs w:val="22"/>
              </w:rPr>
              <w:t xml:space="preserve">Proposal </w:t>
            </w:r>
            <w:r w:rsidRPr="00542C9B">
              <w:rPr>
                <w:rFonts w:eastAsia="SimSun"/>
                <w:b/>
                <w:bCs/>
                <w:i/>
                <w:noProof/>
                <w:sz w:val="22"/>
                <w:szCs w:val="22"/>
              </w:rPr>
              <w:t>2</w:t>
            </w:r>
            <w:r w:rsidRPr="00542C9B">
              <w:rPr>
                <w:rFonts w:eastAsia="SimSun"/>
                <w:b/>
                <w:bCs/>
                <w:i/>
                <w:sz w:val="22"/>
                <w:szCs w:val="22"/>
              </w:rPr>
              <w:t xml:space="preserve">: </w:t>
            </w:r>
            <w:r w:rsidRPr="00542C9B">
              <w:rPr>
                <w:b/>
                <w:i/>
                <w:sz w:val="22"/>
                <w:szCs w:val="18"/>
                <w:lang w:eastAsia="zh-TW"/>
              </w:rPr>
              <w:t>For MAC CE based unknown spatial relation, the delay requirement is: T</w:t>
            </w:r>
            <w:r w:rsidRPr="00542C9B">
              <w:rPr>
                <w:b/>
                <w:i/>
                <w:sz w:val="22"/>
                <w:szCs w:val="18"/>
                <w:vertAlign w:val="subscript"/>
                <w:lang w:eastAsia="zh-TW"/>
              </w:rPr>
              <w:t>HARQ</w:t>
            </w:r>
            <w:r w:rsidRPr="00542C9B">
              <w:rPr>
                <w:b/>
                <w:i/>
                <w:sz w:val="22"/>
                <w:szCs w:val="18"/>
                <w:lang w:eastAsia="zh-TW"/>
              </w:rPr>
              <w:t xml:space="preserve"> + 3ms+ T</w:t>
            </w:r>
            <w:r w:rsidRPr="00542C9B">
              <w:rPr>
                <w:b/>
                <w:i/>
                <w:sz w:val="22"/>
                <w:szCs w:val="18"/>
                <w:vertAlign w:val="subscript"/>
                <w:lang w:eastAsia="zh-TW"/>
              </w:rPr>
              <w:t>L1-RSRP</w:t>
            </w:r>
            <w:r w:rsidRPr="00542C9B">
              <w:rPr>
                <w:b/>
                <w:i/>
                <w:sz w:val="22"/>
                <w:szCs w:val="18"/>
                <w:lang w:eastAsia="zh-TW"/>
              </w:rPr>
              <w:t>.</w:t>
            </w:r>
            <w:r w:rsidRPr="00542C9B">
              <w:rPr>
                <w:rFonts w:eastAsia="PMingLiU"/>
                <w:color w:val="0D0D0D"/>
                <w:sz w:val="22"/>
                <w:szCs w:val="22"/>
                <w:lang w:eastAsia="zh-TW"/>
              </w:rPr>
              <w:fldChar w:fldCharType="end"/>
            </w:r>
          </w:p>
          <w:p w14:paraId="17D1EDDD" w14:textId="28224621" w:rsidR="00921DB2" w:rsidRPr="00542C9B" w:rsidRDefault="00C2677F" w:rsidP="00C2677F">
            <w:pPr>
              <w:jc w:val="both"/>
              <w:rPr>
                <w:bCs/>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_Ref54117253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SimSun"/>
                <w:b/>
                <w:bCs/>
                <w:i/>
                <w:sz w:val="22"/>
                <w:szCs w:val="22"/>
              </w:rPr>
              <w:t xml:space="preserve">Proposal </w:t>
            </w:r>
            <w:r w:rsidRPr="00542C9B">
              <w:rPr>
                <w:rFonts w:eastAsia="SimSun"/>
                <w:b/>
                <w:bCs/>
                <w:i/>
                <w:noProof/>
                <w:sz w:val="22"/>
                <w:szCs w:val="22"/>
              </w:rPr>
              <w:t>3</w:t>
            </w:r>
            <w:r w:rsidRPr="00542C9B">
              <w:rPr>
                <w:rFonts w:eastAsia="SimSun"/>
                <w:b/>
                <w:bCs/>
                <w:i/>
                <w:sz w:val="22"/>
                <w:szCs w:val="22"/>
              </w:rPr>
              <w:t xml:space="preserve">: </w:t>
            </w:r>
            <w:r w:rsidRPr="00542C9B">
              <w:rPr>
                <w:b/>
                <w:i/>
                <w:sz w:val="22"/>
                <w:szCs w:val="18"/>
                <w:lang w:eastAsia="zh-TW"/>
              </w:rPr>
              <w:t xml:space="preserve">For RRC based unknown spatial relation, the delay requirement is: </w:t>
            </w:r>
            <w:proofErr w:type="spellStart"/>
            <w:r w:rsidRPr="00542C9B">
              <w:rPr>
                <w:b/>
                <w:i/>
                <w:sz w:val="22"/>
                <w:szCs w:val="18"/>
                <w:lang w:eastAsia="zh-TW"/>
              </w:rPr>
              <w:t>T</w:t>
            </w:r>
            <w:r w:rsidRPr="00542C9B">
              <w:rPr>
                <w:b/>
                <w:i/>
                <w:sz w:val="22"/>
                <w:szCs w:val="18"/>
                <w:vertAlign w:val="subscript"/>
                <w:lang w:eastAsia="zh-TW"/>
              </w:rPr>
              <w:t>RRCprocessing</w:t>
            </w:r>
            <w:proofErr w:type="spellEnd"/>
            <w:r w:rsidRPr="00542C9B">
              <w:rPr>
                <w:b/>
                <w:i/>
                <w:sz w:val="22"/>
                <w:szCs w:val="18"/>
                <w:vertAlign w:val="subscript"/>
                <w:lang w:eastAsia="zh-TW"/>
              </w:rPr>
              <w:t xml:space="preserve"> </w:t>
            </w:r>
            <w:r w:rsidRPr="00542C9B">
              <w:rPr>
                <w:b/>
                <w:i/>
                <w:sz w:val="22"/>
                <w:szCs w:val="18"/>
                <w:lang w:eastAsia="zh-TW"/>
              </w:rPr>
              <w:t>+ T</w:t>
            </w:r>
            <w:r w:rsidRPr="00542C9B">
              <w:rPr>
                <w:b/>
                <w:i/>
                <w:sz w:val="22"/>
                <w:szCs w:val="18"/>
                <w:vertAlign w:val="subscript"/>
                <w:lang w:eastAsia="zh-TW"/>
              </w:rPr>
              <w:t>L1-RSRP</w:t>
            </w:r>
            <w:r w:rsidRPr="00542C9B">
              <w:rPr>
                <w:b/>
                <w:i/>
                <w:sz w:val="22"/>
                <w:szCs w:val="18"/>
                <w:lang w:eastAsia="zh-TW"/>
              </w:rPr>
              <w:t>.</w:t>
            </w:r>
            <w:r w:rsidRPr="00542C9B">
              <w:rPr>
                <w:rFonts w:eastAsia="PMingLiU"/>
                <w:color w:val="0D0D0D"/>
                <w:sz w:val="22"/>
                <w:szCs w:val="22"/>
                <w:lang w:eastAsia="zh-TW"/>
              </w:rPr>
              <w:fldChar w:fldCharType="end"/>
            </w:r>
          </w:p>
        </w:tc>
      </w:tr>
      <w:tr w:rsidR="00921DB2" w:rsidRPr="00F75A3D" w14:paraId="365F794B" w14:textId="77777777" w:rsidTr="00542C9B">
        <w:trPr>
          <w:trHeight w:val="468"/>
        </w:trPr>
        <w:tc>
          <w:tcPr>
            <w:tcW w:w="1525" w:type="dxa"/>
          </w:tcPr>
          <w:p w14:paraId="11FD2A05" w14:textId="11D64C31" w:rsidR="00921DB2" w:rsidRPr="00BD122F" w:rsidRDefault="00B44F8F" w:rsidP="00921DB2">
            <w:pPr>
              <w:spacing w:before="120" w:after="120"/>
            </w:pPr>
            <w:hyperlink r:id="rId22" w:history="1">
              <w:r w:rsidR="00921DB2" w:rsidRPr="00BD122F">
                <w:rPr>
                  <w:rFonts w:eastAsia="Times New Roman"/>
                  <w:b/>
                  <w:bCs/>
                  <w:color w:val="0000FF"/>
                  <w:u w:val="single"/>
                </w:rPr>
                <w:t>R4-2015308</w:t>
              </w:r>
            </w:hyperlink>
          </w:p>
        </w:tc>
        <w:tc>
          <w:tcPr>
            <w:tcW w:w="1440" w:type="dxa"/>
          </w:tcPr>
          <w:p w14:paraId="3841B43E" w14:textId="39551D62" w:rsidR="00921DB2" w:rsidRPr="00BD122F" w:rsidRDefault="00921DB2" w:rsidP="00921DB2">
            <w:pPr>
              <w:spacing w:before="120" w:after="120"/>
            </w:pPr>
            <w:r w:rsidRPr="00BD122F">
              <w:rPr>
                <w:rFonts w:eastAsia="Times New Roman"/>
              </w:rPr>
              <w:t>NTT DOCOMO, INC.</w:t>
            </w:r>
          </w:p>
        </w:tc>
        <w:tc>
          <w:tcPr>
            <w:tcW w:w="6666" w:type="dxa"/>
          </w:tcPr>
          <w:p w14:paraId="2B6B8E3E" w14:textId="77777777" w:rsidR="00A72E66" w:rsidRPr="00934380" w:rsidRDefault="00A72E66" w:rsidP="00A72E66">
            <w:pPr>
              <w:jc w:val="both"/>
              <w:rPr>
                <w:rFonts w:eastAsia="SimSun"/>
                <w:szCs w:val="24"/>
                <w:lang w:eastAsia="zh-CN"/>
              </w:rPr>
            </w:pPr>
            <w:r>
              <w:rPr>
                <w:b/>
                <w:lang w:eastAsia="ja-JP"/>
              </w:rPr>
              <w:t>Proposal 1</w:t>
            </w:r>
            <w:r w:rsidRPr="00F60C7B">
              <w:rPr>
                <w:b/>
                <w:lang w:eastAsia="ja-JP"/>
              </w:rPr>
              <w:t xml:space="preserve">: </w:t>
            </w:r>
            <w:r w:rsidRPr="00CD6722">
              <w:rPr>
                <w:rFonts w:eastAsia="SimSun"/>
                <w:b/>
                <w:szCs w:val="24"/>
                <w:lang w:eastAsia="zh-CN"/>
              </w:rPr>
              <w:t xml:space="preserve">Do not define requirements </w:t>
            </w:r>
            <w:r w:rsidRPr="00CD6722">
              <w:rPr>
                <w:rFonts w:eastAsia="SimSun"/>
                <w:b/>
                <w:szCs w:val="24"/>
                <w:lang w:val="en-US" w:eastAsia="zh-CN"/>
              </w:rPr>
              <w:t>when the UL signal has spatial relation to an unknown DL RS.</w:t>
            </w:r>
          </w:p>
          <w:p w14:paraId="4BAC91BA" w14:textId="4BD9CCC9" w:rsidR="00921DB2" w:rsidRPr="00F75A3D" w:rsidRDefault="00921DB2" w:rsidP="00921DB2"/>
        </w:tc>
      </w:tr>
      <w:tr w:rsidR="00921DB2" w:rsidRPr="00F75A3D" w14:paraId="62DB1CD9" w14:textId="77777777" w:rsidTr="00542C9B">
        <w:trPr>
          <w:trHeight w:val="468"/>
        </w:trPr>
        <w:tc>
          <w:tcPr>
            <w:tcW w:w="1525" w:type="dxa"/>
          </w:tcPr>
          <w:p w14:paraId="60AA5518" w14:textId="6535A447" w:rsidR="00921DB2" w:rsidRPr="00BD122F" w:rsidRDefault="00B44F8F" w:rsidP="00921DB2">
            <w:pPr>
              <w:spacing w:before="120" w:after="120"/>
            </w:pPr>
            <w:hyperlink r:id="rId23" w:history="1">
              <w:r w:rsidR="00921DB2" w:rsidRPr="00BD122F">
                <w:rPr>
                  <w:rFonts w:eastAsia="Times New Roman"/>
                  <w:b/>
                  <w:bCs/>
                  <w:color w:val="0000FF"/>
                  <w:u w:val="single"/>
                </w:rPr>
                <w:t>R4-2015498</w:t>
              </w:r>
            </w:hyperlink>
          </w:p>
        </w:tc>
        <w:tc>
          <w:tcPr>
            <w:tcW w:w="1440" w:type="dxa"/>
          </w:tcPr>
          <w:p w14:paraId="018F62D9" w14:textId="1155113F" w:rsidR="00921DB2" w:rsidRPr="00BD122F" w:rsidRDefault="00921DB2" w:rsidP="00921DB2">
            <w:pPr>
              <w:spacing w:before="120" w:after="120"/>
            </w:pPr>
            <w:r w:rsidRPr="00BD122F">
              <w:rPr>
                <w:rFonts w:eastAsia="Times New Roman"/>
              </w:rPr>
              <w:t xml:space="preserve">Huawei, </w:t>
            </w:r>
            <w:proofErr w:type="spellStart"/>
            <w:r w:rsidRPr="00BD122F">
              <w:rPr>
                <w:rFonts w:eastAsia="Times New Roman"/>
              </w:rPr>
              <w:t>HiSilicon</w:t>
            </w:r>
            <w:proofErr w:type="spellEnd"/>
          </w:p>
        </w:tc>
        <w:tc>
          <w:tcPr>
            <w:tcW w:w="6666" w:type="dxa"/>
          </w:tcPr>
          <w:p w14:paraId="1D1A0622" w14:textId="77777777" w:rsidR="00A72E66" w:rsidRPr="006424A3" w:rsidRDefault="00A72E66" w:rsidP="00A72E66">
            <w:pPr>
              <w:jc w:val="both"/>
              <w:rPr>
                <w:rFonts w:eastAsia="SimSun"/>
                <w:u w:val="single"/>
                <w:lang w:val="x-none" w:eastAsia="zh-CN"/>
              </w:rPr>
            </w:pPr>
            <w:r w:rsidRPr="006424A3">
              <w:rPr>
                <w:rFonts w:eastAsia="SimSun"/>
                <w:b/>
                <w:u w:val="single"/>
                <w:lang w:val="x-none" w:eastAsia="zh-CN"/>
              </w:rPr>
              <w:t xml:space="preserve">Proposal 1: Uplink spatial relation </w:t>
            </w:r>
            <w:r>
              <w:rPr>
                <w:rFonts w:eastAsia="SimSun"/>
                <w:b/>
                <w:u w:val="single"/>
                <w:lang w:val="x-none" w:eastAsia="zh-CN"/>
              </w:rPr>
              <w:t xml:space="preserve">associated </w:t>
            </w:r>
            <w:r w:rsidRPr="006424A3">
              <w:rPr>
                <w:rFonts w:eastAsia="SimSun"/>
                <w:b/>
                <w:u w:val="single"/>
                <w:lang w:val="x-none" w:eastAsia="zh-CN"/>
              </w:rPr>
              <w:t>to an unknown DL RS is not a typical configuration.</w:t>
            </w:r>
          </w:p>
          <w:p w14:paraId="0A6A0A3D" w14:textId="77777777" w:rsidR="00A72E66" w:rsidRDefault="00A72E66" w:rsidP="00A72E66">
            <w:pPr>
              <w:jc w:val="both"/>
              <w:rPr>
                <w:rFonts w:eastAsia="SimSun"/>
                <w:b/>
                <w:u w:val="single"/>
                <w:lang w:val="x-none" w:eastAsia="zh-CN"/>
              </w:rPr>
            </w:pPr>
            <w:r w:rsidRPr="006424A3">
              <w:rPr>
                <w:rFonts w:eastAsia="SimSun"/>
                <w:b/>
                <w:u w:val="single"/>
                <w:lang w:val="x-none" w:eastAsia="zh-CN"/>
              </w:rPr>
              <w:t>Proposal 2: If it is justified the associated unknown DL RS is a possible configuration</w:t>
            </w:r>
            <w:r>
              <w:rPr>
                <w:rFonts w:eastAsia="SimSun"/>
                <w:b/>
                <w:u w:val="single"/>
                <w:lang w:val="x-none" w:eastAsia="zh-CN"/>
              </w:rPr>
              <w:t>:</w:t>
            </w:r>
          </w:p>
          <w:p w14:paraId="21178F5E" w14:textId="77777777" w:rsidR="00A72E66" w:rsidRDefault="00A72E66" w:rsidP="00E240A2">
            <w:pPr>
              <w:numPr>
                <w:ilvl w:val="0"/>
                <w:numId w:val="17"/>
              </w:numPr>
              <w:jc w:val="both"/>
              <w:rPr>
                <w:rFonts w:eastAsia="SimSun"/>
                <w:b/>
                <w:u w:val="single"/>
                <w:lang w:val="x-none" w:eastAsia="zh-CN"/>
              </w:rPr>
            </w:pPr>
            <w:r w:rsidRPr="006424A3">
              <w:rPr>
                <w:rFonts w:eastAsia="SimSun"/>
                <w:b/>
                <w:u w:val="single"/>
                <w:lang w:val="x-none" w:eastAsia="zh-CN"/>
              </w:rPr>
              <w:t>the delay requirement for MAC CE based spatial relation info switching associated with unknown DL-RS for PUCCH and SP-SRS is T</w:t>
            </w:r>
            <w:r w:rsidRPr="006424A3">
              <w:rPr>
                <w:rFonts w:eastAsia="SimSun"/>
                <w:b/>
                <w:u w:val="single"/>
                <w:vertAlign w:val="subscript"/>
                <w:lang w:val="x-none" w:eastAsia="zh-CN"/>
              </w:rPr>
              <w:t>HARQ</w:t>
            </w:r>
            <w:r w:rsidRPr="006424A3">
              <w:rPr>
                <w:rFonts w:eastAsia="SimSun"/>
                <w:b/>
                <w:u w:val="single"/>
                <w:lang w:val="x-none" w:eastAsia="zh-CN"/>
              </w:rPr>
              <w:t xml:space="preserve"> + 3ms+ T</w:t>
            </w:r>
            <w:r w:rsidRPr="00AB666F">
              <w:rPr>
                <w:rFonts w:eastAsia="SimSun"/>
                <w:b/>
                <w:u w:val="single"/>
                <w:vertAlign w:val="subscript"/>
                <w:lang w:val="x-none" w:eastAsia="zh-CN"/>
              </w:rPr>
              <w:t>L1-RSRP</w:t>
            </w:r>
            <w:r>
              <w:rPr>
                <w:rFonts w:eastAsia="SimSun"/>
                <w:b/>
                <w:u w:val="single"/>
                <w:lang w:val="x-none" w:eastAsia="zh-CN"/>
              </w:rPr>
              <w:t>.</w:t>
            </w:r>
          </w:p>
          <w:p w14:paraId="74CFCC3C" w14:textId="66832AC8" w:rsidR="00921DB2" w:rsidRPr="00A72E66" w:rsidRDefault="00A72E66" w:rsidP="00E240A2">
            <w:pPr>
              <w:numPr>
                <w:ilvl w:val="0"/>
                <w:numId w:val="17"/>
              </w:numPr>
              <w:jc w:val="both"/>
              <w:rPr>
                <w:bCs/>
                <w:iCs/>
                <w:lang w:val="x-none" w:eastAsia="zh-CN"/>
              </w:rPr>
            </w:pPr>
            <w:r>
              <w:rPr>
                <w:rFonts w:eastAsia="SimSun"/>
                <w:b/>
                <w:u w:val="single"/>
                <w:lang w:val="x-none" w:eastAsia="zh-CN"/>
              </w:rPr>
              <w:t>the d</w:t>
            </w:r>
            <w:r w:rsidRPr="006424A3">
              <w:rPr>
                <w:rFonts w:eastAsia="SimSun"/>
                <w:b/>
                <w:u w:val="single"/>
                <w:lang w:val="x-none" w:eastAsia="zh-CN"/>
              </w:rPr>
              <w:t>elay requirement for RRC based spatial relation info switching associated with unknown DL-RS for P-SRS</w:t>
            </w:r>
            <w:r>
              <w:rPr>
                <w:rFonts w:eastAsia="SimSun"/>
                <w:b/>
                <w:u w:val="single"/>
                <w:lang w:val="x-none" w:eastAsia="zh-CN"/>
              </w:rPr>
              <w:t xml:space="preserve"> is </w:t>
            </w:r>
            <w:proofErr w:type="spellStart"/>
            <w:r w:rsidRPr="006424A3">
              <w:rPr>
                <w:rFonts w:eastAsia="SimSun"/>
                <w:b/>
                <w:u w:val="single"/>
                <w:lang w:val="x-none" w:eastAsia="zh-CN"/>
              </w:rPr>
              <w:t>T</w:t>
            </w:r>
            <w:r w:rsidRPr="006424A3">
              <w:rPr>
                <w:rFonts w:eastAsia="SimSun"/>
                <w:b/>
                <w:u w:val="single"/>
                <w:vertAlign w:val="subscript"/>
                <w:lang w:val="x-none" w:eastAsia="zh-CN"/>
              </w:rPr>
              <w:t>RRCprocessing</w:t>
            </w:r>
            <w:proofErr w:type="spellEnd"/>
            <w:r w:rsidRPr="006424A3">
              <w:rPr>
                <w:rFonts w:eastAsia="SimSun"/>
                <w:b/>
                <w:u w:val="single"/>
                <w:lang w:val="x-none" w:eastAsia="zh-CN"/>
              </w:rPr>
              <w:t xml:space="preserve"> + T</w:t>
            </w:r>
            <w:r w:rsidRPr="00AB666F">
              <w:rPr>
                <w:rFonts w:eastAsia="SimSun"/>
                <w:b/>
                <w:u w:val="single"/>
                <w:vertAlign w:val="subscript"/>
                <w:lang w:val="x-none" w:eastAsia="zh-CN"/>
              </w:rPr>
              <w:t>L1-RSRP</w:t>
            </w:r>
            <w:r w:rsidRPr="006424A3">
              <w:rPr>
                <w:rFonts w:eastAsia="SimSun"/>
                <w:b/>
                <w:u w:val="single"/>
                <w:lang w:val="x-none" w:eastAsia="zh-CN"/>
              </w:rPr>
              <w:t>.</w:t>
            </w:r>
          </w:p>
        </w:tc>
      </w:tr>
    </w:tbl>
    <w:p w14:paraId="73647B3C" w14:textId="4D5A290C" w:rsidR="00DD19DE" w:rsidRDefault="00DD19DE" w:rsidP="00DD19DE"/>
    <w:p w14:paraId="16E58B47" w14:textId="77777777" w:rsidR="00360AFC" w:rsidRPr="00F75A3D" w:rsidRDefault="00360AFC" w:rsidP="00DD19DE"/>
    <w:p w14:paraId="70D89159" w14:textId="5717F224" w:rsidR="00DD19DE" w:rsidRPr="00F75A3D" w:rsidRDefault="00DD19DE" w:rsidP="00DD19DE">
      <w:pPr>
        <w:pStyle w:val="Heading2"/>
        <w:rPr>
          <w:rFonts w:ascii="Times New Roman" w:hAnsi="Times New Roman"/>
          <w:lang w:val="en-US"/>
        </w:rPr>
      </w:pPr>
      <w:r w:rsidRPr="00F75A3D">
        <w:rPr>
          <w:rFonts w:ascii="Times New Roman" w:hAnsi="Times New Roman"/>
          <w:lang w:val="en-US"/>
        </w:rPr>
        <w:t>Open issues summary</w:t>
      </w:r>
      <w:r w:rsidR="002A15B9" w:rsidRPr="00F75A3D">
        <w:rPr>
          <w:rFonts w:ascii="Times New Roman" w:hAnsi="Times New Roman"/>
          <w:lang w:val="en-US"/>
        </w:rPr>
        <w:t xml:space="preserve"> and </w:t>
      </w:r>
      <w:proofErr w:type="gramStart"/>
      <w:r w:rsidR="002A15B9" w:rsidRPr="00F75A3D">
        <w:rPr>
          <w:rFonts w:ascii="Times New Roman" w:hAnsi="Times New Roman"/>
          <w:lang w:val="en-US"/>
        </w:rPr>
        <w:t>companies</w:t>
      </w:r>
      <w:proofErr w:type="gramEnd"/>
      <w:r w:rsidR="002A15B9" w:rsidRPr="00F75A3D">
        <w:rPr>
          <w:rFonts w:ascii="Times New Roman" w:hAnsi="Times New Roman"/>
          <w:lang w:val="en-US"/>
        </w:rPr>
        <w:t xml:space="preserve"> view’s collection</w:t>
      </w:r>
    </w:p>
    <w:p w14:paraId="3F4CFA8B" w14:textId="2F705085" w:rsidR="00DD19DE" w:rsidRPr="00F75A3D" w:rsidRDefault="00DD19DE" w:rsidP="00DD19DE">
      <w:pPr>
        <w:rPr>
          <w:i/>
          <w:color w:val="0070C0"/>
        </w:rPr>
      </w:pPr>
      <w:r w:rsidRPr="00F75A3D">
        <w:rPr>
          <w:i/>
          <w:color w:val="0070C0"/>
        </w:rPr>
        <w:t>Before e-Meeting, moderators shall summarize list of open issues, candidate options and possible WF (if applicable) based on companies’ contributions.</w:t>
      </w:r>
    </w:p>
    <w:p w14:paraId="291656D1" w14:textId="7A302BAF" w:rsidR="00A979D3" w:rsidRPr="00F75A3D" w:rsidRDefault="00F25B13" w:rsidP="00A979D3">
      <w:pPr>
        <w:pStyle w:val="Heading3"/>
        <w:ind w:left="720"/>
        <w:rPr>
          <w:rFonts w:ascii="Times New Roman" w:hAnsi="Times New Roman"/>
          <w:sz w:val="24"/>
          <w:szCs w:val="16"/>
        </w:rPr>
      </w:pPr>
      <w:proofErr w:type="spellStart"/>
      <w:r>
        <w:rPr>
          <w:rFonts w:ascii="Times New Roman" w:hAnsi="Times New Roman"/>
          <w:sz w:val="24"/>
          <w:szCs w:val="16"/>
        </w:rPr>
        <w:t>Open</w:t>
      </w:r>
      <w:proofErr w:type="spellEnd"/>
      <w:r>
        <w:rPr>
          <w:rFonts w:ascii="Times New Roman" w:hAnsi="Times New Roman"/>
          <w:sz w:val="24"/>
          <w:szCs w:val="16"/>
        </w:rPr>
        <w:t xml:space="preserve"> </w:t>
      </w:r>
      <w:proofErr w:type="spellStart"/>
      <w:r>
        <w:rPr>
          <w:rFonts w:ascii="Times New Roman" w:hAnsi="Times New Roman"/>
          <w:sz w:val="24"/>
          <w:szCs w:val="16"/>
        </w:rPr>
        <w:t>issues</w:t>
      </w:r>
      <w:proofErr w:type="spellEnd"/>
      <w:r w:rsidR="0065049F">
        <w:rPr>
          <w:rFonts w:ascii="Times New Roman" w:hAnsi="Times New Roman"/>
          <w:sz w:val="24"/>
          <w:szCs w:val="16"/>
        </w:rPr>
        <w:t xml:space="preserve"> and </w:t>
      </w:r>
      <w:proofErr w:type="spellStart"/>
      <w:r w:rsidR="0065049F">
        <w:rPr>
          <w:rFonts w:ascii="Times New Roman" w:hAnsi="Times New Roman"/>
          <w:sz w:val="24"/>
          <w:szCs w:val="16"/>
        </w:rPr>
        <w:t>comments</w:t>
      </w:r>
      <w:proofErr w:type="spellEnd"/>
      <w:r w:rsidR="0065049F">
        <w:rPr>
          <w:rFonts w:ascii="Times New Roman" w:hAnsi="Times New Roman"/>
          <w:sz w:val="24"/>
          <w:szCs w:val="16"/>
        </w:rPr>
        <w:t xml:space="preserve"> </w:t>
      </w:r>
      <w:proofErr w:type="spellStart"/>
      <w:r w:rsidR="0065049F">
        <w:rPr>
          <w:rFonts w:ascii="Times New Roman" w:hAnsi="Times New Roman"/>
          <w:sz w:val="24"/>
          <w:szCs w:val="16"/>
        </w:rPr>
        <w:t>collection</w:t>
      </w:r>
      <w:proofErr w:type="spellEnd"/>
    </w:p>
    <w:p w14:paraId="2ECBE677" w14:textId="30C6F713" w:rsidR="00F84F92" w:rsidRPr="00A069EA" w:rsidRDefault="005C3F97" w:rsidP="00A069EA">
      <w:pPr>
        <w:spacing w:after="120"/>
        <w:rPr>
          <w:b/>
          <w:color w:val="0070C0"/>
          <w:u w:val="single"/>
          <w:lang w:eastAsia="ko-KR"/>
        </w:rPr>
      </w:pPr>
      <w:r w:rsidRPr="00F75A3D">
        <w:rPr>
          <w:b/>
          <w:color w:val="0070C0"/>
          <w:u w:val="single"/>
          <w:lang w:eastAsia="ko-KR"/>
        </w:rPr>
        <w:t xml:space="preserve">Issue 2-1-1: </w:t>
      </w:r>
      <w:r w:rsidR="00F84F92" w:rsidRPr="00A069EA">
        <w:rPr>
          <w:b/>
          <w:color w:val="0070C0"/>
          <w:u w:val="single"/>
          <w:lang w:eastAsia="ko-KR"/>
        </w:rPr>
        <w:t xml:space="preserve">When the UL signal has spatial relation to an unknown DL RS, </w:t>
      </w:r>
    </w:p>
    <w:p w14:paraId="5F551FD9" w14:textId="413A11A9" w:rsidR="00F84F92" w:rsidRPr="005C3F97" w:rsidRDefault="00F84F92"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Option 1</w:t>
      </w:r>
      <w:r w:rsidR="001358AF" w:rsidRPr="005C3F97">
        <w:rPr>
          <w:rFonts w:eastAsia="Times New Roman"/>
          <w:lang w:eastAsia="ja-JP"/>
        </w:rPr>
        <w:t>(</w:t>
      </w:r>
      <w:r w:rsidR="00790063" w:rsidRPr="005C3F97">
        <w:rPr>
          <w:rFonts w:eastAsia="Times New Roman"/>
          <w:lang w:eastAsia="ja-JP"/>
        </w:rPr>
        <w:t xml:space="preserve">NTT </w:t>
      </w:r>
      <w:r w:rsidR="001358AF" w:rsidRPr="005C3F97">
        <w:rPr>
          <w:rFonts w:eastAsia="Times New Roman"/>
          <w:lang w:eastAsia="ja-JP"/>
        </w:rPr>
        <w:t>Docomo)</w:t>
      </w:r>
      <w:r w:rsidRPr="005C3F97">
        <w:rPr>
          <w:rFonts w:eastAsia="Times New Roman"/>
          <w:lang w:eastAsia="ja-JP"/>
        </w:rPr>
        <w:t>: Do not define requirements</w:t>
      </w:r>
    </w:p>
    <w:p w14:paraId="6BC44C85" w14:textId="61112482" w:rsidR="00A069EA" w:rsidRPr="005C3F97" w:rsidRDefault="00A069EA"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F27843">
        <w:rPr>
          <w:rFonts w:eastAsia="Times New Roman"/>
          <w:lang w:eastAsia="ja-JP"/>
        </w:rPr>
        <w:t>2</w:t>
      </w:r>
      <w:r w:rsidRPr="005C3F97">
        <w:rPr>
          <w:rFonts w:eastAsia="Times New Roman"/>
          <w:lang w:eastAsia="ja-JP"/>
        </w:rPr>
        <w:t>(Huawei): is not a typical configuration</w:t>
      </w:r>
    </w:p>
    <w:p w14:paraId="5FB39FA5" w14:textId="7F35C329" w:rsidR="00F84F92" w:rsidRPr="005C3F97" w:rsidRDefault="00F84F92"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F27843">
        <w:rPr>
          <w:rFonts w:eastAsia="Times New Roman"/>
          <w:lang w:eastAsia="ja-JP"/>
        </w:rPr>
        <w:t>3</w:t>
      </w:r>
      <w:r w:rsidR="004C263B" w:rsidRPr="005C3F97">
        <w:rPr>
          <w:rFonts w:eastAsia="Times New Roman"/>
          <w:lang w:eastAsia="ja-JP"/>
        </w:rPr>
        <w:t>(Apple</w:t>
      </w:r>
      <w:r w:rsidR="00471BC5" w:rsidRPr="005C3F97">
        <w:rPr>
          <w:rFonts w:eastAsia="Times New Roman"/>
          <w:lang w:eastAsia="ja-JP"/>
        </w:rPr>
        <w:t>, MTK</w:t>
      </w:r>
      <w:r w:rsidR="004C263B" w:rsidRPr="005C3F97">
        <w:rPr>
          <w:rFonts w:eastAsia="Times New Roman"/>
          <w:lang w:eastAsia="ja-JP"/>
        </w:rPr>
        <w:t>)</w:t>
      </w:r>
      <w:r w:rsidRPr="005C3F97">
        <w:rPr>
          <w:rFonts w:eastAsia="Times New Roman"/>
          <w:lang w:eastAsia="ja-JP"/>
        </w:rPr>
        <w:t>: Define requirements</w:t>
      </w:r>
    </w:p>
    <w:p w14:paraId="4FAA4EB2" w14:textId="77777777" w:rsidR="00130CFC" w:rsidRPr="00FE664F" w:rsidRDefault="00130CFC"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5399E305" w14:textId="77777777" w:rsidR="00130CFC" w:rsidRDefault="00130CFC" w:rsidP="00E240A2">
      <w:pPr>
        <w:numPr>
          <w:ilvl w:val="1"/>
          <w:numId w:val="8"/>
        </w:numPr>
        <w:spacing w:before="120" w:after="0"/>
        <w:rPr>
          <w:szCs w:val="24"/>
          <w:lang w:eastAsia="zh-CN"/>
        </w:rPr>
      </w:pPr>
      <w:r w:rsidRPr="00F75A3D">
        <w:rPr>
          <w:szCs w:val="24"/>
          <w:lang w:eastAsia="zh-CN"/>
        </w:rPr>
        <w:t>Further discussion.</w:t>
      </w:r>
    </w:p>
    <w:p w14:paraId="3353BECF" w14:textId="330595DB" w:rsidR="00F84F92" w:rsidRDefault="00F84F92" w:rsidP="00054BA3">
      <w:pPr>
        <w:spacing w:after="120"/>
        <w:rPr>
          <w:b/>
          <w:color w:val="0070C0"/>
          <w:u w:val="single"/>
          <w:lang w:eastAsia="ko-KR"/>
        </w:rPr>
      </w:pPr>
    </w:p>
    <w:tbl>
      <w:tblPr>
        <w:tblStyle w:val="TableGrid"/>
        <w:tblW w:w="0" w:type="auto"/>
        <w:tblLook w:val="04A0" w:firstRow="1" w:lastRow="0" w:firstColumn="1" w:lastColumn="0" w:noHBand="0" w:noVBand="1"/>
      </w:tblPr>
      <w:tblGrid>
        <w:gridCol w:w="1236"/>
        <w:gridCol w:w="8395"/>
      </w:tblGrid>
      <w:tr w:rsidR="00130CFC" w:rsidRPr="00F75A3D" w14:paraId="100601D1" w14:textId="77777777" w:rsidTr="000B733C">
        <w:tc>
          <w:tcPr>
            <w:tcW w:w="1236" w:type="dxa"/>
          </w:tcPr>
          <w:p w14:paraId="177EA483" w14:textId="77777777" w:rsidR="00130CFC" w:rsidRPr="00F75A3D" w:rsidRDefault="00130CFC"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7079E9AA" w14:textId="77777777" w:rsidR="00130CFC" w:rsidRPr="00F75A3D" w:rsidRDefault="00130CFC" w:rsidP="000B733C">
            <w:pPr>
              <w:spacing w:after="120"/>
              <w:rPr>
                <w:rFonts w:eastAsiaTheme="minorEastAsia"/>
                <w:b/>
                <w:bCs/>
                <w:lang w:val="en-US" w:eastAsia="zh-CN"/>
              </w:rPr>
            </w:pPr>
            <w:r w:rsidRPr="00F75A3D">
              <w:rPr>
                <w:rFonts w:eastAsiaTheme="minorEastAsia"/>
                <w:b/>
                <w:bCs/>
                <w:lang w:val="en-US" w:eastAsia="zh-CN"/>
              </w:rPr>
              <w:t>Comments</w:t>
            </w:r>
          </w:p>
        </w:tc>
      </w:tr>
      <w:tr w:rsidR="00130CFC" w:rsidRPr="00F75A3D" w14:paraId="54D4FB4F" w14:textId="77777777" w:rsidTr="000B733C">
        <w:tc>
          <w:tcPr>
            <w:tcW w:w="1236" w:type="dxa"/>
          </w:tcPr>
          <w:p w14:paraId="5180677F" w14:textId="29521ADA" w:rsidR="00130CFC" w:rsidRPr="00F75A3D" w:rsidRDefault="00EC023C" w:rsidP="000B733C">
            <w:pPr>
              <w:spacing w:after="120"/>
              <w:rPr>
                <w:rFonts w:eastAsiaTheme="minorEastAsia"/>
                <w:lang w:val="en-US" w:eastAsia="zh-CN"/>
              </w:rPr>
            </w:pPr>
            <w:ins w:id="419" w:author="Huawei" w:date="2020-11-02T16:46:00Z">
              <w:r>
                <w:rPr>
                  <w:rFonts w:eastAsiaTheme="minorEastAsia" w:hint="eastAsia"/>
                  <w:lang w:val="en-US" w:eastAsia="zh-CN"/>
                </w:rPr>
                <w:t>H</w:t>
              </w:r>
              <w:r>
                <w:rPr>
                  <w:rFonts w:eastAsiaTheme="minorEastAsia"/>
                  <w:lang w:val="en-US" w:eastAsia="zh-CN"/>
                </w:rPr>
                <w:t>uawei</w:t>
              </w:r>
            </w:ins>
          </w:p>
        </w:tc>
        <w:tc>
          <w:tcPr>
            <w:tcW w:w="8395" w:type="dxa"/>
          </w:tcPr>
          <w:p w14:paraId="0F1EEAF1" w14:textId="3F06D98A" w:rsidR="00EC023C" w:rsidRDefault="00EC023C" w:rsidP="000B733C">
            <w:pPr>
              <w:jc w:val="both"/>
              <w:rPr>
                <w:ins w:id="420" w:author="Huawei" w:date="2020-11-02T16:48:00Z"/>
                <w:rFonts w:eastAsia="SimSun"/>
                <w:lang w:val="x-none" w:eastAsia="zh-CN"/>
              </w:rPr>
            </w:pPr>
            <w:ins w:id="421" w:author="Huawei" w:date="2020-11-02T16:48:00Z">
              <w:r>
                <w:rPr>
                  <w:rFonts w:eastAsiaTheme="minorEastAsia"/>
                  <w:lang w:eastAsia="zh-CN"/>
                </w:rPr>
                <w:t>Option 2.</w:t>
              </w:r>
            </w:ins>
          </w:p>
          <w:p w14:paraId="460F524C" w14:textId="3027E04A" w:rsidR="00130CFC" w:rsidRPr="00F75A3D" w:rsidRDefault="00EC023C" w:rsidP="000B733C">
            <w:pPr>
              <w:jc w:val="both"/>
              <w:rPr>
                <w:rFonts w:eastAsiaTheme="minorEastAsia"/>
                <w:lang w:eastAsia="zh-CN"/>
              </w:rPr>
            </w:pPr>
            <w:ins w:id="422" w:author="Huawei" w:date="2020-11-02T16:48:00Z">
              <w:r>
                <w:rPr>
                  <w:rFonts w:eastAsia="SimSun"/>
                  <w:lang w:val="x-none" w:eastAsia="zh-CN"/>
                </w:rPr>
                <w:t xml:space="preserve">The possible circumstance is that UE never reported any information to network, or UE reported the L1-RSRP of the associated DL RS a long time ago. For the first case, network has no information of the DL beam, so it may be a blind decision for network to configure UE to use a target </w:t>
              </w:r>
              <w:r>
                <w:rPr>
                  <w:bCs/>
                  <w:lang w:val="en-US"/>
                </w:rPr>
                <w:t>spatial domain</w:t>
              </w:r>
              <w:r>
                <w:rPr>
                  <w:rFonts w:eastAsia="SimSun"/>
                  <w:lang w:val="x-none" w:eastAsia="zh-CN"/>
                </w:rPr>
                <w:t xml:space="preserve"> filter for uplink transmission. For the second case, UE may move or rotate, the expired reporting result may be invalid. So in general, in some extent, this case is not typical in real network.</w:t>
              </w:r>
            </w:ins>
          </w:p>
        </w:tc>
      </w:tr>
      <w:tr w:rsidR="008F3056" w:rsidRPr="00F75A3D" w14:paraId="5DA677FF" w14:textId="77777777" w:rsidTr="000B733C">
        <w:tc>
          <w:tcPr>
            <w:tcW w:w="1236" w:type="dxa"/>
          </w:tcPr>
          <w:p w14:paraId="09B9ED67" w14:textId="0E08354B" w:rsidR="008F3056" w:rsidRPr="00F75A3D" w:rsidRDefault="008F3056" w:rsidP="008F3056">
            <w:pPr>
              <w:spacing w:after="120"/>
              <w:rPr>
                <w:rFonts w:eastAsiaTheme="minorEastAsia"/>
                <w:lang w:val="en-US" w:eastAsia="zh-CN"/>
              </w:rPr>
            </w:pPr>
            <w:ins w:id="423" w:author="Ericsson" w:date="2020-11-02T18:09:00Z">
              <w:r>
                <w:rPr>
                  <w:rFonts w:eastAsiaTheme="minorEastAsia"/>
                  <w:lang w:val="en-US" w:eastAsia="zh-CN"/>
                </w:rPr>
                <w:t>Ericsson</w:t>
              </w:r>
            </w:ins>
          </w:p>
        </w:tc>
        <w:tc>
          <w:tcPr>
            <w:tcW w:w="8395" w:type="dxa"/>
          </w:tcPr>
          <w:p w14:paraId="3CD54AE1" w14:textId="6BF1394A" w:rsidR="008F3056" w:rsidRPr="00F75A3D" w:rsidRDefault="008F3056" w:rsidP="008F3056">
            <w:pPr>
              <w:spacing w:after="120"/>
              <w:rPr>
                <w:rFonts w:eastAsiaTheme="minorEastAsia"/>
                <w:lang w:val="en-US" w:eastAsia="zh-CN"/>
              </w:rPr>
            </w:pPr>
            <w:ins w:id="424" w:author="Ericsson" w:date="2020-11-02T18:09:00Z">
              <w:r>
                <w:rPr>
                  <w:rFonts w:eastAsiaTheme="minorEastAsia"/>
                  <w:lang w:eastAsia="zh-CN"/>
                </w:rPr>
                <w:t xml:space="preserve">We are fine with Option 3, i.e., defining latency requirements for determining and applying spatial transmission filter when DL-RS associated with the target spatial relation is unknown. </w:t>
              </w:r>
            </w:ins>
          </w:p>
        </w:tc>
      </w:tr>
      <w:tr w:rsidR="007A093C" w:rsidRPr="00F75A3D" w14:paraId="50D34B84" w14:textId="77777777" w:rsidTr="000B733C">
        <w:trPr>
          <w:ins w:id="425" w:author="Zhixun Tang (唐治汛)" w:date="2020-11-03T16:30:00Z"/>
        </w:trPr>
        <w:tc>
          <w:tcPr>
            <w:tcW w:w="1236" w:type="dxa"/>
          </w:tcPr>
          <w:p w14:paraId="2C14EE10" w14:textId="5504FA6B" w:rsidR="007A093C" w:rsidRDefault="007A093C" w:rsidP="008F3056">
            <w:pPr>
              <w:spacing w:after="120"/>
              <w:rPr>
                <w:ins w:id="426" w:author="Zhixun Tang (唐治汛)" w:date="2020-11-03T16:30:00Z"/>
                <w:rFonts w:eastAsiaTheme="minorEastAsia"/>
                <w:lang w:val="en-US" w:eastAsia="zh-CN"/>
              </w:rPr>
            </w:pPr>
            <w:ins w:id="427" w:author="Zhixun Tang (唐治汛)" w:date="2020-11-03T16:30:00Z">
              <w:r>
                <w:rPr>
                  <w:rFonts w:eastAsiaTheme="minorEastAsia"/>
                  <w:lang w:val="en-US" w:eastAsia="zh-CN"/>
                </w:rPr>
                <w:t>MTK</w:t>
              </w:r>
            </w:ins>
          </w:p>
        </w:tc>
        <w:tc>
          <w:tcPr>
            <w:tcW w:w="8395" w:type="dxa"/>
          </w:tcPr>
          <w:p w14:paraId="3B07B130" w14:textId="77777777" w:rsidR="007A093C" w:rsidRDefault="007A093C" w:rsidP="008F3056">
            <w:pPr>
              <w:spacing w:after="120"/>
              <w:rPr>
                <w:ins w:id="428" w:author="Zhixun Tang (唐治汛)" w:date="2020-11-03T16:30:00Z"/>
                <w:rFonts w:eastAsiaTheme="minorEastAsia"/>
                <w:lang w:eastAsia="zh-CN"/>
              </w:rPr>
            </w:pPr>
            <w:ins w:id="429" w:author="Zhixun Tang (唐治汛)" w:date="2020-11-03T16:30:00Z">
              <w:r>
                <w:rPr>
                  <w:rFonts w:eastAsiaTheme="minorEastAsia"/>
                  <w:lang w:eastAsia="zh-CN"/>
                </w:rPr>
                <w:t>This issue can be discussed together with Issue 2-1-2.</w:t>
              </w:r>
            </w:ins>
          </w:p>
          <w:p w14:paraId="39FD9894" w14:textId="1B337E79" w:rsidR="007A093C" w:rsidRDefault="007A093C" w:rsidP="008F3056">
            <w:pPr>
              <w:spacing w:after="120"/>
              <w:rPr>
                <w:ins w:id="430" w:author="Zhixun Tang (唐治汛)" w:date="2020-11-03T16:30:00Z"/>
                <w:rFonts w:eastAsiaTheme="minorEastAsia"/>
                <w:lang w:eastAsia="zh-CN"/>
              </w:rPr>
            </w:pPr>
            <w:ins w:id="431" w:author="Zhixun Tang (唐治汛)" w:date="2020-11-03T16:31:00Z">
              <w:r>
                <w:rPr>
                  <w:rFonts w:eastAsiaTheme="minorEastAsia"/>
                  <w:lang w:eastAsia="zh-CN"/>
                </w:rPr>
                <w:t>Even we agree to define the requirement for unknown scenario, we shall follow the same rule as TCI state switching, not to define UE behaviour during transition period.</w:t>
              </w:r>
            </w:ins>
          </w:p>
        </w:tc>
      </w:tr>
      <w:tr w:rsidR="00964132" w:rsidRPr="00F75A3D" w14:paraId="6C03046D" w14:textId="77777777" w:rsidTr="000B733C">
        <w:trPr>
          <w:ins w:id="432" w:author="Xusheng Wei" w:date="2020-11-03T21:39:00Z"/>
        </w:trPr>
        <w:tc>
          <w:tcPr>
            <w:tcW w:w="1236" w:type="dxa"/>
          </w:tcPr>
          <w:p w14:paraId="22EE4D66" w14:textId="4DE0975F" w:rsidR="00964132" w:rsidRDefault="00964132" w:rsidP="008F3056">
            <w:pPr>
              <w:spacing w:after="120"/>
              <w:rPr>
                <w:ins w:id="433" w:author="Xusheng Wei" w:date="2020-11-03T21:39:00Z"/>
                <w:rFonts w:eastAsiaTheme="minorEastAsia"/>
                <w:lang w:val="en-US" w:eastAsia="zh-CN"/>
              </w:rPr>
            </w:pPr>
            <w:ins w:id="434" w:author="Xusheng Wei" w:date="2020-11-03T21:39:00Z">
              <w:r>
                <w:rPr>
                  <w:rFonts w:eastAsiaTheme="minorEastAsia"/>
                  <w:lang w:val="en-US" w:eastAsia="zh-CN"/>
                </w:rPr>
                <w:t>vivo</w:t>
              </w:r>
            </w:ins>
          </w:p>
        </w:tc>
        <w:tc>
          <w:tcPr>
            <w:tcW w:w="8395" w:type="dxa"/>
          </w:tcPr>
          <w:p w14:paraId="2B1BFE99" w14:textId="68108819" w:rsidR="00964132" w:rsidRDefault="00964132" w:rsidP="008F3056">
            <w:pPr>
              <w:spacing w:after="120"/>
              <w:rPr>
                <w:ins w:id="435" w:author="Xusheng Wei" w:date="2020-11-03T21:39:00Z"/>
                <w:rFonts w:eastAsiaTheme="minorEastAsia"/>
                <w:lang w:eastAsia="zh-CN"/>
              </w:rPr>
            </w:pPr>
            <w:ins w:id="436" w:author="Xusheng Wei" w:date="2020-11-03T21:39:00Z">
              <w:r>
                <w:rPr>
                  <w:rFonts w:eastAsiaTheme="minorEastAsia"/>
                  <w:lang w:eastAsia="zh-CN"/>
                </w:rPr>
                <w:t>Option 2.</w:t>
              </w:r>
            </w:ins>
          </w:p>
        </w:tc>
      </w:tr>
      <w:tr w:rsidR="00D92B38" w:rsidRPr="00F75A3D" w14:paraId="0EE3160F" w14:textId="77777777" w:rsidTr="000B733C">
        <w:trPr>
          <w:ins w:id="437" w:author="Apple_RAN4#97e" w:date="2020-11-03T10:38:00Z"/>
        </w:trPr>
        <w:tc>
          <w:tcPr>
            <w:tcW w:w="1236" w:type="dxa"/>
          </w:tcPr>
          <w:p w14:paraId="4072C476" w14:textId="23EBCE0B" w:rsidR="00D92B38" w:rsidRDefault="00D92B38" w:rsidP="008F3056">
            <w:pPr>
              <w:spacing w:after="120"/>
              <w:rPr>
                <w:ins w:id="438" w:author="Apple_RAN4#97e" w:date="2020-11-03T10:38:00Z"/>
                <w:rFonts w:eastAsiaTheme="minorEastAsia"/>
                <w:lang w:val="en-US" w:eastAsia="zh-CN"/>
              </w:rPr>
            </w:pPr>
            <w:ins w:id="439" w:author="Apple_RAN4#97e" w:date="2020-11-03T10:39:00Z">
              <w:r>
                <w:rPr>
                  <w:rFonts w:eastAsiaTheme="minorEastAsia"/>
                  <w:lang w:val="en-US" w:eastAsia="zh-CN"/>
                </w:rPr>
                <w:t>Apple</w:t>
              </w:r>
            </w:ins>
          </w:p>
        </w:tc>
        <w:tc>
          <w:tcPr>
            <w:tcW w:w="8395" w:type="dxa"/>
          </w:tcPr>
          <w:p w14:paraId="0DE7C0FB" w14:textId="1598791E" w:rsidR="00D92B38" w:rsidRDefault="00D92B38" w:rsidP="008F3056">
            <w:pPr>
              <w:spacing w:after="120"/>
              <w:rPr>
                <w:ins w:id="440" w:author="Apple_RAN4#97e" w:date="2020-11-03T10:38:00Z"/>
                <w:rFonts w:eastAsiaTheme="minorEastAsia"/>
                <w:lang w:eastAsia="zh-CN"/>
              </w:rPr>
            </w:pPr>
            <w:ins w:id="441" w:author="Apple_RAN4#97e" w:date="2020-11-03T10:42:00Z">
              <w:r>
                <w:rPr>
                  <w:rFonts w:eastAsiaTheme="minorEastAsia"/>
                  <w:lang w:eastAsia="zh-CN"/>
                </w:rPr>
                <w:t xml:space="preserve">If we can be guaranteed that UE will not be required to switch to </w:t>
              </w:r>
            </w:ins>
            <w:ins w:id="442" w:author="Apple_RAN4#97e" w:date="2020-11-03T10:43:00Z">
              <w:r>
                <w:rPr>
                  <w:rFonts w:eastAsiaTheme="minorEastAsia"/>
                  <w:lang w:eastAsia="zh-CN"/>
                </w:rPr>
                <w:t>an</w:t>
              </w:r>
            </w:ins>
            <w:ins w:id="443" w:author="Apple_RAN4#97e" w:date="2020-11-03T10:42:00Z">
              <w:r>
                <w:rPr>
                  <w:rFonts w:eastAsiaTheme="minorEastAsia"/>
                  <w:lang w:eastAsia="zh-CN"/>
                </w:rPr>
                <w:t xml:space="preserve"> unknown TCI state or unknown UL spatial relation, then we don’t need to discuss the </w:t>
              </w:r>
            </w:ins>
            <w:ins w:id="444" w:author="Apple_RAN4#97e" w:date="2020-11-03T10:43:00Z">
              <w:r>
                <w:rPr>
                  <w:rFonts w:eastAsiaTheme="minorEastAsia"/>
                  <w:lang w:eastAsia="zh-CN"/>
                </w:rPr>
                <w:t>requirements</w:t>
              </w:r>
            </w:ins>
            <w:ins w:id="445" w:author="Apple_RAN4#97e" w:date="2020-11-03T10:42:00Z">
              <w:r>
                <w:rPr>
                  <w:rFonts w:eastAsiaTheme="minorEastAsia"/>
                  <w:lang w:eastAsia="zh-CN"/>
                </w:rPr>
                <w:t xml:space="preserve"> for </w:t>
              </w:r>
            </w:ins>
            <w:ins w:id="446" w:author="Apple_RAN4#97e" w:date="2020-11-03T10:43:00Z">
              <w:r>
                <w:rPr>
                  <w:rFonts w:eastAsiaTheme="minorEastAsia"/>
                  <w:lang w:eastAsia="zh-CN"/>
                </w:rPr>
                <w:t xml:space="preserve">unknown case at all. </w:t>
              </w:r>
            </w:ins>
            <w:ins w:id="447" w:author="Apple_RAN4#97e" w:date="2020-11-03T10:44:00Z">
              <w:r>
                <w:rPr>
                  <w:rFonts w:eastAsiaTheme="minorEastAsia"/>
                  <w:lang w:eastAsia="zh-CN"/>
                </w:rPr>
                <w:t xml:space="preserve">Because this is not precluded by network, we think </w:t>
              </w:r>
            </w:ins>
            <w:ins w:id="448" w:author="Apple_RAN4#97e" w:date="2020-11-03T10:45:00Z">
              <w:r>
                <w:rPr>
                  <w:rFonts w:eastAsiaTheme="minorEastAsia"/>
                  <w:lang w:eastAsia="zh-CN"/>
                </w:rPr>
                <w:t>it’s</w:t>
              </w:r>
            </w:ins>
            <w:ins w:id="449" w:author="Apple_RAN4#97e" w:date="2020-11-03T10:44:00Z">
              <w:r>
                <w:rPr>
                  <w:rFonts w:eastAsiaTheme="minorEastAsia"/>
                  <w:lang w:eastAsia="zh-CN"/>
                </w:rPr>
                <w:t xml:space="preserve"> necessary to define the delay </w:t>
              </w:r>
            </w:ins>
            <w:ins w:id="450" w:author="Apple_RAN4#97e" w:date="2020-11-03T10:45:00Z">
              <w:r>
                <w:rPr>
                  <w:rFonts w:eastAsiaTheme="minorEastAsia"/>
                  <w:lang w:eastAsia="zh-CN"/>
                </w:rPr>
                <w:t xml:space="preserve">requirements. </w:t>
              </w:r>
            </w:ins>
          </w:p>
        </w:tc>
      </w:tr>
      <w:tr w:rsidR="004B0FD6" w:rsidRPr="00F75A3D" w14:paraId="552E18CA" w14:textId="77777777" w:rsidTr="000B733C">
        <w:trPr>
          <w:ins w:id="451" w:author="Chu-Hsiang Huang" w:date="2020-11-03T19:21:00Z"/>
        </w:trPr>
        <w:tc>
          <w:tcPr>
            <w:tcW w:w="1236" w:type="dxa"/>
          </w:tcPr>
          <w:p w14:paraId="1820A8CD" w14:textId="1EF77D55" w:rsidR="004B0FD6" w:rsidRDefault="004B0FD6" w:rsidP="004B0FD6">
            <w:pPr>
              <w:spacing w:after="120"/>
              <w:rPr>
                <w:ins w:id="452" w:author="Chu-Hsiang Huang" w:date="2020-11-03T19:21:00Z"/>
                <w:rFonts w:eastAsiaTheme="minorEastAsia"/>
                <w:lang w:val="en-US" w:eastAsia="zh-CN"/>
              </w:rPr>
            </w:pPr>
            <w:ins w:id="453" w:author="Chu-Hsiang Huang" w:date="2020-11-03T19:21:00Z">
              <w:r>
                <w:rPr>
                  <w:rFonts w:eastAsiaTheme="minorEastAsia"/>
                  <w:lang w:val="en-US" w:eastAsia="zh-CN"/>
                </w:rPr>
                <w:t>QC</w:t>
              </w:r>
            </w:ins>
          </w:p>
        </w:tc>
        <w:tc>
          <w:tcPr>
            <w:tcW w:w="8395" w:type="dxa"/>
          </w:tcPr>
          <w:p w14:paraId="37F88C60" w14:textId="178FE246" w:rsidR="004B0FD6" w:rsidRDefault="004B0FD6" w:rsidP="004B0FD6">
            <w:pPr>
              <w:spacing w:after="120"/>
              <w:rPr>
                <w:ins w:id="454" w:author="Chu-Hsiang Huang" w:date="2020-11-03T19:21:00Z"/>
                <w:rFonts w:eastAsiaTheme="minorEastAsia"/>
                <w:lang w:eastAsia="zh-CN"/>
              </w:rPr>
            </w:pPr>
            <w:ins w:id="455" w:author="Chu-Hsiang Huang" w:date="2020-11-03T19:21:00Z">
              <w:r>
                <w:rPr>
                  <w:rFonts w:eastAsiaTheme="minorEastAsia"/>
                  <w:lang w:val="en-US" w:eastAsia="zh-CN"/>
                </w:rPr>
                <w:t xml:space="preserve">In our opinion, option 1 is the consequence of option 2, hence we support both. </w:t>
              </w:r>
            </w:ins>
          </w:p>
        </w:tc>
      </w:tr>
      <w:tr w:rsidR="009F4B31" w:rsidRPr="00F75A3D" w14:paraId="6DC410D4" w14:textId="77777777" w:rsidTr="000B733C">
        <w:trPr>
          <w:ins w:id="456" w:author="NTTドコモ03" w:date="2020-11-04T17:09:00Z"/>
        </w:trPr>
        <w:tc>
          <w:tcPr>
            <w:tcW w:w="1236" w:type="dxa"/>
          </w:tcPr>
          <w:p w14:paraId="74DAFA06" w14:textId="78A7689A" w:rsidR="009F4B31" w:rsidRDefault="009F4B31" w:rsidP="004B0FD6">
            <w:pPr>
              <w:spacing w:after="120"/>
              <w:rPr>
                <w:ins w:id="457" w:author="NTTドコモ03" w:date="2020-11-04T17:09:00Z"/>
                <w:rFonts w:eastAsiaTheme="minorEastAsia"/>
                <w:lang w:val="en-US" w:eastAsia="zh-CN"/>
              </w:rPr>
            </w:pPr>
            <w:ins w:id="458" w:author="NTTドコモ03" w:date="2020-11-04T17:09:00Z">
              <w:r>
                <w:rPr>
                  <w:rFonts w:eastAsiaTheme="minorEastAsia"/>
                  <w:lang w:val="en-US" w:eastAsia="zh-CN"/>
                </w:rPr>
                <w:t>NTT DOCOMO, INC.</w:t>
              </w:r>
            </w:ins>
          </w:p>
        </w:tc>
        <w:tc>
          <w:tcPr>
            <w:tcW w:w="8395" w:type="dxa"/>
          </w:tcPr>
          <w:p w14:paraId="0FB6AAD3" w14:textId="1AE60D77" w:rsidR="009F4B31" w:rsidRPr="009F4B31" w:rsidRDefault="009F4B31" w:rsidP="009F4B31">
            <w:pPr>
              <w:spacing w:after="120"/>
              <w:rPr>
                <w:ins w:id="459" w:author="NTTドコモ03" w:date="2020-11-04T17:09:00Z"/>
                <w:lang w:val="en-US" w:eastAsia="ja-JP"/>
                <w:rPrChange w:id="460" w:author="NTTドコモ03" w:date="2020-11-04T17:11:00Z">
                  <w:rPr>
                    <w:ins w:id="461" w:author="NTTドコモ03" w:date="2020-11-04T17:09:00Z"/>
                    <w:rFonts w:eastAsiaTheme="minorEastAsia"/>
                    <w:lang w:val="en-US" w:eastAsia="zh-CN"/>
                  </w:rPr>
                </w:rPrChange>
              </w:rPr>
            </w:pPr>
            <w:ins w:id="462" w:author="NTTドコモ03" w:date="2020-11-04T17:12:00Z">
              <w:r>
                <w:rPr>
                  <w:lang w:val="en-US" w:eastAsia="ja-JP"/>
                </w:rPr>
                <w:t xml:space="preserve">We support Option 1. </w:t>
              </w:r>
            </w:ins>
            <w:ins w:id="463" w:author="NTTドコモ03" w:date="2020-11-04T17:15:00Z">
              <w:r>
                <w:rPr>
                  <w:lang w:val="en-US" w:eastAsia="ja-JP"/>
                </w:rPr>
                <w:t xml:space="preserve">Unless the UE </w:t>
              </w:r>
              <w:proofErr w:type="spellStart"/>
              <w:r>
                <w:rPr>
                  <w:lang w:val="en-US" w:eastAsia="ja-JP"/>
                </w:rPr>
                <w:t>behaviour</w:t>
              </w:r>
              <w:proofErr w:type="spellEnd"/>
              <w:r>
                <w:rPr>
                  <w:lang w:val="en-US" w:eastAsia="ja-JP"/>
                </w:rPr>
                <w:t xml:space="preserve"> </w:t>
              </w:r>
            </w:ins>
            <w:ins w:id="464" w:author="NTTドコモ03" w:date="2020-11-04T17:16:00Z">
              <w:r>
                <w:rPr>
                  <w:lang w:val="en-US" w:eastAsia="ja-JP"/>
                </w:rPr>
                <w:t>w</w:t>
              </w:r>
              <w:r w:rsidRPr="009F4B31">
                <w:rPr>
                  <w:lang w:val="en-US" w:eastAsia="ja-JP"/>
                </w:rPr>
                <w:t>hen the UL signal has spatial relation to an unknown DL RS</w:t>
              </w:r>
            </w:ins>
            <w:ins w:id="465" w:author="NTTドコモ03" w:date="2020-11-04T17:13:00Z">
              <w:r>
                <w:rPr>
                  <w:lang w:val="en-US" w:eastAsia="ja-JP"/>
                </w:rPr>
                <w:t xml:space="preserve"> </w:t>
              </w:r>
            </w:ins>
            <w:ins w:id="466" w:author="NTTドコモ03" w:date="2020-11-04T17:16:00Z">
              <w:r>
                <w:rPr>
                  <w:lang w:val="en-US" w:eastAsia="ja-JP"/>
                </w:rPr>
                <w:t>is clear, the requirements should not be defined</w:t>
              </w:r>
            </w:ins>
            <w:ins w:id="467" w:author="NTTドコモ03" w:date="2020-11-04T17:17:00Z">
              <w:r>
                <w:rPr>
                  <w:lang w:val="en-US" w:eastAsia="ja-JP"/>
                </w:rPr>
                <w:t>.</w:t>
              </w:r>
            </w:ins>
          </w:p>
        </w:tc>
      </w:tr>
      <w:tr w:rsidR="00EE5879" w:rsidRPr="00F75A3D" w14:paraId="55FB8394" w14:textId="77777777" w:rsidTr="000B733C">
        <w:trPr>
          <w:ins w:id="468" w:author="Li, Hua" w:date="2020-11-04T19:11:00Z"/>
        </w:trPr>
        <w:tc>
          <w:tcPr>
            <w:tcW w:w="1236" w:type="dxa"/>
          </w:tcPr>
          <w:p w14:paraId="57C99FB6" w14:textId="57A8D875" w:rsidR="00EE5879" w:rsidRDefault="00EE5879" w:rsidP="00EE5879">
            <w:pPr>
              <w:spacing w:after="120"/>
              <w:rPr>
                <w:ins w:id="469" w:author="Li, Hua" w:date="2020-11-04T19:11:00Z"/>
                <w:rFonts w:eastAsiaTheme="minorEastAsia"/>
                <w:lang w:val="en-US" w:eastAsia="zh-CN"/>
              </w:rPr>
            </w:pPr>
            <w:ins w:id="470" w:author="Li, Hua" w:date="2020-11-04T19:11:00Z">
              <w:r>
                <w:rPr>
                  <w:rFonts w:eastAsiaTheme="minorEastAsia"/>
                  <w:lang w:val="en-US" w:eastAsia="zh-CN"/>
                </w:rPr>
                <w:lastRenderedPageBreak/>
                <w:t>Intel</w:t>
              </w:r>
            </w:ins>
          </w:p>
        </w:tc>
        <w:tc>
          <w:tcPr>
            <w:tcW w:w="8395" w:type="dxa"/>
          </w:tcPr>
          <w:p w14:paraId="6D00E26E" w14:textId="0384EF07" w:rsidR="00EE5879" w:rsidRDefault="00EE5879" w:rsidP="00EE5879">
            <w:pPr>
              <w:spacing w:after="120"/>
              <w:rPr>
                <w:ins w:id="471" w:author="Li, Hua" w:date="2020-11-04T19:11:00Z"/>
                <w:lang w:val="en-US" w:eastAsia="ja-JP"/>
              </w:rPr>
            </w:pPr>
            <w:ins w:id="472" w:author="Li, Hua" w:date="2020-11-04T19:11:00Z">
              <w:r>
                <w:rPr>
                  <w:rFonts w:eastAsiaTheme="minorEastAsia"/>
                  <w:lang w:eastAsia="zh-CN"/>
                </w:rPr>
                <w:t>support option 1 and 2. We don’t think it’s a typical scenario for the spatial info of UL signal associated with unknown DL-RS.</w:t>
              </w:r>
            </w:ins>
          </w:p>
        </w:tc>
      </w:tr>
      <w:tr w:rsidR="00221282" w:rsidRPr="00F75A3D" w14:paraId="61422569" w14:textId="77777777" w:rsidTr="000B733C">
        <w:trPr>
          <w:ins w:id="473" w:author="ZTE" w:date="2020-11-04T20:58:00Z"/>
        </w:trPr>
        <w:tc>
          <w:tcPr>
            <w:tcW w:w="1236" w:type="dxa"/>
          </w:tcPr>
          <w:p w14:paraId="71D49623" w14:textId="41A22208" w:rsidR="00221282" w:rsidRDefault="00221282" w:rsidP="00EE5879">
            <w:pPr>
              <w:spacing w:after="120"/>
              <w:rPr>
                <w:ins w:id="474" w:author="ZTE" w:date="2020-11-04T20:58:00Z"/>
                <w:rFonts w:eastAsiaTheme="minorEastAsia"/>
                <w:lang w:val="en-US" w:eastAsia="zh-CN"/>
              </w:rPr>
            </w:pPr>
            <w:ins w:id="475" w:author="ZTE" w:date="2020-11-04T20:58:00Z">
              <w:r>
                <w:rPr>
                  <w:rFonts w:eastAsiaTheme="minorEastAsia" w:hint="eastAsia"/>
                  <w:lang w:val="en-US" w:eastAsia="zh-CN"/>
                </w:rPr>
                <w:t>ZTE</w:t>
              </w:r>
            </w:ins>
          </w:p>
        </w:tc>
        <w:tc>
          <w:tcPr>
            <w:tcW w:w="8395" w:type="dxa"/>
          </w:tcPr>
          <w:p w14:paraId="0390B37B" w14:textId="3CBB1AA4" w:rsidR="00221282" w:rsidRDefault="00221282" w:rsidP="00EE5879">
            <w:pPr>
              <w:spacing w:after="120"/>
              <w:rPr>
                <w:ins w:id="476" w:author="ZTE" w:date="2020-11-04T20:58:00Z"/>
                <w:rFonts w:eastAsiaTheme="minorEastAsia"/>
                <w:lang w:eastAsia="zh-CN"/>
              </w:rPr>
            </w:pPr>
            <w:ins w:id="477" w:author="ZTE" w:date="2020-11-04T20:58:00Z">
              <w:r>
                <w:rPr>
                  <w:rFonts w:eastAsiaTheme="minorEastAsia"/>
                  <w:lang w:eastAsia="zh-CN"/>
                </w:rPr>
                <w:t>W</w:t>
              </w:r>
              <w:r>
                <w:rPr>
                  <w:rFonts w:eastAsiaTheme="minorEastAsia" w:hint="eastAsia"/>
                  <w:lang w:eastAsia="zh-CN"/>
                </w:rPr>
                <w:t xml:space="preserve">e </w:t>
              </w:r>
              <w:r>
                <w:rPr>
                  <w:rFonts w:eastAsiaTheme="minorEastAsia"/>
                  <w:lang w:eastAsia="zh-CN"/>
                </w:rPr>
                <w:t>support option 3.</w:t>
              </w:r>
            </w:ins>
          </w:p>
        </w:tc>
      </w:tr>
      <w:tr w:rsidR="00FE22E0" w:rsidRPr="00F75A3D" w14:paraId="0344B08B" w14:textId="77777777" w:rsidTr="000B733C">
        <w:trPr>
          <w:ins w:id="478" w:author="Nokia" w:date="2020-11-04T23:13:00Z"/>
        </w:trPr>
        <w:tc>
          <w:tcPr>
            <w:tcW w:w="1236" w:type="dxa"/>
          </w:tcPr>
          <w:p w14:paraId="15DDBFA9" w14:textId="6544CC3F" w:rsidR="00FE22E0" w:rsidRDefault="00FE22E0" w:rsidP="00EE5879">
            <w:pPr>
              <w:spacing w:after="120"/>
              <w:rPr>
                <w:ins w:id="479" w:author="Nokia" w:date="2020-11-04T23:13:00Z"/>
                <w:rFonts w:eastAsiaTheme="minorEastAsia"/>
                <w:lang w:val="en-US" w:eastAsia="zh-CN"/>
              </w:rPr>
            </w:pPr>
            <w:ins w:id="480" w:author="Nokia" w:date="2020-11-04T23:14:00Z">
              <w:r>
                <w:rPr>
                  <w:rFonts w:eastAsiaTheme="minorEastAsia"/>
                  <w:lang w:val="en-US" w:eastAsia="zh-CN"/>
                </w:rPr>
                <w:t>Nokia</w:t>
              </w:r>
            </w:ins>
          </w:p>
        </w:tc>
        <w:tc>
          <w:tcPr>
            <w:tcW w:w="8395" w:type="dxa"/>
          </w:tcPr>
          <w:p w14:paraId="770E8657" w14:textId="7D357E90" w:rsidR="00FE22E0" w:rsidRDefault="00FE22E0" w:rsidP="00EE5879">
            <w:pPr>
              <w:spacing w:after="120"/>
              <w:rPr>
                <w:ins w:id="481" w:author="Nokia" w:date="2020-11-04T23:13:00Z"/>
                <w:rFonts w:eastAsiaTheme="minorEastAsia"/>
                <w:lang w:eastAsia="zh-CN"/>
              </w:rPr>
            </w:pPr>
            <w:ins w:id="482" w:author="Nokia" w:date="2020-11-04T23:14:00Z">
              <w:r w:rsidRPr="64E01B8F">
                <w:rPr>
                  <w:rFonts w:eastAsia="Times New Roman"/>
                  <w:lang w:val="en-US"/>
                </w:rPr>
                <w:t>Concerning UE requirement related to when the UL signal has spatial relation to an unknown DL RS, we prefer in general, that the UE shall not transmit in UL before the has regained timing information, TCI state knowledge and synchronization. Hence, we’re fine with option 3. We do not see this as a typical scenario.</w:t>
              </w:r>
            </w:ins>
          </w:p>
        </w:tc>
      </w:tr>
    </w:tbl>
    <w:p w14:paraId="7852B1DF" w14:textId="312561DE" w:rsidR="00130CFC" w:rsidRDefault="00130CFC" w:rsidP="00054BA3">
      <w:pPr>
        <w:spacing w:after="120"/>
        <w:rPr>
          <w:b/>
          <w:color w:val="0070C0"/>
          <w:u w:val="single"/>
          <w:lang w:eastAsia="ko-KR"/>
        </w:rPr>
      </w:pPr>
    </w:p>
    <w:p w14:paraId="05EFC1D5" w14:textId="11C4AE5B" w:rsidR="00F84F92" w:rsidRPr="00F84F92" w:rsidRDefault="005C3F97" w:rsidP="00F84F92">
      <w:pPr>
        <w:spacing w:after="120"/>
        <w:rPr>
          <w:b/>
          <w:color w:val="0070C0"/>
          <w:u w:val="single"/>
          <w:lang w:eastAsia="ko-KR"/>
        </w:rPr>
      </w:pPr>
      <w:r w:rsidRPr="00F75A3D">
        <w:rPr>
          <w:b/>
          <w:color w:val="0070C0"/>
          <w:u w:val="single"/>
          <w:lang w:eastAsia="ko-KR"/>
        </w:rPr>
        <w:t>Issue 2-1-</w:t>
      </w:r>
      <w:r>
        <w:rPr>
          <w:b/>
          <w:color w:val="0070C0"/>
          <w:u w:val="single"/>
          <w:lang w:eastAsia="ko-KR"/>
        </w:rPr>
        <w:t>2</w:t>
      </w:r>
      <w:r w:rsidRPr="00F75A3D">
        <w:rPr>
          <w:b/>
          <w:color w:val="0070C0"/>
          <w:u w:val="single"/>
          <w:lang w:eastAsia="ko-KR"/>
        </w:rPr>
        <w:t xml:space="preserve">: </w:t>
      </w:r>
      <w:r w:rsidR="00F84F92" w:rsidRPr="00F84F92">
        <w:rPr>
          <w:b/>
          <w:color w:val="0070C0"/>
          <w:u w:val="single"/>
          <w:lang w:eastAsia="ko-KR"/>
        </w:rPr>
        <w:t xml:space="preserve">Whether to define UE </w:t>
      </w:r>
      <w:proofErr w:type="spellStart"/>
      <w:r w:rsidR="00F84F92" w:rsidRPr="00F84F92">
        <w:rPr>
          <w:b/>
          <w:color w:val="0070C0"/>
          <w:u w:val="single"/>
          <w:lang w:eastAsia="ko-KR"/>
        </w:rPr>
        <w:t>behavior</w:t>
      </w:r>
      <w:proofErr w:type="spellEnd"/>
      <w:r w:rsidR="00F84F92" w:rsidRPr="00F84F92">
        <w:rPr>
          <w:b/>
          <w:color w:val="0070C0"/>
          <w:u w:val="single"/>
          <w:lang w:eastAsia="ko-KR"/>
        </w:rPr>
        <w:t xml:space="preserve"> during the transition period when UL signal is configured with unknown DL-RS</w:t>
      </w:r>
    </w:p>
    <w:p w14:paraId="79D7CC97" w14:textId="2A4B9975" w:rsidR="002D6B08" w:rsidRDefault="002D6B08"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A069EA" w:rsidRPr="005C3F97">
        <w:rPr>
          <w:rFonts w:eastAsia="Times New Roman"/>
          <w:lang w:eastAsia="ja-JP"/>
        </w:rPr>
        <w:t>1</w:t>
      </w:r>
      <w:r w:rsidR="004C263B" w:rsidRPr="005C3F97">
        <w:rPr>
          <w:rFonts w:eastAsia="Times New Roman"/>
          <w:lang w:eastAsia="ja-JP"/>
        </w:rPr>
        <w:t>(Apple</w:t>
      </w:r>
      <w:r w:rsidR="00471BC5" w:rsidRPr="005C3F97">
        <w:rPr>
          <w:rFonts w:eastAsia="Times New Roman"/>
          <w:lang w:eastAsia="ja-JP"/>
        </w:rPr>
        <w:t>, MTK</w:t>
      </w:r>
      <w:r w:rsidR="004C263B" w:rsidRPr="005C3F97">
        <w:rPr>
          <w:rFonts w:eastAsia="Times New Roman"/>
          <w:lang w:eastAsia="ja-JP"/>
        </w:rPr>
        <w:t>)</w:t>
      </w:r>
      <w:r w:rsidRPr="005C3F97">
        <w:rPr>
          <w:rFonts w:eastAsia="Times New Roman"/>
          <w:lang w:eastAsia="ja-JP"/>
        </w:rPr>
        <w:t>: Do not define</w:t>
      </w:r>
    </w:p>
    <w:p w14:paraId="1F7F1081" w14:textId="77777777" w:rsidR="00130CFC" w:rsidRPr="00FE664F" w:rsidRDefault="00130CFC"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314AD94C" w14:textId="39994B29" w:rsidR="00130CFC" w:rsidRPr="00130CFC" w:rsidRDefault="00042449" w:rsidP="00E240A2">
      <w:pPr>
        <w:numPr>
          <w:ilvl w:val="1"/>
          <w:numId w:val="8"/>
        </w:numPr>
        <w:spacing w:before="120" w:after="0"/>
        <w:rPr>
          <w:szCs w:val="24"/>
          <w:lang w:eastAsia="zh-CN"/>
        </w:rPr>
      </w:pPr>
      <w:r>
        <w:rPr>
          <w:szCs w:val="24"/>
          <w:lang w:eastAsia="zh-CN"/>
        </w:rPr>
        <w:t>Agree with option 1</w:t>
      </w:r>
      <w:r w:rsidR="00130CFC" w:rsidRPr="00130CFC">
        <w:rPr>
          <w:szCs w:val="24"/>
          <w:lang w:eastAsia="zh-CN"/>
        </w:rPr>
        <w:t>.</w:t>
      </w:r>
    </w:p>
    <w:p w14:paraId="6EF056C6" w14:textId="6403973D" w:rsidR="00C12572" w:rsidRDefault="00C12572" w:rsidP="00F84F92">
      <w:pPr>
        <w:jc w:val="both"/>
        <w:rPr>
          <w:rFonts w:asciiTheme="minorHAnsi" w:hAnsiTheme="minorHAnsi"/>
          <w:sz w:val="18"/>
          <w:szCs w:val="18"/>
          <w:lang w:val="en-US" w:eastAsia="zh-TW"/>
        </w:rPr>
      </w:pPr>
    </w:p>
    <w:tbl>
      <w:tblPr>
        <w:tblStyle w:val="TableGrid"/>
        <w:tblW w:w="0" w:type="auto"/>
        <w:tblLook w:val="04A0" w:firstRow="1" w:lastRow="0" w:firstColumn="1" w:lastColumn="0" w:noHBand="0" w:noVBand="1"/>
      </w:tblPr>
      <w:tblGrid>
        <w:gridCol w:w="1236"/>
        <w:gridCol w:w="8395"/>
      </w:tblGrid>
      <w:tr w:rsidR="006739F5" w:rsidRPr="00F75A3D" w14:paraId="4572EDDF" w14:textId="77777777" w:rsidTr="000B733C">
        <w:tc>
          <w:tcPr>
            <w:tcW w:w="1236" w:type="dxa"/>
          </w:tcPr>
          <w:p w14:paraId="0F018488" w14:textId="77777777" w:rsidR="006739F5" w:rsidRPr="00F75A3D" w:rsidRDefault="006739F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48462129" w14:textId="77777777" w:rsidR="006739F5" w:rsidRPr="00F75A3D" w:rsidRDefault="006739F5" w:rsidP="000B733C">
            <w:pPr>
              <w:spacing w:after="120"/>
              <w:rPr>
                <w:rFonts w:eastAsiaTheme="minorEastAsia"/>
                <w:b/>
                <w:bCs/>
                <w:lang w:val="en-US" w:eastAsia="zh-CN"/>
              </w:rPr>
            </w:pPr>
            <w:r w:rsidRPr="00F75A3D">
              <w:rPr>
                <w:rFonts w:eastAsiaTheme="minorEastAsia"/>
                <w:b/>
                <w:bCs/>
                <w:lang w:val="en-US" w:eastAsia="zh-CN"/>
              </w:rPr>
              <w:t>Comments</w:t>
            </w:r>
          </w:p>
        </w:tc>
      </w:tr>
      <w:tr w:rsidR="006739F5" w:rsidRPr="00F75A3D" w14:paraId="6FE510C2" w14:textId="77777777" w:rsidTr="000B733C">
        <w:tc>
          <w:tcPr>
            <w:tcW w:w="1236" w:type="dxa"/>
          </w:tcPr>
          <w:p w14:paraId="651C64E4" w14:textId="37074729" w:rsidR="006739F5" w:rsidRPr="00F75A3D" w:rsidRDefault="00EC023C" w:rsidP="000B733C">
            <w:pPr>
              <w:spacing w:after="120"/>
              <w:rPr>
                <w:rFonts w:eastAsiaTheme="minorEastAsia"/>
                <w:lang w:val="en-US" w:eastAsia="zh-CN"/>
              </w:rPr>
            </w:pPr>
            <w:ins w:id="483" w:author="Huawei" w:date="2020-11-02T16:48:00Z">
              <w:r>
                <w:rPr>
                  <w:rFonts w:eastAsiaTheme="minorEastAsia" w:hint="eastAsia"/>
                  <w:lang w:val="en-US" w:eastAsia="zh-CN"/>
                </w:rPr>
                <w:t>H</w:t>
              </w:r>
              <w:r>
                <w:rPr>
                  <w:rFonts w:eastAsiaTheme="minorEastAsia"/>
                  <w:lang w:val="en-US" w:eastAsia="zh-CN"/>
                </w:rPr>
                <w:t>u</w:t>
              </w:r>
            </w:ins>
            <w:ins w:id="484" w:author="Huawei" w:date="2020-11-02T16:49:00Z">
              <w:r>
                <w:rPr>
                  <w:rFonts w:eastAsiaTheme="minorEastAsia"/>
                  <w:lang w:val="en-US" w:eastAsia="zh-CN"/>
                </w:rPr>
                <w:t>awei</w:t>
              </w:r>
            </w:ins>
          </w:p>
        </w:tc>
        <w:tc>
          <w:tcPr>
            <w:tcW w:w="8395" w:type="dxa"/>
          </w:tcPr>
          <w:p w14:paraId="0D5779B7" w14:textId="51673E74" w:rsidR="006739F5" w:rsidRPr="00F75A3D" w:rsidRDefault="00EC023C" w:rsidP="000B733C">
            <w:pPr>
              <w:jc w:val="both"/>
              <w:rPr>
                <w:rFonts w:eastAsiaTheme="minorEastAsia"/>
                <w:lang w:eastAsia="zh-CN"/>
              </w:rPr>
            </w:pPr>
            <w:ins w:id="485" w:author="Huawei" w:date="2020-11-02T16:49:00Z">
              <w:r>
                <w:rPr>
                  <w:rFonts w:eastAsiaTheme="minorEastAsia"/>
                  <w:lang w:eastAsia="zh-CN"/>
                </w:rPr>
                <w:t>Support option 1.</w:t>
              </w:r>
            </w:ins>
          </w:p>
        </w:tc>
      </w:tr>
      <w:tr w:rsidR="008F3056" w:rsidRPr="00F75A3D" w14:paraId="074940C7" w14:textId="77777777" w:rsidTr="000B733C">
        <w:tc>
          <w:tcPr>
            <w:tcW w:w="1236" w:type="dxa"/>
          </w:tcPr>
          <w:p w14:paraId="41C0D3EB" w14:textId="27E3CCF3" w:rsidR="008F3056" w:rsidRPr="00F75A3D" w:rsidRDefault="008F3056" w:rsidP="008F3056">
            <w:pPr>
              <w:spacing w:after="120"/>
              <w:rPr>
                <w:rFonts w:eastAsiaTheme="minorEastAsia"/>
                <w:lang w:val="en-US" w:eastAsia="zh-CN"/>
              </w:rPr>
            </w:pPr>
            <w:ins w:id="486" w:author="Ericsson" w:date="2020-11-02T18:09:00Z">
              <w:r>
                <w:rPr>
                  <w:rFonts w:eastAsiaTheme="minorEastAsia"/>
                  <w:lang w:val="en-US" w:eastAsia="zh-CN"/>
                </w:rPr>
                <w:t>Ericsson</w:t>
              </w:r>
            </w:ins>
          </w:p>
        </w:tc>
        <w:tc>
          <w:tcPr>
            <w:tcW w:w="8395" w:type="dxa"/>
          </w:tcPr>
          <w:p w14:paraId="1D8EB883" w14:textId="693A4E22" w:rsidR="008F3056" w:rsidRPr="00F75A3D" w:rsidRDefault="008F3056" w:rsidP="008F3056">
            <w:pPr>
              <w:spacing w:after="120"/>
              <w:rPr>
                <w:rFonts w:eastAsiaTheme="minorEastAsia"/>
                <w:lang w:val="en-US" w:eastAsia="zh-CN"/>
              </w:rPr>
            </w:pPr>
            <w:ins w:id="487" w:author="Ericsson" w:date="2020-11-02T18:09:00Z">
              <w:r>
                <w:rPr>
                  <w:rFonts w:eastAsiaTheme="minorEastAsia"/>
                  <w:lang w:eastAsia="zh-CN"/>
                </w:rPr>
                <w:t xml:space="preserve">We are OK with the recommended way forward. Although not our preference to have time periods of undefined UE behaviour, it is at least consistent with TCI state switching. </w:t>
              </w:r>
            </w:ins>
          </w:p>
        </w:tc>
      </w:tr>
      <w:tr w:rsidR="007A093C" w:rsidRPr="00F75A3D" w14:paraId="6E8DF9BC" w14:textId="77777777" w:rsidTr="000B733C">
        <w:trPr>
          <w:ins w:id="488" w:author="Zhixun Tang (唐治汛)" w:date="2020-11-03T16:32:00Z"/>
        </w:trPr>
        <w:tc>
          <w:tcPr>
            <w:tcW w:w="1236" w:type="dxa"/>
          </w:tcPr>
          <w:p w14:paraId="65F2A4CA" w14:textId="57B28A6C" w:rsidR="007A093C" w:rsidRDefault="007A093C" w:rsidP="008F3056">
            <w:pPr>
              <w:spacing w:after="120"/>
              <w:rPr>
                <w:ins w:id="489" w:author="Zhixun Tang (唐治汛)" w:date="2020-11-03T16:32:00Z"/>
                <w:rFonts w:eastAsiaTheme="minorEastAsia"/>
                <w:lang w:val="en-US" w:eastAsia="zh-CN"/>
              </w:rPr>
            </w:pPr>
            <w:ins w:id="490" w:author="Zhixun Tang (唐治汛)" w:date="2020-11-03T16:32:00Z">
              <w:r>
                <w:rPr>
                  <w:rFonts w:eastAsiaTheme="minorEastAsia"/>
                  <w:lang w:val="en-US" w:eastAsia="zh-CN"/>
                </w:rPr>
                <w:t>MTK</w:t>
              </w:r>
            </w:ins>
          </w:p>
        </w:tc>
        <w:tc>
          <w:tcPr>
            <w:tcW w:w="8395" w:type="dxa"/>
          </w:tcPr>
          <w:p w14:paraId="28A8CB5A" w14:textId="77752513" w:rsidR="007A093C" w:rsidRDefault="007A093C" w:rsidP="008F3056">
            <w:pPr>
              <w:spacing w:after="120"/>
              <w:rPr>
                <w:ins w:id="491" w:author="Zhixun Tang (唐治汛)" w:date="2020-11-03T16:32:00Z"/>
                <w:rFonts w:eastAsiaTheme="minorEastAsia"/>
                <w:lang w:eastAsia="zh-CN"/>
              </w:rPr>
            </w:pPr>
            <w:ins w:id="492" w:author="Zhixun Tang (唐治汛)" w:date="2020-11-03T16:32:00Z">
              <w:r>
                <w:rPr>
                  <w:rFonts w:eastAsiaTheme="minorEastAsia"/>
                  <w:lang w:eastAsia="zh-CN"/>
                </w:rPr>
                <w:t>Option 1.</w:t>
              </w:r>
            </w:ins>
          </w:p>
        </w:tc>
      </w:tr>
      <w:tr w:rsidR="00080199" w:rsidRPr="00F75A3D" w14:paraId="3BEA108B" w14:textId="77777777" w:rsidTr="000B733C">
        <w:trPr>
          <w:ins w:id="493" w:author="Xusheng Wei" w:date="2020-11-03T21:38:00Z"/>
        </w:trPr>
        <w:tc>
          <w:tcPr>
            <w:tcW w:w="1236" w:type="dxa"/>
          </w:tcPr>
          <w:p w14:paraId="57CDA6D4" w14:textId="5E5768F9" w:rsidR="00080199" w:rsidRDefault="00080199" w:rsidP="008F3056">
            <w:pPr>
              <w:spacing w:after="120"/>
              <w:rPr>
                <w:ins w:id="494" w:author="Xusheng Wei" w:date="2020-11-03T21:38:00Z"/>
                <w:rFonts w:eastAsiaTheme="minorEastAsia"/>
                <w:lang w:val="en-US" w:eastAsia="zh-CN"/>
              </w:rPr>
            </w:pPr>
            <w:ins w:id="495" w:author="Xusheng Wei" w:date="2020-11-03T21:38:00Z">
              <w:r>
                <w:rPr>
                  <w:rFonts w:eastAsiaTheme="minorEastAsia"/>
                  <w:lang w:val="en-US" w:eastAsia="zh-CN"/>
                </w:rPr>
                <w:t>vivo</w:t>
              </w:r>
            </w:ins>
          </w:p>
        </w:tc>
        <w:tc>
          <w:tcPr>
            <w:tcW w:w="8395" w:type="dxa"/>
          </w:tcPr>
          <w:p w14:paraId="078607E8" w14:textId="3FE03D15" w:rsidR="00080199" w:rsidRDefault="00080199" w:rsidP="008F3056">
            <w:pPr>
              <w:spacing w:after="120"/>
              <w:rPr>
                <w:ins w:id="496" w:author="Xusheng Wei" w:date="2020-11-03T21:38:00Z"/>
                <w:rFonts w:eastAsiaTheme="minorEastAsia"/>
                <w:lang w:eastAsia="zh-CN"/>
              </w:rPr>
            </w:pPr>
            <w:ins w:id="497" w:author="Xusheng Wei" w:date="2020-11-03T21:38:00Z">
              <w:r>
                <w:rPr>
                  <w:rFonts w:eastAsiaTheme="minorEastAsia"/>
                  <w:lang w:eastAsia="zh-CN"/>
                </w:rPr>
                <w:t>Option 1</w:t>
              </w:r>
            </w:ins>
          </w:p>
        </w:tc>
      </w:tr>
      <w:tr w:rsidR="00D92B38" w:rsidRPr="00F75A3D" w14:paraId="191DEAF3" w14:textId="77777777" w:rsidTr="000B733C">
        <w:trPr>
          <w:ins w:id="498" w:author="Apple_RAN4#97e" w:date="2020-11-03T10:45:00Z"/>
        </w:trPr>
        <w:tc>
          <w:tcPr>
            <w:tcW w:w="1236" w:type="dxa"/>
          </w:tcPr>
          <w:p w14:paraId="2B46A2EB" w14:textId="599EB720" w:rsidR="00D92B38" w:rsidRDefault="00D92B38" w:rsidP="008F3056">
            <w:pPr>
              <w:spacing w:after="120"/>
              <w:rPr>
                <w:ins w:id="499" w:author="Apple_RAN4#97e" w:date="2020-11-03T10:45:00Z"/>
                <w:rFonts w:eastAsiaTheme="minorEastAsia"/>
                <w:lang w:val="en-US" w:eastAsia="zh-CN"/>
              </w:rPr>
            </w:pPr>
            <w:ins w:id="500" w:author="Apple_RAN4#97e" w:date="2020-11-03T10:45:00Z">
              <w:r>
                <w:rPr>
                  <w:rFonts w:eastAsiaTheme="minorEastAsia"/>
                  <w:lang w:val="en-US" w:eastAsia="zh-CN"/>
                </w:rPr>
                <w:t>Apple</w:t>
              </w:r>
            </w:ins>
          </w:p>
        </w:tc>
        <w:tc>
          <w:tcPr>
            <w:tcW w:w="8395" w:type="dxa"/>
          </w:tcPr>
          <w:p w14:paraId="4FE4D721" w14:textId="24463E46" w:rsidR="00D92B38" w:rsidRDefault="00D92B38" w:rsidP="008F3056">
            <w:pPr>
              <w:spacing w:after="120"/>
              <w:rPr>
                <w:ins w:id="501" w:author="Apple_RAN4#97e" w:date="2020-11-03T10:45:00Z"/>
                <w:rFonts w:eastAsiaTheme="minorEastAsia"/>
                <w:lang w:eastAsia="zh-CN"/>
              </w:rPr>
            </w:pPr>
            <w:ins w:id="502" w:author="Apple_RAN4#97e" w:date="2020-11-03T10:45:00Z">
              <w:r>
                <w:rPr>
                  <w:rFonts w:eastAsiaTheme="minorEastAsia"/>
                  <w:lang w:eastAsia="zh-CN"/>
                </w:rPr>
                <w:t>We support the recommended WF.</w:t>
              </w:r>
            </w:ins>
          </w:p>
        </w:tc>
      </w:tr>
      <w:tr w:rsidR="00292152" w:rsidRPr="00F75A3D" w14:paraId="7E3166D9" w14:textId="77777777" w:rsidTr="000B733C">
        <w:trPr>
          <w:ins w:id="503" w:author="Chu-Hsiang Huang" w:date="2020-11-03T19:21:00Z"/>
        </w:trPr>
        <w:tc>
          <w:tcPr>
            <w:tcW w:w="1236" w:type="dxa"/>
          </w:tcPr>
          <w:p w14:paraId="4400DE85" w14:textId="4C88B0F3" w:rsidR="00292152" w:rsidRDefault="00292152" w:rsidP="00292152">
            <w:pPr>
              <w:spacing w:after="120"/>
              <w:rPr>
                <w:ins w:id="504" w:author="Chu-Hsiang Huang" w:date="2020-11-03T19:21:00Z"/>
                <w:rFonts w:eastAsiaTheme="minorEastAsia"/>
                <w:lang w:val="en-US" w:eastAsia="zh-CN"/>
              </w:rPr>
            </w:pPr>
            <w:ins w:id="505" w:author="Chu-Hsiang Huang" w:date="2020-11-03T19:21:00Z">
              <w:r>
                <w:rPr>
                  <w:rFonts w:eastAsiaTheme="minorEastAsia"/>
                  <w:lang w:val="en-US" w:eastAsia="zh-CN"/>
                </w:rPr>
                <w:t>QC</w:t>
              </w:r>
            </w:ins>
          </w:p>
        </w:tc>
        <w:tc>
          <w:tcPr>
            <w:tcW w:w="8395" w:type="dxa"/>
          </w:tcPr>
          <w:p w14:paraId="70656DC7" w14:textId="32F9487F" w:rsidR="00292152" w:rsidRDefault="00292152" w:rsidP="00292152">
            <w:pPr>
              <w:spacing w:after="120"/>
              <w:rPr>
                <w:ins w:id="506" w:author="Chu-Hsiang Huang" w:date="2020-11-03T19:21:00Z"/>
                <w:rFonts w:eastAsiaTheme="minorEastAsia"/>
                <w:lang w:eastAsia="zh-CN"/>
              </w:rPr>
            </w:pPr>
            <w:ins w:id="507" w:author="Chu-Hsiang Huang" w:date="2020-11-03T19:21:00Z">
              <w:r>
                <w:rPr>
                  <w:rFonts w:eastAsiaTheme="minorEastAsia"/>
                  <w:lang w:val="en-US" w:eastAsia="zh-CN"/>
                </w:rPr>
                <w:t>Support option 1</w:t>
              </w:r>
            </w:ins>
          </w:p>
        </w:tc>
      </w:tr>
      <w:tr w:rsidR="00584E70" w:rsidRPr="00F75A3D" w14:paraId="79816EC2" w14:textId="77777777" w:rsidTr="000B733C">
        <w:trPr>
          <w:ins w:id="508" w:author="NTTドコモ03" w:date="2020-11-04T17:18:00Z"/>
        </w:trPr>
        <w:tc>
          <w:tcPr>
            <w:tcW w:w="1236" w:type="dxa"/>
          </w:tcPr>
          <w:p w14:paraId="2456DDE3" w14:textId="27BEC14F" w:rsidR="00584E70" w:rsidRPr="00584E70" w:rsidRDefault="00584E70" w:rsidP="00292152">
            <w:pPr>
              <w:spacing w:after="120"/>
              <w:rPr>
                <w:ins w:id="509" w:author="NTTドコモ03" w:date="2020-11-04T17:18:00Z"/>
                <w:lang w:val="en-US" w:eastAsia="ja-JP"/>
                <w:rPrChange w:id="510" w:author="NTTドコモ03" w:date="2020-11-04T17:18:00Z">
                  <w:rPr>
                    <w:ins w:id="511" w:author="NTTドコモ03" w:date="2020-11-04T17:18:00Z"/>
                    <w:rFonts w:eastAsiaTheme="minorEastAsia"/>
                    <w:lang w:val="en-US" w:eastAsia="zh-CN"/>
                  </w:rPr>
                </w:rPrChange>
              </w:rPr>
            </w:pPr>
            <w:ins w:id="512" w:author="NTTドコモ03" w:date="2020-11-04T17:18:00Z">
              <w:r>
                <w:rPr>
                  <w:rFonts w:hint="eastAsia"/>
                  <w:lang w:val="en-US" w:eastAsia="ja-JP"/>
                </w:rPr>
                <w:t>NTT DOCOMO, INC.</w:t>
              </w:r>
            </w:ins>
          </w:p>
        </w:tc>
        <w:tc>
          <w:tcPr>
            <w:tcW w:w="8395" w:type="dxa"/>
          </w:tcPr>
          <w:p w14:paraId="338B13C0" w14:textId="086399E7" w:rsidR="00584E70" w:rsidRPr="00584E70" w:rsidRDefault="00584E70" w:rsidP="00292152">
            <w:pPr>
              <w:spacing w:after="120"/>
              <w:rPr>
                <w:ins w:id="513" w:author="NTTドコモ03" w:date="2020-11-04T17:18:00Z"/>
                <w:lang w:val="en-US" w:eastAsia="ja-JP"/>
                <w:rPrChange w:id="514" w:author="NTTドコモ03" w:date="2020-11-04T17:18:00Z">
                  <w:rPr>
                    <w:ins w:id="515" w:author="NTTドコモ03" w:date="2020-11-04T17:18:00Z"/>
                    <w:rFonts w:eastAsiaTheme="minorEastAsia"/>
                    <w:lang w:val="en-US" w:eastAsia="zh-CN"/>
                  </w:rPr>
                </w:rPrChange>
              </w:rPr>
            </w:pPr>
            <w:ins w:id="516" w:author="NTTドコモ03" w:date="2020-11-04T17:18:00Z">
              <w:r>
                <w:rPr>
                  <w:rFonts w:hint="eastAsia"/>
                  <w:lang w:val="en-US" w:eastAsia="ja-JP"/>
                </w:rPr>
                <w:t>Support Option 1.</w:t>
              </w:r>
            </w:ins>
          </w:p>
        </w:tc>
      </w:tr>
      <w:tr w:rsidR="00EE5879" w:rsidRPr="00F75A3D" w14:paraId="7DC2DAA6" w14:textId="77777777" w:rsidTr="000B733C">
        <w:trPr>
          <w:ins w:id="517" w:author="Li, Hua" w:date="2020-11-04T19:11:00Z"/>
        </w:trPr>
        <w:tc>
          <w:tcPr>
            <w:tcW w:w="1236" w:type="dxa"/>
          </w:tcPr>
          <w:p w14:paraId="5728B748" w14:textId="74FC9448" w:rsidR="00EE5879" w:rsidRDefault="00EE5879" w:rsidP="00EE5879">
            <w:pPr>
              <w:spacing w:after="120"/>
              <w:rPr>
                <w:ins w:id="518" w:author="Li, Hua" w:date="2020-11-04T19:11:00Z"/>
                <w:lang w:val="en-US" w:eastAsia="ja-JP"/>
              </w:rPr>
            </w:pPr>
            <w:ins w:id="519" w:author="Li, Hua" w:date="2020-11-04T19:11:00Z">
              <w:r>
                <w:rPr>
                  <w:rFonts w:eastAsiaTheme="minorEastAsia"/>
                  <w:lang w:val="en-US" w:eastAsia="zh-CN"/>
                </w:rPr>
                <w:t>Intel</w:t>
              </w:r>
            </w:ins>
          </w:p>
        </w:tc>
        <w:tc>
          <w:tcPr>
            <w:tcW w:w="8395" w:type="dxa"/>
          </w:tcPr>
          <w:p w14:paraId="500C2A62" w14:textId="18D1793B" w:rsidR="00EE5879" w:rsidRDefault="00EE5879" w:rsidP="00EE5879">
            <w:pPr>
              <w:spacing w:after="120"/>
              <w:rPr>
                <w:ins w:id="520" w:author="Li, Hua" w:date="2020-11-04T19:11:00Z"/>
                <w:lang w:val="en-US" w:eastAsia="ja-JP"/>
              </w:rPr>
            </w:pPr>
            <w:ins w:id="521" w:author="Li, Hua" w:date="2020-11-04T19:11:00Z">
              <w:r>
                <w:rPr>
                  <w:rFonts w:eastAsiaTheme="minorEastAsia"/>
                  <w:lang w:eastAsia="zh-CN"/>
                </w:rPr>
                <w:t>Support option 1.</w:t>
              </w:r>
            </w:ins>
          </w:p>
        </w:tc>
      </w:tr>
      <w:tr w:rsidR="00652DD0" w:rsidRPr="00F75A3D" w14:paraId="36996FE0" w14:textId="77777777" w:rsidTr="000B733C">
        <w:trPr>
          <w:ins w:id="522" w:author="ZTE" w:date="2020-11-04T20:59:00Z"/>
        </w:trPr>
        <w:tc>
          <w:tcPr>
            <w:tcW w:w="1236" w:type="dxa"/>
          </w:tcPr>
          <w:p w14:paraId="2F60F124" w14:textId="3765C110" w:rsidR="00652DD0" w:rsidRDefault="00652DD0" w:rsidP="00EE5879">
            <w:pPr>
              <w:spacing w:after="120"/>
              <w:rPr>
                <w:ins w:id="523" w:author="ZTE" w:date="2020-11-04T20:59:00Z"/>
                <w:rFonts w:eastAsiaTheme="minorEastAsia"/>
                <w:lang w:val="en-US" w:eastAsia="zh-CN"/>
              </w:rPr>
            </w:pPr>
            <w:ins w:id="524" w:author="ZTE" w:date="2020-11-04T20:59:00Z">
              <w:r>
                <w:rPr>
                  <w:rFonts w:eastAsiaTheme="minorEastAsia" w:hint="eastAsia"/>
                  <w:lang w:val="en-US" w:eastAsia="zh-CN"/>
                </w:rPr>
                <w:t>ZTE</w:t>
              </w:r>
            </w:ins>
          </w:p>
        </w:tc>
        <w:tc>
          <w:tcPr>
            <w:tcW w:w="8395" w:type="dxa"/>
          </w:tcPr>
          <w:p w14:paraId="350FB4D7" w14:textId="55AC50BD" w:rsidR="00652DD0" w:rsidRDefault="00652DD0" w:rsidP="00EE5879">
            <w:pPr>
              <w:spacing w:after="120"/>
              <w:rPr>
                <w:ins w:id="525" w:author="ZTE" w:date="2020-11-04T20:59:00Z"/>
                <w:rFonts w:eastAsiaTheme="minorEastAsia"/>
                <w:lang w:eastAsia="zh-CN"/>
              </w:rPr>
            </w:pPr>
            <w:ins w:id="526" w:author="ZTE" w:date="2020-11-04T20:59:00Z">
              <w:r>
                <w:rPr>
                  <w:rFonts w:eastAsiaTheme="minorEastAsia" w:hint="eastAsia"/>
                  <w:lang w:eastAsia="zh-CN"/>
                </w:rPr>
                <w:t>Okay with option 1.</w:t>
              </w:r>
            </w:ins>
          </w:p>
        </w:tc>
      </w:tr>
      <w:tr w:rsidR="00FE22E0" w:rsidRPr="00F75A3D" w14:paraId="12140CFC" w14:textId="77777777" w:rsidTr="000B733C">
        <w:trPr>
          <w:ins w:id="527" w:author="Nokia" w:date="2020-11-04T23:14:00Z"/>
        </w:trPr>
        <w:tc>
          <w:tcPr>
            <w:tcW w:w="1236" w:type="dxa"/>
          </w:tcPr>
          <w:p w14:paraId="34CC2662" w14:textId="2FB450CB" w:rsidR="00FE22E0" w:rsidRDefault="00FE22E0" w:rsidP="00EE5879">
            <w:pPr>
              <w:spacing w:after="120"/>
              <w:rPr>
                <w:ins w:id="528" w:author="Nokia" w:date="2020-11-04T23:14:00Z"/>
                <w:rFonts w:eastAsiaTheme="minorEastAsia"/>
                <w:lang w:val="en-US" w:eastAsia="zh-CN"/>
              </w:rPr>
            </w:pPr>
            <w:ins w:id="529" w:author="Nokia" w:date="2020-11-04T23:14:00Z">
              <w:r>
                <w:rPr>
                  <w:rFonts w:eastAsiaTheme="minorEastAsia"/>
                  <w:lang w:val="en-US" w:eastAsia="zh-CN"/>
                </w:rPr>
                <w:t>Nokia</w:t>
              </w:r>
            </w:ins>
          </w:p>
        </w:tc>
        <w:tc>
          <w:tcPr>
            <w:tcW w:w="8395" w:type="dxa"/>
          </w:tcPr>
          <w:p w14:paraId="2642C922" w14:textId="77777777" w:rsidR="00FE22E0" w:rsidRDefault="00FE22E0" w:rsidP="00FE22E0">
            <w:pPr>
              <w:rPr>
                <w:ins w:id="530" w:author="Nokia" w:date="2020-11-04T23:14:00Z"/>
                <w:rFonts w:eastAsiaTheme="minorEastAsia"/>
                <w:lang w:eastAsia="zh-CN"/>
              </w:rPr>
            </w:pPr>
            <w:ins w:id="531" w:author="Nokia" w:date="2020-11-04T23:14:00Z">
              <w:r w:rsidRPr="64E01B8F">
                <w:rPr>
                  <w:rFonts w:eastAsiaTheme="minorEastAsia"/>
                  <w:lang w:eastAsia="zh-CN"/>
                </w:rPr>
                <w:t>We can likely agree to the WF. However, it is not clear what ‘transition period’ means and how is it defined. Does this refer to the time between when UE shall stop transmitting on the source UL with known DL RS (Tharq+3ms) and until the UE has acquired DL RS timing to be used with the target UL spatial?</w:t>
              </w:r>
            </w:ins>
          </w:p>
          <w:p w14:paraId="16E95FFC" w14:textId="6B2AEFEC" w:rsidR="00FE22E0" w:rsidRDefault="00FE22E0" w:rsidP="00FE22E0">
            <w:pPr>
              <w:spacing w:after="120"/>
              <w:rPr>
                <w:ins w:id="532" w:author="Nokia" w:date="2020-11-04T23:14:00Z"/>
                <w:rFonts w:eastAsiaTheme="minorEastAsia"/>
                <w:lang w:eastAsia="zh-CN"/>
              </w:rPr>
            </w:pPr>
            <w:ins w:id="533" w:author="Nokia" w:date="2020-11-04T23:14:00Z">
              <w:r w:rsidRPr="64E01B8F">
                <w:rPr>
                  <w:rFonts w:eastAsiaTheme="minorEastAsia"/>
                  <w:lang w:eastAsia="zh-CN"/>
                </w:rPr>
                <w:t>If this is the case, we should state that the UE is not transmitting during this period. Exactly how the UE behaviour is need not be defined except UL transmission is not allowed until timing has been acquired (according to Issue 2-1-3 delay).</w:t>
              </w:r>
            </w:ins>
          </w:p>
        </w:tc>
      </w:tr>
    </w:tbl>
    <w:p w14:paraId="78CDECC7" w14:textId="77777777" w:rsidR="006739F5" w:rsidRDefault="006739F5" w:rsidP="00F84F92">
      <w:pPr>
        <w:jc w:val="both"/>
        <w:rPr>
          <w:rFonts w:asciiTheme="minorHAnsi" w:hAnsiTheme="minorHAnsi"/>
          <w:sz w:val="18"/>
          <w:szCs w:val="18"/>
          <w:lang w:val="en-US" w:eastAsia="zh-TW"/>
        </w:rPr>
      </w:pPr>
    </w:p>
    <w:p w14:paraId="2E46630D" w14:textId="67F31D93" w:rsidR="00F84F92" w:rsidRPr="00A069EA" w:rsidRDefault="005C3F97" w:rsidP="00A069EA">
      <w:pPr>
        <w:spacing w:after="120"/>
        <w:rPr>
          <w:b/>
          <w:color w:val="0070C0"/>
          <w:u w:val="single"/>
          <w:lang w:eastAsia="ko-KR"/>
        </w:rPr>
      </w:pPr>
      <w:r w:rsidRPr="00F75A3D">
        <w:rPr>
          <w:b/>
          <w:color w:val="0070C0"/>
          <w:u w:val="single"/>
          <w:lang w:eastAsia="ko-KR"/>
        </w:rPr>
        <w:t>Issue 2-1-</w:t>
      </w:r>
      <w:r>
        <w:rPr>
          <w:b/>
          <w:color w:val="0070C0"/>
          <w:u w:val="single"/>
          <w:lang w:eastAsia="ko-KR"/>
        </w:rPr>
        <w:t>3</w:t>
      </w:r>
      <w:r w:rsidRPr="00F75A3D">
        <w:rPr>
          <w:b/>
          <w:color w:val="0070C0"/>
          <w:u w:val="single"/>
          <w:lang w:eastAsia="ko-KR"/>
        </w:rPr>
        <w:t xml:space="preserve">: </w:t>
      </w:r>
      <w:r w:rsidR="00F84F92" w:rsidRPr="00A069EA">
        <w:rPr>
          <w:b/>
          <w:color w:val="0070C0"/>
          <w:u w:val="single"/>
          <w:lang w:eastAsia="ko-KR"/>
        </w:rPr>
        <w:t>Delay requirement for unknown spatial relation</w:t>
      </w:r>
    </w:p>
    <w:p w14:paraId="51660D1C" w14:textId="645398DA" w:rsidR="00852AF6" w:rsidRPr="005C3F97" w:rsidRDefault="00852AF6"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Option 1(</w:t>
      </w:r>
      <w:r w:rsidR="006E7075" w:rsidRPr="005C3F97">
        <w:rPr>
          <w:rFonts w:eastAsia="Times New Roman"/>
          <w:lang w:eastAsia="ja-JP"/>
        </w:rPr>
        <w:t>Apple, MTK</w:t>
      </w:r>
      <w:r w:rsidRPr="005C3F97">
        <w:rPr>
          <w:rFonts w:eastAsia="Times New Roman"/>
          <w:lang w:eastAsia="ja-JP"/>
        </w:rPr>
        <w:t xml:space="preserve">): </w:t>
      </w:r>
    </w:p>
    <w:p w14:paraId="0D0FB2AE" w14:textId="6119685F" w:rsidR="00F84F92" w:rsidRPr="008D6E28" w:rsidRDefault="00852AF6" w:rsidP="00E240A2">
      <w:pPr>
        <w:numPr>
          <w:ilvl w:val="1"/>
          <w:numId w:val="8"/>
        </w:numPr>
        <w:spacing w:before="120" w:after="0"/>
        <w:rPr>
          <w:szCs w:val="24"/>
          <w:lang w:eastAsia="zh-CN"/>
        </w:rPr>
      </w:pPr>
      <w:r w:rsidRPr="008D6E28">
        <w:rPr>
          <w:szCs w:val="24"/>
          <w:lang w:eastAsia="zh-CN"/>
        </w:rPr>
        <w:t>For MAC-CE based: T</w:t>
      </w:r>
      <w:r w:rsidRPr="008D6E28">
        <w:rPr>
          <w:szCs w:val="24"/>
          <w:vertAlign w:val="subscript"/>
          <w:lang w:eastAsia="zh-CN"/>
        </w:rPr>
        <w:t>HARQ</w:t>
      </w:r>
      <w:r w:rsidRPr="008D6E28">
        <w:rPr>
          <w:szCs w:val="24"/>
          <w:lang w:eastAsia="zh-CN"/>
        </w:rPr>
        <w:t xml:space="preserve"> + 3ms + T</w:t>
      </w:r>
      <w:r w:rsidRPr="008D6E28">
        <w:rPr>
          <w:szCs w:val="24"/>
          <w:vertAlign w:val="subscript"/>
          <w:lang w:eastAsia="zh-CN"/>
        </w:rPr>
        <w:t>L1-RSRP</w:t>
      </w:r>
      <w:r w:rsidRPr="008D6E28">
        <w:rPr>
          <w:szCs w:val="24"/>
          <w:lang w:eastAsia="zh-CN"/>
        </w:rPr>
        <w:t>.</w:t>
      </w:r>
    </w:p>
    <w:p w14:paraId="4D84C2A3" w14:textId="365A0672" w:rsidR="00F84F92" w:rsidRPr="008D6E28" w:rsidRDefault="00852AF6" w:rsidP="00E240A2">
      <w:pPr>
        <w:numPr>
          <w:ilvl w:val="1"/>
          <w:numId w:val="8"/>
        </w:numPr>
        <w:spacing w:before="120" w:after="0"/>
        <w:rPr>
          <w:szCs w:val="24"/>
          <w:lang w:eastAsia="zh-CN"/>
        </w:rPr>
      </w:pPr>
      <w:r w:rsidRPr="008D6E28">
        <w:rPr>
          <w:szCs w:val="24"/>
          <w:lang w:eastAsia="zh-CN"/>
        </w:rPr>
        <w:t>For RRC based: T</w:t>
      </w:r>
      <w:r w:rsidRPr="00044B9D">
        <w:rPr>
          <w:szCs w:val="24"/>
          <w:vertAlign w:val="subscript"/>
          <w:lang w:eastAsia="zh-CN"/>
        </w:rPr>
        <w:t>RRC-processing</w:t>
      </w:r>
      <w:r w:rsidRPr="008D6E28">
        <w:rPr>
          <w:szCs w:val="24"/>
          <w:lang w:eastAsia="zh-CN"/>
        </w:rPr>
        <w:t xml:space="preserve"> + T</w:t>
      </w:r>
      <w:r w:rsidRPr="00044B9D">
        <w:rPr>
          <w:szCs w:val="24"/>
          <w:vertAlign w:val="subscript"/>
          <w:lang w:eastAsia="zh-CN"/>
        </w:rPr>
        <w:t>L1-RSRP</w:t>
      </w:r>
    </w:p>
    <w:p w14:paraId="38DC3833" w14:textId="77777777" w:rsidR="00241A38" w:rsidRDefault="00241A38" w:rsidP="00E240A2">
      <w:pPr>
        <w:pStyle w:val="ListParagraph"/>
        <w:numPr>
          <w:ilvl w:val="0"/>
          <w:numId w:val="16"/>
        </w:numPr>
        <w:spacing w:before="120" w:after="120"/>
        <w:ind w:firstLineChars="0"/>
        <w:rPr>
          <w:rFonts w:eastAsia="Times New Roman"/>
          <w:lang w:eastAsia="ja-JP"/>
        </w:rPr>
      </w:pPr>
      <w:r>
        <w:rPr>
          <w:rFonts w:eastAsia="Times New Roman"/>
          <w:lang w:eastAsia="ja-JP"/>
        </w:rPr>
        <w:t>Option 2(Huawei):</w:t>
      </w:r>
      <w:r w:rsidRPr="00241A38">
        <w:rPr>
          <w:rFonts w:eastAsia="Times New Roman"/>
          <w:lang w:eastAsia="ja-JP"/>
        </w:rPr>
        <w:t xml:space="preserve"> </w:t>
      </w:r>
    </w:p>
    <w:p w14:paraId="2A57243C" w14:textId="04D8DD2C" w:rsidR="00241A38" w:rsidRDefault="00241A38" w:rsidP="00241A38">
      <w:pPr>
        <w:numPr>
          <w:ilvl w:val="1"/>
          <w:numId w:val="8"/>
        </w:numPr>
        <w:spacing w:before="120" w:after="0"/>
        <w:rPr>
          <w:rFonts w:eastAsia="Times New Roman"/>
          <w:lang w:eastAsia="ja-JP"/>
        </w:rPr>
      </w:pPr>
      <w:r w:rsidRPr="00241A38">
        <w:rPr>
          <w:rFonts w:eastAsia="Times New Roman"/>
          <w:lang w:eastAsia="ja-JP"/>
        </w:rPr>
        <w:t>If it is justified the associated unknown DL RS is a possible configuration:</w:t>
      </w:r>
    </w:p>
    <w:p w14:paraId="3EA3B3C0" w14:textId="52C85B08" w:rsidR="008F6BBD" w:rsidRPr="008D6E28" w:rsidRDefault="00AD49D2" w:rsidP="008F6BBD">
      <w:pPr>
        <w:spacing w:before="120" w:after="0"/>
        <w:ind w:left="1440"/>
        <w:rPr>
          <w:szCs w:val="24"/>
          <w:lang w:eastAsia="zh-CN"/>
        </w:rPr>
      </w:pPr>
      <w:r>
        <w:rPr>
          <w:szCs w:val="24"/>
          <w:lang w:eastAsia="zh-CN"/>
        </w:rPr>
        <w:t xml:space="preserve"> </w:t>
      </w:r>
      <w:r w:rsidR="008F6BBD">
        <w:rPr>
          <w:szCs w:val="24"/>
          <w:lang w:eastAsia="zh-CN"/>
        </w:rPr>
        <w:t xml:space="preserve">- </w:t>
      </w:r>
      <w:r w:rsidR="008F6BBD" w:rsidRPr="008D6E28">
        <w:rPr>
          <w:szCs w:val="24"/>
          <w:lang w:eastAsia="zh-CN"/>
        </w:rPr>
        <w:t>For MAC-CE based: T</w:t>
      </w:r>
      <w:r w:rsidR="008F6BBD" w:rsidRPr="008D6E28">
        <w:rPr>
          <w:szCs w:val="24"/>
          <w:vertAlign w:val="subscript"/>
          <w:lang w:eastAsia="zh-CN"/>
        </w:rPr>
        <w:t>HARQ</w:t>
      </w:r>
      <w:r w:rsidR="008F6BBD" w:rsidRPr="008D6E28">
        <w:rPr>
          <w:szCs w:val="24"/>
          <w:lang w:eastAsia="zh-CN"/>
        </w:rPr>
        <w:t xml:space="preserve"> + 3ms + T</w:t>
      </w:r>
      <w:r w:rsidR="008F6BBD" w:rsidRPr="008D6E28">
        <w:rPr>
          <w:szCs w:val="24"/>
          <w:vertAlign w:val="subscript"/>
          <w:lang w:eastAsia="zh-CN"/>
        </w:rPr>
        <w:t>L1-RSRP</w:t>
      </w:r>
      <w:r w:rsidR="008F6BBD" w:rsidRPr="008D6E28">
        <w:rPr>
          <w:szCs w:val="24"/>
          <w:lang w:eastAsia="zh-CN"/>
        </w:rPr>
        <w:t>.</w:t>
      </w:r>
    </w:p>
    <w:p w14:paraId="2933A59E" w14:textId="6B59221D" w:rsidR="008F6BBD" w:rsidRPr="008D6E28" w:rsidRDefault="00AD49D2" w:rsidP="008F6BBD">
      <w:pPr>
        <w:spacing w:before="120" w:after="0"/>
        <w:ind w:left="1440"/>
        <w:rPr>
          <w:szCs w:val="24"/>
          <w:lang w:eastAsia="zh-CN"/>
        </w:rPr>
      </w:pPr>
      <w:r>
        <w:rPr>
          <w:szCs w:val="24"/>
          <w:lang w:eastAsia="zh-CN"/>
        </w:rPr>
        <w:t xml:space="preserve"> </w:t>
      </w:r>
      <w:r w:rsidR="008F6BBD">
        <w:rPr>
          <w:szCs w:val="24"/>
          <w:lang w:eastAsia="zh-CN"/>
        </w:rPr>
        <w:t xml:space="preserve">- </w:t>
      </w:r>
      <w:r w:rsidR="008F6BBD" w:rsidRPr="008D6E28">
        <w:rPr>
          <w:szCs w:val="24"/>
          <w:lang w:eastAsia="zh-CN"/>
        </w:rPr>
        <w:t>For RRC based: T</w:t>
      </w:r>
      <w:r w:rsidR="008F6BBD" w:rsidRPr="00044B9D">
        <w:rPr>
          <w:szCs w:val="24"/>
          <w:vertAlign w:val="subscript"/>
          <w:lang w:eastAsia="zh-CN"/>
        </w:rPr>
        <w:t>RRC-processing</w:t>
      </w:r>
      <w:r w:rsidR="008F6BBD" w:rsidRPr="008D6E28">
        <w:rPr>
          <w:szCs w:val="24"/>
          <w:lang w:eastAsia="zh-CN"/>
        </w:rPr>
        <w:t xml:space="preserve"> + T</w:t>
      </w:r>
      <w:r w:rsidR="008F6BBD" w:rsidRPr="00044B9D">
        <w:rPr>
          <w:szCs w:val="24"/>
          <w:vertAlign w:val="subscript"/>
          <w:lang w:eastAsia="zh-CN"/>
        </w:rPr>
        <w:t>L1-RSRP</w:t>
      </w:r>
    </w:p>
    <w:p w14:paraId="164B5022" w14:textId="6C55958D" w:rsidR="00F73E05" w:rsidRPr="00FE664F" w:rsidRDefault="00F73E05"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624DDEF9" w14:textId="450ADC1D" w:rsidR="00F73E05" w:rsidRDefault="00FC1089" w:rsidP="00E240A2">
      <w:pPr>
        <w:numPr>
          <w:ilvl w:val="1"/>
          <w:numId w:val="8"/>
        </w:numPr>
        <w:spacing w:before="120" w:after="0"/>
        <w:rPr>
          <w:szCs w:val="24"/>
          <w:lang w:eastAsia="zh-CN"/>
        </w:rPr>
      </w:pPr>
      <w:r>
        <w:rPr>
          <w:szCs w:val="24"/>
          <w:lang w:eastAsia="zh-CN"/>
        </w:rPr>
        <w:lastRenderedPageBreak/>
        <w:t xml:space="preserve">Further discussion. </w:t>
      </w:r>
      <w:r w:rsidR="00F73E05">
        <w:rPr>
          <w:szCs w:val="24"/>
          <w:lang w:eastAsia="zh-CN"/>
        </w:rPr>
        <w:t>Depends on conclusion of issue 2-1-1.</w:t>
      </w:r>
    </w:p>
    <w:p w14:paraId="30B8167B" w14:textId="77777777" w:rsidR="00F73E05" w:rsidRPr="00130CFC" w:rsidRDefault="00F73E05" w:rsidP="00F73E05">
      <w:pPr>
        <w:spacing w:before="120" w:after="0"/>
        <w:ind w:left="1440"/>
        <w:rPr>
          <w:szCs w:val="24"/>
          <w:lang w:eastAsia="zh-CN"/>
        </w:rPr>
      </w:pPr>
    </w:p>
    <w:tbl>
      <w:tblPr>
        <w:tblStyle w:val="TableGrid"/>
        <w:tblW w:w="0" w:type="auto"/>
        <w:tblLook w:val="04A0" w:firstRow="1" w:lastRow="0" w:firstColumn="1" w:lastColumn="0" w:noHBand="0" w:noVBand="1"/>
      </w:tblPr>
      <w:tblGrid>
        <w:gridCol w:w="1236"/>
        <w:gridCol w:w="8395"/>
      </w:tblGrid>
      <w:tr w:rsidR="00F73E05" w:rsidRPr="00F75A3D" w14:paraId="2046BAEA" w14:textId="77777777" w:rsidTr="000B733C">
        <w:tc>
          <w:tcPr>
            <w:tcW w:w="1236" w:type="dxa"/>
          </w:tcPr>
          <w:p w14:paraId="16894B0D" w14:textId="77777777" w:rsidR="00F73E05" w:rsidRPr="00F75A3D" w:rsidRDefault="00F73E0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2C10EC51" w14:textId="77777777" w:rsidR="00F73E05" w:rsidRPr="00F75A3D" w:rsidRDefault="00F73E05" w:rsidP="000B733C">
            <w:pPr>
              <w:spacing w:after="120"/>
              <w:rPr>
                <w:rFonts w:eastAsiaTheme="minorEastAsia"/>
                <w:b/>
                <w:bCs/>
                <w:lang w:val="en-US" w:eastAsia="zh-CN"/>
              </w:rPr>
            </w:pPr>
            <w:r w:rsidRPr="00F75A3D">
              <w:rPr>
                <w:rFonts w:eastAsiaTheme="minorEastAsia"/>
                <w:b/>
                <w:bCs/>
                <w:lang w:val="en-US" w:eastAsia="zh-CN"/>
              </w:rPr>
              <w:t>Comments</w:t>
            </w:r>
          </w:p>
        </w:tc>
      </w:tr>
      <w:tr w:rsidR="00F73E05" w:rsidRPr="00F75A3D" w14:paraId="63E6DE63" w14:textId="77777777" w:rsidTr="000B733C">
        <w:tc>
          <w:tcPr>
            <w:tcW w:w="1236" w:type="dxa"/>
          </w:tcPr>
          <w:p w14:paraId="547D7487" w14:textId="3ABF04C5" w:rsidR="00F73E05" w:rsidRPr="00F75A3D" w:rsidRDefault="00EC023C" w:rsidP="000B733C">
            <w:pPr>
              <w:spacing w:after="120"/>
              <w:rPr>
                <w:rFonts w:eastAsiaTheme="minorEastAsia"/>
                <w:lang w:val="en-US" w:eastAsia="zh-CN"/>
              </w:rPr>
            </w:pPr>
            <w:ins w:id="534" w:author="Huawei" w:date="2020-11-02T16:49:00Z">
              <w:r>
                <w:rPr>
                  <w:rFonts w:eastAsiaTheme="minorEastAsia" w:hint="eastAsia"/>
                  <w:lang w:val="en-US" w:eastAsia="zh-CN"/>
                </w:rPr>
                <w:t>H</w:t>
              </w:r>
              <w:r>
                <w:rPr>
                  <w:rFonts w:eastAsiaTheme="minorEastAsia"/>
                  <w:lang w:val="en-US" w:eastAsia="zh-CN"/>
                </w:rPr>
                <w:t>uawei</w:t>
              </w:r>
            </w:ins>
          </w:p>
        </w:tc>
        <w:tc>
          <w:tcPr>
            <w:tcW w:w="8395" w:type="dxa"/>
          </w:tcPr>
          <w:p w14:paraId="6BEC50DB" w14:textId="004D1D39" w:rsidR="00F73E05" w:rsidRPr="00F75A3D" w:rsidRDefault="00EC023C" w:rsidP="000B733C">
            <w:pPr>
              <w:jc w:val="both"/>
              <w:rPr>
                <w:rFonts w:eastAsiaTheme="minorEastAsia"/>
                <w:lang w:eastAsia="zh-CN"/>
              </w:rPr>
            </w:pPr>
            <w:ins w:id="535" w:author="Huawei" w:date="2020-11-02T16:49:00Z">
              <w:r>
                <w:rPr>
                  <w:rFonts w:eastAsiaTheme="minorEastAsia"/>
                  <w:lang w:eastAsia="zh-CN"/>
                </w:rPr>
                <w:t>Depends on th</w:t>
              </w:r>
            </w:ins>
            <w:ins w:id="536" w:author="Huawei" w:date="2020-11-02T16:50:00Z">
              <w:r>
                <w:rPr>
                  <w:rFonts w:eastAsiaTheme="minorEastAsia"/>
                  <w:lang w:eastAsia="zh-CN"/>
                </w:rPr>
                <w:t xml:space="preserve">e </w:t>
              </w:r>
            </w:ins>
            <w:ins w:id="537" w:author="Huawei" w:date="2020-11-02T16:51:00Z">
              <w:r>
                <w:rPr>
                  <w:rFonts w:eastAsiaTheme="minorEastAsia"/>
                  <w:lang w:eastAsia="zh-CN"/>
                </w:rPr>
                <w:t>conclusion of issue</w:t>
              </w:r>
            </w:ins>
            <w:ins w:id="538" w:author="Huawei" w:date="2020-11-02T16:52:00Z">
              <w:r>
                <w:rPr>
                  <w:rFonts w:eastAsiaTheme="minorEastAsia"/>
                  <w:lang w:eastAsia="zh-CN"/>
                </w:rPr>
                <w:t xml:space="preserve"> 2-1-1. If we agreed to define the requirements for </w:t>
              </w:r>
              <w:r w:rsidRPr="00241A38">
                <w:rPr>
                  <w:rFonts w:eastAsia="Times New Roman"/>
                  <w:lang w:eastAsia="ja-JP"/>
                </w:rPr>
                <w:t xml:space="preserve">associated </w:t>
              </w:r>
              <w:r>
                <w:rPr>
                  <w:rFonts w:eastAsiaTheme="minorEastAsia"/>
                  <w:lang w:eastAsia="zh-CN"/>
                </w:rPr>
                <w:t>unknown DL RS, option 1 and option 2 are the same</w:t>
              </w:r>
            </w:ins>
            <w:ins w:id="539" w:author="Huawei" w:date="2020-11-02T16:53:00Z">
              <w:r>
                <w:rPr>
                  <w:rFonts w:eastAsiaTheme="minorEastAsia"/>
                  <w:lang w:eastAsia="zh-CN"/>
                </w:rPr>
                <w:t>.</w:t>
              </w:r>
            </w:ins>
          </w:p>
        </w:tc>
      </w:tr>
      <w:tr w:rsidR="008F3056" w:rsidRPr="00F75A3D" w14:paraId="29EBB711" w14:textId="77777777" w:rsidTr="000B733C">
        <w:tc>
          <w:tcPr>
            <w:tcW w:w="1236" w:type="dxa"/>
          </w:tcPr>
          <w:p w14:paraId="2AEE6D7C" w14:textId="43E66449" w:rsidR="008F3056" w:rsidRPr="00F75A3D" w:rsidRDefault="008F3056" w:rsidP="008F3056">
            <w:pPr>
              <w:spacing w:after="120"/>
              <w:rPr>
                <w:rFonts w:eastAsiaTheme="minorEastAsia"/>
                <w:lang w:val="en-US" w:eastAsia="zh-CN"/>
              </w:rPr>
            </w:pPr>
            <w:ins w:id="540" w:author="Ericsson" w:date="2020-11-02T18:10:00Z">
              <w:r>
                <w:rPr>
                  <w:rFonts w:eastAsiaTheme="minorEastAsia"/>
                  <w:lang w:val="en-US" w:eastAsia="zh-CN"/>
                </w:rPr>
                <w:t>Ericsson</w:t>
              </w:r>
            </w:ins>
          </w:p>
        </w:tc>
        <w:tc>
          <w:tcPr>
            <w:tcW w:w="8395" w:type="dxa"/>
          </w:tcPr>
          <w:p w14:paraId="17EAE8A5" w14:textId="78A22CBE" w:rsidR="008F3056" w:rsidRPr="00F75A3D" w:rsidRDefault="008F3056" w:rsidP="008F3056">
            <w:pPr>
              <w:spacing w:after="120"/>
              <w:rPr>
                <w:rFonts w:eastAsiaTheme="minorEastAsia"/>
                <w:lang w:val="en-US" w:eastAsia="zh-CN"/>
              </w:rPr>
            </w:pPr>
            <w:ins w:id="541" w:author="Ericsson" w:date="2020-11-02T18:10:00Z">
              <w:r>
                <w:rPr>
                  <w:rFonts w:eastAsiaTheme="minorEastAsia"/>
                  <w:lang w:eastAsia="zh-CN"/>
                </w:rPr>
                <w:t xml:space="preserve">We are OK with the proposed requirements for MAC-CE and RRC based spatial relation switching. </w:t>
              </w:r>
            </w:ins>
          </w:p>
        </w:tc>
      </w:tr>
      <w:tr w:rsidR="007A093C" w:rsidRPr="00F75A3D" w14:paraId="0104817D" w14:textId="77777777" w:rsidTr="000B733C">
        <w:trPr>
          <w:ins w:id="542" w:author="Zhixun Tang (唐治汛)" w:date="2020-11-03T16:33:00Z"/>
        </w:trPr>
        <w:tc>
          <w:tcPr>
            <w:tcW w:w="1236" w:type="dxa"/>
          </w:tcPr>
          <w:p w14:paraId="11F39A7F" w14:textId="24E84F7C" w:rsidR="007A093C" w:rsidRDefault="007A093C" w:rsidP="008F3056">
            <w:pPr>
              <w:spacing w:after="120"/>
              <w:rPr>
                <w:ins w:id="543" w:author="Zhixun Tang (唐治汛)" w:date="2020-11-03T16:33:00Z"/>
                <w:rFonts w:eastAsiaTheme="minorEastAsia"/>
                <w:lang w:val="en-US" w:eastAsia="zh-CN"/>
              </w:rPr>
            </w:pPr>
            <w:ins w:id="544" w:author="Zhixun Tang (唐治汛)" w:date="2020-11-03T16:33:00Z">
              <w:r>
                <w:rPr>
                  <w:rFonts w:eastAsiaTheme="minorEastAsia"/>
                  <w:lang w:val="en-US" w:eastAsia="zh-CN"/>
                </w:rPr>
                <w:t>MTK</w:t>
              </w:r>
            </w:ins>
          </w:p>
        </w:tc>
        <w:tc>
          <w:tcPr>
            <w:tcW w:w="8395" w:type="dxa"/>
          </w:tcPr>
          <w:p w14:paraId="497AA479" w14:textId="0ACF9F5C" w:rsidR="007A093C" w:rsidRDefault="007A093C" w:rsidP="008F3056">
            <w:pPr>
              <w:spacing w:after="120"/>
              <w:rPr>
                <w:ins w:id="545" w:author="Zhixun Tang (唐治汛)" w:date="2020-11-03T16:33:00Z"/>
                <w:rFonts w:eastAsiaTheme="minorEastAsia"/>
                <w:lang w:eastAsia="zh-CN"/>
              </w:rPr>
            </w:pPr>
            <w:ins w:id="546" w:author="Zhixun Tang (唐治汛)" w:date="2020-11-03T16:33:00Z">
              <w:r>
                <w:rPr>
                  <w:rFonts w:eastAsiaTheme="minorEastAsia"/>
                  <w:lang w:eastAsia="zh-CN"/>
                </w:rPr>
                <w:t>Option 1 if we agree to define the requirements.</w:t>
              </w:r>
            </w:ins>
          </w:p>
        </w:tc>
      </w:tr>
      <w:tr w:rsidR="00B63F4B" w:rsidRPr="00F75A3D" w14:paraId="1705407F" w14:textId="77777777" w:rsidTr="000B733C">
        <w:trPr>
          <w:ins w:id="547" w:author="Xusheng Wei" w:date="2020-11-03T21:39:00Z"/>
        </w:trPr>
        <w:tc>
          <w:tcPr>
            <w:tcW w:w="1236" w:type="dxa"/>
          </w:tcPr>
          <w:p w14:paraId="3CB38F95" w14:textId="5486612B" w:rsidR="00B63F4B" w:rsidRDefault="00B63F4B" w:rsidP="008F3056">
            <w:pPr>
              <w:spacing w:after="120"/>
              <w:rPr>
                <w:ins w:id="548" w:author="Xusheng Wei" w:date="2020-11-03T21:39:00Z"/>
                <w:rFonts w:eastAsiaTheme="minorEastAsia"/>
                <w:lang w:val="en-US" w:eastAsia="zh-CN"/>
              </w:rPr>
            </w:pPr>
            <w:ins w:id="549" w:author="Xusheng Wei" w:date="2020-11-03T21:39:00Z">
              <w:r>
                <w:rPr>
                  <w:rFonts w:eastAsiaTheme="minorEastAsia"/>
                  <w:lang w:val="en-US" w:eastAsia="zh-CN"/>
                </w:rPr>
                <w:t>vivo</w:t>
              </w:r>
            </w:ins>
          </w:p>
        </w:tc>
        <w:tc>
          <w:tcPr>
            <w:tcW w:w="8395" w:type="dxa"/>
          </w:tcPr>
          <w:p w14:paraId="4F980BB0" w14:textId="3F13927D" w:rsidR="00B63F4B" w:rsidRDefault="00B63F4B" w:rsidP="008F3056">
            <w:pPr>
              <w:spacing w:after="120"/>
              <w:rPr>
                <w:ins w:id="550" w:author="Xusheng Wei" w:date="2020-11-03T21:39:00Z"/>
                <w:rFonts w:eastAsiaTheme="minorEastAsia"/>
                <w:lang w:eastAsia="zh-CN"/>
              </w:rPr>
            </w:pPr>
            <w:ins w:id="551" w:author="Xusheng Wei" w:date="2020-11-03T21:40:00Z">
              <w:r>
                <w:rPr>
                  <w:rFonts w:eastAsiaTheme="minorEastAsia"/>
                  <w:lang w:eastAsia="zh-CN"/>
                </w:rPr>
                <w:t xml:space="preserve">If requirements are needed, then </w:t>
              </w:r>
            </w:ins>
            <w:ins w:id="552" w:author="Xusheng Wei" w:date="2020-11-03T21:59:00Z">
              <w:r w:rsidR="00500A2B">
                <w:rPr>
                  <w:rFonts w:eastAsiaTheme="minorEastAsia"/>
                  <w:lang w:eastAsia="zh-CN"/>
                </w:rPr>
                <w:t xml:space="preserve">either </w:t>
              </w:r>
            </w:ins>
            <w:ins w:id="553" w:author="Xusheng Wei" w:date="2020-11-03T21:40:00Z">
              <w:r>
                <w:rPr>
                  <w:rFonts w:eastAsiaTheme="minorEastAsia"/>
                  <w:lang w:eastAsia="zh-CN"/>
                </w:rPr>
                <w:t>option 1</w:t>
              </w:r>
            </w:ins>
            <w:ins w:id="554" w:author="Xusheng Wei" w:date="2020-11-03T21:58:00Z">
              <w:r w:rsidR="00300709">
                <w:rPr>
                  <w:rFonts w:eastAsiaTheme="minorEastAsia"/>
                  <w:lang w:eastAsia="zh-CN"/>
                </w:rPr>
                <w:t xml:space="preserve"> or </w:t>
              </w:r>
            </w:ins>
            <w:ins w:id="555" w:author="Xusheng Wei" w:date="2020-11-03T21:40:00Z">
              <w:r>
                <w:rPr>
                  <w:rFonts w:eastAsiaTheme="minorEastAsia"/>
                  <w:lang w:eastAsia="zh-CN"/>
                </w:rPr>
                <w:t>2</w:t>
              </w:r>
            </w:ins>
          </w:p>
        </w:tc>
      </w:tr>
      <w:tr w:rsidR="00D92B38" w:rsidRPr="00F75A3D" w14:paraId="0DD0892B" w14:textId="77777777" w:rsidTr="000B733C">
        <w:trPr>
          <w:ins w:id="556" w:author="Apple_RAN4#97e" w:date="2020-11-03T10:46:00Z"/>
        </w:trPr>
        <w:tc>
          <w:tcPr>
            <w:tcW w:w="1236" w:type="dxa"/>
          </w:tcPr>
          <w:p w14:paraId="3D11E54C" w14:textId="47A9DECE" w:rsidR="00D92B38" w:rsidRDefault="00D92B38" w:rsidP="008F3056">
            <w:pPr>
              <w:spacing w:after="120"/>
              <w:rPr>
                <w:ins w:id="557" w:author="Apple_RAN4#97e" w:date="2020-11-03T10:46:00Z"/>
                <w:rFonts w:eastAsiaTheme="minorEastAsia"/>
                <w:lang w:val="en-US" w:eastAsia="zh-CN"/>
              </w:rPr>
            </w:pPr>
            <w:ins w:id="558" w:author="Apple_RAN4#97e" w:date="2020-11-03T10:46:00Z">
              <w:r>
                <w:rPr>
                  <w:rFonts w:eastAsiaTheme="minorEastAsia"/>
                  <w:lang w:val="en-US" w:eastAsia="zh-CN"/>
                </w:rPr>
                <w:t>Apple</w:t>
              </w:r>
            </w:ins>
          </w:p>
        </w:tc>
        <w:tc>
          <w:tcPr>
            <w:tcW w:w="8395" w:type="dxa"/>
          </w:tcPr>
          <w:p w14:paraId="72965F3D" w14:textId="4BD58F1D" w:rsidR="00D92B38" w:rsidRDefault="00486D9A" w:rsidP="008F3056">
            <w:pPr>
              <w:spacing w:after="120"/>
              <w:rPr>
                <w:ins w:id="559" w:author="Apple_RAN4#97e" w:date="2020-11-03T10:46:00Z"/>
                <w:rFonts w:eastAsiaTheme="minorEastAsia"/>
                <w:lang w:eastAsia="zh-CN"/>
              </w:rPr>
            </w:pPr>
            <w:ins w:id="560" w:author="Apple_RAN4#97e" w:date="2020-11-03T10:46:00Z">
              <w:r>
                <w:rPr>
                  <w:rFonts w:eastAsiaTheme="minorEastAsia"/>
                  <w:lang w:eastAsia="zh-CN"/>
                </w:rPr>
                <w:t>Option 1</w:t>
              </w:r>
            </w:ins>
            <w:ins w:id="561" w:author="Apple_RAN4#97e" w:date="2020-11-03T10:47:00Z">
              <w:r>
                <w:rPr>
                  <w:rFonts w:eastAsiaTheme="minorEastAsia"/>
                  <w:lang w:eastAsia="zh-CN"/>
                </w:rPr>
                <w:t>.</w:t>
              </w:r>
            </w:ins>
          </w:p>
        </w:tc>
      </w:tr>
      <w:tr w:rsidR="00E14B5E" w:rsidRPr="00F75A3D" w14:paraId="18CDCD06" w14:textId="77777777" w:rsidTr="000B733C">
        <w:trPr>
          <w:ins w:id="562" w:author="Chu-Hsiang Huang" w:date="2020-11-03T19:21:00Z"/>
        </w:trPr>
        <w:tc>
          <w:tcPr>
            <w:tcW w:w="1236" w:type="dxa"/>
          </w:tcPr>
          <w:p w14:paraId="06C0F842" w14:textId="51D26329" w:rsidR="00E14B5E" w:rsidRDefault="00E14B5E" w:rsidP="00E14B5E">
            <w:pPr>
              <w:spacing w:after="120"/>
              <w:rPr>
                <w:ins w:id="563" w:author="Chu-Hsiang Huang" w:date="2020-11-03T19:21:00Z"/>
                <w:rFonts w:eastAsiaTheme="minorEastAsia"/>
                <w:lang w:val="en-US" w:eastAsia="zh-CN"/>
              </w:rPr>
            </w:pPr>
            <w:ins w:id="564" w:author="Chu-Hsiang Huang" w:date="2020-11-03T19:21:00Z">
              <w:r>
                <w:rPr>
                  <w:rFonts w:eastAsiaTheme="minorEastAsia"/>
                  <w:lang w:val="en-US" w:eastAsia="zh-CN"/>
                </w:rPr>
                <w:t>QC</w:t>
              </w:r>
            </w:ins>
          </w:p>
        </w:tc>
        <w:tc>
          <w:tcPr>
            <w:tcW w:w="8395" w:type="dxa"/>
          </w:tcPr>
          <w:p w14:paraId="3400ABDB" w14:textId="0F32F19E" w:rsidR="00E14B5E" w:rsidRDefault="00E14B5E" w:rsidP="00E14B5E">
            <w:pPr>
              <w:spacing w:after="120"/>
              <w:rPr>
                <w:ins w:id="565" w:author="Chu-Hsiang Huang" w:date="2020-11-03T19:21:00Z"/>
                <w:rFonts w:eastAsiaTheme="minorEastAsia"/>
                <w:lang w:eastAsia="zh-CN"/>
              </w:rPr>
            </w:pPr>
            <w:ins w:id="566" w:author="Chu-Hsiang Huang" w:date="2020-11-03T19:21:00Z">
              <w:r>
                <w:rPr>
                  <w:rFonts w:eastAsiaTheme="minorEastAsia"/>
                  <w:lang w:val="en-US" w:eastAsia="zh-CN"/>
                </w:rPr>
                <w:t>Same comment as Huawei</w:t>
              </w:r>
            </w:ins>
          </w:p>
        </w:tc>
      </w:tr>
      <w:tr w:rsidR="00EE5879" w:rsidRPr="00F75A3D" w14:paraId="7BDBCA7F" w14:textId="77777777" w:rsidTr="000B733C">
        <w:trPr>
          <w:ins w:id="567" w:author="Li, Hua" w:date="2020-11-04T19:11:00Z"/>
        </w:trPr>
        <w:tc>
          <w:tcPr>
            <w:tcW w:w="1236" w:type="dxa"/>
          </w:tcPr>
          <w:p w14:paraId="206C6D94" w14:textId="77EE419C" w:rsidR="00EE5879" w:rsidRDefault="00EE5879" w:rsidP="00EE5879">
            <w:pPr>
              <w:spacing w:after="120"/>
              <w:rPr>
                <w:ins w:id="568" w:author="Li, Hua" w:date="2020-11-04T19:11:00Z"/>
                <w:rFonts w:eastAsiaTheme="minorEastAsia"/>
                <w:lang w:val="en-US" w:eastAsia="zh-CN"/>
              </w:rPr>
            </w:pPr>
            <w:ins w:id="569" w:author="Li, Hua" w:date="2020-11-04T19:11:00Z">
              <w:r>
                <w:rPr>
                  <w:rFonts w:eastAsiaTheme="minorEastAsia"/>
                  <w:lang w:val="en-US" w:eastAsia="zh-CN"/>
                </w:rPr>
                <w:t>Intel</w:t>
              </w:r>
            </w:ins>
          </w:p>
        </w:tc>
        <w:tc>
          <w:tcPr>
            <w:tcW w:w="8395" w:type="dxa"/>
          </w:tcPr>
          <w:p w14:paraId="7AB48EEB" w14:textId="0A57F63C" w:rsidR="00EE5879" w:rsidRDefault="00EE5879" w:rsidP="00EE5879">
            <w:pPr>
              <w:spacing w:after="120"/>
              <w:rPr>
                <w:ins w:id="570" w:author="Li, Hua" w:date="2020-11-04T19:11:00Z"/>
                <w:rFonts w:eastAsiaTheme="minorEastAsia"/>
                <w:lang w:val="en-US" w:eastAsia="zh-CN"/>
              </w:rPr>
            </w:pPr>
            <w:ins w:id="571" w:author="Li, Hua" w:date="2020-11-04T19:11:00Z">
              <w:r>
                <w:rPr>
                  <w:rFonts w:eastAsiaTheme="minorEastAsia"/>
                  <w:lang w:val="en-US" w:eastAsia="zh-CN"/>
                </w:rPr>
                <w:t>fine with both options.</w:t>
              </w:r>
            </w:ins>
          </w:p>
        </w:tc>
      </w:tr>
      <w:tr w:rsidR="00652DD0" w:rsidRPr="00F75A3D" w14:paraId="2AF6D17D" w14:textId="77777777" w:rsidTr="000B733C">
        <w:trPr>
          <w:ins w:id="572" w:author="ZTE" w:date="2020-11-04T20:59:00Z"/>
        </w:trPr>
        <w:tc>
          <w:tcPr>
            <w:tcW w:w="1236" w:type="dxa"/>
          </w:tcPr>
          <w:p w14:paraId="502CB29F" w14:textId="59CF6BFF" w:rsidR="00652DD0" w:rsidRDefault="00652DD0" w:rsidP="00EE5879">
            <w:pPr>
              <w:spacing w:after="120"/>
              <w:rPr>
                <w:ins w:id="573" w:author="ZTE" w:date="2020-11-04T20:59:00Z"/>
                <w:rFonts w:eastAsiaTheme="minorEastAsia"/>
                <w:lang w:val="en-US" w:eastAsia="zh-CN"/>
              </w:rPr>
            </w:pPr>
            <w:ins w:id="574" w:author="ZTE" w:date="2020-11-04T20:59:00Z">
              <w:r>
                <w:rPr>
                  <w:rFonts w:eastAsiaTheme="minorEastAsia" w:hint="eastAsia"/>
                  <w:lang w:val="en-US" w:eastAsia="zh-CN"/>
                </w:rPr>
                <w:t>ZTE</w:t>
              </w:r>
            </w:ins>
          </w:p>
        </w:tc>
        <w:tc>
          <w:tcPr>
            <w:tcW w:w="8395" w:type="dxa"/>
          </w:tcPr>
          <w:p w14:paraId="5DCD605E" w14:textId="056EE956" w:rsidR="00652DD0" w:rsidRDefault="00652DD0" w:rsidP="00EE5879">
            <w:pPr>
              <w:spacing w:after="120"/>
              <w:rPr>
                <w:ins w:id="575" w:author="ZTE" w:date="2020-11-04T20:59:00Z"/>
                <w:rFonts w:eastAsiaTheme="minorEastAsia"/>
                <w:lang w:val="en-US" w:eastAsia="zh-CN"/>
              </w:rPr>
            </w:pPr>
            <w:ins w:id="576" w:author="ZTE" w:date="2020-11-04T21:00:00Z">
              <w:r>
                <w:rPr>
                  <w:rFonts w:eastAsiaTheme="minorEastAsia"/>
                  <w:lang w:val="en-US" w:eastAsia="zh-CN"/>
                </w:rPr>
                <w:t>Option 1</w:t>
              </w:r>
            </w:ins>
          </w:p>
        </w:tc>
      </w:tr>
      <w:tr w:rsidR="004F23A5" w:rsidRPr="00F75A3D" w14:paraId="14CB6F23" w14:textId="77777777" w:rsidTr="000B733C">
        <w:trPr>
          <w:ins w:id="577" w:author="Nokia" w:date="2020-11-04T23:16:00Z"/>
        </w:trPr>
        <w:tc>
          <w:tcPr>
            <w:tcW w:w="1236" w:type="dxa"/>
          </w:tcPr>
          <w:p w14:paraId="6331D349" w14:textId="4744765A" w:rsidR="004F23A5" w:rsidRDefault="004F23A5" w:rsidP="00EE5879">
            <w:pPr>
              <w:spacing w:after="120"/>
              <w:rPr>
                <w:ins w:id="578" w:author="Nokia" w:date="2020-11-04T23:16:00Z"/>
                <w:rFonts w:eastAsiaTheme="minorEastAsia"/>
                <w:lang w:val="en-US" w:eastAsia="zh-CN"/>
              </w:rPr>
            </w:pPr>
            <w:ins w:id="579" w:author="Nokia" w:date="2020-11-04T23:16:00Z">
              <w:r>
                <w:rPr>
                  <w:rFonts w:eastAsiaTheme="minorEastAsia"/>
                  <w:lang w:val="en-US" w:eastAsia="zh-CN"/>
                </w:rPr>
                <w:t>Nokia</w:t>
              </w:r>
            </w:ins>
          </w:p>
        </w:tc>
        <w:tc>
          <w:tcPr>
            <w:tcW w:w="8395" w:type="dxa"/>
          </w:tcPr>
          <w:p w14:paraId="09837FD3" w14:textId="5B734F01" w:rsidR="004F23A5" w:rsidRDefault="004F23A5" w:rsidP="00EE5879">
            <w:pPr>
              <w:spacing w:after="120"/>
              <w:rPr>
                <w:ins w:id="580" w:author="Nokia" w:date="2020-11-04T23:16:00Z"/>
                <w:rFonts w:eastAsiaTheme="minorEastAsia"/>
                <w:lang w:val="en-US" w:eastAsia="zh-CN"/>
              </w:rPr>
            </w:pPr>
            <w:ins w:id="581" w:author="Nokia" w:date="2020-11-04T23:16:00Z">
              <w:r w:rsidRPr="64E01B8F">
                <w:rPr>
                  <w:rFonts w:eastAsiaTheme="minorEastAsia"/>
                  <w:lang w:eastAsia="zh-CN"/>
                </w:rPr>
                <w:t>Option 1 is fine. It is not clear what the additional line in option 2 refers to.</w:t>
              </w:r>
            </w:ins>
          </w:p>
        </w:tc>
      </w:tr>
    </w:tbl>
    <w:p w14:paraId="74B69FC9" w14:textId="77777777" w:rsidR="008D624E" w:rsidRPr="00F75A3D" w:rsidRDefault="008D624E" w:rsidP="008D624E">
      <w:pPr>
        <w:spacing w:after="120"/>
        <w:rPr>
          <w:szCs w:val="24"/>
          <w:lang w:eastAsia="zh-CN"/>
        </w:rPr>
      </w:pPr>
    </w:p>
    <w:p w14:paraId="4674403B" w14:textId="755E6CA7" w:rsidR="00370E11" w:rsidRPr="00F75A3D" w:rsidRDefault="00370E11" w:rsidP="00815A89">
      <w:pPr>
        <w:spacing w:before="120" w:after="0"/>
        <w:ind w:left="1440"/>
        <w:rPr>
          <w:szCs w:val="24"/>
          <w:lang w:val="en-US" w:eastAsia="zh-CN"/>
        </w:rPr>
      </w:pPr>
    </w:p>
    <w:p w14:paraId="6E7012D6" w14:textId="77777777" w:rsidR="00C841C8" w:rsidRPr="00F75A3D" w:rsidRDefault="00C841C8" w:rsidP="00C841C8">
      <w:pPr>
        <w:pStyle w:val="Heading3"/>
        <w:ind w:left="720"/>
        <w:rPr>
          <w:rFonts w:ascii="Times New Roman" w:hAnsi="Times New Roman"/>
          <w:sz w:val="24"/>
          <w:szCs w:val="16"/>
        </w:rPr>
      </w:pPr>
      <w:r w:rsidRPr="00F75A3D">
        <w:rPr>
          <w:rFonts w:ascii="Times New Roman" w:hAnsi="Times New Roman"/>
          <w:sz w:val="24"/>
          <w:szCs w:val="16"/>
        </w:rPr>
        <w:t>CRs/</w:t>
      </w:r>
      <w:proofErr w:type="gramStart"/>
      <w:r w:rsidRPr="00F75A3D">
        <w:rPr>
          <w:rFonts w:ascii="Times New Roman" w:hAnsi="Times New Roman"/>
          <w:sz w:val="24"/>
          <w:szCs w:val="16"/>
        </w:rPr>
        <w:t>TPs</w:t>
      </w:r>
      <w:proofErr w:type="gramEnd"/>
      <w:r w:rsidRPr="00F75A3D">
        <w:rPr>
          <w:rFonts w:ascii="Times New Roman" w:hAnsi="Times New Roman"/>
          <w:sz w:val="24"/>
          <w:szCs w:val="16"/>
        </w:rPr>
        <w:t xml:space="preserve"> </w:t>
      </w:r>
      <w:proofErr w:type="spellStart"/>
      <w:r w:rsidRPr="00F75A3D">
        <w:rPr>
          <w:rFonts w:ascii="Times New Roman" w:hAnsi="Times New Roman"/>
          <w:sz w:val="24"/>
          <w:szCs w:val="16"/>
        </w:rPr>
        <w:t>comments</w:t>
      </w:r>
      <w:proofErr w:type="spellEnd"/>
      <w:r w:rsidRPr="00F75A3D">
        <w:rPr>
          <w:rFonts w:ascii="Times New Roman" w:hAnsi="Times New Roman"/>
          <w:sz w:val="24"/>
          <w:szCs w:val="16"/>
        </w:rPr>
        <w:t xml:space="preserve"> </w:t>
      </w:r>
      <w:proofErr w:type="spellStart"/>
      <w:r w:rsidRPr="00F75A3D">
        <w:rPr>
          <w:rFonts w:ascii="Times New Roman" w:hAnsi="Times New Roman"/>
          <w:sz w:val="24"/>
          <w:szCs w:val="16"/>
        </w:rPr>
        <w:t>collection</w:t>
      </w:r>
      <w:proofErr w:type="spellEnd"/>
    </w:p>
    <w:p w14:paraId="5C8F975F" w14:textId="7E8C77B3" w:rsidR="00C841C8" w:rsidRPr="00F75A3D" w:rsidRDefault="00C841C8" w:rsidP="00C841C8">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C841C8" w:rsidRPr="00F75A3D" w14:paraId="4AA40EBD" w14:textId="77777777" w:rsidTr="009D0008">
        <w:tc>
          <w:tcPr>
            <w:tcW w:w="1233" w:type="dxa"/>
          </w:tcPr>
          <w:p w14:paraId="0BAF0CA1" w14:textId="77777777" w:rsidR="00C841C8" w:rsidRPr="00F75A3D" w:rsidRDefault="00C841C8" w:rsidP="00B86DCF">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398" w:type="dxa"/>
          </w:tcPr>
          <w:p w14:paraId="55842C4B" w14:textId="77777777" w:rsidR="00C841C8" w:rsidRPr="00F75A3D" w:rsidRDefault="00C841C8" w:rsidP="00B86DCF">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EE5879" w:rsidRPr="00F75A3D" w14:paraId="7E229F44" w14:textId="77777777" w:rsidTr="009D0008">
        <w:tc>
          <w:tcPr>
            <w:tcW w:w="1233" w:type="dxa"/>
            <w:vMerge w:val="restart"/>
          </w:tcPr>
          <w:p w14:paraId="12D64C2B" w14:textId="3B371F17" w:rsidR="00EE5879" w:rsidRPr="00360AFC" w:rsidRDefault="00B44F8F" w:rsidP="00B87789">
            <w:pPr>
              <w:spacing w:after="120"/>
              <w:rPr>
                <w:rFonts w:eastAsiaTheme="minorEastAsia"/>
                <w:color w:val="0070C0"/>
                <w:lang w:val="en-US" w:eastAsia="zh-CN"/>
              </w:rPr>
            </w:pPr>
            <w:hyperlink r:id="rId24" w:history="1">
              <w:r w:rsidR="00EE5879" w:rsidRPr="00360AFC">
                <w:rPr>
                  <w:rFonts w:eastAsia="Times New Roman"/>
                  <w:b/>
                  <w:bCs/>
                  <w:color w:val="0000FF"/>
                  <w:u w:val="single"/>
                </w:rPr>
                <w:t>R4-2016026</w:t>
              </w:r>
            </w:hyperlink>
            <w:r w:rsidR="00EE5879" w:rsidRPr="00360AFC">
              <w:rPr>
                <w:rFonts w:eastAsia="Times New Roman"/>
              </w:rPr>
              <w:t xml:space="preserve"> Ericsson</w:t>
            </w:r>
          </w:p>
        </w:tc>
        <w:tc>
          <w:tcPr>
            <w:tcW w:w="8398" w:type="dxa"/>
          </w:tcPr>
          <w:p w14:paraId="4234C97D" w14:textId="1F3948A1" w:rsidR="00EE5879" w:rsidRPr="00F75A3D" w:rsidRDefault="00EE5879" w:rsidP="00B87789">
            <w:pPr>
              <w:spacing w:after="120"/>
              <w:rPr>
                <w:rFonts w:eastAsiaTheme="minorEastAsia"/>
                <w:color w:val="0070C0"/>
                <w:lang w:val="en-US" w:eastAsia="zh-CN"/>
              </w:rPr>
            </w:pPr>
            <w:ins w:id="582" w:author="Huawei" w:date="2020-11-02T16:55:00Z">
              <w:r>
                <w:rPr>
                  <w:rFonts w:eastAsiaTheme="minorEastAsia" w:hint="eastAsia"/>
                  <w:color w:val="0070C0"/>
                  <w:lang w:val="en-US" w:eastAsia="zh-CN"/>
                </w:rPr>
                <w:t>H</w:t>
              </w:r>
              <w:r>
                <w:rPr>
                  <w:rFonts w:eastAsiaTheme="minorEastAsia"/>
                  <w:color w:val="0070C0"/>
                  <w:lang w:val="en-US" w:eastAsia="zh-CN"/>
                </w:rPr>
                <w:t>uawei:</w:t>
              </w:r>
            </w:ins>
            <w:ins w:id="583" w:author="Huawei" w:date="2020-11-02T17:03:00Z">
              <w:r>
                <w:rPr>
                  <w:rFonts w:eastAsiaTheme="minorEastAsia"/>
                  <w:color w:val="0070C0"/>
                  <w:lang w:val="en-US" w:eastAsia="zh-CN"/>
                </w:rPr>
                <w:t xml:space="preserve"> </w:t>
              </w:r>
            </w:ins>
            <w:ins w:id="584" w:author="Huawei" w:date="2020-11-02T17:02:00Z">
              <w:r>
                <w:rPr>
                  <w:rFonts w:eastAsiaTheme="minorEastAsia"/>
                  <w:color w:val="0070C0"/>
                  <w:lang w:val="en-US" w:eastAsia="zh-CN"/>
                </w:rPr>
                <w:t>don’t see</w:t>
              </w:r>
            </w:ins>
            <w:ins w:id="585" w:author="Huawei" w:date="2020-11-02T17:03:00Z">
              <w:r>
                <w:rPr>
                  <w:rFonts w:eastAsiaTheme="minorEastAsia"/>
                  <w:color w:val="0070C0"/>
                  <w:lang w:val="en-US" w:eastAsia="zh-CN"/>
                </w:rPr>
                <w:t xml:space="preserve"> problem of using </w:t>
              </w:r>
            </w:ins>
            <w:proofErr w:type="spellStart"/>
            <w:ins w:id="586" w:author="Huawei" w:date="2020-11-02T16:56:00Z">
              <w:r w:rsidRPr="00C66CC6">
                <w:rPr>
                  <w:rFonts w:eastAsiaTheme="minorEastAsia"/>
                  <w:i/>
                  <w:color w:val="0070C0"/>
                  <w:lang w:val="en-US" w:eastAsia="zh-CN"/>
                </w:rPr>
                <w:t>beamCorrespondenceWithoutUL-BeamSweeping</w:t>
              </w:r>
            </w:ins>
            <w:proofErr w:type="spellEnd"/>
            <w:ins w:id="587" w:author="Huawei" w:date="2020-11-02T17:03:00Z">
              <w:r w:rsidRPr="00DE4186">
                <w:rPr>
                  <w:rFonts w:eastAsiaTheme="minorEastAsia"/>
                  <w:color w:val="0070C0"/>
                  <w:lang w:val="en-US" w:eastAsia="zh-CN"/>
                </w:rPr>
                <w:t xml:space="preserve"> which is the capability specified in 38.306</w:t>
              </w:r>
            </w:ins>
            <w:r>
              <w:rPr>
                <w:rFonts w:eastAsiaTheme="minorEastAsia"/>
                <w:color w:val="0070C0"/>
                <w:lang w:val="en-US" w:eastAsia="zh-CN"/>
              </w:rPr>
              <w:t>.</w:t>
            </w:r>
          </w:p>
        </w:tc>
      </w:tr>
      <w:tr w:rsidR="00EE5879" w:rsidRPr="00F75A3D" w14:paraId="55181C4E" w14:textId="77777777" w:rsidTr="009D0008">
        <w:tc>
          <w:tcPr>
            <w:tcW w:w="1233" w:type="dxa"/>
            <w:vMerge/>
          </w:tcPr>
          <w:p w14:paraId="1144F243" w14:textId="77777777" w:rsidR="00EE5879" w:rsidRPr="00360AFC" w:rsidRDefault="00EE5879" w:rsidP="00B87789">
            <w:pPr>
              <w:spacing w:after="120"/>
              <w:rPr>
                <w:rFonts w:eastAsiaTheme="minorEastAsia"/>
                <w:color w:val="0070C0"/>
                <w:lang w:val="en-US" w:eastAsia="zh-CN"/>
              </w:rPr>
            </w:pPr>
          </w:p>
        </w:tc>
        <w:tc>
          <w:tcPr>
            <w:tcW w:w="8398" w:type="dxa"/>
          </w:tcPr>
          <w:p w14:paraId="1D0E9FE0" w14:textId="5A215507" w:rsidR="00EE5879" w:rsidRPr="00F75A3D" w:rsidRDefault="00EE5879" w:rsidP="00B87789">
            <w:pPr>
              <w:spacing w:after="120"/>
              <w:rPr>
                <w:rFonts w:eastAsiaTheme="minorEastAsia"/>
                <w:color w:val="000000" w:themeColor="text1"/>
                <w:lang w:val="en-US" w:eastAsia="zh-CN"/>
              </w:rPr>
            </w:pPr>
            <w:ins w:id="588" w:author="Zhixun Tang (唐治汛)" w:date="2020-11-03T16:33:00Z">
              <w:r>
                <w:rPr>
                  <w:rFonts w:eastAsiaTheme="minorEastAsia"/>
                  <w:color w:val="000000" w:themeColor="text1"/>
                  <w:lang w:val="en-US" w:eastAsia="zh-CN"/>
                </w:rPr>
                <w:t xml:space="preserve">MTK: not suggest </w:t>
              </w:r>
              <w:proofErr w:type="gramStart"/>
              <w:r>
                <w:rPr>
                  <w:rFonts w:eastAsiaTheme="minorEastAsia"/>
                  <w:color w:val="000000" w:themeColor="text1"/>
                  <w:lang w:val="en-US" w:eastAsia="zh-CN"/>
                </w:rPr>
                <w:t>to change</w:t>
              </w:r>
              <w:proofErr w:type="gramEnd"/>
              <w:r>
                <w:rPr>
                  <w:rFonts w:eastAsiaTheme="minorEastAsia"/>
                  <w:color w:val="000000" w:themeColor="text1"/>
                  <w:lang w:val="en-US" w:eastAsia="zh-CN"/>
                </w:rPr>
                <w:t xml:space="preserve"> it.</w:t>
              </w:r>
            </w:ins>
          </w:p>
        </w:tc>
      </w:tr>
      <w:tr w:rsidR="00EE5879" w:rsidRPr="00F75A3D" w14:paraId="7AD73A36" w14:textId="77777777" w:rsidTr="009D0008">
        <w:tc>
          <w:tcPr>
            <w:tcW w:w="1233" w:type="dxa"/>
            <w:vMerge/>
          </w:tcPr>
          <w:p w14:paraId="1902C490" w14:textId="77777777" w:rsidR="00EE5879" w:rsidRPr="00360AFC" w:rsidRDefault="00EE5879" w:rsidP="00B87789">
            <w:pPr>
              <w:spacing w:after="120"/>
              <w:rPr>
                <w:rFonts w:eastAsiaTheme="minorEastAsia"/>
                <w:color w:val="0070C0"/>
                <w:lang w:val="en-US" w:eastAsia="zh-CN"/>
              </w:rPr>
            </w:pPr>
          </w:p>
        </w:tc>
        <w:tc>
          <w:tcPr>
            <w:tcW w:w="8398" w:type="dxa"/>
          </w:tcPr>
          <w:p w14:paraId="53A58815" w14:textId="77777777" w:rsidR="00EE5879" w:rsidRDefault="00EE5879" w:rsidP="00B87789">
            <w:pPr>
              <w:spacing w:after="120"/>
              <w:rPr>
                <w:ins w:id="589" w:author="Apple_RAN4#97e" w:date="2020-11-03T11:11:00Z"/>
                <w:lang w:val="en-US" w:eastAsia="zh-CN"/>
              </w:rPr>
            </w:pPr>
            <w:ins w:id="590" w:author="Apple_RAN4#97e" w:date="2020-11-03T11:07:00Z">
              <w:r>
                <w:rPr>
                  <w:rFonts w:eastAsiaTheme="minorEastAsia"/>
                  <w:color w:val="0070C0"/>
                  <w:lang w:val="en-US" w:eastAsia="zh-CN"/>
                </w:rPr>
                <w:t xml:space="preserve">Apple: We suggest </w:t>
              </w:r>
            </w:ins>
            <w:ins w:id="591" w:author="Apple_RAN4#97e" w:date="2020-11-03T11:10:00Z">
              <w:r>
                <w:rPr>
                  <w:rFonts w:eastAsiaTheme="minorEastAsia"/>
                  <w:color w:val="0070C0"/>
                  <w:lang w:val="en-US" w:eastAsia="zh-CN"/>
                </w:rPr>
                <w:t>keeping</w:t>
              </w:r>
            </w:ins>
            <w:ins w:id="592" w:author="Apple_RAN4#97e" w:date="2020-11-03T11:07:00Z">
              <w:r>
                <w:rPr>
                  <w:rFonts w:eastAsiaTheme="minorEastAsia"/>
                  <w:color w:val="0070C0"/>
                  <w:lang w:val="en-US" w:eastAsia="zh-CN"/>
                </w:rPr>
                <w:t xml:space="preserve"> the original wording, perhaps correct it as:</w:t>
              </w:r>
              <w:r>
                <w:rPr>
                  <w:rFonts w:eastAsiaTheme="minorEastAsia"/>
                  <w:color w:val="0070C0"/>
                  <w:lang w:val="en-US" w:eastAsia="zh-CN"/>
                </w:rPr>
                <w:br/>
              </w:r>
            </w:ins>
            <w:ins w:id="593" w:author="Apple_RAN4#97e" w:date="2020-11-03T11:08:00Z">
              <w:r w:rsidRPr="009C5807">
                <w:rPr>
                  <w:lang w:val="en-US" w:eastAsia="zh-CN"/>
                </w:rPr>
                <w:t xml:space="preserve">when </w:t>
              </w:r>
              <w:proofErr w:type="spellStart"/>
              <w:r w:rsidRPr="009C5807">
                <w:rPr>
                  <w:i/>
                  <w:lang w:val="en-US" w:eastAsia="zh-CN"/>
                </w:rPr>
                <w:t>beamCorrespondenceWithoutUL-BeamSweeping</w:t>
              </w:r>
              <w:proofErr w:type="spellEnd"/>
              <w:r w:rsidRPr="009C5807">
                <w:rPr>
                  <w:lang w:val="en-US" w:eastAsia="zh-CN"/>
                </w:rPr>
                <w:t xml:space="preserve"> </w:t>
              </w:r>
              <w:r w:rsidRPr="0087437D">
                <w:rPr>
                  <w:strike/>
                  <w:lang w:val="en-US" w:eastAsia="zh-CN"/>
                  <w:rPrChange w:id="594" w:author="Apple_RAN4#97e" w:date="2020-11-03T11:08:00Z">
                    <w:rPr>
                      <w:lang w:val="en-US" w:eastAsia="zh-CN"/>
                    </w:rPr>
                  </w:rPrChange>
                </w:rPr>
                <w:t>sets</w:t>
              </w:r>
              <w:r w:rsidRPr="009C5807">
                <w:rPr>
                  <w:lang w:val="en-US" w:eastAsia="zh-CN"/>
                </w:rPr>
                <w:t xml:space="preserve"> </w:t>
              </w:r>
              <w:r>
                <w:rPr>
                  <w:lang w:val="en-US" w:eastAsia="zh-CN"/>
                </w:rPr>
                <w:t xml:space="preserve">is set </w:t>
              </w:r>
              <w:r w:rsidRPr="009C5807">
                <w:rPr>
                  <w:lang w:val="en-US" w:eastAsia="zh-CN"/>
                </w:rPr>
                <w:t xml:space="preserve">to </w:t>
              </w:r>
              <w:r>
                <w:rPr>
                  <w:lang w:val="en-US" w:eastAsia="zh-CN"/>
                </w:rPr>
                <w:t>1</w:t>
              </w:r>
            </w:ins>
            <w:ins w:id="595" w:author="Apple_RAN4#97e" w:date="2020-11-03T11:09:00Z">
              <w:r>
                <w:rPr>
                  <w:lang w:val="en-US" w:eastAsia="zh-CN"/>
                </w:rPr>
                <w:t xml:space="preserve"> for UE capability</w:t>
              </w:r>
            </w:ins>
            <w:ins w:id="596" w:author="Apple_RAN4#97e" w:date="2020-11-03T11:08:00Z">
              <w:r>
                <w:rPr>
                  <w:lang w:val="en-US" w:eastAsia="zh-CN"/>
                </w:rPr>
                <w:t xml:space="preserve">. </w:t>
              </w:r>
            </w:ins>
          </w:p>
          <w:p w14:paraId="1A3B9531" w14:textId="0A485648" w:rsidR="00EE5879" w:rsidRPr="00F75A3D" w:rsidRDefault="00EE5879" w:rsidP="00B87789">
            <w:pPr>
              <w:spacing w:after="120"/>
              <w:rPr>
                <w:rFonts w:eastAsiaTheme="minorEastAsia"/>
                <w:color w:val="0070C0"/>
                <w:lang w:val="en-US" w:eastAsia="zh-CN"/>
              </w:rPr>
            </w:pPr>
          </w:p>
        </w:tc>
      </w:tr>
      <w:tr w:rsidR="00EE5879" w:rsidRPr="00F75A3D" w14:paraId="50328646" w14:textId="77777777" w:rsidTr="009D0008">
        <w:trPr>
          <w:ins w:id="597" w:author="Li, Hua" w:date="2020-11-04T19:11:00Z"/>
        </w:trPr>
        <w:tc>
          <w:tcPr>
            <w:tcW w:w="1233" w:type="dxa"/>
            <w:vMerge/>
          </w:tcPr>
          <w:p w14:paraId="04863324" w14:textId="77777777" w:rsidR="00EE5879" w:rsidRPr="00360AFC" w:rsidRDefault="00EE5879" w:rsidP="00B87789">
            <w:pPr>
              <w:spacing w:after="120"/>
              <w:rPr>
                <w:ins w:id="598" w:author="Li, Hua" w:date="2020-11-04T19:11:00Z"/>
                <w:rFonts w:eastAsiaTheme="minorEastAsia"/>
                <w:color w:val="0070C0"/>
                <w:lang w:val="en-US" w:eastAsia="zh-CN"/>
              </w:rPr>
            </w:pPr>
          </w:p>
        </w:tc>
        <w:tc>
          <w:tcPr>
            <w:tcW w:w="8398" w:type="dxa"/>
          </w:tcPr>
          <w:p w14:paraId="2B64AC4B" w14:textId="3D55FAC7" w:rsidR="00EE5879" w:rsidRDefault="00EE5879" w:rsidP="00B87789">
            <w:pPr>
              <w:spacing w:after="120"/>
              <w:rPr>
                <w:ins w:id="599" w:author="Li, Hua" w:date="2020-11-04T19:11:00Z"/>
                <w:rFonts w:eastAsiaTheme="minorEastAsia"/>
                <w:color w:val="0070C0"/>
                <w:lang w:val="en-US" w:eastAsia="zh-CN"/>
              </w:rPr>
            </w:pPr>
            <w:ins w:id="600" w:author="Li, Hua" w:date="2020-11-04T19:12:00Z">
              <w:r>
                <w:rPr>
                  <w:rFonts w:eastAsiaTheme="minorEastAsia"/>
                  <w:color w:val="0070C0"/>
                  <w:lang w:val="en-US" w:eastAsia="zh-CN"/>
                </w:rPr>
                <w:t>Intel: don’t need to change.</w:t>
              </w:r>
            </w:ins>
          </w:p>
        </w:tc>
      </w:tr>
      <w:tr w:rsidR="006D639F" w:rsidRPr="00F75A3D" w14:paraId="70BD2A8A" w14:textId="77777777" w:rsidTr="00360AFC">
        <w:trPr>
          <w:trHeight w:val="369"/>
        </w:trPr>
        <w:tc>
          <w:tcPr>
            <w:tcW w:w="1233" w:type="dxa"/>
            <w:vMerge w:val="restart"/>
          </w:tcPr>
          <w:p w14:paraId="009C3192" w14:textId="3FEF650D" w:rsidR="006D639F" w:rsidRPr="00360AFC" w:rsidRDefault="00B44F8F" w:rsidP="00360AFC">
            <w:pPr>
              <w:spacing w:after="120"/>
              <w:rPr>
                <w:rFonts w:eastAsiaTheme="minorEastAsia"/>
                <w:color w:val="0070C0"/>
                <w:lang w:val="en-US" w:eastAsia="zh-CN"/>
              </w:rPr>
            </w:pPr>
            <w:hyperlink r:id="rId25" w:history="1">
              <w:r w:rsidR="006D639F" w:rsidRPr="00360AFC">
                <w:rPr>
                  <w:rFonts w:eastAsia="Times New Roman"/>
                  <w:b/>
                  <w:bCs/>
                  <w:color w:val="0000FF"/>
                  <w:u w:val="single"/>
                </w:rPr>
                <w:t>R4-2015499</w:t>
              </w:r>
            </w:hyperlink>
            <w:r w:rsidR="006D639F" w:rsidRPr="00360AFC">
              <w:rPr>
                <w:rFonts w:eastAsia="Times New Roman"/>
              </w:rPr>
              <w:t xml:space="preserve"> Huawei, </w:t>
            </w:r>
            <w:proofErr w:type="spellStart"/>
            <w:r w:rsidR="006D639F" w:rsidRPr="00360AFC">
              <w:rPr>
                <w:rFonts w:eastAsia="Times New Roman"/>
              </w:rPr>
              <w:t>HiSilicon</w:t>
            </w:r>
            <w:proofErr w:type="spellEnd"/>
          </w:p>
        </w:tc>
        <w:tc>
          <w:tcPr>
            <w:tcW w:w="8398" w:type="dxa"/>
          </w:tcPr>
          <w:p w14:paraId="032655FB" w14:textId="6D483AD4" w:rsidR="006D639F" w:rsidRPr="00F75A3D" w:rsidRDefault="006D639F" w:rsidP="00360AFC">
            <w:pPr>
              <w:spacing w:after="120"/>
              <w:rPr>
                <w:rFonts w:eastAsiaTheme="minorEastAsia"/>
                <w:color w:val="0070C0"/>
                <w:lang w:val="en-US" w:eastAsia="zh-CN"/>
              </w:rPr>
            </w:pPr>
            <w:ins w:id="601" w:author="Ericsson" w:date="2020-11-02T18:10:00Z">
              <w:r>
                <w:rPr>
                  <w:rFonts w:eastAsiaTheme="minorEastAsia"/>
                  <w:color w:val="0070C0"/>
                  <w:lang w:val="en-US" w:eastAsia="zh-CN"/>
                </w:rPr>
                <w:t>Ericsson: OK.</w:t>
              </w:r>
            </w:ins>
          </w:p>
        </w:tc>
      </w:tr>
      <w:tr w:rsidR="006D639F" w:rsidRPr="00F75A3D" w14:paraId="25F5E508" w14:textId="77777777" w:rsidTr="009D0008">
        <w:trPr>
          <w:trHeight w:val="369"/>
        </w:trPr>
        <w:tc>
          <w:tcPr>
            <w:tcW w:w="1233" w:type="dxa"/>
            <w:vMerge/>
          </w:tcPr>
          <w:p w14:paraId="1DA57C53" w14:textId="77777777" w:rsidR="006D639F" w:rsidRPr="00360AFC" w:rsidRDefault="006D639F" w:rsidP="00360AFC">
            <w:pPr>
              <w:spacing w:after="120"/>
              <w:rPr>
                <w:rFonts w:eastAsia="Times New Roman"/>
                <w:b/>
                <w:bCs/>
                <w:color w:val="0000FF"/>
                <w:u w:val="single"/>
              </w:rPr>
            </w:pPr>
          </w:p>
        </w:tc>
        <w:tc>
          <w:tcPr>
            <w:tcW w:w="8398" w:type="dxa"/>
          </w:tcPr>
          <w:p w14:paraId="709F2FB3" w14:textId="775F4777" w:rsidR="006D639F" w:rsidRPr="00F75A3D" w:rsidRDefault="006D639F" w:rsidP="00360AFC">
            <w:pPr>
              <w:spacing w:after="120"/>
              <w:rPr>
                <w:rFonts w:eastAsiaTheme="minorEastAsia"/>
                <w:color w:val="0070C0"/>
                <w:lang w:val="en-US" w:eastAsia="zh-CN"/>
              </w:rPr>
            </w:pPr>
            <w:proofErr w:type="gramStart"/>
            <w:ins w:id="602" w:author="Zhixun Tang (唐治汛)" w:date="2020-11-03T16:33:00Z">
              <w:r>
                <w:rPr>
                  <w:rFonts w:eastAsiaTheme="minorEastAsia"/>
                  <w:color w:val="0070C0"/>
                  <w:lang w:val="en-US" w:eastAsia="zh-CN"/>
                </w:rPr>
                <w:t>MTK:OK</w:t>
              </w:r>
              <w:proofErr w:type="gramEnd"/>
              <w:r>
                <w:rPr>
                  <w:rFonts w:eastAsiaTheme="minorEastAsia"/>
                  <w:color w:val="0070C0"/>
                  <w:lang w:val="en-US" w:eastAsia="zh-CN"/>
                </w:rPr>
                <w:t>.</w:t>
              </w:r>
            </w:ins>
          </w:p>
        </w:tc>
      </w:tr>
      <w:tr w:rsidR="006D639F" w:rsidRPr="00F75A3D" w14:paraId="2D99193C" w14:textId="77777777" w:rsidTr="009D0008">
        <w:trPr>
          <w:trHeight w:val="369"/>
          <w:ins w:id="603" w:author="Xusheng Wei" w:date="2020-11-03T21:41:00Z"/>
        </w:trPr>
        <w:tc>
          <w:tcPr>
            <w:tcW w:w="1233" w:type="dxa"/>
            <w:vMerge/>
          </w:tcPr>
          <w:p w14:paraId="106A86D8" w14:textId="77777777" w:rsidR="006D639F" w:rsidRPr="00360AFC" w:rsidRDefault="006D639F" w:rsidP="00360AFC">
            <w:pPr>
              <w:spacing w:after="120"/>
              <w:rPr>
                <w:ins w:id="604" w:author="Xusheng Wei" w:date="2020-11-03T21:41:00Z"/>
                <w:rFonts w:eastAsia="Times New Roman"/>
                <w:b/>
                <w:bCs/>
                <w:color w:val="0000FF"/>
                <w:u w:val="single"/>
              </w:rPr>
            </w:pPr>
          </w:p>
        </w:tc>
        <w:tc>
          <w:tcPr>
            <w:tcW w:w="8398" w:type="dxa"/>
          </w:tcPr>
          <w:p w14:paraId="61C3BF91" w14:textId="610C8564" w:rsidR="006D639F" w:rsidRDefault="006D639F" w:rsidP="00360AFC">
            <w:pPr>
              <w:spacing w:after="120"/>
              <w:rPr>
                <w:ins w:id="605" w:author="Xusheng Wei" w:date="2020-11-03T21:41:00Z"/>
                <w:rFonts w:eastAsiaTheme="minorEastAsia"/>
                <w:color w:val="0070C0"/>
                <w:lang w:val="en-US" w:eastAsia="zh-CN"/>
              </w:rPr>
            </w:pPr>
            <w:ins w:id="606" w:author="Xusheng Wei" w:date="2020-11-03T21:42:00Z">
              <w:r>
                <w:rPr>
                  <w:rFonts w:eastAsiaTheme="minorEastAsia"/>
                  <w:color w:val="0070C0"/>
                  <w:lang w:val="en-US" w:eastAsia="zh-CN"/>
                </w:rPr>
                <w:t>vivo: OK.</w:t>
              </w:r>
            </w:ins>
          </w:p>
        </w:tc>
      </w:tr>
      <w:tr w:rsidR="006D639F" w:rsidRPr="00F75A3D" w14:paraId="0A2A3D88" w14:textId="77777777" w:rsidTr="009D0008">
        <w:trPr>
          <w:trHeight w:val="369"/>
          <w:ins w:id="607" w:author="Li, Hua" w:date="2020-11-04T19:12:00Z"/>
        </w:trPr>
        <w:tc>
          <w:tcPr>
            <w:tcW w:w="1233" w:type="dxa"/>
            <w:vMerge/>
          </w:tcPr>
          <w:p w14:paraId="58D06C17" w14:textId="77777777" w:rsidR="006D639F" w:rsidRPr="00360AFC" w:rsidRDefault="006D639F" w:rsidP="00360AFC">
            <w:pPr>
              <w:spacing w:after="120"/>
              <w:rPr>
                <w:ins w:id="608" w:author="Li, Hua" w:date="2020-11-04T19:12:00Z"/>
                <w:rFonts w:eastAsia="Times New Roman"/>
                <w:b/>
                <w:bCs/>
                <w:color w:val="0000FF"/>
                <w:u w:val="single"/>
              </w:rPr>
            </w:pPr>
          </w:p>
        </w:tc>
        <w:tc>
          <w:tcPr>
            <w:tcW w:w="8398" w:type="dxa"/>
          </w:tcPr>
          <w:p w14:paraId="4ECF84E6" w14:textId="118732F2" w:rsidR="006D639F" w:rsidRDefault="006D639F" w:rsidP="00360AFC">
            <w:pPr>
              <w:spacing w:after="120"/>
              <w:rPr>
                <w:ins w:id="609" w:author="Li, Hua" w:date="2020-11-04T19:12:00Z"/>
                <w:rFonts w:eastAsiaTheme="minorEastAsia"/>
                <w:color w:val="0070C0"/>
                <w:lang w:val="en-US" w:eastAsia="zh-CN"/>
              </w:rPr>
            </w:pPr>
            <w:ins w:id="610" w:author="Li, Hua" w:date="2020-11-04T19:12:00Z">
              <w:r>
                <w:rPr>
                  <w:rFonts w:eastAsiaTheme="minorEastAsia"/>
                  <w:color w:val="0070C0"/>
                  <w:lang w:val="en-US" w:eastAsia="zh-CN"/>
                </w:rPr>
                <w:t>Intel: fine with the change.</w:t>
              </w:r>
            </w:ins>
          </w:p>
        </w:tc>
      </w:tr>
      <w:tr w:rsidR="006D639F" w:rsidRPr="00F75A3D" w14:paraId="4121075E" w14:textId="77777777" w:rsidTr="009D0008">
        <w:trPr>
          <w:trHeight w:val="369"/>
          <w:ins w:id="611" w:author="Nokia" w:date="2020-11-04T23:17:00Z"/>
        </w:trPr>
        <w:tc>
          <w:tcPr>
            <w:tcW w:w="1233" w:type="dxa"/>
            <w:vMerge/>
          </w:tcPr>
          <w:p w14:paraId="0DEC8EAE" w14:textId="77777777" w:rsidR="006D639F" w:rsidRPr="00360AFC" w:rsidRDefault="006D639F" w:rsidP="00360AFC">
            <w:pPr>
              <w:spacing w:after="120"/>
              <w:rPr>
                <w:ins w:id="612" w:author="Nokia" w:date="2020-11-04T23:17:00Z"/>
                <w:rFonts w:eastAsia="Times New Roman"/>
                <w:b/>
                <w:bCs/>
                <w:color w:val="0000FF"/>
                <w:u w:val="single"/>
              </w:rPr>
            </w:pPr>
          </w:p>
        </w:tc>
        <w:tc>
          <w:tcPr>
            <w:tcW w:w="8398" w:type="dxa"/>
          </w:tcPr>
          <w:p w14:paraId="472A6993" w14:textId="2B246842" w:rsidR="006D639F" w:rsidRDefault="006D639F" w:rsidP="00360AFC">
            <w:pPr>
              <w:spacing w:after="120"/>
              <w:rPr>
                <w:ins w:id="613" w:author="Nokia" w:date="2020-11-04T23:17:00Z"/>
                <w:rFonts w:eastAsiaTheme="minorEastAsia"/>
                <w:color w:val="0070C0"/>
                <w:lang w:val="en-US" w:eastAsia="zh-CN"/>
              </w:rPr>
            </w:pPr>
            <w:ins w:id="614" w:author="Nokia" w:date="2020-11-04T23:17:00Z">
              <w:r w:rsidRPr="64E01B8F">
                <w:rPr>
                  <w:rFonts w:eastAsiaTheme="minorEastAsia"/>
                  <w:color w:val="0070C0"/>
                  <w:lang w:val="en-US" w:eastAsia="zh-CN"/>
                </w:rPr>
                <w:t>Nokia: ok</w:t>
              </w:r>
            </w:ins>
          </w:p>
        </w:tc>
      </w:tr>
    </w:tbl>
    <w:p w14:paraId="061A5064" w14:textId="77777777" w:rsidR="00C841C8" w:rsidRPr="00F75A3D" w:rsidRDefault="00C841C8" w:rsidP="00C841C8">
      <w:pPr>
        <w:rPr>
          <w:color w:val="0070C0"/>
          <w:lang w:val="en-US" w:eastAsia="zh-CN"/>
        </w:rPr>
      </w:pPr>
    </w:p>
    <w:p w14:paraId="2707B9CF" w14:textId="77777777" w:rsidR="00C841C8" w:rsidRPr="00F75A3D" w:rsidRDefault="00C841C8" w:rsidP="004D3D99">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27021850" w14:textId="77777777" w:rsidR="00DD19DE" w:rsidRPr="00F75A3D" w:rsidRDefault="00DD19DE" w:rsidP="00DD19DE">
      <w:pPr>
        <w:pStyle w:val="Heading2"/>
        <w:rPr>
          <w:rFonts w:ascii="Times New Roman" w:hAnsi="Times New Roman"/>
        </w:rPr>
      </w:pPr>
      <w:proofErr w:type="spellStart"/>
      <w:r w:rsidRPr="00F75A3D">
        <w:rPr>
          <w:rFonts w:ascii="Times New Roman" w:hAnsi="Times New Roman"/>
        </w:rPr>
        <w:t>Summary</w:t>
      </w:r>
      <w:proofErr w:type="spellEnd"/>
      <w:r w:rsidRPr="00F75A3D">
        <w:rPr>
          <w:rFonts w:ascii="Times New Roman" w:hAnsi="Times New Roman"/>
        </w:rPr>
        <w:t xml:space="preserve"> for 1st round </w:t>
      </w:r>
    </w:p>
    <w:p w14:paraId="166B8C0F" w14:textId="77777777" w:rsidR="00DD19DE" w:rsidRPr="00F75A3D" w:rsidRDefault="00DD19DE" w:rsidP="00452092">
      <w:pPr>
        <w:pStyle w:val="Heading3"/>
        <w:ind w:left="720"/>
        <w:rPr>
          <w:rFonts w:ascii="Times New Roman" w:hAnsi="Times New Roman"/>
          <w:sz w:val="24"/>
          <w:szCs w:val="16"/>
        </w:rPr>
      </w:pPr>
      <w:proofErr w:type="spellStart"/>
      <w:r w:rsidRPr="00F75A3D">
        <w:rPr>
          <w:rFonts w:ascii="Times New Roman" w:hAnsi="Times New Roman"/>
          <w:sz w:val="24"/>
          <w:szCs w:val="16"/>
        </w:rPr>
        <w:t>Open</w:t>
      </w:r>
      <w:proofErr w:type="spellEnd"/>
      <w:r w:rsidRPr="00F75A3D">
        <w:rPr>
          <w:rFonts w:ascii="Times New Roman" w:hAnsi="Times New Roman"/>
          <w:sz w:val="24"/>
          <w:szCs w:val="16"/>
        </w:rPr>
        <w:t xml:space="preserve"> </w:t>
      </w:r>
      <w:proofErr w:type="spellStart"/>
      <w:r w:rsidRPr="00F75A3D">
        <w:rPr>
          <w:rFonts w:ascii="Times New Roman" w:hAnsi="Times New Roman"/>
          <w:sz w:val="24"/>
          <w:szCs w:val="16"/>
        </w:rPr>
        <w:t>issues</w:t>
      </w:r>
      <w:proofErr w:type="spellEnd"/>
      <w:r w:rsidRPr="00F75A3D">
        <w:rPr>
          <w:rFonts w:ascii="Times New Roman" w:hAnsi="Times New Roman"/>
          <w:sz w:val="24"/>
          <w:szCs w:val="16"/>
        </w:rPr>
        <w:t xml:space="preserve"> </w:t>
      </w:r>
    </w:p>
    <w:p w14:paraId="36E8CA81" w14:textId="77777777" w:rsidR="00DD19DE" w:rsidRPr="00F75A3D" w:rsidRDefault="00DD19DE" w:rsidP="00DD19DE">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4B0C30" w:rsidRPr="00F75A3D" w14:paraId="4F011A1A" w14:textId="77777777" w:rsidTr="004B0C30">
        <w:tc>
          <w:tcPr>
            <w:tcW w:w="1239" w:type="dxa"/>
          </w:tcPr>
          <w:p w14:paraId="7A971F59" w14:textId="77777777" w:rsidR="004B0C30" w:rsidRPr="00F75A3D" w:rsidRDefault="004B0C30" w:rsidP="00A75A1E">
            <w:pPr>
              <w:rPr>
                <w:rFonts w:eastAsiaTheme="minorEastAsia"/>
                <w:b/>
                <w:bCs/>
                <w:lang w:val="en-US" w:eastAsia="zh-CN"/>
              </w:rPr>
            </w:pPr>
          </w:p>
        </w:tc>
        <w:tc>
          <w:tcPr>
            <w:tcW w:w="8392" w:type="dxa"/>
          </w:tcPr>
          <w:p w14:paraId="129A92DE" w14:textId="77777777" w:rsidR="004B0C30" w:rsidRPr="00F75A3D" w:rsidRDefault="004B0C30" w:rsidP="00A75A1E">
            <w:pPr>
              <w:rPr>
                <w:rFonts w:eastAsiaTheme="minorEastAsia"/>
                <w:b/>
                <w:bCs/>
                <w:lang w:val="en-US" w:eastAsia="zh-CN"/>
              </w:rPr>
            </w:pPr>
            <w:r w:rsidRPr="00F75A3D">
              <w:rPr>
                <w:rFonts w:eastAsiaTheme="minorEastAsia"/>
                <w:b/>
                <w:bCs/>
                <w:lang w:val="en-US" w:eastAsia="zh-CN"/>
              </w:rPr>
              <w:t xml:space="preserve">Status summary </w:t>
            </w:r>
          </w:p>
        </w:tc>
      </w:tr>
      <w:tr w:rsidR="004B0C30" w:rsidRPr="00F75A3D" w14:paraId="26068E42" w14:textId="77777777" w:rsidTr="004B0C30">
        <w:tc>
          <w:tcPr>
            <w:tcW w:w="1239" w:type="dxa"/>
          </w:tcPr>
          <w:p w14:paraId="78532DE9" w14:textId="2B512479" w:rsidR="004B0C30" w:rsidRPr="00F75A3D" w:rsidRDefault="004B0C30" w:rsidP="00A75A1E">
            <w:pPr>
              <w:rPr>
                <w:rFonts w:eastAsiaTheme="minorEastAsia"/>
                <w:lang w:eastAsia="zh-CN"/>
              </w:rPr>
            </w:pPr>
            <w:bookmarkStart w:id="615" w:name="_Hlk33774299"/>
          </w:p>
        </w:tc>
        <w:tc>
          <w:tcPr>
            <w:tcW w:w="8392" w:type="dxa"/>
          </w:tcPr>
          <w:p w14:paraId="61B2DE49" w14:textId="063D13EF" w:rsidR="004B0C30" w:rsidRPr="00F75A3D" w:rsidRDefault="004B0C30">
            <w:pPr>
              <w:rPr>
                <w:rFonts w:eastAsiaTheme="minorEastAsia"/>
                <w:iCs/>
                <w:lang w:val="en-US" w:eastAsia="zh-CN"/>
              </w:rPr>
            </w:pPr>
          </w:p>
        </w:tc>
      </w:tr>
      <w:tr w:rsidR="004B0C30" w:rsidRPr="00F75A3D" w14:paraId="4C108671" w14:textId="77777777" w:rsidTr="004B0C30">
        <w:tc>
          <w:tcPr>
            <w:tcW w:w="1239" w:type="dxa"/>
          </w:tcPr>
          <w:p w14:paraId="648C377E" w14:textId="61C94F3C" w:rsidR="004B0C30" w:rsidRPr="00F75A3D" w:rsidRDefault="004B0C30" w:rsidP="00A75A1E">
            <w:pPr>
              <w:rPr>
                <w:rFonts w:eastAsiaTheme="minorEastAsia"/>
                <w:b/>
                <w:bCs/>
                <w:lang w:eastAsia="zh-CN"/>
              </w:rPr>
            </w:pPr>
            <w:bookmarkStart w:id="616" w:name="_Hlk33774399"/>
            <w:bookmarkEnd w:id="615"/>
          </w:p>
        </w:tc>
        <w:tc>
          <w:tcPr>
            <w:tcW w:w="8392" w:type="dxa"/>
          </w:tcPr>
          <w:p w14:paraId="2EBAB723" w14:textId="7CA17407" w:rsidR="00FA7AA4" w:rsidRPr="00F75A3D" w:rsidRDefault="00FA7AA4" w:rsidP="00A75A1E">
            <w:pPr>
              <w:rPr>
                <w:rFonts w:eastAsiaTheme="minorEastAsia"/>
                <w:iCs/>
                <w:lang w:eastAsia="zh-CN"/>
              </w:rPr>
            </w:pPr>
          </w:p>
        </w:tc>
      </w:tr>
      <w:bookmarkEnd w:id="616"/>
    </w:tbl>
    <w:p w14:paraId="18553942" w14:textId="77777777" w:rsidR="00DD19DE" w:rsidRPr="00F75A3D" w:rsidRDefault="00DD19DE" w:rsidP="00DD19DE">
      <w:pPr>
        <w:rPr>
          <w:i/>
          <w:color w:val="0070C0"/>
          <w:lang w:val="en-US" w:eastAsia="zh-CN"/>
        </w:rPr>
      </w:pPr>
    </w:p>
    <w:p w14:paraId="69F4983F" w14:textId="77777777" w:rsidR="00962108" w:rsidRPr="00F75A3D" w:rsidRDefault="00962108" w:rsidP="00962108">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F75A3D" w14:paraId="0E4449F8" w14:textId="77777777" w:rsidTr="00A473B6">
        <w:trPr>
          <w:trHeight w:val="744"/>
        </w:trPr>
        <w:tc>
          <w:tcPr>
            <w:tcW w:w="1395" w:type="dxa"/>
          </w:tcPr>
          <w:p w14:paraId="6781A484" w14:textId="77777777" w:rsidR="00962108" w:rsidRPr="00F75A3D" w:rsidRDefault="00962108" w:rsidP="00A473B6">
            <w:pPr>
              <w:rPr>
                <w:rFonts w:eastAsiaTheme="minorEastAsia"/>
                <w:b/>
                <w:bCs/>
                <w:color w:val="0070C0"/>
                <w:lang w:val="en-US" w:eastAsia="zh-CN"/>
              </w:rPr>
            </w:pPr>
          </w:p>
        </w:tc>
        <w:tc>
          <w:tcPr>
            <w:tcW w:w="4554" w:type="dxa"/>
          </w:tcPr>
          <w:p w14:paraId="739150EA"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28DA0F9B"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Assigned Company,</w:t>
            </w:r>
          </w:p>
          <w:p w14:paraId="509564AE"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WF or LS lead</w:t>
            </w:r>
          </w:p>
        </w:tc>
      </w:tr>
      <w:tr w:rsidR="00962108" w:rsidRPr="00F75A3D" w14:paraId="5204AEC9" w14:textId="77777777" w:rsidTr="00A473B6">
        <w:trPr>
          <w:trHeight w:val="358"/>
        </w:trPr>
        <w:tc>
          <w:tcPr>
            <w:tcW w:w="1395" w:type="dxa"/>
          </w:tcPr>
          <w:p w14:paraId="6CD67201" w14:textId="6B853A2C" w:rsidR="00962108" w:rsidRPr="00F75A3D" w:rsidRDefault="00962108" w:rsidP="00A473B6">
            <w:pPr>
              <w:rPr>
                <w:rFonts w:eastAsiaTheme="minorEastAsia"/>
                <w:color w:val="0070C0"/>
                <w:lang w:val="en-US" w:eastAsia="zh-CN"/>
              </w:rPr>
            </w:pPr>
          </w:p>
        </w:tc>
        <w:tc>
          <w:tcPr>
            <w:tcW w:w="4554" w:type="dxa"/>
          </w:tcPr>
          <w:p w14:paraId="79E07211" w14:textId="2D7E90C9" w:rsidR="00962108" w:rsidRPr="00F75A3D" w:rsidRDefault="00962108" w:rsidP="00A473B6">
            <w:pPr>
              <w:rPr>
                <w:rFonts w:eastAsiaTheme="minorEastAsia"/>
                <w:color w:val="0070C0"/>
                <w:lang w:val="en-US" w:eastAsia="zh-CN"/>
              </w:rPr>
            </w:pPr>
          </w:p>
        </w:tc>
        <w:tc>
          <w:tcPr>
            <w:tcW w:w="2932" w:type="dxa"/>
          </w:tcPr>
          <w:p w14:paraId="5DB3B3C7" w14:textId="7C0A2D73" w:rsidR="00962108" w:rsidRPr="00F75A3D" w:rsidRDefault="00962108" w:rsidP="00A473B6">
            <w:pPr>
              <w:rPr>
                <w:rFonts w:eastAsiaTheme="minorEastAsia"/>
                <w:color w:val="0070C0"/>
                <w:lang w:val="en-US" w:eastAsia="zh-CN"/>
              </w:rPr>
            </w:pPr>
          </w:p>
        </w:tc>
      </w:tr>
    </w:tbl>
    <w:p w14:paraId="10500C4D" w14:textId="77777777" w:rsidR="00962108" w:rsidRPr="00F75A3D" w:rsidRDefault="00962108" w:rsidP="00DD19DE">
      <w:pPr>
        <w:rPr>
          <w:i/>
          <w:color w:val="0070C0"/>
          <w:lang w:val="en-US" w:eastAsia="zh-CN"/>
        </w:rPr>
      </w:pPr>
    </w:p>
    <w:p w14:paraId="18825DD7" w14:textId="7777777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CRs/TPs</w:t>
      </w:r>
    </w:p>
    <w:p w14:paraId="5C56B1CF" w14:textId="77777777" w:rsidR="00DD19DE" w:rsidRPr="00F75A3D" w:rsidRDefault="00DD19DE" w:rsidP="00DD19DE">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F75A3D" w14:paraId="39BA9302" w14:textId="77777777" w:rsidTr="00A473B6">
        <w:tc>
          <w:tcPr>
            <w:tcW w:w="1242" w:type="dxa"/>
          </w:tcPr>
          <w:p w14:paraId="04F02E97" w14:textId="77777777" w:rsidR="00DD19DE" w:rsidRPr="00F75A3D" w:rsidRDefault="00DD19DE" w:rsidP="00A473B6">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0D3808E9" w14:textId="6F69636A" w:rsidR="00DD19DE" w:rsidRPr="00F75A3D" w:rsidRDefault="00DD19DE" w:rsidP="00B24CA0">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w:t>
            </w:r>
            <w:r w:rsidR="00B24CA0" w:rsidRPr="00F75A3D">
              <w:rPr>
                <w:rFonts w:eastAsiaTheme="minorEastAsia"/>
                <w:b/>
                <w:bCs/>
                <w:color w:val="0070C0"/>
                <w:lang w:val="en-US" w:eastAsia="zh-CN"/>
              </w:rPr>
              <w:t>recommendation</w:t>
            </w:r>
            <w:r w:rsidRPr="00F75A3D">
              <w:rPr>
                <w:rFonts w:eastAsiaTheme="minorEastAsia"/>
                <w:b/>
                <w:bCs/>
                <w:color w:val="0070C0"/>
                <w:lang w:val="en-US" w:eastAsia="zh-CN"/>
              </w:rPr>
              <w:t xml:space="preserve">  </w:t>
            </w:r>
          </w:p>
        </w:tc>
      </w:tr>
      <w:tr w:rsidR="00DD19DE" w:rsidRPr="00F75A3D" w14:paraId="382FF071" w14:textId="77777777" w:rsidTr="00A473B6">
        <w:tc>
          <w:tcPr>
            <w:tcW w:w="1242" w:type="dxa"/>
          </w:tcPr>
          <w:p w14:paraId="45A68EB1" w14:textId="33EBD353" w:rsidR="00DD19DE" w:rsidRPr="00F75A3D" w:rsidRDefault="00DD19DE" w:rsidP="0002290C">
            <w:pPr>
              <w:spacing w:after="120"/>
              <w:rPr>
                <w:rFonts w:eastAsiaTheme="minorEastAsia"/>
                <w:color w:val="0070C0"/>
                <w:lang w:val="en-US" w:eastAsia="zh-CN"/>
              </w:rPr>
            </w:pPr>
          </w:p>
        </w:tc>
        <w:tc>
          <w:tcPr>
            <w:tcW w:w="8615" w:type="dxa"/>
          </w:tcPr>
          <w:p w14:paraId="6BF885BF" w14:textId="77A5EFC2" w:rsidR="00DD19DE" w:rsidRPr="00F75A3D" w:rsidRDefault="00DD19DE" w:rsidP="00A473B6">
            <w:pPr>
              <w:rPr>
                <w:rFonts w:eastAsiaTheme="minorEastAsia"/>
                <w:color w:val="0070C0"/>
                <w:lang w:val="en-US" w:eastAsia="zh-CN"/>
              </w:rPr>
            </w:pPr>
          </w:p>
        </w:tc>
      </w:tr>
    </w:tbl>
    <w:p w14:paraId="2227E2DD" w14:textId="77777777" w:rsidR="00DD19DE" w:rsidRPr="00F75A3D" w:rsidRDefault="00DD19DE" w:rsidP="00DD19DE">
      <w:pPr>
        <w:rPr>
          <w:color w:val="0070C0"/>
          <w:lang w:val="en-US" w:eastAsia="zh-CN"/>
        </w:rPr>
      </w:pPr>
    </w:p>
    <w:p w14:paraId="6F36FA85" w14:textId="6F709C0B" w:rsidR="00DD19DE" w:rsidRPr="00F75A3D" w:rsidRDefault="00DD19DE" w:rsidP="00DD19DE">
      <w:pPr>
        <w:pStyle w:val="Heading2"/>
        <w:rPr>
          <w:rFonts w:ascii="Times New Roman" w:hAnsi="Times New Roman"/>
          <w:lang w:val="en-US"/>
        </w:rPr>
      </w:pPr>
      <w:r w:rsidRPr="00F75A3D">
        <w:rPr>
          <w:rFonts w:ascii="Times New Roman" w:hAnsi="Times New Roman"/>
          <w:lang w:val="en-US"/>
        </w:rPr>
        <w:t>Discussion on 2nd round (if applicable)</w:t>
      </w:r>
    </w:p>
    <w:p w14:paraId="7442964D" w14:textId="52A13B75" w:rsidR="00307E51" w:rsidRPr="00F75A3D" w:rsidRDefault="00DD19DE" w:rsidP="00805BE8">
      <w:pPr>
        <w:pStyle w:val="Heading2"/>
        <w:rPr>
          <w:rFonts w:ascii="Times New Roman" w:hAnsi="Times New Roman"/>
          <w:lang w:val="en-US"/>
        </w:rPr>
      </w:pPr>
      <w:r w:rsidRPr="00F75A3D">
        <w:rPr>
          <w:rFonts w:ascii="Times New Roman" w:hAnsi="Times New Roman"/>
          <w:lang w:val="en-US"/>
        </w:rPr>
        <w:t>Summary on 2nd round (if applicable)</w:t>
      </w:r>
    </w:p>
    <w:p w14:paraId="45CA9D9B" w14:textId="42736563" w:rsidR="00962108" w:rsidRPr="00F75A3D" w:rsidRDefault="00962108" w:rsidP="00962108">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17EA3957" w14:textId="77777777" w:rsidR="00DC62EF" w:rsidRPr="00F75A3D" w:rsidRDefault="00DC62EF" w:rsidP="00DC62EF">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DC62EF" w:rsidRPr="00F75A3D" w14:paraId="456F2D29" w14:textId="77777777" w:rsidTr="00042383">
        <w:tc>
          <w:tcPr>
            <w:tcW w:w="1372" w:type="dxa"/>
          </w:tcPr>
          <w:p w14:paraId="0FA672E9" w14:textId="77777777" w:rsidR="00DC62EF" w:rsidRPr="00F75A3D" w:rsidRDefault="00DC62EF" w:rsidP="00042383">
            <w:pPr>
              <w:rPr>
                <w:rFonts w:eastAsiaTheme="minorEastAsia"/>
                <w:b/>
                <w:bCs/>
                <w:lang w:val="en-US" w:eastAsia="zh-CN"/>
              </w:rPr>
            </w:pPr>
          </w:p>
        </w:tc>
        <w:tc>
          <w:tcPr>
            <w:tcW w:w="8259" w:type="dxa"/>
            <w:gridSpan w:val="2"/>
          </w:tcPr>
          <w:p w14:paraId="7F92FFE0" w14:textId="77777777" w:rsidR="00DC62EF" w:rsidRPr="00F75A3D" w:rsidRDefault="00DC62EF" w:rsidP="00042383">
            <w:pPr>
              <w:rPr>
                <w:rFonts w:eastAsiaTheme="minorEastAsia"/>
                <w:b/>
                <w:bCs/>
                <w:lang w:val="en-US" w:eastAsia="zh-CN"/>
              </w:rPr>
            </w:pPr>
            <w:r w:rsidRPr="00F75A3D">
              <w:rPr>
                <w:rFonts w:eastAsiaTheme="minorEastAsia"/>
                <w:b/>
                <w:bCs/>
                <w:lang w:val="en-US" w:eastAsia="zh-CN"/>
              </w:rPr>
              <w:t xml:space="preserve">Status summary </w:t>
            </w:r>
          </w:p>
        </w:tc>
      </w:tr>
      <w:tr w:rsidR="00DC62EF" w:rsidRPr="00F75A3D" w14:paraId="52968090" w14:textId="77777777" w:rsidTr="00042383">
        <w:tc>
          <w:tcPr>
            <w:tcW w:w="1494" w:type="dxa"/>
            <w:gridSpan w:val="2"/>
          </w:tcPr>
          <w:p w14:paraId="5D94C0DB" w14:textId="77777777" w:rsidR="00DC62EF" w:rsidRPr="00F75A3D" w:rsidRDefault="00DC62EF" w:rsidP="00042383">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2EB78C84" w14:textId="77777777" w:rsidR="00DC62EF" w:rsidRPr="00F75A3D" w:rsidRDefault="00DC62EF" w:rsidP="00042383">
            <w:pPr>
              <w:rPr>
                <w:rFonts w:eastAsia="MS Mincho"/>
                <w:b/>
                <w:bCs/>
                <w:color w:val="0070C0"/>
                <w:lang w:val="en-US" w:eastAsia="zh-CN"/>
              </w:rPr>
            </w:pPr>
            <w:r w:rsidRPr="00F75A3D">
              <w:rPr>
                <w:rFonts w:eastAsiaTheme="minorEastAsia"/>
                <w:b/>
                <w:bCs/>
                <w:color w:val="0070C0"/>
                <w:lang w:val="en-US" w:eastAsia="zh-CN"/>
              </w:rPr>
              <w:t>T-</w:t>
            </w:r>
            <w:proofErr w:type="gramStart"/>
            <w:r w:rsidRPr="00F75A3D">
              <w:rPr>
                <w:rFonts w:eastAsiaTheme="minorEastAsia"/>
                <w:b/>
                <w:bCs/>
                <w:color w:val="0070C0"/>
                <w:lang w:val="en-US" w:eastAsia="zh-CN"/>
              </w:rPr>
              <w:t xml:space="preserve">doc </w:t>
            </w:r>
            <w:r w:rsidRPr="00F75A3D">
              <w:rPr>
                <w:b/>
                <w:bCs/>
                <w:color w:val="0070C0"/>
                <w:lang w:val="en-US" w:eastAsia="zh-CN"/>
              </w:rPr>
              <w:t xml:space="preserve"> </w:t>
            </w:r>
            <w:r w:rsidRPr="00F75A3D">
              <w:rPr>
                <w:rFonts w:eastAsiaTheme="minorEastAsia"/>
                <w:b/>
                <w:bCs/>
                <w:color w:val="0070C0"/>
                <w:lang w:val="en-US" w:eastAsia="zh-CN"/>
              </w:rPr>
              <w:t>Status</w:t>
            </w:r>
            <w:proofErr w:type="gramEnd"/>
            <w:r w:rsidRPr="00F75A3D">
              <w:rPr>
                <w:rFonts w:eastAsiaTheme="minorEastAsia"/>
                <w:b/>
                <w:bCs/>
                <w:color w:val="0070C0"/>
                <w:lang w:val="en-US" w:eastAsia="zh-CN"/>
              </w:rPr>
              <w:t xml:space="preserve"> update recommendation  </w:t>
            </w:r>
          </w:p>
        </w:tc>
      </w:tr>
      <w:tr w:rsidR="00DC62EF" w:rsidRPr="00F75A3D" w14:paraId="35F28ED3" w14:textId="77777777" w:rsidTr="00042383">
        <w:tc>
          <w:tcPr>
            <w:tcW w:w="1494" w:type="dxa"/>
            <w:gridSpan w:val="2"/>
          </w:tcPr>
          <w:p w14:paraId="72CF01A1" w14:textId="460B1A99" w:rsidR="00DC62EF" w:rsidRPr="00F75A3D" w:rsidRDefault="00DC62EF" w:rsidP="00042383">
            <w:pPr>
              <w:rPr>
                <w:rFonts w:eastAsiaTheme="minorEastAsia"/>
                <w:color w:val="0070C0"/>
                <w:lang w:val="en-US" w:eastAsia="zh-CN"/>
              </w:rPr>
            </w:pPr>
          </w:p>
        </w:tc>
        <w:tc>
          <w:tcPr>
            <w:tcW w:w="8137" w:type="dxa"/>
          </w:tcPr>
          <w:p w14:paraId="31BCE038" w14:textId="1B3E7494" w:rsidR="00DC62EF" w:rsidRPr="00F75A3D" w:rsidRDefault="00DC62EF">
            <w:pPr>
              <w:rPr>
                <w:rFonts w:eastAsiaTheme="minorEastAsia"/>
                <w:color w:val="0070C0"/>
                <w:lang w:val="en-US" w:eastAsia="zh-CN"/>
              </w:rPr>
            </w:pPr>
          </w:p>
        </w:tc>
      </w:tr>
      <w:tr w:rsidR="00DC62EF" w:rsidRPr="00F75A3D" w14:paraId="3F9FE580" w14:textId="77777777" w:rsidTr="00042383">
        <w:tc>
          <w:tcPr>
            <w:tcW w:w="1494" w:type="dxa"/>
            <w:gridSpan w:val="2"/>
          </w:tcPr>
          <w:p w14:paraId="355DFD42" w14:textId="5B005364" w:rsidR="00DC62EF" w:rsidRPr="00F75A3D" w:rsidRDefault="00DC62EF" w:rsidP="00042383">
            <w:pPr>
              <w:rPr>
                <w:rFonts w:eastAsiaTheme="minorEastAsia"/>
                <w:color w:val="0070C0"/>
                <w:lang w:val="en-US" w:eastAsia="zh-CN"/>
              </w:rPr>
            </w:pPr>
          </w:p>
        </w:tc>
        <w:tc>
          <w:tcPr>
            <w:tcW w:w="8137" w:type="dxa"/>
          </w:tcPr>
          <w:p w14:paraId="601FD0F3" w14:textId="33082857" w:rsidR="00DC62EF" w:rsidRPr="00F75A3D" w:rsidRDefault="00DC62EF">
            <w:pPr>
              <w:rPr>
                <w:rFonts w:eastAsiaTheme="minorEastAsia"/>
                <w:color w:val="0070C0"/>
                <w:lang w:val="en-US" w:eastAsia="zh-CN"/>
              </w:rPr>
            </w:pPr>
          </w:p>
        </w:tc>
      </w:tr>
      <w:tr w:rsidR="00DC62EF" w:rsidRPr="00F75A3D" w14:paraId="44AE9AAB" w14:textId="77777777" w:rsidTr="00042383">
        <w:tc>
          <w:tcPr>
            <w:tcW w:w="1494" w:type="dxa"/>
            <w:gridSpan w:val="2"/>
          </w:tcPr>
          <w:p w14:paraId="74343690" w14:textId="487BB0FB" w:rsidR="00DC62EF" w:rsidRPr="00F75A3D" w:rsidRDefault="00DC62EF" w:rsidP="00042383">
            <w:pPr>
              <w:rPr>
                <w:rFonts w:eastAsiaTheme="minorEastAsia"/>
                <w:color w:val="0070C0"/>
                <w:lang w:val="en-US" w:eastAsia="zh-CN"/>
              </w:rPr>
            </w:pPr>
          </w:p>
        </w:tc>
        <w:tc>
          <w:tcPr>
            <w:tcW w:w="8137" w:type="dxa"/>
          </w:tcPr>
          <w:p w14:paraId="2BE67F4E" w14:textId="77777777" w:rsidR="00DC62EF" w:rsidRPr="00F75A3D" w:rsidRDefault="00DC62EF" w:rsidP="00042383">
            <w:pPr>
              <w:rPr>
                <w:rFonts w:eastAsiaTheme="minorEastAsia"/>
                <w:color w:val="0070C0"/>
                <w:lang w:val="en-US" w:eastAsia="zh-CN"/>
              </w:rPr>
            </w:pPr>
          </w:p>
        </w:tc>
      </w:tr>
      <w:tr w:rsidR="00DC62EF" w:rsidRPr="00F75A3D" w14:paraId="0992BF0A" w14:textId="77777777" w:rsidTr="00042383">
        <w:tc>
          <w:tcPr>
            <w:tcW w:w="1494" w:type="dxa"/>
            <w:gridSpan w:val="2"/>
          </w:tcPr>
          <w:p w14:paraId="797068F6" w14:textId="13A99E13" w:rsidR="00DC62EF" w:rsidRPr="00F75A3D" w:rsidRDefault="00DC62EF" w:rsidP="00042383">
            <w:pPr>
              <w:rPr>
                <w:rFonts w:eastAsiaTheme="minorEastAsia"/>
                <w:color w:val="0070C0"/>
                <w:lang w:val="en-US" w:eastAsia="zh-CN"/>
              </w:rPr>
            </w:pPr>
          </w:p>
        </w:tc>
        <w:tc>
          <w:tcPr>
            <w:tcW w:w="8137" w:type="dxa"/>
          </w:tcPr>
          <w:p w14:paraId="4E57638C" w14:textId="77777777" w:rsidR="00DC62EF" w:rsidRPr="00F75A3D" w:rsidRDefault="00DC62EF" w:rsidP="00042383">
            <w:pPr>
              <w:rPr>
                <w:rFonts w:eastAsiaTheme="minorEastAsia"/>
                <w:color w:val="0070C0"/>
                <w:lang w:val="en-US" w:eastAsia="zh-CN"/>
              </w:rPr>
            </w:pPr>
          </w:p>
        </w:tc>
      </w:tr>
    </w:tbl>
    <w:p w14:paraId="7426C83F" w14:textId="459395DF" w:rsidR="00E535D0" w:rsidRPr="00F75A3D" w:rsidRDefault="00E535D0" w:rsidP="00E535D0">
      <w:pPr>
        <w:rPr>
          <w:lang w:val="en-US" w:eastAsia="zh-CN"/>
        </w:rPr>
      </w:pPr>
    </w:p>
    <w:p w14:paraId="189C3D64" w14:textId="48590CF4" w:rsidR="00BD29C1" w:rsidRPr="00F75A3D" w:rsidRDefault="00BD29C1" w:rsidP="00BD29C1">
      <w:pPr>
        <w:pStyle w:val="Heading1"/>
        <w:rPr>
          <w:rFonts w:ascii="Times New Roman" w:hAnsi="Times New Roman"/>
          <w:lang w:val="en-US" w:eastAsia="ja-JP"/>
        </w:rPr>
      </w:pPr>
      <w:r w:rsidRPr="00F75A3D">
        <w:rPr>
          <w:rFonts w:ascii="Times New Roman" w:hAnsi="Times New Roman"/>
          <w:lang w:val="en-US" w:eastAsia="ja-JP"/>
        </w:rPr>
        <w:t xml:space="preserve">Topic #3: Work plan for RRM enhancement </w:t>
      </w:r>
    </w:p>
    <w:p w14:paraId="3CEBD429" w14:textId="77777777" w:rsidR="00BD29C1" w:rsidRPr="00F75A3D" w:rsidRDefault="00BD29C1" w:rsidP="00BD29C1">
      <w:pPr>
        <w:pStyle w:val="Heading2"/>
        <w:rPr>
          <w:rFonts w:ascii="Times New Roman" w:hAnsi="Times New Roman"/>
        </w:rPr>
      </w:pPr>
      <w:proofErr w:type="spellStart"/>
      <w:r w:rsidRPr="00F75A3D">
        <w:rPr>
          <w:rFonts w:ascii="Times New Roman" w:hAnsi="Times New Roman"/>
        </w:rPr>
        <w:t>Companies</w:t>
      </w:r>
      <w:proofErr w:type="spellEnd"/>
      <w:r w:rsidRPr="00F75A3D">
        <w:rPr>
          <w:rFonts w:ascii="Times New Roman" w:hAnsi="Times New Roman"/>
        </w:rPr>
        <w:t xml:space="preserve">’ </w:t>
      </w:r>
      <w:proofErr w:type="spellStart"/>
      <w:r w:rsidRPr="00F75A3D">
        <w:rPr>
          <w:rFonts w:ascii="Times New Roman" w:hAnsi="Times New Roman"/>
        </w:rPr>
        <w:t>contributions</w:t>
      </w:r>
      <w:proofErr w:type="spellEnd"/>
      <w:r w:rsidRPr="00F75A3D">
        <w:rPr>
          <w:rFonts w:ascii="Times New Roman" w:hAnsi="Times New Roman"/>
        </w:rPr>
        <w:t xml:space="preserve"> </w:t>
      </w:r>
      <w:proofErr w:type="spellStart"/>
      <w:r w:rsidRPr="00F75A3D">
        <w:rPr>
          <w:rFonts w:ascii="Times New Roman" w:hAnsi="Times New Roman"/>
        </w:rPr>
        <w:t>summary</w:t>
      </w:r>
      <w:proofErr w:type="spellEnd"/>
    </w:p>
    <w:tbl>
      <w:tblPr>
        <w:tblStyle w:val="TableGrid"/>
        <w:tblW w:w="0" w:type="auto"/>
        <w:tblLayout w:type="fixed"/>
        <w:tblLook w:val="04A0" w:firstRow="1" w:lastRow="0" w:firstColumn="1" w:lastColumn="0" w:noHBand="0" w:noVBand="1"/>
      </w:tblPr>
      <w:tblGrid>
        <w:gridCol w:w="1525"/>
        <w:gridCol w:w="1080"/>
        <w:gridCol w:w="7026"/>
      </w:tblGrid>
      <w:tr w:rsidR="00BD29C1" w:rsidRPr="00F75A3D" w14:paraId="76E707FF" w14:textId="77777777" w:rsidTr="007D0F29">
        <w:trPr>
          <w:trHeight w:val="468"/>
        </w:trPr>
        <w:tc>
          <w:tcPr>
            <w:tcW w:w="1525" w:type="dxa"/>
            <w:vAlign w:val="center"/>
          </w:tcPr>
          <w:p w14:paraId="3E36F087" w14:textId="77777777" w:rsidR="00BD29C1" w:rsidRPr="00F75A3D" w:rsidRDefault="00BD29C1" w:rsidP="007D0F29">
            <w:pPr>
              <w:spacing w:before="120" w:after="120"/>
              <w:rPr>
                <w:b/>
                <w:bCs/>
              </w:rPr>
            </w:pPr>
            <w:r w:rsidRPr="00F75A3D">
              <w:rPr>
                <w:b/>
                <w:bCs/>
              </w:rPr>
              <w:t>T-doc number</w:t>
            </w:r>
          </w:p>
        </w:tc>
        <w:tc>
          <w:tcPr>
            <w:tcW w:w="1080" w:type="dxa"/>
            <w:vAlign w:val="center"/>
          </w:tcPr>
          <w:p w14:paraId="5CB63765" w14:textId="77777777" w:rsidR="00BD29C1" w:rsidRPr="00F75A3D" w:rsidRDefault="00BD29C1" w:rsidP="007D0F29">
            <w:pPr>
              <w:spacing w:before="120" w:after="120"/>
              <w:rPr>
                <w:b/>
                <w:bCs/>
              </w:rPr>
            </w:pPr>
            <w:r w:rsidRPr="00F75A3D">
              <w:rPr>
                <w:b/>
                <w:bCs/>
              </w:rPr>
              <w:t>Company</w:t>
            </w:r>
          </w:p>
        </w:tc>
        <w:tc>
          <w:tcPr>
            <w:tcW w:w="7026" w:type="dxa"/>
            <w:vAlign w:val="center"/>
          </w:tcPr>
          <w:p w14:paraId="5577FB0D" w14:textId="77777777" w:rsidR="00BD29C1" w:rsidRPr="00F75A3D" w:rsidRDefault="00BD29C1" w:rsidP="007D0F29">
            <w:pPr>
              <w:spacing w:before="120" w:after="120"/>
              <w:rPr>
                <w:b/>
                <w:bCs/>
              </w:rPr>
            </w:pPr>
            <w:r w:rsidRPr="00F75A3D">
              <w:rPr>
                <w:b/>
                <w:bCs/>
              </w:rPr>
              <w:t>Proposals / Observations</w:t>
            </w:r>
          </w:p>
        </w:tc>
      </w:tr>
      <w:tr w:rsidR="00BD29C1" w:rsidRPr="00F75A3D" w14:paraId="286A4684" w14:textId="77777777" w:rsidTr="007D0F29">
        <w:trPr>
          <w:trHeight w:val="468"/>
        </w:trPr>
        <w:tc>
          <w:tcPr>
            <w:tcW w:w="1525" w:type="dxa"/>
          </w:tcPr>
          <w:p w14:paraId="182ABF85" w14:textId="62C907AC" w:rsidR="00BD29C1" w:rsidRPr="00F75A3D" w:rsidRDefault="00645C2B" w:rsidP="007D0F29">
            <w:pPr>
              <w:spacing w:before="120" w:after="120"/>
            </w:pPr>
            <w:r w:rsidRPr="00374D4F">
              <w:rPr>
                <w:color w:val="000000"/>
                <w:shd w:val="clear" w:color="auto" w:fill="FFFFFF"/>
              </w:rPr>
              <w:t>R4-2014566</w:t>
            </w:r>
          </w:p>
        </w:tc>
        <w:tc>
          <w:tcPr>
            <w:tcW w:w="1080" w:type="dxa"/>
          </w:tcPr>
          <w:p w14:paraId="3B020AC9" w14:textId="700EDA46" w:rsidR="00BD29C1" w:rsidRPr="00F75A3D" w:rsidRDefault="00645C2B" w:rsidP="007D0F29">
            <w:pPr>
              <w:spacing w:before="120" w:after="120"/>
            </w:pPr>
            <w:r>
              <w:t>Intel</w:t>
            </w:r>
          </w:p>
        </w:tc>
        <w:tc>
          <w:tcPr>
            <w:tcW w:w="7026" w:type="dxa"/>
          </w:tcPr>
          <w:p w14:paraId="5864A712" w14:textId="77777777" w:rsidR="00BD29C1" w:rsidRPr="00F75A3D" w:rsidRDefault="00BD29C1" w:rsidP="007D0F29">
            <w:pPr>
              <w:spacing w:after="120"/>
            </w:pPr>
          </w:p>
        </w:tc>
      </w:tr>
    </w:tbl>
    <w:p w14:paraId="201B6256" w14:textId="77777777" w:rsidR="00BD29C1" w:rsidRPr="00F75A3D" w:rsidRDefault="00BD29C1" w:rsidP="00BD29C1"/>
    <w:p w14:paraId="55982EEB" w14:textId="7993EE93" w:rsidR="00BD29C1" w:rsidRDefault="00BD29C1" w:rsidP="00BD29C1">
      <w:pPr>
        <w:pStyle w:val="Heading2"/>
        <w:rPr>
          <w:rFonts w:ascii="Times New Roman" w:hAnsi="Times New Roman"/>
          <w:lang w:val="en-US"/>
        </w:rPr>
      </w:pPr>
      <w:r w:rsidRPr="00F75A3D">
        <w:rPr>
          <w:rFonts w:ascii="Times New Roman" w:hAnsi="Times New Roman"/>
          <w:lang w:val="en-US"/>
        </w:rPr>
        <w:t xml:space="preserve">Open issues summary and </w:t>
      </w:r>
      <w:proofErr w:type="gramStart"/>
      <w:r w:rsidRPr="00F75A3D">
        <w:rPr>
          <w:rFonts w:ascii="Times New Roman" w:hAnsi="Times New Roman"/>
          <w:lang w:val="en-US"/>
        </w:rPr>
        <w:t>companies</w:t>
      </w:r>
      <w:proofErr w:type="gramEnd"/>
      <w:r w:rsidRPr="00F75A3D">
        <w:rPr>
          <w:rFonts w:ascii="Times New Roman" w:hAnsi="Times New Roman"/>
          <w:lang w:val="en-US"/>
        </w:rPr>
        <w:t xml:space="preserve"> view’s collection</w:t>
      </w:r>
    </w:p>
    <w:p w14:paraId="3EEFD01E" w14:textId="05D163A7" w:rsidR="0098436E" w:rsidRPr="00000489" w:rsidRDefault="0098436E" w:rsidP="00000489">
      <w:pPr>
        <w:spacing w:after="120"/>
        <w:rPr>
          <w:b/>
          <w:color w:val="0070C0"/>
          <w:u w:val="single"/>
          <w:lang w:eastAsia="ko-KR"/>
        </w:rPr>
      </w:pPr>
      <w:r w:rsidRPr="00F75A3D">
        <w:rPr>
          <w:b/>
          <w:color w:val="0070C0"/>
          <w:u w:val="single"/>
          <w:lang w:eastAsia="ko-KR"/>
        </w:rPr>
        <w:t xml:space="preserve">Issue </w:t>
      </w:r>
      <w:r>
        <w:rPr>
          <w:b/>
          <w:color w:val="0070C0"/>
          <w:u w:val="single"/>
          <w:lang w:eastAsia="ko-KR"/>
        </w:rPr>
        <w:t>3</w:t>
      </w:r>
      <w:r w:rsidRPr="00F75A3D">
        <w:rPr>
          <w:b/>
          <w:color w:val="0070C0"/>
          <w:u w:val="single"/>
          <w:lang w:eastAsia="ko-KR"/>
        </w:rPr>
        <w:t>-1-1:</w:t>
      </w:r>
      <w:r>
        <w:rPr>
          <w:b/>
          <w:color w:val="0070C0"/>
          <w:u w:val="single"/>
          <w:lang w:eastAsia="ko-KR"/>
        </w:rPr>
        <w:t xml:space="preserve"> Work plan</w:t>
      </w:r>
    </w:p>
    <w:p w14:paraId="7AEB4B6D" w14:textId="77777777" w:rsidR="0098436E" w:rsidRPr="00467D21" w:rsidRDefault="0098436E" w:rsidP="0098436E">
      <w:pPr>
        <w:numPr>
          <w:ilvl w:val="0"/>
          <w:numId w:val="22"/>
        </w:numPr>
        <w:overflowPunct w:val="0"/>
        <w:autoSpaceDE w:val="0"/>
        <w:autoSpaceDN w:val="0"/>
        <w:adjustRightInd w:val="0"/>
        <w:spacing w:before="120" w:after="120"/>
        <w:jc w:val="both"/>
        <w:textAlignment w:val="baseline"/>
      </w:pPr>
      <w:r w:rsidRPr="00467D21">
        <w:lastRenderedPageBreak/>
        <w:t>3GPP RAN4 #97e meeting (November 2020)</w:t>
      </w:r>
    </w:p>
    <w:p w14:paraId="2FB98F1B"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 xml:space="preserve">Discussions on: </w:t>
      </w:r>
    </w:p>
    <w:p w14:paraId="7CB3D80B"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Test case design method</w:t>
      </w:r>
    </w:p>
    <w:p w14:paraId="1A742B04"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Test case list</w:t>
      </w:r>
    </w:p>
    <w:p w14:paraId="75A2E63B"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Draft CR split</w:t>
      </w:r>
    </w:p>
    <w:p w14:paraId="056764F7"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Agreements on:</w:t>
      </w:r>
    </w:p>
    <w:p w14:paraId="6A991133"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Consensus on the test case methods and test case list</w:t>
      </w:r>
    </w:p>
    <w:p w14:paraId="0D35B795"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Draft CR split among the interested companies</w:t>
      </w:r>
    </w:p>
    <w:p w14:paraId="60D091BD" w14:textId="77777777" w:rsidR="0098436E" w:rsidRPr="00467D21" w:rsidRDefault="0098436E" w:rsidP="0098436E">
      <w:pPr>
        <w:numPr>
          <w:ilvl w:val="0"/>
          <w:numId w:val="22"/>
        </w:numPr>
        <w:overflowPunct w:val="0"/>
        <w:autoSpaceDE w:val="0"/>
        <w:autoSpaceDN w:val="0"/>
        <w:adjustRightInd w:val="0"/>
        <w:spacing w:before="120" w:after="120"/>
        <w:jc w:val="both"/>
        <w:textAlignment w:val="baseline"/>
      </w:pPr>
      <w:r w:rsidRPr="00467D21">
        <w:t>3GPP RAN4 #98e meeting (January 2021)</w:t>
      </w:r>
    </w:p>
    <w:p w14:paraId="3C73EBDB"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Draft CR submission for all test cases</w:t>
      </w:r>
    </w:p>
    <w:p w14:paraId="462C157D" w14:textId="72A4D7B6" w:rsidR="0098436E" w:rsidRDefault="0098436E" w:rsidP="0098436E">
      <w:pPr>
        <w:numPr>
          <w:ilvl w:val="1"/>
          <w:numId w:val="22"/>
        </w:numPr>
        <w:overflowPunct w:val="0"/>
        <w:autoSpaceDE w:val="0"/>
        <w:autoSpaceDN w:val="0"/>
        <w:adjustRightInd w:val="0"/>
        <w:spacing w:before="120" w:after="120"/>
        <w:jc w:val="both"/>
        <w:textAlignment w:val="baseline"/>
      </w:pPr>
      <w:r w:rsidRPr="00467D21">
        <w:t>Big CR to be prepared after the meeting based on the endorsed Draft CRs</w:t>
      </w:r>
    </w:p>
    <w:p w14:paraId="08548B18" w14:textId="081399AF" w:rsidR="00A06AED" w:rsidRPr="00A06AED" w:rsidRDefault="00A06AED" w:rsidP="00D162F0">
      <w:pPr>
        <w:pStyle w:val="ListParagraph"/>
        <w:numPr>
          <w:ilvl w:val="0"/>
          <w:numId w:val="16"/>
        </w:numPr>
        <w:spacing w:before="120" w:after="120"/>
        <w:ind w:firstLineChars="0"/>
        <w:rPr>
          <w:rFonts w:eastAsia="Times New Roman"/>
          <w:lang w:eastAsia="ja-JP"/>
        </w:rPr>
      </w:pPr>
      <w:r>
        <w:rPr>
          <w:rFonts w:eastAsia="Times New Roman"/>
          <w:lang w:eastAsia="ja-JP"/>
        </w:rPr>
        <w:t xml:space="preserve">    </w:t>
      </w:r>
      <w:r w:rsidRPr="00A06AED">
        <w:rPr>
          <w:rFonts w:eastAsia="Times New Roman"/>
          <w:lang w:eastAsia="ja-JP"/>
        </w:rPr>
        <w:t xml:space="preserve">Recommended WF: </w:t>
      </w:r>
    </w:p>
    <w:p w14:paraId="2E68C49A" w14:textId="77777777" w:rsidR="00A06AED" w:rsidRPr="00A06AED" w:rsidRDefault="00A06AED" w:rsidP="00A06AED">
      <w:pPr>
        <w:numPr>
          <w:ilvl w:val="2"/>
          <w:numId w:val="23"/>
        </w:numPr>
        <w:overflowPunct w:val="0"/>
        <w:autoSpaceDE w:val="0"/>
        <w:autoSpaceDN w:val="0"/>
        <w:adjustRightInd w:val="0"/>
        <w:spacing w:before="120" w:after="120"/>
        <w:jc w:val="both"/>
        <w:textAlignment w:val="baseline"/>
      </w:pPr>
      <w:r w:rsidRPr="00A06AED">
        <w:t>Further discussion.</w:t>
      </w:r>
    </w:p>
    <w:p w14:paraId="38F44ED0" w14:textId="77777777" w:rsidR="0098436E" w:rsidRPr="00467D21" w:rsidRDefault="0098436E" w:rsidP="0098436E">
      <w:pPr>
        <w:overflowPunct w:val="0"/>
        <w:autoSpaceDE w:val="0"/>
        <w:autoSpaceDN w:val="0"/>
        <w:adjustRightInd w:val="0"/>
        <w:spacing w:before="120" w:after="120"/>
        <w:ind w:left="1080"/>
        <w:jc w:val="both"/>
        <w:textAlignment w:val="baseline"/>
      </w:pPr>
    </w:p>
    <w:tbl>
      <w:tblPr>
        <w:tblStyle w:val="TableGrid"/>
        <w:tblW w:w="0" w:type="auto"/>
        <w:tblLook w:val="04A0" w:firstRow="1" w:lastRow="0" w:firstColumn="1" w:lastColumn="0" w:noHBand="0" w:noVBand="1"/>
      </w:tblPr>
      <w:tblGrid>
        <w:gridCol w:w="1236"/>
        <w:gridCol w:w="8395"/>
      </w:tblGrid>
      <w:tr w:rsidR="0098436E" w:rsidRPr="00F75A3D" w14:paraId="2DB3B35A" w14:textId="77777777" w:rsidTr="000B733C">
        <w:tc>
          <w:tcPr>
            <w:tcW w:w="1236" w:type="dxa"/>
          </w:tcPr>
          <w:p w14:paraId="332BBEE4" w14:textId="77777777" w:rsidR="0098436E" w:rsidRPr="00F75A3D" w:rsidRDefault="0098436E"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046F863" w14:textId="77777777" w:rsidR="0098436E" w:rsidRPr="00F75A3D" w:rsidRDefault="0098436E" w:rsidP="000B733C">
            <w:pPr>
              <w:spacing w:after="120"/>
              <w:rPr>
                <w:rFonts w:eastAsiaTheme="minorEastAsia"/>
                <w:b/>
                <w:bCs/>
                <w:lang w:val="en-US" w:eastAsia="zh-CN"/>
              </w:rPr>
            </w:pPr>
            <w:r w:rsidRPr="00F75A3D">
              <w:rPr>
                <w:rFonts w:eastAsiaTheme="minorEastAsia"/>
                <w:b/>
                <w:bCs/>
                <w:lang w:val="en-US" w:eastAsia="zh-CN"/>
              </w:rPr>
              <w:t>Comments</w:t>
            </w:r>
          </w:p>
        </w:tc>
      </w:tr>
      <w:tr w:rsidR="0098436E" w:rsidRPr="00F75A3D" w14:paraId="01318B46" w14:textId="77777777" w:rsidTr="000B733C">
        <w:tc>
          <w:tcPr>
            <w:tcW w:w="1236" w:type="dxa"/>
          </w:tcPr>
          <w:p w14:paraId="61F43ED0" w14:textId="40797881" w:rsidR="0098436E" w:rsidRPr="00F75A3D" w:rsidRDefault="00361BF5" w:rsidP="000B733C">
            <w:pPr>
              <w:spacing w:after="120"/>
              <w:rPr>
                <w:rFonts w:eastAsiaTheme="minorEastAsia"/>
                <w:lang w:val="en-US" w:eastAsia="zh-CN"/>
              </w:rPr>
            </w:pPr>
            <w:ins w:id="617" w:author="Huawei" w:date="2020-11-02T19:09:00Z">
              <w:r>
                <w:rPr>
                  <w:rFonts w:eastAsiaTheme="minorEastAsia" w:hint="eastAsia"/>
                  <w:lang w:val="en-US" w:eastAsia="zh-CN"/>
                </w:rPr>
                <w:t>H</w:t>
              </w:r>
              <w:r>
                <w:rPr>
                  <w:rFonts w:eastAsiaTheme="minorEastAsia"/>
                  <w:lang w:val="en-US" w:eastAsia="zh-CN"/>
                </w:rPr>
                <w:t>uawei</w:t>
              </w:r>
            </w:ins>
          </w:p>
        </w:tc>
        <w:tc>
          <w:tcPr>
            <w:tcW w:w="8395" w:type="dxa"/>
          </w:tcPr>
          <w:p w14:paraId="721A9776" w14:textId="1D1CBD22" w:rsidR="0098436E" w:rsidRPr="00F75A3D" w:rsidRDefault="00361BF5" w:rsidP="000B733C">
            <w:pPr>
              <w:jc w:val="both"/>
              <w:rPr>
                <w:rFonts w:eastAsiaTheme="minorEastAsia"/>
                <w:lang w:eastAsia="zh-CN"/>
              </w:rPr>
            </w:pPr>
            <w:ins w:id="618" w:author="Huawei" w:date="2020-11-02T19:09:00Z">
              <w:r>
                <w:rPr>
                  <w:rFonts w:eastAsiaTheme="minorEastAsia"/>
                  <w:lang w:eastAsia="zh-CN"/>
                </w:rPr>
                <w:t>The work plan is fine.</w:t>
              </w:r>
            </w:ins>
          </w:p>
        </w:tc>
      </w:tr>
      <w:tr w:rsidR="008F3056" w:rsidRPr="00F75A3D" w14:paraId="57E4768D" w14:textId="77777777" w:rsidTr="000B733C">
        <w:tc>
          <w:tcPr>
            <w:tcW w:w="1236" w:type="dxa"/>
          </w:tcPr>
          <w:p w14:paraId="64B8A437" w14:textId="1EFA89B2" w:rsidR="008F3056" w:rsidRPr="00F75A3D" w:rsidRDefault="008F3056" w:rsidP="008F3056">
            <w:pPr>
              <w:spacing w:after="120"/>
              <w:rPr>
                <w:rFonts w:eastAsiaTheme="minorEastAsia"/>
                <w:lang w:val="en-US" w:eastAsia="zh-CN"/>
              </w:rPr>
            </w:pPr>
            <w:ins w:id="619" w:author="Ericsson" w:date="2020-11-02T18:11:00Z">
              <w:r w:rsidRPr="004451EB">
                <w:t>Ericsson</w:t>
              </w:r>
            </w:ins>
          </w:p>
        </w:tc>
        <w:tc>
          <w:tcPr>
            <w:tcW w:w="8395" w:type="dxa"/>
          </w:tcPr>
          <w:p w14:paraId="1A80BD22" w14:textId="0C814776" w:rsidR="008F3056" w:rsidRPr="00F75A3D" w:rsidRDefault="008F3056" w:rsidP="008F3056">
            <w:pPr>
              <w:spacing w:after="120"/>
              <w:rPr>
                <w:rFonts w:eastAsiaTheme="minorEastAsia"/>
                <w:lang w:val="en-US" w:eastAsia="zh-CN"/>
              </w:rPr>
            </w:pPr>
            <w:ins w:id="620" w:author="Ericsson" w:date="2020-11-02T18:11:00Z">
              <w:r w:rsidRPr="004451EB">
                <w:t xml:space="preserve">We have concerns on bundling too many subtopics into the one and same big CR. Our preference is that there is one big CR for each subtopic, e.g. one for BWP switching, one for CGI reading, and so on. The justification is that it often </w:t>
              </w:r>
              <w:proofErr w:type="gramStart"/>
              <w:r w:rsidRPr="004451EB">
                <w:t>are</w:t>
              </w:r>
              <w:proofErr w:type="gramEnd"/>
              <w:r w:rsidRPr="004451EB">
                <w:t xml:space="preserve"> different delegates that cover different subtopics, and bundling all into one big CR would complicate the review process.</w:t>
              </w:r>
            </w:ins>
          </w:p>
        </w:tc>
      </w:tr>
      <w:tr w:rsidR="007A093C" w:rsidRPr="00F75A3D" w14:paraId="6568BFE9" w14:textId="77777777" w:rsidTr="000B733C">
        <w:trPr>
          <w:ins w:id="621" w:author="Zhixun Tang (唐治汛)" w:date="2020-11-03T16:34:00Z"/>
        </w:trPr>
        <w:tc>
          <w:tcPr>
            <w:tcW w:w="1236" w:type="dxa"/>
          </w:tcPr>
          <w:p w14:paraId="56101F14" w14:textId="7E9728FB" w:rsidR="007A093C" w:rsidRPr="004451EB" w:rsidRDefault="007A093C" w:rsidP="008F3056">
            <w:pPr>
              <w:spacing w:after="120"/>
              <w:rPr>
                <w:ins w:id="622" w:author="Zhixun Tang (唐治汛)" w:date="2020-11-03T16:34:00Z"/>
              </w:rPr>
            </w:pPr>
            <w:ins w:id="623" w:author="Zhixun Tang (唐治汛)" w:date="2020-11-03T16:34:00Z">
              <w:r>
                <w:t>MTK</w:t>
              </w:r>
            </w:ins>
          </w:p>
        </w:tc>
        <w:tc>
          <w:tcPr>
            <w:tcW w:w="8395" w:type="dxa"/>
          </w:tcPr>
          <w:p w14:paraId="438521A6" w14:textId="793C1617" w:rsidR="007A093C" w:rsidRPr="004451EB" w:rsidRDefault="007A093C" w:rsidP="008F3056">
            <w:pPr>
              <w:spacing w:after="120"/>
              <w:rPr>
                <w:ins w:id="624" w:author="Zhixun Tang (唐治汛)" w:date="2020-11-03T16:34:00Z"/>
              </w:rPr>
            </w:pPr>
            <w:ins w:id="625" w:author="Zhixun Tang (唐治汛)" w:date="2020-11-03T16:34:00Z">
              <w:r>
                <w:t>We’re fine with the work plan.</w:t>
              </w:r>
            </w:ins>
          </w:p>
        </w:tc>
      </w:tr>
      <w:tr w:rsidR="00D65382" w:rsidRPr="00F75A3D" w14:paraId="31DBA8B4" w14:textId="77777777" w:rsidTr="000B733C">
        <w:trPr>
          <w:ins w:id="626" w:author="Apple_RAN4#97e" w:date="2020-11-03T11:17:00Z"/>
        </w:trPr>
        <w:tc>
          <w:tcPr>
            <w:tcW w:w="1236" w:type="dxa"/>
          </w:tcPr>
          <w:p w14:paraId="3D6177AF" w14:textId="4612AC25" w:rsidR="00D65382" w:rsidRDefault="00D65382" w:rsidP="008F3056">
            <w:pPr>
              <w:spacing w:after="120"/>
              <w:rPr>
                <w:ins w:id="627" w:author="Apple_RAN4#97e" w:date="2020-11-03T11:17:00Z"/>
              </w:rPr>
            </w:pPr>
            <w:ins w:id="628" w:author="Apple_RAN4#97e" w:date="2020-11-03T11:17:00Z">
              <w:r>
                <w:t>Apple</w:t>
              </w:r>
            </w:ins>
          </w:p>
        </w:tc>
        <w:tc>
          <w:tcPr>
            <w:tcW w:w="8395" w:type="dxa"/>
          </w:tcPr>
          <w:p w14:paraId="5F393CBB" w14:textId="768B1FF2" w:rsidR="00D65382" w:rsidRDefault="00D65382" w:rsidP="008F3056">
            <w:pPr>
              <w:spacing w:after="120"/>
              <w:rPr>
                <w:ins w:id="629" w:author="Apple_RAN4#97e" w:date="2020-11-03T11:17:00Z"/>
              </w:rPr>
            </w:pPr>
            <w:ins w:id="630" w:author="Apple_RAN4#97e" w:date="2020-11-03T11:17:00Z">
              <w:r>
                <w:t>The work plan is fine</w:t>
              </w:r>
            </w:ins>
            <w:ins w:id="631" w:author="Apple_RAN4#97e" w:date="2020-11-03T11:40:00Z">
              <w:r w:rsidR="00163C30">
                <w:t xml:space="preserve"> with us</w:t>
              </w:r>
            </w:ins>
            <w:ins w:id="632" w:author="Apple_RAN4#97e" w:date="2020-11-03T11:17:00Z">
              <w:r>
                <w:t xml:space="preserve">. </w:t>
              </w:r>
            </w:ins>
            <w:ins w:id="633" w:author="Apple_RAN4#97e" w:date="2020-11-03T11:39:00Z">
              <w:r w:rsidR="006516C1">
                <w:t>For Ericsson’s con</w:t>
              </w:r>
              <w:r w:rsidR="00163C30">
                <w:t xml:space="preserve">cern, the individual draft CRs based on work split will have to be reviewed and agreed upon first. </w:t>
              </w:r>
            </w:ins>
          </w:p>
        </w:tc>
      </w:tr>
      <w:tr w:rsidR="00EE5879" w:rsidRPr="00F75A3D" w14:paraId="2254F4F2" w14:textId="77777777" w:rsidTr="000B733C">
        <w:trPr>
          <w:ins w:id="634" w:author="Li, Hua" w:date="2020-11-04T19:12:00Z"/>
        </w:trPr>
        <w:tc>
          <w:tcPr>
            <w:tcW w:w="1236" w:type="dxa"/>
          </w:tcPr>
          <w:p w14:paraId="6BE84495" w14:textId="1DF18440" w:rsidR="00EE5879" w:rsidRDefault="00EE5879" w:rsidP="00EE5879">
            <w:pPr>
              <w:spacing w:after="120"/>
              <w:rPr>
                <w:ins w:id="635" w:author="Li, Hua" w:date="2020-11-04T19:12:00Z"/>
              </w:rPr>
            </w:pPr>
            <w:ins w:id="636" w:author="Li, Hua" w:date="2020-11-04T19:12:00Z">
              <w:r>
                <w:t>Intel</w:t>
              </w:r>
            </w:ins>
          </w:p>
        </w:tc>
        <w:tc>
          <w:tcPr>
            <w:tcW w:w="8395" w:type="dxa"/>
          </w:tcPr>
          <w:p w14:paraId="489BF6B9" w14:textId="556B5A99" w:rsidR="00EE5879" w:rsidRDefault="00EE5879" w:rsidP="00EE5879">
            <w:pPr>
              <w:spacing w:after="120"/>
              <w:rPr>
                <w:ins w:id="637" w:author="Li, Hua" w:date="2020-11-04T19:12:00Z"/>
              </w:rPr>
            </w:pPr>
            <w:ins w:id="638" w:author="Li, Hua" w:date="2020-11-04T19:12:00Z">
              <w:r>
                <w:t>To Ericsson: the original purpose is to reduce the CR number. Individual Draft CR will be reviewed and agreed first.</w:t>
              </w:r>
            </w:ins>
          </w:p>
        </w:tc>
      </w:tr>
      <w:tr w:rsidR="00652DD0" w:rsidRPr="00F75A3D" w14:paraId="6B17D29F" w14:textId="77777777" w:rsidTr="000B733C">
        <w:trPr>
          <w:ins w:id="639" w:author="ZTE" w:date="2020-11-04T21:00:00Z"/>
        </w:trPr>
        <w:tc>
          <w:tcPr>
            <w:tcW w:w="1236" w:type="dxa"/>
          </w:tcPr>
          <w:p w14:paraId="278B885C" w14:textId="0BF7FE7F" w:rsidR="00652DD0" w:rsidRPr="00652DD0" w:rsidRDefault="00652DD0" w:rsidP="00EE5879">
            <w:pPr>
              <w:spacing w:after="120"/>
              <w:rPr>
                <w:ins w:id="640" w:author="ZTE" w:date="2020-11-04T21:00:00Z"/>
                <w:rFonts w:eastAsiaTheme="minorEastAsia"/>
                <w:lang w:eastAsia="zh-CN"/>
              </w:rPr>
            </w:pPr>
            <w:ins w:id="641" w:author="ZTE" w:date="2020-11-04T21:00:00Z">
              <w:r>
                <w:rPr>
                  <w:rFonts w:eastAsiaTheme="minorEastAsia" w:hint="eastAsia"/>
                  <w:lang w:eastAsia="zh-CN"/>
                </w:rPr>
                <w:t>ZTE</w:t>
              </w:r>
            </w:ins>
          </w:p>
        </w:tc>
        <w:tc>
          <w:tcPr>
            <w:tcW w:w="8395" w:type="dxa"/>
          </w:tcPr>
          <w:p w14:paraId="2EFAEB0B" w14:textId="43EB14CB" w:rsidR="00652DD0" w:rsidRPr="00652DD0" w:rsidRDefault="00652DD0" w:rsidP="00EE5879">
            <w:pPr>
              <w:spacing w:after="120"/>
              <w:rPr>
                <w:ins w:id="642" w:author="ZTE" w:date="2020-11-04T21:00:00Z"/>
                <w:rFonts w:eastAsiaTheme="minorEastAsia"/>
                <w:lang w:eastAsia="zh-CN"/>
              </w:rPr>
            </w:pPr>
            <w:ins w:id="643" w:author="ZTE" w:date="2020-11-04T21:02:00Z">
              <w:r>
                <w:rPr>
                  <w:rFonts w:eastAsiaTheme="minorEastAsia" w:hint="eastAsia"/>
                  <w:lang w:eastAsia="zh-CN"/>
                </w:rPr>
                <w:t>We are fine with the work plan.</w:t>
              </w:r>
            </w:ins>
          </w:p>
        </w:tc>
      </w:tr>
      <w:tr w:rsidR="006F37A5" w:rsidRPr="00F75A3D" w14:paraId="10F75DB2" w14:textId="77777777" w:rsidTr="000B733C">
        <w:trPr>
          <w:ins w:id="644" w:author="Nokia" w:date="2020-11-04T23:17:00Z"/>
        </w:trPr>
        <w:tc>
          <w:tcPr>
            <w:tcW w:w="1236" w:type="dxa"/>
          </w:tcPr>
          <w:p w14:paraId="2E1225CB" w14:textId="6075CF76" w:rsidR="006F37A5" w:rsidRDefault="006F37A5" w:rsidP="00EE5879">
            <w:pPr>
              <w:spacing w:after="120"/>
              <w:rPr>
                <w:ins w:id="645" w:author="Nokia" w:date="2020-11-04T23:17:00Z"/>
                <w:rFonts w:eastAsiaTheme="minorEastAsia"/>
                <w:lang w:eastAsia="zh-CN"/>
              </w:rPr>
            </w:pPr>
            <w:ins w:id="646" w:author="Nokia" w:date="2020-11-04T23:17:00Z">
              <w:r>
                <w:rPr>
                  <w:rFonts w:eastAsiaTheme="minorEastAsia"/>
                  <w:lang w:eastAsia="zh-CN"/>
                </w:rPr>
                <w:t>Nokia</w:t>
              </w:r>
            </w:ins>
          </w:p>
        </w:tc>
        <w:tc>
          <w:tcPr>
            <w:tcW w:w="8395" w:type="dxa"/>
          </w:tcPr>
          <w:p w14:paraId="0940AB46" w14:textId="22A4C29A" w:rsidR="006F37A5" w:rsidRDefault="006F37A5" w:rsidP="00EE5879">
            <w:pPr>
              <w:spacing w:after="120"/>
              <w:rPr>
                <w:ins w:id="647" w:author="Nokia" w:date="2020-11-04T23:17:00Z"/>
                <w:rFonts w:eastAsiaTheme="minorEastAsia"/>
                <w:lang w:eastAsia="zh-CN"/>
              </w:rPr>
            </w:pPr>
            <w:ins w:id="648" w:author="Nokia" w:date="2020-11-04T23:17:00Z">
              <w:r>
                <w:t>Generally, we are fine with the work plan. Share the similar concern with Ericsson, many topics in RRM enhancement WI, it will be easy way to have big CR for each topic.</w:t>
              </w:r>
            </w:ins>
          </w:p>
        </w:tc>
      </w:tr>
    </w:tbl>
    <w:p w14:paraId="3B346E9F" w14:textId="77777777" w:rsidR="00E7120C" w:rsidRPr="0098436E" w:rsidRDefault="00E7120C" w:rsidP="00E7120C">
      <w:pPr>
        <w:rPr>
          <w:lang w:eastAsia="zh-CN"/>
        </w:rPr>
      </w:pPr>
    </w:p>
    <w:p w14:paraId="24680D5A" w14:textId="486334B8" w:rsidR="00E82A1A" w:rsidRDefault="00E82A1A" w:rsidP="00E82A1A">
      <w:pPr>
        <w:spacing w:after="120"/>
        <w:rPr>
          <w:b/>
          <w:color w:val="0070C0"/>
          <w:u w:val="single"/>
          <w:lang w:eastAsia="ko-KR"/>
        </w:rPr>
      </w:pPr>
      <w:r>
        <w:rPr>
          <w:b/>
          <w:color w:val="0070C0"/>
          <w:u w:val="single"/>
          <w:lang w:eastAsia="ko-KR"/>
        </w:rPr>
        <w:t xml:space="preserve">Issue </w:t>
      </w:r>
      <w:r w:rsidR="00FF6A62">
        <w:rPr>
          <w:b/>
          <w:color w:val="0070C0"/>
          <w:u w:val="single"/>
          <w:lang w:eastAsia="ko-KR"/>
        </w:rPr>
        <w:t>3</w:t>
      </w:r>
      <w:r>
        <w:rPr>
          <w:b/>
          <w:color w:val="0070C0"/>
          <w:u w:val="single"/>
          <w:lang w:eastAsia="ko-KR"/>
        </w:rPr>
        <w:t>-1</w:t>
      </w:r>
      <w:r w:rsidR="00000489">
        <w:rPr>
          <w:b/>
          <w:color w:val="0070C0"/>
          <w:u w:val="single"/>
          <w:lang w:eastAsia="ko-KR"/>
        </w:rPr>
        <w:t>-2</w:t>
      </w:r>
      <w:r>
        <w:rPr>
          <w:b/>
          <w:color w:val="0070C0"/>
          <w:u w:val="single"/>
          <w:lang w:eastAsia="ko-KR"/>
        </w:rPr>
        <w:t>: 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 xml:space="preserve">list for </w:t>
      </w:r>
      <w:r>
        <w:rPr>
          <w:b/>
          <w:color w:val="0070C0"/>
          <w:u w:val="single"/>
          <w:lang w:eastAsia="ko-KR"/>
        </w:rPr>
        <w:t>RRM enhancement</w:t>
      </w:r>
    </w:p>
    <w:p w14:paraId="116A3AE6" w14:textId="06935728" w:rsidR="00FD5E67" w:rsidRPr="00FD5E67" w:rsidRDefault="00FD5E67" w:rsidP="00FD5E67">
      <w:pPr>
        <w:spacing w:after="120"/>
        <w:rPr>
          <w:bCs/>
        </w:rPr>
      </w:pPr>
      <w:r w:rsidRPr="005A24C2">
        <w:rPr>
          <w:bCs/>
          <w:color w:val="0070C0"/>
          <w:highlight w:val="yellow"/>
          <w:lang w:eastAsia="zh-CN"/>
        </w:rPr>
        <w:t xml:space="preserve">Moderator note: The following testcase list table will be updated during the meeting. Companies don’t need to provide comment for the </w:t>
      </w:r>
      <w:r w:rsidR="00EE4133">
        <w:rPr>
          <w:bCs/>
          <w:color w:val="0070C0"/>
          <w:highlight w:val="yellow"/>
          <w:lang w:eastAsia="zh-CN"/>
        </w:rPr>
        <w:t>1</w:t>
      </w:r>
      <w:r w:rsidR="00EE4133" w:rsidRPr="00EE4133">
        <w:rPr>
          <w:bCs/>
          <w:color w:val="0070C0"/>
          <w:highlight w:val="yellow"/>
          <w:vertAlign w:val="superscript"/>
          <w:lang w:eastAsia="zh-CN"/>
        </w:rPr>
        <w:t>st</w:t>
      </w:r>
      <w:r w:rsidR="00EE4133">
        <w:rPr>
          <w:bCs/>
          <w:color w:val="0070C0"/>
          <w:highlight w:val="yellow"/>
          <w:lang w:eastAsia="zh-CN"/>
        </w:rPr>
        <w:t xml:space="preserve"> round</w:t>
      </w:r>
      <w:r w:rsidRPr="005A24C2">
        <w:rPr>
          <w:bCs/>
          <w:color w:val="0070C0"/>
          <w:highlight w:val="yellow"/>
          <w:lang w:eastAsia="zh-CN"/>
        </w:rPr>
        <w:t>.</w:t>
      </w:r>
    </w:p>
    <w:tbl>
      <w:tblPr>
        <w:tblStyle w:val="TableGrid"/>
        <w:tblW w:w="5000" w:type="pct"/>
        <w:tblLook w:val="04A0" w:firstRow="1" w:lastRow="0" w:firstColumn="1" w:lastColumn="0" w:noHBand="0" w:noVBand="1"/>
      </w:tblPr>
      <w:tblGrid>
        <w:gridCol w:w="8096"/>
        <w:gridCol w:w="1535"/>
      </w:tblGrid>
      <w:tr w:rsidR="00FD5E67" w:rsidRPr="00467D21" w14:paraId="6C0F63AA" w14:textId="77777777" w:rsidTr="0067452C">
        <w:tc>
          <w:tcPr>
            <w:tcW w:w="4203" w:type="pct"/>
            <w:shd w:val="clear" w:color="auto" w:fill="B4C6E7" w:themeFill="accent1" w:themeFillTint="66"/>
          </w:tcPr>
          <w:p w14:paraId="33623683" w14:textId="77777777" w:rsidR="00FD5E67" w:rsidRPr="00467D21" w:rsidRDefault="00FD5E67" w:rsidP="0067452C">
            <w:pPr>
              <w:spacing w:before="60" w:after="60"/>
            </w:pPr>
            <w:r w:rsidRPr="00467D21">
              <w:t>Draft CR / Test cases</w:t>
            </w:r>
          </w:p>
        </w:tc>
        <w:tc>
          <w:tcPr>
            <w:tcW w:w="797" w:type="pct"/>
            <w:shd w:val="clear" w:color="auto" w:fill="B4C6E7" w:themeFill="accent1" w:themeFillTint="66"/>
          </w:tcPr>
          <w:p w14:paraId="59D218D4" w14:textId="77777777" w:rsidR="00FD5E67" w:rsidRPr="00467D21" w:rsidRDefault="00FD5E67" w:rsidP="0067452C">
            <w:pPr>
              <w:spacing w:before="60" w:after="60"/>
            </w:pPr>
            <w:r w:rsidRPr="00467D21">
              <w:t>Company</w:t>
            </w:r>
          </w:p>
        </w:tc>
      </w:tr>
      <w:tr w:rsidR="00FD5E67" w:rsidRPr="00467D21" w14:paraId="7CD2786B" w14:textId="77777777" w:rsidTr="0067452C">
        <w:tc>
          <w:tcPr>
            <w:tcW w:w="4203" w:type="pct"/>
            <w:shd w:val="clear" w:color="auto" w:fill="E2EFD9" w:themeFill="accent6" w:themeFillTint="33"/>
          </w:tcPr>
          <w:p w14:paraId="256F6B1E" w14:textId="77777777" w:rsidR="00FD5E67" w:rsidRPr="00467D21" w:rsidRDefault="00FD5E67" w:rsidP="0067452C">
            <w:pPr>
              <w:spacing w:before="60" w:after="60"/>
            </w:pPr>
            <w:r w:rsidRPr="00467D21">
              <w:t>BWP switching on multiple CCs</w:t>
            </w:r>
          </w:p>
        </w:tc>
        <w:tc>
          <w:tcPr>
            <w:tcW w:w="797" w:type="pct"/>
            <w:shd w:val="clear" w:color="auto" w:fill="E2EFD9" w:themeFill="accent6" w:themeFillTint="33"/>
          </w:tcPr>
          <w:p w14:paraId="3E6D2934" w14:textId="77777777" w:rsidR="00FD5E67" w:rsidRPr="00467D21" w:rsidRDefault="00FD5E67" w:rsidP="0067452C">
            <w:pPr>
              <w:spacing w:before="60" w:after="60"/>
            </w:pPr>
          </w:p>
        </w:tc>
      </w:tr>
      <w:tr w:rsidR="00FD5E67" w:rsidRPr="00467D21" w14:paraId="112B854A" w14:textId="77777777" w:rsidTr="0067452C">
        <w:tc>
          <w:tcPr>
            <w:tcW w:w="4203" w:type="pct"/>
          </w:tcPr>
          <w:p w14:paraId="31629A7B" w14:textId="77777777" w:rsidR="00FD5E67" w:rsidRPr="00467D21" w:rsidRDefault="00FD5E67" w:rsidP="0067452C">
            <w:pPr>
              <w:spacing w:before="60" w:after="60"/>
            </w:pPr>
            <w:r w:rsidRPr="00467D21">
              <w:t xml:space="preserve">TC1: DCI-based and Timer-based simultaneous Active BWP Switch on multiple CCs on FR1 in EN-DC </w:t>
            </w:r>
          </w:p>
        </w:tc>
        <w:tc>
          <w:tcPr>
            <w:tcW w:w="797" w:type="pct"/>
          </w:tcPr>
          <w:p w14:paraId="2ECD3308" w14:textId="77777777" w:rsidR="00FD5E67" w:rsidRPr="00467D21" w:rsidRDefault="00FD5E67" w:rsidP="0067452C">
            <w:pPr>
              <w:spacing w:before="60" w:after="60"/>
            </w:pPr>
            <w:r>
              <w:t>Intel</w:t>
            </w:r>
          </w:p>
        </w:tc>
      </w:tr>
      <w:tr w:rsidR="00FD5E67" w:rsidRPr="00467D21" w14:paraId="7558DF32" w14:textId="77777777" w:rsidTr="0067452C">
        <w:tc>
          <w:tcPr>
            <w:tcW w:w="4203" w:type="pct"/>
          </w:tcPr>
          <w:p w14:paraId="4DA51105" w14:textId="77777777" w:rsidR="00FD5E67" w:rsidRPr="00467D21" w:rsidRDefault="00FD5E67" w:rsidP="0067452C">
            <w:pPr>
              <w:spacing w:before="60" w:after="60"/>
            </w:pPr>
            <w:r w:rsidRPr="00467D21">
              <w:t>TC2: DCI-based and Timer-based simultaneous Active BWP Switch on multiple CCs on FR2 in EN-DC</w:t>
            </w:r>
          </w:p>
        </w:tc>
        <w:tc>
          <w:tcPr>
            <w:tcW w:w="797" w:type="pct"/>
          </w:tcPr>
          <w:p w14:paraId="508ABBF1" w14:textId="77777777" w:rsidR="00FD5E67" w:rsidRPr="00467D21" w:rsidRDefault="00FD5E67" w:rsidP="0067452C">
            <w:pPr>
              <w:spacing w:before="60" w:after="60"/>
            </w:pPr>
          </w:p>
        </w:tc>
      </w:tr>
      <w:tr w:rsidR="00FD5E67" w:rsidRPr="00467D21" w14:paraId="6CBB87E7" w14:textId="77777777" w:rsidTr="0067452C">
        <w:tc>
          <w:tcPr>
            <w:tcW w:w="4203" w:type="pct"/>
          </w:tcPr>
          <w:p w14:paraId="6D77686A" w14:textId="77777777" w:rsidR="00FD5E67" w:rsidRPr="00467D21" w:rsidRDefault="00FD5E67" w:rsidP="0067452C">
            <w:pPr>
              <w:spacing w:before="60" w:after="60"/>
            </w:pPr>
            <w:r w:rsidRPr="00467D21">
              <w:t>TC3: DCI-based and Timer-based simultaneous Active BWP Switch on multiple CCs on FR1 in SA</w:t>
            </w:r>
          </w:p>
        </w:tc>
        <w:tc>
          <w:tcPr>
            <w:tcW w:w="797" w:type="pct"/>
          </w:tcPr>
          <w:p w14:paraId="18ED900A" w14:textId="77777777" w:rsidR="00FD5E67" w:rsidRPr="00467D21" w:rsidRDefault="00FD5E67" w:rsidP="0067452C">
            <w:pPr>
              <w:spacing w:before="60" w:after="60"/>
            </w:pPr>
          </w:p>
        </w:tc>
      </w:tr>
      <w:tr w:rsidR="00FD5E67" w:rsidRPr="00467D21" w14:paraId="277277F1" w14:textId="77777777" w:rsidTr="0067452C">
        <w:tc>
          <w:tcPr>
            <w:tcW w:w="4203" w:type="pct"/>
          </w:tcPr>
          <w:p w14:paraId="71599290" w14:textId="77777777" w:rsidR="00FD5E67" w:rsidRPr="00467D21" w:rsidRDefault="00FD5E67" w:rsidP="0067452C">
            <w:pPr>
              <w:spacing w:before="60" w:after="60"/>
            </w:pPr>
            <w:r w:rsidRPr="00467D21">
              <w:t>TC4: DCI-based and Timer-based simultaneous Active BWP Switch on multiple CCs on FR2 in SA</w:t>
            </w:r>
          </w:p>
        </w:tc>
        <w:tc>
          <w:tcPr>
            <w:tcW w:w="797" w:type="pct"/>
          </w:tcPr>
          <w:p w14:paraId="1458A303" w14:textId="77777777" w:rsidR="00FD5E67" w:rsidRPr="00467D21" w:rsidRDefault="00FD5E67" w:rsidP="0067452C">
            <w:pPr>
              <w:spacing w:before="60" w:after="60"/>
            </w:pPr>
          </w:p>
        </w:tc>
      </w:tr>
      <w:tr w:rsidR="00FD5E67" w:rsidRPr="00467D21" w14:paraId="67F39EE1" w14:textId="77777777" w:rsidTr="0067452C">
        <w:tc>
          <w:tcPr>
            <w:tcW w:w="4203" w:type="pct"/>
          </w:tcPr>
          <w:p w14:paraId="6D7027D3" w14:textId="77777777" w:rsidR="00FD5E67" w:rsidRPr="00467D21" w:rsidRDefault="00FD5E67" w:rsidP="0067452C">
            <w:pPr>
              <w:spacing w:before="60" w:after="60"/>
            </w:pPr>
          </w:p>
        </w:tc>
        <w:tc>
          <w:tcPr>
            <w:tcW w:w="797" w:type="pct"/>
          </w:tcPr>
          <w:p w14:paraId="02B4AA3D" w14:textId="77777777" w:rsidR="00FD5E67" w:rsidRPr="00467D21" w:rsidRDefault="00FD5E67" w:rsidP="0067452C">
            <w:pPr>
              <w:spacing w:before="60" w:after="60"/>
            </w:pPr>
          </w:p>
        </w:tc>
      </w:tr>
      <w:tr w:rsidR="00FD5E67" w:rsidRPr="00467D21" w14:paraId="5D9FFA46" w14:textId="77777777" w:rsidTr="0067452C">
        <w:tc>
          <w:tcPr>
            <w:tcW w:w="4203" w:type="pct"/>
            <w:shd w:val="clear" w:color="auto" w:fill="E2EFD9" w:themeFill="accent6" w:themeFillTint="33"/>
          </w:tcPr>
          <w:p w14:paraId="08230AD7" w14:textId="77777777" w:rsidR="00FD5E67" w:rsidRPr="00467D21" w:rsidRDefault="00FD5E67" w:rsidP="0067452C">
            <w:pPr>
              <w:spacing w:before="60" w:after="60"/>
            </w:pPr>
            <w:r w:rsidRPr="00467D21">
              <w:lastRenderedPageBreak/>
              <w:t>Spatial relation switch for uplink</w:t>
            </w:r>
          </w:p>
        </w:tc>
        <w:tc>
          <w:tcPr>
            <w:tcW w:w="797" w:type="pct"/>
            <w:shd w:val="clear" w:color="auto" w:fill="E2EFD9" w:themeFill="accent6" w:themeFillTint="33"/>
          </w:tcPr>
          <w:p w14:paraId="43639034" w14:textId="77777777" w:rsidR="00FD5E67" w:rsidRPr="00467D21" w:rsidRDefault="00FD5E67" w:rsidP="0067452C">
            <w:pPr>
              <w:spacing w:before="60" w:after="60"/>
            </w:pPr>
          </w:p>
        </w:tc>
      </w:tr>
      <w:tr w:rsidR="00FD5E67" w:rsidRPr="00467D21" w14:paraId="0FAF4A43" w14:textId="77777777" w:rsidTr="0067452C">
        <w:tc>
          <w:tcPr>
            <w:tcW w:w="4203" w:type="pct"/>
          </w:tcPr>
          <w:p w14:paraId="5D513209" w14:textId="77777777" w:rsidR="00FD5E67" w:rsidRPr="00773340" w:rsidRDefault="00FD5E67" w:rsidP="0067452C">
            <w:pPr>
              <w:spacing w:before="60" w:after="60"/>
            </w:pPr>
            <w:bookmarkStart w:id="649" w:name="_Hlk54689969"/>
            <w:r w:rsidRPr="00773340">
              <w:t>TC1: MAC-CE based spatial relation switch associated with a known DL-RS in EN-DC</w:t>
            </w:r>
          </w:p>
        </w:tc>
        <w:tc>
          <w:tcPr>
            <w:tcW w:w="797" w:type="pct"/>
          </w:tcPr>
          <w:p w14:paraId="0EF95E9C" w14:textId="77777777" w:rsidR="00FD5E67" w:rsidRPr="00321D8D" w:rsidRDefault="00FD5E67" w:rsidP="0067452C">
            <w:pPr>
              <w:spacing w:before="60" w:after="60"/>
            </w:pPr>
            <w:proofErr w:type="spellStart"/>
            <w:r w:rsidRPr="00321D8D">
              <w:t>Mediatek</w:t>
            </w:r>
            <w:proofErr w:type="spellEnd"/>
          </w:p>
        </w:tc>
      </w:tr>
      <w:tr w:rsidR="00FD5E67" w:rsidRPr="00467D21" w14:paraId="047069F1" w14:textId="77777777" w:rsidTr="0067452C">
        <w:tc>
          <w:tcPr>
            <w:tcW w:w="4203" w:type="pct"/>
          </w:tcPr>
          <w:p w14:paraId="52C099AC" w14:textId="77777777" w:rsidR="00FD5E67" w:rsidRPr="00773340" w:rsidRDefault="00FD5E67" w:rsidP="0067452C">
            <w:pPr>
              <w:spacing w:before="60" w:after="60"/>
            </w:pPr>
            <w:r w:rsidRPr="00773340">
              <w:t>TC2: RRC based spatial relation switch associated with a known DL-RS in EN-DC</w:t>
            </w:r>
          </w:p>
        </w:tc>
        <w:tc>
          <w:tcPr>
            <w:tcW w:w="797" w:type="pct"/>
          </w:tcPr>
          <w:p w14:paraId="41D43134" w14:textId="77777777" w:rsidR="00FD5E67" w:rsidRPr="00321D8D" w:rsidRDefault="00FD5E67" w:rsidP="0067452C">
            <w:pPr>
              <w:spacing w:before="60" w:after="60"/>
            </w:pPr>
            <w:r w:rsidRPr="00321D8D">
              <w:t>Huawei</w:t>
            </w:r>
          </w:p>
        </w:tc>
      </w:tr>
      <w:tr w:rsidR="00FD5E67" w:rsidRPr="00467D21" w14:paraId="6F59F72A" w14:textId="77777777" w:rsidTr="0067452C">
        <w:tc>
          <w:tcPr>
            <w:tcW w:w="4203" w:type="pct"/>
          </w:tcPr>
          <w:p w14:paraId="679CF20E" w14:textId="77777777" w:rsidR="00FD5E67" w:rsidRPr="00773340" w:rsidRDefault="00FD5E67" w:rsidP="0067452C">
            <w:pPr>
              <w:spacing w:before="60" w:after="60"/>
            </w:pPr>
            <w:r w:rsidRPr="00773340">
              <w:t>TC3: MAC-CE based spatial relation switch associated with a known DL-RS in SA</w:t>
            </w:r>
          </w:p>
        </w:tc>
        <w:tc>
          <w:tcPr>
            <w:tcW w:w="797" w:type="pct"/>
          </w:tcPr>
          <w:p w14:paraId="0AFEE313" w14:textId="77777777" w:rsidR="00FD5E67" w:rsidRPr="00321D8D" w:rsidRDefault="00FD5E67" w:rsidP="0067452C">
            <w:pPr>
              <w:spacing w:before="60" w:after="60"/>
            </w:pPr>
            <w:r w:rsidRPr="00321D8D">
              <w:t>Ericsson</w:t>
            </w:r>
          </w:p>
        </w:tc>
      </w:tr>
      <w:tr w:rsidR="00FD5E67" w:rsidRPr="00467D21" w14:paraId="10F1E351" w14:textId="77777777" w:rsidTr="0067452C">
        <w:tc>
          <w:tcPr>
            <w:tcW w:w="4203" w:type="pct"/>
          </w:tcPr>
          <w:p w14:paraId="696BE6FD" w14:textId="77777777" w:rsidR="00FD5E67" w:rsidRPr="00773340" w:rsidRDefault="00FD5E67" w:rsidP="0067452C">
            <w:pPr>
              <w:spacing w:before="60" w:after="60"/>
            </w:pPr>
            <w:r w:rsidRPr="00773340">
              <w:t>TC4: RRC based spatial relation switch associated with a known DL-RS in SA</w:t>
            </w:r>
          </w:p>
        </w:tc>
        <w:tc>
          <w:tcPr>
            <w:tcW w:w="797" w:type="pct"/>
          </w:tcPr>
          <w:p w14:paraId="6B8964EE" w14:textId="77777777" w:rsidR="00FD5E67" w:rsidRPr="00321D8D" w:rsidRDefault="00FD5E67" w:rsidP="0067452C">
            <w:pPr>
              <w:spacing w:before="60" w:after="60"/>
            </w:pPr>
            <w:r w:rsidRPr="00321D8D">
              <w:t>Nokia</w:t>
            </w:r>
          </w:p>
        </w:tc>
      </w:tr>
      <w:bookmarkEnd w:id="649"/>
      <w:tr w:rsidR="00FD5E67" w:rsidRPr="00467D21" w14:paraId="40B87EB1" w14:textId="77777777" w:rsidTr="0067452C">
        <w:tc>
          <w:tcPr>
            <w:tcW w:w="4203" w:type="pct"/>
          </w:tcPr>
          <w:p w14:paraId="2AAA60C9" w14:textId="77777777" w:rsidR="00FD5E67" w:rsidRDefault="00FD5E67" w:rsidP="0067452C">
            <w:pPr>
              <w:spacing w:before="60" w:after="60"/>
              <w:rPr>
                <w:rFonts w:ascii="Calibri" w:hAnsi="Calibri" w:cs="Calibri"/>
              </w:rPr>
            </w:pPr>
          </w:p>
        </w:tc>
        <w:tc>
          <w:tcPr>
            <w:tcW w:w="797" w:type="pct"/>
          </w:tcPr>
          <w:p w14:paraId="654FC7FF" w14:textId="77777777" w:rsidR="00FD5E67" w:rsidRPr="00321D8D" w:rsidRDefault="00FD5E67" w:rsidP="0067452C">
            <w:pPr>
              <w:spacing w:before="60" w:after="60"/>
              <w:rPr>
                <w:rFonts w:ascii="Calibri" w:hAnsi="Calibri" w:cs="Calibri"/>
              </w:rPr>
            </w:pPr>
          </w:p>
        </w:tc>
      </w:tr>
      <w:tr w:rsidR="00FD5E67" w:rsidRPr="00467D21" w14:paraId="4CE79449" w14:textId="77777777" w:rsidTr="0067452C">
        <w:tc>
          <w:tcPr>
            <w:tcW w:w="4203" w:type="pct"/>
            <w:shd w:val="clear" w:color="auto" w:fill="E2EFD9" w:themeFill="accent6" w:themeFillTint="33"/>
          </w:tcPr>
          <w:p w14:paraId="00E12C37" w14:textId="77777777" w:rsidR="00FD5E67" w:rsidRPr="00467D21" w:rsidRDefault="00FD5E67" w:rsidP="0067452C">
            <w:pPr>
              <w:spacing w:before="60" w:after="60"/>
            </w:pPr>
            <w:r w:rsidRPr="00467D21">
              <w:rPr>
                <w:lang w:val="sv-SE"/>
              </w:rPr>
              <w:t xml:space="preserve">CGI </w:t>
            </w:r>
            <w:proofErr w:type="spellStart"/>
            <w:r w:rsidRPr="00467D21">
              <w:rPr>
                <w:lang w:val="sv-SE"/>
              </w:rPr>
              <w:t>reading</w:t>
            </w:r>
            <w:proofErr w:type="spellEnd"/>
          </w:p>
        </w:tc>
        <w:tc>
          <w:tcPr>
            <w:tcW w:w="797" w:type="pct"/>
            <w:shd w:val="clear" w:color="auto" w:fill="E2EFD9" w:themeFill="accent6" w:themeFillTint="33"/>
          </w:tcPr>
          <w:p w14:paraId="5969DA46" w14:textId="77777777" w:rsidR="00FD5E67" w:rsidRPr="00321D8D" w:rsidRDefault="00FD5E67" w:rsidP="0067452C">
            <w:pPr>
              <w:spacing w:before="60" w:after="60"/>
            </w:pPr>
          </w:p>
        </w:tc>
      </w:tr>
      <w:tr w:rsidR="00FD5E67" w:rsidRPr="00467D21" w14:paraId="66B72919" w14:textId="77777777" w:rsidTr="0067452C">
        <w:tc>
          <w:tcPr>
            <w:tcW w:w="4203" w:type="pct"/>
          </w:tcPr>
          <w:p w14:paraId="6B308630" w14:textId="77777777" w:rsidR="00FD5E67" w:rsidRPr="00467D21" w:rsidRDefault="00FD5E67" w:rsidP="0067452C">
            <w:pPr>
              <w:pStyle w:val="NormalWeb"/>
              <w:rPr>
                <w:sz w:val="20"/>
                <w:szCs w:val="20"/>
              </w:rPr>
            </w:pPr>
            <w:r w:rsidRPr="00467D21">
              <w:rPr>
                <w:sz w:val="20"/>
                <w:szCs w:val="20"/>
              </w:rPr>
              <w:t xml:space="preserve">TC1: SA intra-frequency CGI </w:t>
            </w:r>
            <w:proofErr w:type="gramStart"/>
            <w:r w:rsidRPr="00467D21">
              <w:rPr>
                <w:sz w:val="20"/>
                <w:szCs w:val="20"/>
              </w:rPr>
              <w:t>identification  of</w:t>
            </w:r>
            <w:proofErr w:type="gramEnd"/>
            <w:r w:rsidRPr="00467D21">
              <w:rPr>
                <w:sz w:val="20"/>
                <w:szCs w:val="20"/>
              </w:rPr>
              <w:t xml:space="preserve"> NR </w:t>
            </w:r>
            <w:proofErr w:type="spellStart"/>
            <w:r w:rsidRPr="00467D21">
              <w:rPr>
                <w:sz w:val="20"/>
                <w:szCs w:val="20"/>
              </w:rPr>
              <w:t>neighbor</w:t>
            </w:r>
            <w:proofErr w:type="spellEnd"/>
            <w:r w:rsidRPr="00467D21">
              <w:rPr>
                <w:sz w:val="20"/>
                <w:szCs w:val="20"/>
              </w:rPr>
              <w:t xml:space="preserve"> cell in FR1  (</w:t>
            </w:r>
            <w:proofErr w:type="spellStart"/>
            <w:r w:rsidRPr="00467D21">
              <w:rPr>
                <w:sz w:val="20"/>
                <w:szCs w:val="20"/>
              </w:rPr>
              <w:t>PCell</w:t>
            </w:r>
            <w:proofErr w:type="spellEnd"/>
            <w:r w:rsidRPr="00467D21">
              <w:rPr>
                <w:sz w:val="20"/>
                <w:szCs w:val="20"/>
              </w:rPr>
              <w:t xml:space="preserve"> in FR1)</w:t>
            </w:r>
          </w:p>
        </w:tc>
        <w:tc>
          <w:tcPr>
            <w:tcW w:w="797" w:type="pct"/>
          </w:tcPr>
          <w:p w14:paraId="3F98DF31" w14:textId="77777777" w:rsidR="00FD5E67" w:rsidRPr="00321D8D" w:rsidRDefault="00FD5E67" w:rsidP="0067452C">
            <w:pPr>
              <w:spacing w:before="60" w:after="60"/>
            </w:pPr>
            <w:r w:rsidRPr="00321D8D">
              <w:t>ZTE</w:t>
            </w:r>
          </w:p>
        </w:tc>
      </w:tr>
      <w:tr w:rsidR="00FD5E67" w:rsidRPr="00467D21" w14:paraId="10252395" w14:textId="77777777" w:rsidTr="0067452C">
        <w:tc>
          <w:tcPr>
            <w:tcW w:w="4203" w:type="pct"/>
          </w:tcPr>
          <w:p w14:paraId="1BB09D2B" w14:textId="77777777" w:rsidR="00FD5E67" w:rsidRPr="00467D21" w:rsidRDefault="00FD5E67" w:rsidP="0067452C">
            <w:pPr>
              <w:pStyle w:val="NormalWeb"/>
              <w:rPr>
                <w:sz w:val="20"/>
                <w:szCs w:val="20"/>
              </w:rPr>
            </w:pPr>
            <w:r w:rsidRPr="00467D21">
              <w:rPr>
                <w:sz w:val="20"/>
                <w:szCs w:val="20"/>
              </w:rPr>
              <w:t xml:space="preserve">TC2: SA inter-frequency CGI </w:t>
            </w:r>
            <w:proofErr w:type="gramStart"/>
            <w:r w:rsidRPr="00467D21">
              <w:rPr>
                <w:sz w:val="20"/>
                <w:szCs w:val="20"/>
              </w:rPr>
              <w:t>identification  of</w:t>
            </w:r>
            <w:proofErr w:type="gramEnd"/>
            <w:r w:rsidRPr="00467D21">
              <w:rPr>
                <w:sz w:val="20"/>
                <w:szCs w:val="20"/>
              </w:rPr>
              <w:t xml:space="preserve"> NR </w:t>
            </w:r>
            <w:proofErr w:type="spellStart"/>
            <w:r w:rsidRPr="00467D21">
              <w:rPr>
                <w:sz w:val="20"/>
                <w:szCs w:val="20"/>
              </w:rPr>
              <w:t>neighbor</w:t>
            </w:r>
            <w:proofErr w:type="spellEnd"/>
            <w:r w:rsidRPr="00467D21">
              <w:rPr>
                <w:sz w:val="20"/>
                <w:szCs w:val="20"/>
              </w:rPr>
              <w:t xml:space="preserve"> cell in FR2  (</w:t>
            </w:r>
            <w:proofErr w:type="spellStart"/>
            <w:r w:rsidRPr="00467D21">
              <w:rPr>
                <w:sz w:val="20"/>
                <w:szCs w:val="20"/>
              </w:rPr>
              <w:t>PCell</w:t>
            </w:r>
            <w:proofErr w:type="spellEnd"/>
            <w:r w:rsidRPr="00467D21">
              <w:rPr>
                <w:sz w:val="20"/>
                <w:szCs w:val="20"/>
              </w:rPr>
              <w:t xml:space="preserve"> in FR2)</w:t>
            </w:r>
          </w:p>
        </w:tc>
        <w:tc>
          <w:tcPr>
            <w:tcW w:w="797" w:type="pct"/>
          </w:tcPr>
          <w:p w14:paraId="618A427A" w14:textId="77777777" w:rsidR="00FD5E67" w:rsidRPr="00321D8D" w:rsidRDefault="00FD5E67" w:rsidP="0067452C">
            <w:pPr>
              <w:spacing w:before="60" w:after="60"/>
            </w:pPr>
            <w:r w:rsidRPr="00321D8D">
              <w:t>Ericsson</w:t>
            </w:r>
          </w:p>
        </w:tc>
      </w:tr>
      <w:tr w:rsidR="00FD5E67" w:rsidRPr="00467D21" w14:paraId="0D34D47A" w14:textId="77777777" w:rsidTr="0067452C">
        <w:tc>
          <w:tcPr>
            <w:tcW w:w="4203" w:type="pct"/>
          </w:tcPr>
          <w:p w14:paraId="7BD2B5C3" w14:textId="77777777" w:rsidR="00FD5E67" w:rsidRPr="00467D21" w:rsidRDefault="00FD5E67" w:rsidP="0067452C">
            <w:pPr>
              <w:pStyle w:val="NormalWeb"/>
              <w:rPr>
                <w:sz w:val="20"/>
                <w:szCs w:val="20"/>
              </w:rPr>
            </w:pPr>
            <w:r w:rsidRPr="00467D21">
              <w:rPr>
                <w:sz w:val="20"/>
                <w:szCs w:val="20"/>
              </w:rPr>
              <w:t xml:space="preserve">TC3: EN-DC intra-frequency </w:t>
            </w:r>
            <w:proofErr w:type="gramStart"/>
            <w:r w:rsidRPr="00467D21">
              <w:rPr>
                <w:sz w:val="20"/>
                <w:szCs w:val="20"/>
              </w:rPr>
              <w:t>CGI  identification</w:t>
            </w:r>
            <w:proofErr w:type="gramEnd"/>
            <w:r w:rsidRPr="00467D21">
              <w:rPr>
                <w:sz w:val="20"/>
                <w:szCs w:val="20"/>
              </w:rPr>
              <w:t xml:space="preserve"> of NR </w:t>
            </w:r>
            <w:proofErr w:type="spellStart"/>
            <w:r w:rsidRPr="00467D21">
              <w:rPr>
                <w:sz w:val="20"/>
                <w:szCs w:val="20"/>
              </w:rPr>
              <w:t>neighbor</w:t>
            </w:r>
            <w:proofErr w:type="spellEnd"/>
            <w:r w:rsidRPr="00467D21">
              <w:rPr>
                <w:sz w:val="20"/>
                <w:szCs w:val="20"/>
              </w:rPr>
              <w:t xml:space="preserve"> cell in FR1  (</w:t>
            </w:r>
            <w:proofErr w:type="spellStart"/>
            <w:r w:rsidRPr="00467D21">
              <w:rPr>
                <w:sz w:val="20"/>
                <w:szCs w:val="20"/>
              </w:rPr>
              <w:t>PSCell</w:t>
            </w:r>
            <w:proofErr w:type="spellEnd"/>
            <w:r w:rsidRPr="00467D21">
              <w:rPr>
                <w:sz w:val="20"/>
                <w:szCs w:val="20"/>
              </w:rPr>
              <w:t xml:space="preserve"> in FR1)</w:t>
            </w:r>
          </w:p>
        </w:tc>
        <w:tc>
          <w:tcPr>
            <w:tcW w:w="797" w:type="pct"/>
          </w:tcPr>
          <w:p w14:paraId="5D93E13D" w14:textId="77777777" w:rsidR="00FD5E67" w:rsidRPr="00321D8D" w:rsidRDefault="00FD5E67" w:rsidP="0067452C">
            <w:pPr>
              <w:spacing w:before="60" w:after="60"/>
            </w:pPr>
            <w:r w:rsidRPr="00321D8D">
              <w:t>Nokia</w:t>
            </w:r>
          </w:p>
        </w:tc>
      </w:tr>
      <w:tr w:rsidR="00FD5E67" w:rsidRPr="00467D21" w14:paraId="4CA7678A" w14:textId="77777777" w:rsidTr="0067452C">
        <w:tc>
          <w:tcPr>
            <w:tcW w:w="4203" w:type="pct"/>
          </w:tcPr>
          <w:p w14:paraId="3EC814B4" w14:textId="77777777" w:rsidR="00FD5E67" w:rsidRPr="00467D21" w:rsidRDefault="00FD5E67" w:rsidP="0067452C">
            <w:pPr>
              <w:pStyle w:val="NormalWeb"/>
              <w:rPr>
                <w:sz w:val="20"/>
                <w:szCs w:val="20"/>
              </w:rPr>
            </w:pPr>
            <w:r w:rsidRPr="00467D21">
              <w:rPr>
                <w:sz w:val="20"/>
                <w:szCs w:val="20"/>
              </w:rPr>
              <w:t xml:space="preserve">TC4: EN-DC inter-frequency </w:t>
            </w:r>
            <w:proofErr w:type="gramStart"/>
            <w:r w:rsidRPr="00467D21">
              <w:rPr>
                <w:sz w:val="20"/>
                <w:szCs w:val="20"/>
              </w:rPr>
              <w:t>CGI  identification</w:t>
            </w:r>
            <w:proofErr w:type="gramEnd"/>
            <w:r w:rsidRPr="00467D21">
              <w:rPr>
                <w:sz w:val="20"/>
                <w:szCs w:val="20"/>
              </w:rPr>
              <w:t xml:space="preserve"> of NR </w:t>
            </w:r>
            <w:proofErr w:type="spellStart"/>
            <w:r w:rsidRPr="00467D21">
              <w:rPr>
                <w:sz w:val="20"/>
                <w:szCs w:val="20"/>
              </w:rPr>
              <w:t>neighbor</w:t>
            </w:r>
            <w:proofErr w:type="spellEnd"/>
            <w:r w:rsidRPr="00467D21">
              <w:rPr>
                <w:sz w:val="20"/>
                <w:szCs w:val="20"/>
              </w:rPr>
              <w:t xml:space="preserve"> cell in FR2  (</w:t>
            </w:r>
            <w:proofErr w:type="spellStart"/>
            <w:r w:rsidRPr="00467D21">
              <w:rPr>
                <w:sz w:val="20"/>
                <w:szCs w:val="20"/>
              </w:rPr>
              <w:t>PSCell</w:t>
            </w:r>
            <w:proofErr w:type="spellEnd"/>
            <w:r w:rsidRPr="00467D21">
              <w:rPr>
                <w:sz w:val="20"/>
                <w:szCs w:val="20"/>
              </w:rPr>
              <w:t xml:space="preserve"> in FR2)</w:t>
            </w:r>
          </w:p>
        </w:tc>
        <w:tc>
          <w:tcPr>
            <w:tcW w:w="797" w:type="pct"/>
          </w:tcPr>
          <w:p w14:paraId="1CCF02B4" w14:textId="77777777" w:rsidR="00FD5E67" w:rsidRPr="00321D8D" w:rsidRDefault="00FD5E67" w:rsidP="0067452C">
            <w:pPr>
              <w:spacing w:before="60" w:after="60"/>
            </w:pPr>
            <w:r w:rsidRPr="00321D8D">
              <w:t>Huawei</w:t>
            </w:r>
          </w:p>
        </w:tc>
      </w:tr>
      <w:tr w:rsidR="00FD5E67" w:rsidRPr="00467D21" w14:paraId="6C787FC2" w14:textId="77777777" w:rsidTr="0067452C">
        <w:tc>
          <w:tcPr>
            <w:tcW w:w="4203" w:type="pct"/>
          </w:tcPr>
          <w:p w14:paraId="4D3C0328" w14:textId="77777777" w:rsidR="00FD5E67" w:rsidRPr="00467D21" w:rsidRDefault="00FD5E67" w:rsidP="0067452C">
            <w:pPr>
              <w:pStyle w:val="NormalWeb"/>
              <w:rPr>
                <w:sz w:val="20"/>
                <w:szCs w:val="20"/>
              </w:rPr>
            </w:pPr>
            <w:r w:rsidRPr="00467D21">
              <w:rPr>
                <w:sz w:val="20"/>
                <w:szCs w:val="20"/>
              </w:rPr>
              <w:t>TC5: SA CGI identification of E-</w:t>
            </w:r>
            <w:proofErr w:type="gramStart"/>
            <w:r w:rsidRPr="00467D21">
              <w:rPr>
                <w:sz w:val="20"/>
                <w:szCs w:val="20"/>
              </w:rPr>
              <w:t xml:space="preserve">UTRA  </w:t>
            </w:r>
            <w:proofErr w:type="spellStart"/>
            <w:r w:rsidRPr="00467D21">
              <w:rPr>
                <w:sz w:val="20"/>
                <w:szCs w:val="20"/>
              </w:rPr>
              <w:t>neighbor</w:t>
            </w:r>
            <w:proofErr w:type="spellEnd"/>
            <w:proofErr w:type="gramEnd"/>
            <w:r w:rsidRPr="00467D21">
              <w:rPr>
                <w:sz w:val="20"/>
                <w:szCs w:val="20"/>
              </w:rPr>
              <w:t xml:space="preserve"> cell (</w:t>
            </w:r>
            <w:proofErr w:type="spellStart"/>
            <w:r w:rsidRPr="00467D21">
              <w:rPr>
                <w:sz w:val="20"/>
                <w:szCs w:val="20"/>
              </w:rPr>
              <w:t>PCell</w:t>
            </w:r>
            <w:proofErr w:type="spellEnd"/>
            <w:r w:rsidRPr="00467D21">
              <w:rPr>
                <w:sz w:val="20"/>
                <w:szCs w:val="20"/>
              </w:rPr>
              <w:t xml:space="preserve"> in FR1)</w:t>
            </w:r>
          </w:p>
        </w:tc>
        <w:tc>
          <w:tcPr>
            <w:tcW w:w="797" w:type="pct"/>
          </w:tcPr>
          <w:p w14:paraId="1251F033" w14:textId="77777777" w:rsidR="00FD5E67" w:rsidRPr="00321D8D" w:rsidRDefault="00FD5E67" w:rsidP="0067452C">
            <w:pPr>
              <w:spacing w:before="60" w:after="60"/>
            </w:pPr>
            <w:proofErr w:type="spellStart"/>
            <w:r w:rsidRPr="00321D8D">
              <w:t>Mediatek</w:t>
            </w:r>
            <w:proofErr w:type="spellEnd"/>
          </w:p>
        </w:tc>
      </w:tr>
      <w:tr w:rsidR="00FD5E67" w:rsidRPr="00467D21" w14:paraId="58D13550" w14:textId="77777777" w:rsidTr="0067452C">
        <w:tc>
          <w:tcPr>
            <w:tcW w:w="4203" w:type="pct"/>
          </w:tcPr>
          <w:p w14:paraId="65CA2E42" w14:textId="77777777" w:rsidR="00FD5E67" w:rsidRPr="00467D21" w:rsidRDefault="00FD5E67" w:rsidP="0067452C">
            <w:pPr>
              <w:spacing w:before="60" w:after="60"/>
            </w:pPr>
          </w:p>
        </w:tc>
        <w:tc>
          <w:tcPr>
            <w:tcW w:w="797" w:type="pct"/>
          </w:tcPr>
          <w:p w14:paraId="185D92B0" w14:textId="77777777" w:rsidR="00FD5E67" w:rsidRPr="00321D8D" w:rsidRDefault="00FD5E67" w:rsidP="0067452C">
            <w:pPr>
              <w:spacing w:before="60" w:after="60"/>
            </w:pPr>
          </w:p>
        </w:tc>
      </w:tr>
      <w:tr w:rsidR="00FD5E67" w:rsidRPr="00467D21" w14:paraId="43B38F5A" w14:textId="77777777" w:rsidTr="0067452C">
        <w:tc>
          <w:tcPr>
            <w:tcW w:w="4203" w:type="pct"/>
            <w:shd w:val="clear" w:color="auto" w:fill="E2EFD9" w:themeFill="accent6" w:themeFillTint="33"/>
          </w:tcPr>
          <w:p w14:paraId="6CF733EC" w14:textId="77777777" w:rsidR="00FD5E67" w:rsidRPr="00467D21" w:rsidRDefault="00FD5E67" w:rsidP="0067452C">
            <w:pPr>
              <w:spacing w:before="60" w:after="60"/>
            </w:pPr>
            <w:r w:rsidRPr="00467D21">
              <w:rPr>
                <w:lang w:val="sv-SE"/>
              </w:rPr>
              <w:t xml:space="preserve">SRS </w:t>
            </w:r>
            <w:proofErr w:type="spellStart"/>
            <w:r w:rsidRPr="00467D21">
              <w:rPr>
                <w:lang w:val="sv-SE"/>
              </w:rPr>
              <w:t>carrier</w:t>
            </w:r>
            <w:proofErr w:type="spellEnd"/>
            <w:r w:rsidRPr="00467D21">
              <w:rPr>
                <w:lang w:val="sv-SE"/>
              </w:rPr>
              <w:t xml:space="preserve"> </w:t>
            </w:r>
            <w:proofErr w:type="spellStart"/>
            <w:r w:rsidRPr="00467D21">
              <w:rPr>
                <w:lang w:val="sv-SE"/>
              </w:rPr>
              <w:t>based</w:t>
            </w:r>
            <w:proofErr w:type="spellEnd"/>
            <w:r w:rsidRPr="00467D21">
              <w:rPr>
                <w:lang w:val="sv-SE"/>
              </w:rPr>
              <w:t xml:space="preserve"> </w:t>
            </w:r>
            <w:proofErr w:type="spellStart"/>
            <w:r w:rsidRPr="00467D21">
              <w:rPr>
                <w:lang w:val="sv-SE"/>
              </w:rPr>
              <w:t>switching</w:t>
            </w:r>
            <w:proofErr w:type="spellEnd"/>
          </w:p>
        </w:tc>
        <w:tc>
          <w:tcPr>
            <w:tcW w:w="797" w:type="pct"/>
            <w:shd w:val="clear" w:color="auto" w:fill="E2EFD9" w:themeFill="accent6" w:themeFillTint="33"/>
          </w:tcPr>
          <w:p w14:paraId="628FDA38" w14:textId="77777777" w:rsidR="00FD5E67" w:rsidRPr="00321D8D" w:rsidRDefault="00FD5E67" w:rsidP="0067452C">
            <w:pPr>
              <w:spacing w:before="60" w:after="60"/>
            </w:pPr>
          </w:p>
        </w:tc>
      </w:tr>
      <w:tr w:rsidR="00FD5E67" w:rsidRPr="00467D21" w14:paraId="5F1278DE" w14:textId="77777777" w:rsidTr="0067452C">
        <w:tc>
          <w:tcPr>
            <w:tcW w:w="4203" w:type="pct"/>
          </w:tcPr>
          <w:p w14:paraId="5A8F56F2" w14:textId="77777777" w:rsidR="00FD5E67" w:rsidRPr="00467D21" w:rsidRDefault="00FD5E67" w:rsidP="0067452C">
            <w:pPr>
              <w:pStyle w:val="NormalWeb"/>
              <w:rPr>
                <w:sz w:val="20"/>
                <w:szCs w:val="20"/>
              </w:rPr>
            </w:pPr>
            <w:r w:rsidRPr="00467D21">
              <w:rPr>
                <w:sz w:val="20"/>
                <w:szCs w:val="20"/>
              </w:rPr>
              <w:t xml:space="preserve">TC1: SA interruptions at NR SRS </w:t>
            </w:r>
            <w:proofErr w:type="gramStart"/>
            <w:r w:rsidRPr="00467D21">
              <w:rPr>
                <w:sz w:val="20"/>
                <w:szCs w:val="20"/>
              </w:rPr>
              <w:t>carrier based</w:t>
            </w:r>
            <w:proofErr w:type="gramEnd"/>
            <w:r w:rsidRPr="00467D21">
              <w:rPr>
                <w:sz w:val="20"/>
                <w:szCs w:val="20"/>
              </w:rPr>
              <w:t xml:space="preserve"> switching (</w:t>
            </w:r>
            <w:proofErr w:type="spellStart"/>
            <w:r w:rsidRPr="00467D21">
              <w:rPr>
                <w:sz w:val="20"/>
                <w:szCs w:val="20"/>
              </w:rPr>
              <w:t>PCell</w:t>
            </w:r>
            <w:proofErr w:type="spellEnd"/>
            <w:r w:rsidRPr="00467D21">
              <w:rPr>
                <w:sz w:val="20"/>
                <w:szCs w:val="20"/>
              </w:rPr>
              <w:t xml:space="preserve"> in FR1, </w:t>
            </w:r>
            <w:proofErr w:type="spellStart"/>
            <w:r w:rsidRPr="00467D21">
              <w:rPr>
                <w:sz w:val="20"/>
                <w:szCs w:val="20"/>
              </w:rPr>
              <w:t>SCell</w:t>
            </w:r>
            <w:proofErr w:type="spellEnd"/>
            <w:r w:rsidRPr="00467D21">
              <w:rPr>
                <w:sz w:val="20"/>
                <w:szCs w:val="20"/>
              </w:rPr>
              <w:t xml:space="preserve"> in FR1)</w:t>
            </w:r>
          </w:p>
        </w:tc>
        <w:tc>
          <w:tcPr>
            <w:tcW w:w="797" w:type="pct"/>
          </w:tcPr>
          <w:p w14:paraId="4807674B" w14:textId="77777777" w:rsidR="00FD5E67" w:rsidRPr="00321D8D" w:rsidRDefault="00FD5E67" w:rsidP="0067452C">
            <w:pPr>
              <w:spacing w:before="60" w:after="60"/>
            </w:pPr>
            <w:r w:rsidRPr="00321D8D">
              <w:t>ZTE</w:t>
            </w:r>
          </w:p>
        </w:tc>
      </w:tr>
      <w:tr w:rsidR="00FD5E67" w:rsidRPr="00467D21" w14:paraId="51A26D17" w14:textId="77777777" w:rsidTr="0067452C">
        <w:tc>
          <w:tcPr>
            <w:tcW w:w="4203" w:type="pct"/>
          </w:tcPr>
          <w:p w14:paraId="62B3C792" w14:textId="77777777" w:rsidR="00FD5E67" w:rsidRPr="00467D21" w:rsidRDefault="00FD5E67" w:rsidP="0067452C">
            <w:pPr>
              <w:pStyle w:val="NormalWeb"/>
              <w:rPr>
                <w:sz w:val="20"/>
                <w:szCs w:val="20"/>
              </w:rPr>
            </w:pPr>
            <w:r w:rsidRPr="00467D21">
              <w:rPr>
                <w:sz w:val="20"/>
                <w:szCs w:val="20"/>
              </w:rPr>
              <w:t xml:space="preserve">TC2: SA interruptions at NR SRS </w:t>
            </w:r>
            <w:proofErr w:type="gramStart"/>
            <w:r w:rsidRPr="00467D21">
              <w:rPr>
                <w:sz w:val="20"/>
                <w:szCs w:val="20"/>
              </w:rPr>
              <w:t>carrier based</w:t>
            </w:r>
            <w:proofErr w:type="gramEnd"/>
            <w:r w:rsidRPr="00467D21">
              <w:rPr>
                <w:sz w:val="20"/>
                <w:szCs w:val="20"/>
              </w:rPr>
              <w:t xml:space="preserve"> switching (</w:t>
            </w:r>
            <w:proofErr w:type="spellStart"/>
            <w:r w:rsidRPr="00467D21">
              <w:rPr>
                <w:sz w:val="20"/>
                <w:szCs w:val="20"/>
              </w:rPr>
              <w:t>PCell</w:t>
            </w:r>
            <w:proofErr w:type="spellEnd"/>
            <w:r w:rsidRPr="00467D21">
              <w:rPr>
                <w:sz w:val="20"/>
                <w:szCs w:val="20"/>
              </w:rPr>
              <w:t xml:space="preserve"> in FR2, </w:t>
            </w:r>
            <w:proofErr w:type="spellStart"/>
            <w:r w:rsidRPr="00467D21">
              <w:rPr>
                <w:sz w:val="20"/>
                <w:szCs w:val="20"/>
              </w:rPr>
              <w:t>SCell</w:t>
            </w:r>
            <w:proofErr w:type="spellEnd"/>
            <w:r w:rsidRPr="00467D21">
              <w:rPr>
                <w:sz w:val="20"/>
                <w:szCs w:val="20"/>
              </w:rPr>
              <w:t xml:space="preserve"> in   FR2)</w:t>
            </w:r>
          </w:p>
        </w:tc>
        <w:tc>
          <w:tcPr>
            <w:tcW w:w="797" w:type="pct"/>
          </w:tcPr>
          <w:p w14:paraId="25FC0D99" w14:textId="77777777" w:rsidR="00FD5E67" w:rsidRPr="00321D8D" w:rsidRDefault="00FD5E67" w:rsidP="0067452C">
            <w:pPr>
              <w:spacing w:before="60" w:after="60"/>
            </w:pPr>
            <w:r w:rsidRPr="00321D8D">
              <w:t>Ericsson</w:t>
            </w:r>
          </w:p>
        </w:tc>
      </w:tr>
      <w:tr w:rsidR="00FD5E67" w:rsidRPr="00467D21" w14:paraId="78C94965" w14:textId="77777777" w:rsidTr="0067452C">
        <w:tc>
          <w:tcPr>
            <w:tcW w:w="4203" w:type="pct"/>
          </w:tcPr>
          <w:p w14:paraId="5F3FE245" w14:textId="77777777" w:rsidR="00FD5E67" w:rsidRPr="00467D21" w:rsidRDefault="00FD5E67" w:rsidP="0067452C">
            <w:pPr>
              <w:pStyle w:val="NormalWeb"/>
              <w:rPr>
                <w:sz w:val="20"/>
                <w:szCs w:val="20"/>
              </w:rPr>
            </w:pPr>
            <w:r w:rsidRPr="00467D21">
              <w:rPr>
                <w:sz w:val="20"/>
                <w:szCs w:val="20"/>
              </w:rPr>
              <w:t xml:space="preserve">TC3: E-UTRAN – NR interruptions at NR SRS carrier based </w:t>
            </w:r>
            <w:proofErr w:type="gramStart"/>
            <w:r w:rsidRPr="00467D21">
              <w:rPr>
                <w:sz w:val="20"/>
                <w:szCs w:val="20"/>
              </w:rPr>
              <w:t>switching(</w:t>
            </w:r>
            <w:proofErr w:type="spellStart"/>
            <w:proofErr w:type="gramEnd"/>
            <w:r w:rsidRPr="00467D21">
              <w:rPr>
                <w:sz w:val="20"/>
                <w:szCs w:val="20"/>
              </w:rPr>
              <w:t>PSCell</w:t>
            </w:r>
            <w:proofErr w:type="spellEnd"/>
            <w:r w:rsidRPr="00467D21">
              <w:rPr>
                <w:sz w:val="20"/>
                <w:szCs w:val="20"/>
              </w:rPr>
              <w:t xml:space="preserve"> in FR1, </w:t>
            </w:r>
            <w:proofErr w:type="spellStart"/>
            <w:r w:rsidRPr="00467D21">
              <w:rPr>
                <w:sz w:val="20"/>
                <w:szCs w:val="20"/>
              </w:rPr>
              <w:t>SCell</w:t>
            </w:r>
            <w:proofErr w:type="spellEnd"/>
            <w:r w:rsidRPr="00467D21">
              <w:rPr>
                <w:sz w:val="20"/>
                <w:szCs w:val="20"/>
              </w:rPr>
              <w:t xml:space="preserve"> in  FR1)</w:t>
            </w:r>
          </w:p>
        </w:tc>
        <w:tc>
          <w:tcPr>
            <w:tcW w:w="797" w:type="pct"/>
          </w:tcPr>
          <w:p w14:paraId="30D865E2" w14:textId="77777777" w:rsidR="00FD5E67" w:rsidRPr="00321D8D" w:rsidRDefault="00FD5E67" w:rsidP="0067452C">
            <w:pPr>
              <w:spacing w:before="60" w:after="60"/>
            </w:pPr>
            <w:r w:rsidRPr="00321D8D">
              <w:t>Nokia</w:t>
            </w:r>
          </w:p>
        </w:tc>
      </w:tr>
      <w:tr w:rsidR="00FD5E67" w:rsidRPr="00467D21" w14:paraId="6A3E8AD0" w14:textId="77777777" w:rsidTr="0067452C">
        <w:tc>
          <w:tcPr>
            <w:tcW w:w="4203" w:type="pct"/>
          </w:tcPr>
          <w:p w14:paraId="5D118DAB" w14:textId="77777777" w:rsidR="00FD5E67" w:rsidRPr="00467D21" w:rsidRDefault="00FD5E67" w:rsidP="0067452C">
            <w:pPr>
              <w:pStyle w:val="NormalWeb"/>
              <w:rPr>
                <w:sz w:val="20"/>
                <w:szCs w:val="20"/>
              </w:rPr>
            </w:pPr>
            <w:r w:rsidRPr="00467D21">
              <w:rPr>
                <w:sz w:val="20"/>
                <w:szCs w:val="20"/>
              </w:rPr>
              <w:t>TC4: E-UTRAN – NR interruptions at NR SRS carrier based switching (</w:t>
            </w:r>
            <w:proofErr w:type="spellStart"/>
            <w:r w:rsidRPr="00467D21">
              <w:rPr>
                <w:sz w:val="20"/>
                <w:szCs w:val="20"/>
              </w:rPr>
              <w:t>PSCell</w:t>
            </w:r>
            <w:proofErr w:type="spellEnd"/>
            <w:r w:rsidRPr="00467D21">
              <w:rPr>
                <w:sz w:val="20"/>
                <w:szCs w:val="20"/>
              </w:rPr>
              <w:t xml:space="preserve"> in FR2, </w:t>
            </w:r>
            <w:proofErr w:type="spellStart"/>
            <w:r w:rsidRPr="00467D21">
              <w:rPr>
                <w:sz w:val="20"/>
                <w:szCs w:val="20"/>
              </w:rPr>
              <w:t>SCell</w:t>
            </w:r>
            <w:proofErr w:type="spellEnd"/>
            <w:r w:rsidRPr="00467D21">
              <w:rPr>
                <w:sz w:val="20"/>
                <w:szCs w:val="20"/>
              </w:rPr>
              <w:t xml:space="preserve"> </w:t>
            </w:r>
            <w:proofErr w:type="gramStart"/>
            <w:r w:rsidRPr="00467D21">
              <w:rPr>
                <w:sz w:val="20"/>
                <w:szCs w:val="20"/>
              </w:rPr>
              <w:t>in  FR</w:t>
            </w:r>
            <w:proofErr w:type="gramEnd"/>
            <w:r w:rsidRPr="00467D21">
              <w:rPr>
                <w:sz w:val="20"/>
                <w:szCs w:val="20"/>
              </w:rPr>
              <w:t>2)</w:t>
            </w:r>
          </w:p>
        </w:tc>
        <w:tc>
          <w:tcPr>
            <w:tcW w:w="797" w:type="pct"/>
          </w:tcPr>
          <w:p w14:paraId="0574BB35" w14:textId="77777777" w:rsidR="00FD5E67" w:rsidRPr="00321D8D" w:rsidRDefault="00FD5E67" w:rsidP="0067452C">
            <w:pPr>
              <w:spacing w:before="60" w:after="60"/>
            </w:pPr>
            <w:r w:rsidRPr="00321D8D">
              <w:rPr>
                <w:rFonts w:eastAsia="Times New Roman"/>
              </w:rPr>
              <w:t>Apple</w:t>
            </w:r>
          </w:p>
        </w:tc>
      </w:tr>
      <w:tr w:rsidR="00FD5E67" w:rsidRPr="00467D21" w14:paraId="4B77EE46" w14:textId="77777777" w:rsidTr="0067452C">
        <w:tc>
          <w:tcPr>
            <w:tcW w:w="4203" w:type="pct"/>
          </w:tcPr>
          <w:p w14:paraId="7C602DFE" w14:textId="77777777" w:rsidR="00FD5E67" w:rsidRPr="00467D21" w:rsidRDefault="00FD5E67" w:rsidP="0067452C">
            <w:pPr>
              <w:pStyle w:val="NormalWeb"/>
              <w:rPr>
                <w:sz w:val="20"/>
                <w:szCs w:val="20"/>
              </w:rPr>
            </w:pPr>
            <w:r w:rsidRPr="00467D21">
              <w:rPr>
                <w:sz w:val="20"/>
                <w:szCs w:val="20"/>
              </w:rPr>
              <w:t xml:space="preserve">TC5: E-UTRAN – NR interruptions   at E-UTRA SRS </w:t>
            </w:r>
            <w:proofErr w:type="gramStart"/>
            <w:r w:rsidRPr="00467D21">
              <w:rPr>
                <w:sz w:val="20"/>
                <w:szCs w:val="20"/>
              </w:rPr>
              <w:t>carrier based</w:t>
            </w:r>
            <w:proofErr w:type="gramEnd"/>
            <w:r w:rsidRPr="00467D21">
              <w:rPr>
                <w:sz w:val="20"/>
                <w:szCs w:val="20"/>
              </w:rPr>
              <w:t xml:space="preserve"> switching (</w:t>
            </w:r>
            <w:proofErr w:type="spellStart"/>
            <w:r w:rsidRPr="00467D21">
              <w:rPr>
                <w:sz w:val="20"/>
                <w:szCs w:val="20"/>
              </w:rPr>
              <w:t>PSCell</w:t>
            </w:r>
            <w:proofErr w:type="spellEnd"/>
            <w:r w:rsidRPr="00467D21">
              <w:rPr>
                <w:sz w:val="20"/>
                <w:szCs w:val="20"/>
              </w:rPr>
              <w:t xml:space="preserve"> in FR1, E-UTRA </w:t>
            </w:r>
            <w:proofErr w:type="spellStart"/>
            <w:r w:rsidRPr="00467D21">
              <w:rPr>
                <w:sz w:val="20"/>
                <w:szCs w:val="20"/>
              </w:rPr>
              <w:t>SCell</w:t>
            </w:r>
            <w:proofErr w:type="spellEnd"/>
            <w:r w:rsidRPr="00467D21">
              <w:rPr>
                <w:sz w:val="20"/>
                <w:szCs w:val="20"/>
              </w:rPr>
              <w:t>)</w:t>
            </w:r>
          </w:p>
        </w:tc>
        <w:tc>
          <w:tcPr>
            <w:tcW w:w="797" w:type="pct"/>
          </w:tcPr>
          <w:p w14:paraId="10D160B6" w14:textId="77777777" w:rsidR="00FD5E67" w:rsidRPr="00321D8D" w:rsidRDefault="00FD5E67" w:rsidP="0067452C">
            <w:pPr>
              <w:spacing w:before="60" w:after="60"/>
            </w:pPr>
            <w:r w:rsidRPr="00321D8D">
              <w:t>Huawei</w:t>
            </w:r>
          </w:p>
        </w:tc>
      </w:tr>
      <w:tr w:rsidR="00FD5E67" w:rsidRPr="00467D21" w14:paraId="7811B388" w14:textId="77777777" w:rsidTr="0067452C">
        <w:tc>
          <w:tcPr>
            <w:tcW w:w="4203" w:type="pct"/>
          </w:tcPr>
          <w:p w14:paraId="52FCCA32" w14:textId="77777777" w:rsidR="00FD5E67" w:rsidRPr="00467D21" w:rsidRDefault="00FD5E67" w:rsidP="0067452C">
            <w:pPr>
              <w:spacing w:before="100" w:beforeAutospacing="1" w:after="100" w:afterAutospacing="1"/>
            </w:pPr>
            <w:r w:rsidRPr="00467D21">
              <w:t xml:space="preserve">TC6: E-UTRAN – NR interruptions   at E-UTRA SRS </w:t>
            </w:r>
            <w:proofErr w:type="gramStart"/>
            <w:r w:rsidRPr="00467D21">
              <w:t>carrier based</w:t>
            </w:r>
            <w:proofErr w:type="gramEnd"/>
            <w:r w:rsidRPr="00467D21">
              <w:t xml:space="preserve"> switching (</w:t>
            </w:r>
            <w:proofErr w:type="spellStart"/>
            <w:r w:rsidRPr="00467D21">
              <w:t>PSCell</w:t>
            </w:r>
            <w:proofErr w:type="spellEnd"/>
            <w:r w:rsidRPr="00467D21">
              <w:t xml:space="preserve"> in FR2, E-UTRA </w:t>
            </w:r>
            <w:proofErr w:type="spellStart"/>
            <w:r w:rsidRPr="00467D21">
              <w:t>SCell</w:t>
            </w:r>
            <w:proofErr w:type="spellEnd"/>
            <w:r w:rsidRPr="00467D21">
              <w:t>)</w:t>
            </w:r>
          </w:p>
        </w:tc>
        <w:tc>
          <w:tcPr>
            <w:tcW w:w="797" w:type="pct"/>
          </w:tcPr>
          <w:p w14:paraId="46E5C70A" w14:textId="77777777" w:rsidR="00FD5E67" w:rsidRPr="00321D8D" w:rsidRDefault="00FD5E67" w:rsidP="0067452C">
            <w:pPr>
              <w:spacing w:before="60" w:after="60"/>
            </w:pPr>
            <w:r w:rsidRPr="00321D8D">
              <w:t>OPPO</w:t>
            </w:r>
          </w:p>
        </w:tc>
      </w:tr>
      <w:tr w:rsidR="00FD5E67" w:rsidRPr="00467D21" w14:paraId="49ACD297" w14:textId="77777777" w:rsidTr="0067452C">
        <w:tc>
          <w:tcPr>
            <w:tcW w:w="4203" w:type="pct"/>
          </w:tcPr>
          <w:p w14:paraId="5A214DA2" w14:textId="77777777" w:rsidR="00FD5E67" w:rsidRPr="00467D21" w:rsidRDefault="00FD5E67" w:rsidP="0067452C">
            <w:pPr>
              <w:spacing w:before="60" w:after="60"/>
            </w:pPr>
          </w:p>
        </w:tc>
        <w:tc>
          <w:tcPr>
            <w:tcW w:w="797" w:type="pct"/>
          </w:tcPr>
          <w:p w14:paraId="4AAC28FA" w14:textId="77777777" w:rsidR="00FD5E67" w:rsidRPr="00321D8D" w:rsidRDefault="00FD5E67" w:rsidP="0067452C">
            <w:pPr>
              <w:spacing w:before="60" w:after="60"/>
            </w:pPr>
          </w:p>
        </w:tc>
      </w:tr>
      <w:tr w:rsidR="00FD5E67" w:rsidRPr="00467D21" w14:paraId="43F71E7A" w14:textId="77777777" w:rsidTr="0067452C">
        <w:tc>
          <w:tcPr>
            <w:tcW w:w="4203" w:type="pct"/>
            <w:shd w:val="clear" w:color="auto" w:fill="E2EFD9" w:themeFill="accent6" w:themeFillTint="33"/>
          </w:tcPr>
          <w:p w14:paraId="0617C78C" w14:textId="77777777" w:rsidR="00FD5E67" w:rsidRPr="00467D21" w:rsidRDefault="00FD5E67" w:rsidP="0067452C">
            <w:pPr>
              <w:spacing w:before="60" w:after="60"/>
            </w:pPr>
            <w:r w:rsidRPr="00467D21">
              <w:t>Mandatory MG patterns</w:t>
            </w:r>
          </w:p>
        </w:tc>
        <w:tc>
          <w:tcPr>
            <w:tcW w:w="797" w:type="pct"/>
            <w:shd w:val="clear" w:color="auto" w:fill="E2EFD9" w:themeFill="accent6" w:themeFillTint="33"/>
          </w:tcPr>
          <w:p w14:paraId="594EED6C" w14:textId="77777777" w:rsidR="00FD5E67" w:rsidRPr="00321D8D" w:rsidRDefault="00FD5E67" w:rsidP="0067452C">
            <w:pPr>
              <w:spacing w:before="60" w:after="60"/>
            </w:pPr>
          </w:p>
        </w:tc>
      </w:tr>
      <w:tr w:rsidR="00FD5E67" w:rsidRPr="00467D21" w14:paraId="17F9B451" w14:textId="77777777" w:rsidTr="0067452C">
        <w:tc>
          <w:tcPr>
            <w:tcW w:w="4203" w:type="pct"/>
          </w:tcPr>
          <w:p w14:paraId="7A590AC7" w14:textId="77777777" w:rsidR="00FD5E67" w:rsidRPr="00467D21" w:rsidRDefault="00FD5E67" w:rsidP="0067452C">
            <w:pPr>
              <w:spacing w:before="100" w:beforeAutospacing="1" w:after="100" w:afterAutospacing="1"/>
            </w:pPr>
            <w:r w:rsidRPr="00467D21">
              <w:t>TC1: SA event triggered reporting tests with additional mandatory gap pattern (</w:t>
            </w:r>
            <w:proofErr w:type="spellStart"/>
            <w:r w:rsidRPr="00467D21">
              <w:t>PCell</w:t>
            </w:r>
            <w:proofErr w:type="spellEnd"/>
            <w:r w:rsidRPr="00467D21">
              <w:t xml:space="preserve"> in FR1, </w:t>
            </w:r>
            <w:proofErr w:type="spellStart"/>
            <w:r w:rsidRPr="00467D21">
              <w:t>Neighbor</w:t>
            </w:r>
            <w:proofErr w:type="spellEnd"/>
            <w:r w:rsidRPr="00467D21">
              <w:t xml:space="preserve"> cell   in FR1, Gap#2)</w:t>
            </w:r>
          </w:p>
        </w:tc>
        <w:tc>
          <w:tcPr>
            <w:tcW w:w="797" w:type="pct"/>
          </w:tcPr>
          <w:p w14:paraId="44FF7A0A" w14:textId="77777777" w:rsidR="00FD5E67" w:rsidRPr="00321D8D" w:rsidRDefault="00FD5E67" w:rsidP="0067452C">
            <w:pPr>
              <w:spacing w:before="60" w:after="60"/>
            </w:pPr>
            <w:r w:rsidRPr="00321D8D">
              <w:t>ZTE</w:t>
            </w:r>
          </w:p>
        </w:tc>
      </w:tr>
      <w:tr w:rsidR="00FD5E67" w:rsidRPr="00467D21" w14:paraId="61EC14E3" w14:textId="77777777" w:rsidTr="0067452C">
        <w:trPr>
          <w:trHeight w:val="737"/>
        </w:trPr>
        <w:tc>
          <w:tcPr>
            <w:tcW w:w="4203" w:type="pct"/>
          </w:tcPr>
          <w:p w14:paraId="6187435E" w14:textId="77777777" w:rsidR="00FD5E67" w:rsidRPr="00467D21" w:rsidRDefault="00FD5E67" w:rsidP="0067452C">
            <w:pPr>
              <w:spacing w:before="100" w:beforeAutospacing="1" w:after="100" w:afterAutospacing="1"/>
            </w:pPr>
            <w:r w:rsidRPr="00467D21">
              <w:t>TC2: SA event triggered reporting tests with additional mandatory gap pattern (</w:t>
            </w:r>
            <w:proofErr w:type="spellStart"/>
            <w:r w:rsidRPr="00467D21">
              <w:t>PCell</w:t>
            </w:r>
            <w:proofErr w:type="spellEnd"/>
            <w:r w:rsidRPr="00467D21">
              <w:t xml:space="preserve"> in FR2, </w:t>
            </w:r>
            <w:proofErr w:type="spellStart"/>
            <w:r w:rsidRPr="00467D21">
              <w:t>Neighbor</w:t>
            </w:r>
            <w:proofErr w:type="spellEnd"/>
            <w:r w:rsidRPr="00467D21">
              <w:t xml:space="preserve"> cell   in FR2, Gap#17) </w:t>
            </w:r>
          </w:p>
        </w:tc>
        <w:tc>
          <w:tcPr>
            <w:tcW w:w="797" w:type="pct"/>
          </w:tcPr>
          <w:p w14:paraId="1D3052FA" w14:textId="77777777" w:rsidR="00FD5E67" w:rsidRPr="00321D8D" w:rsidRDefault="00FD5E67" w:rsidP="0067452C">
            <w:pPr>
              <w:spacing w:before="60" w:after="60"/>
            </w:pPr>
            <w:r w:rsidRPr="00321D8D">
              <w:t>Ericsson</w:t>
            </w:r>
          </w:p>
        </w:tc>
      </w:tr>
      <w:tr w:rsidR="00FD5E67" w:rsidRPr="00467D21" w14:paraId="1BF4A94A" w14:textId="77777777" w:rsidTr="0067452C">
        <w:tc>
          <w:tcPr>
            <w:tcW w:w="4203" w:type="pct"/>
          </w:tcPr>
          <w:p w14:paraId="38EA4106" w14:textId="77777777" w:rsidR="00FD5E67" w:rsidRPr="00467D21" w:rsidRDefault="00FD5E67" w:rsidP="0067452C">
            <w:pPr>
              <w:spacing w:before="60" w:after="60"/>
            </w:pPr>
          </w:p>
        </w:tc>
        <w:tc>
          <w:tcPr>
            <w:tcW w:w="797" w:type="pct"/>
          </w:tcPr>
          <w:p w14:paraId="0DCD66FD" w14:textId="77777777" w:rsidR="00FD5E67" w:rsidRPr="00321D8D" w:rsidRDefault="00FD5E67" w:rsidP="0067452C">
            <w:pPr>
              <w:spacing w:before="60" w:after="60"/>
            </w:pPr>
          </w:p>
        </w:tc>
      </w:tr>
      <w:tr w:rsidR="00FD5E67" w:rsidRPr="00467D21" w14:paraId="121A26DC" w14:textId="77777777" w:rsidTr="0067452C">
        <w:tc>
          <w:tcPr>
            <w:tcW w:w="4203" w:type="pct"/>
            <w:shd w:val="clear" w:color="auto" w:fill="E2EFD9" w:themeFill="accent6" w:themeFillTint="33"/>
          </w:tcPr>
          <w:p w14:paraId="140F4A43" w14:textId="77777777" w:rsidR="00FD5E67" w:rsidRPr="00467D21" w:rsidRDefault="00FD5E67" w:rsidP="0067452C">
            <w:pPr>
              <w:spacing w:before="60" w:after="60"/>
            </w:pPr>
            <w:r w:rsidRPr="00467D21">
              <w:t xml:space="preserve">Multiple </w:t>
            </w:r>
            <w:proofErr w:type="spellStart"/>
            <w:r w:rsidRPr="00467D21">
              <w:t>Scell</w:t>
            </w:r>
            <w:proofErr w:type="spellEnd"/>
            <w:r w:rsidRPr="00467D21">
              <w:t xml:space="preserve"> activation/deactivation</w:t>
            </w:r>
          </w:p>
        </w:tc>
        <w:tc>
          <w:tcPr>
            <w:tcW w:w="797" w:type="pct"/>
            <w:shd w:val="clear" w:color="auto" w:fill="E2EFD9" w:themeFill="accent6" w:themeFillTint="33"/>
          </w:tcPr>
          <w:p w14:paraId="29A09FAB" w14:textId="77777777" w:rsidR="00FD5E67" w:rsidRPr="00321D8D" w:rsidRDefault="00FD5E67" w:rsidP="0067452C">
            <w:pPr>
              <w:spacing w:before="60" w:after="60"/>
            </w:pPr>
          </w:p>
        </w:tc>
      </w:tr>
      <w:tr w:rsidR="00FD5E67" w:rsidRPr="00467D21" w14:paraId="2A223097" w14:textId="77777777" w:rsidTr="0067452C">
        <w:tc>
          <w:tcPr>
            <w:tcW w:w="4203" w:type="pct"/>
          </w:tcPr>
          <w:p w14:paraId="10518132" w14:textId="77777777" w:rsidR="00FD5E67" w:rsidRPr="00467D21" w:rsidRDefault="00FD5E67" w:rsidP="0067452C">
            <w:pPr>
              <w:spacing w:before="60" w:after="60"/>
            </w:pPr>
            <w:r w:rsidRPr="00467D21">
              <w:rPr>
                <w:highlight w:val="green"/>
              </w:rPr>
              <w:t>TC1:</w:t>
            </w:r>
            <w:r>
              <w:rPr>
                <w:highlight w:val="green"/>
              </w:rPr>
              <w:t xml:space="preserve"> </w:t>
            </w:r>
            <w:r w:rsidRPr="00467D21">
              <w:rPr>
                <w:highlight w:val="green"/>
              </w:rPr>
              <w:t xml:space="preserve"> EN-DC of LTE+FR1 NR without DRX with single MAC CE</w:t>
            </w:r>
          </w:p>
        </w:tc>
        <w:tc>
          <w:tcPr>
            <w:tcW w:w="797" w:type="pct"/>
          </w:tcPr>
          <w:p w14:paraId="21D60247" w14:textId="77777777" w:rsidR="00FD5E67" w:rsidRPr="00321D8D" w:rsidRDefault="00FD5E67" w:rsidP="0067452C">
            <w:pPr>
              <w:spacing w:before="60" w:after="60"/>
            </w:pPr>
            <w:r w:rsidRPr="00321D8D">
              <w:t>Apple</w:t>
            </w:r>
          </w:p>
        </w:tc>
      </w:tr>
      <w:tr w:rsidR="00FD5E67" w:rsidRPr="00467D21" w14:paraId="20CF6EC8" w14:textId="77777777" w:rsidTr="0067452C">
        <w:tc>
          <w:tcPr>
            <w:tcW w:w="4203" w:type="pct"/>
          </w:tcPr>
          <w:p w14:paraId="7CAEDFAD" w14:textId="77777777" w:rsidR="00FD5E67" w:rsidRPr="00467D21" w:rsidRDefault="00FD5E67" w:rsidP="0067452C">
            <w:pPr>
              <w:spacing w:before="60" w:after="60"/>
            </w:pPr>
            <w:r w:rsidRPr="00467D21">
              <w:rPr>
                <w:highlight w:val="green"/>
              </w:rPr>
              <w:t xml:space="preserve">TC2: </w:t>
            </w:r>
            <w:r>
              <w:rPr>
                <w:highlight w:val="green"/>
              </w:rPr>
              <w:t xml:space="preserve"> </w:t>
            </w:r>
            <w:r w:rsidRPr="00467D21">
              <w:rPr>
                <w:highlight w:val="green"/>
              </w:rPr>
              <w:t>EN-DC of LTE +FR1 NR (the existing activated serving cell) without DRX (test both per-FR MG capable UE and per-UE MG capable UE) with single MAC CE</w:t>
            </w:r>
          </w:p>
        </w:tc>
        <w:tc>
          <w:tcPr>
            <w:tcW w:w="797" w:type="pct"/>
          </w:tcPr>
          <w:p w14:paraId="5BC7F358" w14:textId="77777777" w:rsidR="00FD5E67" w:rsidRPr="00321D8D" w:rsidRDefault="00FD5E67" w:rsidP="0067452C">
            <w:pPr>
              <w:spacing w:before="60" w:after="60"/>
            </w:pPr>
            <w:r w:rsidRPr="00321D8D">
              <w:t>Huawei</w:t>
            </w:r>
          </w:p>
        </w:tc>
      </w:tr>
      <w:tr w:rsidR="00FD5E67" w:rsidRPr="00467D21" w14:paraId="6735D8BF" w14:textId="77777777" w:rsidTr="0067452C">
        <w:tc>
          <w:tcPr>
            <w:tcW w:w="4203" w:type="pct"/>
          </w:tcPr>
          <w:p w14:paraId="50D9B324" w14:textId="77777777" w:rsidR="00FD5E67" w:rsidRPr="00467D21" w:rsidRDefault="00FD5E67" w:rsidP="0067452C">
            <w:pPr>
              <w:spacing w:before="60" w:after="60"/>
            </w:pPr>
            <w:r w:rsidRPr="00467D21">
              <w:rPr>
                <w:highlight w:val="green"/>
              </w:rPr>
              <w:t xml:space="preserve">TC3: </w:t>
            </w:r>
            <w:r>
              <w:rPr>
                <w:highlight w:val="green"/>
              </w:rPr>
              <w:t xml:space="preserve"> </w:t>
            </w:r>
            <w:r w:rsidRPr="00467D21">
              <w:rPr>
                <w:highlight w:val="green"/>
              </w:rPr>
              <w:t>NR-DC without DRX (test per-FR MG capable UE) with dual MAC CEs</w:t>
            </w:r>
          </w:p>
        </w:tc>
        <w:tc>
          <w:tcPr>
            <w:tcW w:w="797" w:type="pct"/>
          </w:tcPr>
          <w:p w14:paraId="4ABA46AB" w14:textId="77777777" w:rsidR="00FD5E67" w:rsidRPr="00321D8D" w:rsidRDefault="00FD5E67" w:rsidP="0067452C">
            <w:pPr>
              <w:spacing w:before="60" w:after="60"/>
            </w:pPr>
            <w:proofErr w:type="spellStart"/>
            <w:r w:rsidRPr="00321D8D">
              <w:t>Mediatek</w:t>
            </w:r>
            <w:proofErr w:type="spellEnd"/>
          </w:p>
        </w:tc>
      </w:tr>
      <w:tr w:rsidR="00FD5E67" w:rsidRPr="00467D21" w14:paraId="11B15A3F" w14:textId="77777777" w:rsidTr="0067452C">
        <w:tc>
          <w:tcPr>
            <w:tcW w:w="4203" w:type="pct"/>
          </w:tcPr>
          <w:p w14:paraId="17C9144C" w14:textId="77777777" w:rsidR="00FD5E67" w:rsidRPr="00467D21" w:rsidRDefault="00FD5E67" w:rsidP="0067452C">
            <w:pPr>
              <w:spacing w:before="60" w:after="60"/>
              <w:rPr>
                <w:highlight w:val="green"/>
              </w:rPr>
            </w:pPr>
          </w:p>
        </w:tc>
        <w:tc>
          <w:tcPr>
            <w:tcW w:w="797" w:type="pct"/>
          </w:tcPr>
          <w:p w14:paraId="181C5338" w14:textId="77777777" w:rsidR="00FD5E67" w:rsidRPr="00321D8D" w:rsidRDefault="00FD5E67" w:rsidP="0067452C">
            <w:pPr>
              <w:spacing w:before="60" w:after="60"/>
            </w:pPr>
          </w:p>
        </w:tc>
      </w:tr>
      <w:tr w:rsidR="00FD5E67" w:rsidRPr="00467D21" w14:paraId="7DE82FE9" w14:textId="77777777" w:rsidTr="0067452C">
        <w:tc>
          <w:tcPr>
            <w:tcW w:w="4203" w:type="pct"/>
            <w:shd w:val="clear" w:color="auto" w:fill="E2EFD9" w:themeFill="accent6" w:themeFillTint="33"/>
          </w:tcPr>
          <w:p w14:paraId="5BDFE0A0" w14:textId="77777777" w:rsidR="00FD5E67" w:rsidRPr="00467D21" w:rsidRDefault="00FD5E67" w:rsidP="0067452C">
            <w:pPr>
              <w:spacing w:before="60" w:after="60"/>
            </w:pPr>
            <w:r w:rsidRPr="00467D21">
              <w:t>UE-specific CBW change</w:t>
            </w:r>
          </w:p>
        </w:tc>
        <w:tc>
          <w:tcPr>
            <w:tcW w:w="797" w:type="pct"/>
            <w:shd w:val="clear" w:color="auto" w:fill="E2EFD9" w:themeFill="accent6" w:themeFillTint="33"/>
          </w:tcPr>
          <w:p w14:paraId="36B94DBE" w14:textId="77777777" w:rsidR="00FD5E67" w:rsidRPr="00321D8D" w:rsidRDefault="00FD5E67" w:rsidP="0067452C">
            <w:pPr>
              <w:spacing w:before="60" w:after="60"/>
            </w:pPr>
          </w:p>
        </w:tc>
      </w:tr>
      <w:tr w:rsidR="00FD5E67" w:rsidRPr="00467D21" w14:paraId="5BF46327" w14:textId="77777777" w:rsidTr="0067452C">
        <w:tc>
          <w:tcPr>
            <w:tcW w:w="4203" w:type="pct"/>
          </w:tcPr>
          <w:p w14:paraId="4F82FF32" w14:textId="77777777" w:rsidR="00FD5E67" w:rsidRPr="00467D21" w:rsidRDefault="00FD5E67" w:rsidP="0067452C">
            <w:pPr>
              <w:spacing w:before="60" w:after="60"/>
            </w:pPr>
            <w:r w:rsidRPr="00467D21">
              <w:t xml:space="preserve">TC1: </w:t>
            </w:r>
            <w:r>
              <w:t xml:space="preserve"> </w:t>
            </w:r>
            <w:r w:rsidRPr="00467D21">
              <w:t xml:space="preserve">UE specific CBW change on FR1 NR </w:t>
            </w:r>
            <w:proofErr w:type="spellStart"/>
            <w:r w:rsidRPr="00467D21">
              <w:t>PSCell</w:t>
            </w:r>
            <w:proofErr w:type="spellEnd"/>
            <w:r w:rsidRPr="00467D21">
              <w:t xml:space="preserve"> in EN-DC (A.4.5.x)</w:t>
            </w:r>
          </w:p>
        </w:tc>
        <w:tc>
          <w:tcPr>
            <w:tcW w:w="797" w:type="pct"/>
          </w:tcPr>
          <w:p w14:paraId="6F84FD40" w14:textId="77777777" w:rsidR="00FD5E67" w:rsidRPr="00321D8D" w:rsidRDefault="00FD5E67" w:rsidP="0067452C">
            <w:pPr>
              <w:spacing w:before="60" w:after="60"/>
            </w:pPr>
            <w:r w:rsidRPr="00321D8D">
              <w:t>Apple</w:t>
            </w:r>
          </w:p>
        </w:tc>
      </w:tr>
      <w:tr w:rsidR="00FD5E67" w:rsidRPr="00467D21" w14:paraId="6C5BDE95" w14:textId="77777777" w:rsidTr="0067452C">
        <w:tc>
          <w:tcPr>
            <w:tcW w:w="4203" w:type="pct"/>
          </w:tcPr>
          <w:p w14:paraId="498CC661" w14:textId="77777777" w:rsidR="00FD5E67" w:rsidRPr="00467D21" w:rsidRDefault="00FD5E67" w:rsidP="0067452C">
            <w:pPr>
              <w:spacing w:before="60" w:after="60"/>
            </w:pPr>
            <w:r w:rsidRPr="00467D21">
              <w:t xml:space="preserve">TC2: </w:t>
            </w:r>
            <w:r>
              <w:t xml:space="preserve"> </w:t>
            </w:r>
            <w:r w:rsidRPr="00467D21">
              <w:t xml:space="preserve">UE specific CBW change on FR2 NR </w:t>
            </w:r>
            <w:proofErr w:type="spellStart"/>
            <w:r w:rsidRPr="00467D21">
              <w:t>PSCell</w:t>
            </w:r>
            <w:proofErr w:type="spellEnd"/>
            <w:r w:rsidRPr="00467D21">
              <w:t xml:space="preserve"> in EN-DC (A.5.5.x)</w:t>
            </w:r>
          </w:p>
        </w:tc>
        <w:tc>
          <w:tcPr>
            <w:tcW w:w="797" w:type="pct"/>
          </w:tcPr>
          <w:p w14:paraId="38A350B4" w14:textId="77777777" w:rsidR="00FD5E67" w:rsidRPr="00321D8D" w:rsidRDefault="00FD5E67" w:rsidP="0067452C">
            <w:pPr>
              <w:spacing w:before="60" w:after="60"/>
            </w:pPr>
            <w:r w:rsidRPr="00321D8D">
              <w:t>Huawei</w:t>
            </w:r>
          </w:p>
        </w:tc>
      </w:tr>
      <w:tr w:rsidR="00FD5E67" w:rsidRPr="00467D21" w14:paraId="7EA4572D" w14:textId="77777777" w:rsidTr="0067452C">
        <w:tc>
          <w:tcPr>
            <w:tcW w:w="4203" w:type="pct"/>
          </w:tcPr>
          <w:p w14:paraId="1B76E820" w14:textId="77777777" w:rsidR="00FD5E67" w:rsidRPr="00467D21" w:rsidRDefault="00FD5E67" w:rsidP="0067452C">
            <w:pPr>
              <w:spacing w:before="60" w:after="60"/>
            </w:pPr>
            <w:r w:rsidRPr="00467D21">
              <w:t xml:space="preserve">TC3: </w:t>
            </w:r>
            <w:r>
              <w:t xml:space="preserve"> </w:t>
            </w:r>
            <w:r w:rsidRPr="00467D21">
              <w:t xml:space="preserve">UE specific CBW change on FR1 NR </w:t>
            </w:r>
            <w:proofErr w:type="spellStart"/>
            <w:r w:rsidRPr="00467D21">
              <w:t>PCell</w:t>
            </w:r>
            <w:proofErr w:type="spellEnd"/>
            <w:r w:rsidRPr="00467D21">
              <w:t xml:space="preserve"> in NR SA (A.6.5.x)</w:t>
            </w:r>
          </w:p>
        </w:tc>
        <w:tc>
          <w:tcPr>
            <w:tcW w:w="797" w:type="pct"/>
          </w:tcPr>
          <w:p w14:paraId="3BB3DFFA" w14:textId="77777777" w:rsidR="00FD5E67" w:rsidRPr="00321D8D" w:rsidRDefault="00FD5E67" w:rsidP="0067452C">
            <w:pPr>
              <w:spacing w:before="60" w:after="60"/>
            </w:pPr>
            <w:r w:rsidRPr="00321D8D">
              <w:t>Ericsson</w:t>
            </w:r>
          </w:p>
        </w:tc>
      </w:tr>
      <w:tr w:rsidR="00FD5E67" w:rsidRPr="00467D21" w14:paraId="2C0F7F4E" w14:textId="77777777" w:rsidTr="0067452C">
        <w:tc>
          <w:tcPr>
            <w:tcW w:w="4203" w:type="pct"/>
          </w:tcPr>
          <w:p w14:paraId="01B165FE" w14:textId="77777777" w:rsidR="00FD5E67" w:rsidRPr="00467D21" w:rsidRDefault="00FD5E67" w:rsidP="0067452C">
            <w:pPr>
              <w:spacing w:before="60" w:after="60"/>
            </w:pPr>
            <w:r w:rsidRPr="00467D21">
              <w:t xml:space="preserve">TC4: </w:t>
            </w:r>
            <w:r>
              <w:t xml:space="preserve"> </w:t>
            </w:r>
            <w:r w:rsidRPr="00467D21">
              <w:t xml:space="preserve">UE specific CBW change on FR2 NR </w:t>
            </w:r>
            <w:proofErr w:type="spellStart"/>
            <w:r w:rsidRPr="00467D21">
              <w:t>PCell</w:t>
            </w:r>
            <w:proofErr w:type="spellEnd"/>
            <w:r w:rsidRPr="00467D21">
              <w:t xml:space="preserve"> in NR SA (A.7.5.x)                               </w:t>
            </w:r>
          </w:p>
        </w:tc>
        <w:tc>
          <w:tcPr>
            <w:tcW w:w="797" w:type="pct"/>
          </w:tcPr>
          <w:p w14:paraId="0DA27281" w14:textId="77777777" w:rsidR="00FD5E67" w:rsidRPr="00321D8D" w:rsidRDefault="00FD5E67" w:rsidP="0067452C">
            <w:pPr>
              <w:spacing w:before="60" w:after="60"/>
            </w:pPr>
            <w:r w:rsidRPr="00321D8D">
              <w:t>NEC</w:t>
            </w:r>
          </w:p>
        </w:tc>
      </w:tr>
      <w:tr w:rsidR="00FD5E67" w:rsidRPr="00467D21" w14:paraId="0E869ED1" w14:textId="77777777" w:rsidTr="0067452C">
        <w:tc>
          <w:tcPr>
            <w:tcW w:w="4203" w:type="pct"/>
          </w:tcPr>
          <w:p w14:paraId="6993A5E8" w14:textId="77777777" w:rsidR="00FD5E67" w:rsidRPr="00467D21" w:rsidRDefault="00FD5E67" w:rsidP="0067452C">
            <w:pPr>
              <w:spacing w:before="60" w:after="60"/>
            </w:pPr>
          </w:p>
        </w:tc>
        <w:tc>
          <w:tcPr>
            <w:tcW w:w="797" w:type="pct"/>
          </w:tcPr>
          <w:p w14:paraId="60509590" w14:textId="77777777" w:rsidR="00FD5E67" w:rsidRPr="00321D8D" w:rsidRDefault="00FD5E67" w:rsidP="0067452C">
            <w:pPr>
              <w:spacing w:before="60" w:after="60"/>
            </w:pPr>
          </w:p>
        </w:tc>
      </w:tr>
      <w:tr w:rsidR="00FD5E67" w:rsidRPr="00467D21" w14:paraId="4116F9BE" w14:textId="77777777" w:rsidTr="0067452C">
        <w:tc>
          <w:tcPr>
            <w:tcW w:w="4203" w:type="pct"/>
            <w:shd w:val="clear" w:color="auto" w:fill="E2EFD9" w:themeFill="accent6" w:themeFillTint="33"/>
          </w:tcPr>
          <w:p w14:paraId="5D8761CF" w14:textId="77777777" w:rsidR="00FD5E67" w:rsidRPr="00467D21" w:rsidRDefault="00FD5E67" w:rsidP="0067452C">
            <w:pPr>
              <w:spacing w:before="60" w:after="60"/>
            </w:pPr>
            <w:r w:rsidRPr="00467D21">
              <w:lastRenderedPageBreak/>
              <w:t>Inter-frequency measurement requirement without MG</w:t>
            </w:r>
          </w:p>
        </w:tc>
        <w:tc>
          <w:tcPr>
            <w:tcW w:w="797" w:type="pct"/>
            <w:shd w:val="clear" w:color="auto" w:fill="E2EFD9" w:themeFill="accent6" w:themeFillTint="33"/>
          </w:tcPr>
          <w:p w14:paraId="2DC030A5" w14:textId="77777777" w:rsidR="00FD5E67" w:rsidRPr="00321D8D" w:rsidRDefault="00FD5E67" w:rsidP="0067452C">
            <w:pPr>
              <w:spacing w:before="60" w:after="60"/>
            </w:pPr>
          </w:p>
        </w:tc>
      </w:tr>
      <w:tr w:rsidR="00FD5E67" w:rsidRPr="00467D21" w14:paraId="5A7A9356" w14:textId="77777777" w:rsidTr="0067452C">
        <w:tc>
          <w:tcPr>
            <w:tcW w:w="4203" w:type="pct"/>
          </w:tcPr>
          <w:p w14:paraId="2977B2A9" w14:textId="77777777" w:rsidR="00FD5E67" w:rsidRPr="00467D21" w:rsidRDefault="00FD5E67" w:rsidP="0067452C">
            <w:pPr>
              <w:spacing w:before="60" w:after="60"/>
            </w:pPr>
            <w:r w:rsidRPr="00467D21">
              <w:t>TC1: SA event triggered reporting tests for FR1 without gap when DRX is not used (A.6.6.2.X)</w:t>
            </w:r>
          </w:p>
        </w:tc>
        <w:tc>
          <w:tcPr>
            <w:tcW w:w="797" w:type="pct"/>
          </w:tcPr>
          <w:p w14:paraId="700DBF8E" w14:textId="77777777" w:rsidR="00FD5E67" w:rsidRPr="00321D8D" w:rsidRDefault="00FD5E67" w:rsidP="0067452C">
            <w:pPr>
              <w:spacing w:before="60" w:after="60"/>
            </w:pPr>
            <w:r w:rsidRPr="00321D8D">
              <w:t>CMCC</w:t>
            </w:r>
          </w:p>
        </w:tc>
      </w:tr>
      <w:tr w:rsidR="00FD5E67" w:rsidRPr="00467D21" w14:paraId="00BD25DD" w14:textId="77777777" w:rsidTr="0067452C">
        <w:tc>
          <w:tcPr>
            <w:tcW w:w="4203" w:type="pct"/>
          </w:tcPr>
          <w:p w14:paraId="2B7321AF" w14:textId="77777777" w:rsidR="00FD5E67" w:rsidRPr="00467D21" w:rsidRDefault="00FD5E67" w:rsidP="0067452C">
            <w:pPr>
              <w:spacing w:before="60" w:after="60"/>
            </w:pPr>
            <w:r w:rsidRPr="00467D21">
              <w:t>TC2: SA event triggered reporting tests for FR1 when DRX is used (A.6.6.2.X)</w:t>
            </w:r>
          </w:p>
        </w:tc>
        <w:tc>
          <w:tcPr>
            <w:tcW w:w="797" w:type="pct"/>
          </w:tcPr>
          <w:p w14:paraId="7AE00F70" w14:textId="77777777" w:rsidR="00FD5E67" w:rsidRPr="00321D8D" w:rsidRDefault="00FD5E67" w:rsidP="0067452C">
            <w:pPr>
              <w:spacing w:before="60" w:after="60"/>
            </w:pPr>
            <w:r w:rsidRPr="00321D8D">
              <w:t>Apple</w:t>
            </w:r>
          </w:p>
        </w:tc>
      </w:tr>
      <w:tr w:rsidR="00FD5E67" w:rsidRPr="00467D21" w14:paraId="6237E0DE" w14:textId="77777777" w:rsidTr="0067452C">
        <w:tc>
          <w:tcPr>
            <w:tcW w:w="4203" w:type="pct"/>
          </w:tcPr>
          <w:p w14:paraId="73625198" w14:textId="77777777" w:rsidR="00FD5E67" w:rsidRPr="00467D21" w:rsidRDefault="00FD5E67" w:rsidP="0067452C">
            <w:pPr>
              <w:spacing w:before="60" w:after="60"/>
            </w:pPr>
            <w:r w:rsidRPr="00467D21">
              <w:t>TC3: SA event triggered reporting tests for FR2 without gap when DRX is not used (A.7.6.2.X)</w:t>
            </w:r>
          </w:p>
        </w:tc>
        <w:tc>
          <w:tcPr>
            <w:tcW w:w="797" w:type="pct"/>
          </w:tcPr>
          <w:p w14:paraId="1DE12AE9" w14:textId="77777777" w:rsidR="00FD5E67" w:rsidRPr="00321D8D" w:rsidRDefault="00FD5E67" w:rsidP="0067452C">
            <w:pPr>
              <w:spacing w:before="60" w:after="60"/>
            </w:pPr>
            <w:r w:rsidRPr="00321D8D">
              <w:t>Huawei</w:t>
            </w:r>
          </w:p>
        </w:tc>
      </w:tr>
      <w:tr w:rsidR="00FD5E67" w:rsidRPr="00467D21" w14:paraId="36E4F63C" w14:textId="77777777" w:rsidTr="0067452C">
        <w:tc>
          <w:tcPr>
            <w:tcW w:w="4203" w:type="pct"/>
          </w:tcPr>
          <w:p w14:paraId="14BA95A5" w14:textId="77777777" w:rsidR="00FD5E67" w:rsidRPr="00467D21" w:rsidRDefault="00FD5E67" w:rsidP="0067452C">
            <w:pPr>
              <w:spacing w:before="60" w:after="60"/>
            </w:pPr>
            <w:r w:rsidRPr="00467D21">
              <w:t>TC4: SA event triggered reporting tests for FR2 without gap when DRX is used (A.7.6.2.X)</w:t>
            </w:r>
          </w:p>
        </w:tc>
        <w:tc>
          <w:tcPr>
            <w:tcW w:w="797" w:type="pct"/>
          </w:tcPr>
          <w:p w14:paraId="550B8B1F" w14:textId="77777777" w:rsidR="00FD5E67" w:rsidRPr="00321D8D" w:rsidRDefault="00FD5E67" w:rsidP="0067452C">
            <w:pPr>
              <w:spacing w:before="60" w:after="60"/>
            </w:pPr>
            <w:proofErr w:type="spellStart"/>
            <w:r w:rsidRPr="00321D8D">
              <w:t>Mediatek</w:t>
            </w:r>
            <w:proofErr w:type="spellEnd"/>
          </w:p>
        </w:tc>
      </w:tr>
      <w:tr w:rsidR="00FD5E67" w:rsidRPr="00467D21" w14:paraId="1C4B9CD2" w14:textId="77777777" w:rsidTr="0067452C">
        <w:tc>
          <w:tcPr>
            <w:tcW w:w="4203" w:type="pct"/>
          </w:tcPr>
          <w:p w14:paraId="08C72AB3" w14:textId="77777777" w:rsidR="00FD5E67" w:rsidRPr="00467D21" w:rsidRDefault="00FD5E67" w:rsidP="0067452C">
            <w:pPr>
              <w:spacing w:before="60" w:after="60"/>
            </w:pPr>
          </w:p>
        </w:tc>
        <w:tc>
          <w:tcPr>
            <w:tcW w:w="797" w:type="pct"/>
          </w:tcPr>
          <w:p w14:paraId="5BBDD2C4" w14:textId="77777777" w:rsidR="00FD5E67" w:rsidRPr="00321D8D" w:rsidRDefault="00FD5E67" w:rsidP="0067452C">
            <w:pPr>
              <w:spacing w:before="60" w:after="60"/>
            </w:pPr>
          </w:p>
        </w:tc>
      </w:tr>
      <w:tr w:rsidR="00FD5E67" w:rsidRPr="00467D21" w14:paraId="56A42891" w14:textId="77777777" w:rsidTr="0067452C">
        <w:tc>
          <w:tcPr>
            <w:tcW w:w="4203" w:type="pct"/>
            <w:shd w:val="clear" w:color="auto" w:fill="E2EFD9" w:themeFill="accent6" w:themeFillTint="33"/>
          </w:tcPr>
          <w:p w14:paraId="1BCBE22F" w14:textId="77777777" w:rsidR="00FD5E67" w:rsidRPr="00467D21" w:rsidRDefault="00FD5E67" w:rsidP="0067452C">
            <w:pPr>
              <w:spacing w:before="60" w:after="60"/>
            </w:pPr>
            <w:r w:rsidRPr="00467D21">
              <w:t>Inter-band CA requirement for FR2 UE measurement capability of independent Rx beam</w:t>
            </w:r>
          </w:p>
        </w:tc>
        <w:tc>
          <w:tcPr>
            <w:tcW w:w="797" w:type="pct"/>
            <w:shd w:val="clear" w:color="auto" w:fill="E2EFD9" w:themeFill="accent6" w:themeFillTint="33"/>
          </w:tcPr>
          <w:p w14:paraId="77B0D9E5" w14:textId="77777777" w:rsidR="00FD5E67" w:rsidRPr="00321D8D" w:rsidRDefault="00FD5E67" w:rsidP="0067452C">
            <w:pPr>
              <w:spacing w:before="60" w:after="60"/>
            </w:pPr>
          </w:p>
        </w:tc>
      </w:tr>
      <w:tr w:rsidR="00FD5E67" w:rsidRPr="00467D21" w14:paraId="0644F99B" w14:textId="77777777" w:rsidTr="0067452C">
        <w:tc>
          <w:tcPr>
            <w:tcW w:w="4203" w:type="pct"/>
          </w:tcPr>
          <w:p w14:paraId="72B51E9C" w14:textId="77777777" w:rsidR="00FD5E67" w:rsidRPr="00467D21" w:rsidRDefault="00FD5E67" w:rsidP="0067452C">
            <w:pPr>
              <w:spacing w:before="60" w:after="60"/>
            </w:pPr>
            <w:r w:rsidRPr="00467D21">
              <w:t>TC 1: TBA</w:t>
            </w:r>
          </w:p>
        </w:tc>
        <w:tc>
          <w:tcPr>
            <w:tcW w:w="797" w:type="pct"/>
          </w:tcPr>
          <w:p w14:paraId="29644201" w14:textId="77777777" w:rsidR="00FD5E67" w:rsidRPr="00321D8D" w:rsidRDefault="00FD5E67" w:rsidP="0067452C">
            <w:pPr>
              <w:spacing w:before="60" w:after="60"/>
            </w:pPr>
            <w:r w:rsidRPr="00321D8D">
              <w:t>Company A</w:t>
            </w:r>
          </w:p>
        </w:tc>
      </w:tr>
      <w:tr w:rsidR="00FD5E67" w:rsidRPr="00467D21" w14:paraId="67783CFE" w14:textId="77777777" w:rsidTr="0067452C">
        <w:tc>
          <w:tcPr>
            <w:tcW w:w="4203" w:type="pct"/>
          </w:tcPr>
          <w:p w14:paraId="1F286F99" w14:textId="77777777" w:rsidR="00FD5E67" w:rsidRPr="00467D21" w:rsidRDefault="00FD5E67" w:rsidP="0067452C">
            <w:pPr>
              <w:spacing w:before="60" w:after="60"/>
            </w:pPr>
            <w:r w:rsidRPr="00467D21">
              <w:t>TC 2: TBA</w:t>
            </w:r>
          </w:p>
        </w:tc>
        <w:tc>
          <w:tcPr>
            <w:tcW w:w="797" w:type="pct"/>
          </w:tcPr>
          <w:p w14:paraId="6D4E1493" w14:textId="77777777" w:rsidR="00FD5E67" w:rsidRPr="00321D8D" w:rsidRDefault="00FD5E67" w:rsidP="0067452C">
            <w:pPr>
              <w:spacing w:before="60" w:after="60"/>
            </w:pPr>
            <w:r w:rsidRPr="00321D8D">
              <w:t>Company B</w:t>
            </w:r>
          </w:p>
        </w:tc>
      </w:tr>
      <w:tr w:rsidR="00FD5E67" w:rsidRPr="00467D21" w14:paraId="6837B616" w14:textId="77777777" w:rsidTr="0067452C">
        <w:tc>
          <w:tcPr>
            <w:tcW w:w="4203" w:type="pct"/>
          </w:tcPr>
          <w:p w14:paraId="0AC8C434" w14:textId="77777777" w:rsidR="00FD5E67" w:rsidRPr="00467D21" w:rsidRDefault="00FD5E67" w:rsidP="0067452C">
            <w:pPr>
              <w:spacing w:before="60" w:after="60"/>
            </w:pPr>
          </w:p>
        </w:tc>
        <w:tc>
          <w:tcPr>
            <w:tcW w:w="797" w:type="pct"/>
          </w:tcPr>
          <w:p w14:paraId="531BAFE5" w14:textId="77777777" w:rsidR="00FD5E67" w:rsidRPr="00321D8D" w:rsidRDefault="00FD5E67" w:rsidP="0067452C">
            <w:pPr>
              <w:spacing w:before="60" w:after="60"/>
            </w:pPr>
          </w:p>
        </w:tc>
      </w:tr>
    </w:tbl>
    <w:p w14:paraId="410FACF0" w14:textId="77777777" w:rsidR="00FD5E67" w:rsidRPr="00760394" w:rsidRDefault="00FD5E67" w:rsidP="00E82A1A">
      <w:pPr>
        <w:spacing w:after="120"/>
        <w:rPr>
          <w:b/>
          <w:color w:val="0070C0"/>
          <w:u w:val="single"/>
          <w:lang w:eastAsia="ko-KR"/>
        </w:rPr>
      </w:pPr>
    </w:p>
    <w:p w14:paraId="114ADC84" w14:textId="77777777" w:rsidR="00BD29C1" w:rsidRPr="00F75A3D" w:rsidRDefault="00BD29C1" w:rsidP="00BD29C1">
      <w:pPr>
        <w:pStyle w:val="Heading2"/>
        <w:rPr>
          <w:rFonts w:ascii="Times New Roman" w:hAnsi="Times New Roman"/>
        </w:rPr>
      </w:pPr>
      <w:proofErr w:type="spellStart"/>
      <w:r w:rsidRPr="00F75A3D">
        <w:rPr>
          <w:rFonts w:ascii="Times New Roman" w:hAnsi="Times New Roman"/>
        </w:rPr>
        <w:t>Summary</w:t>
      </w:r>
      <w:proofErr w:type="spellEnd"/>
      <w:r w:rsidRPr="00F75A3D">
        <w:rPr>
          <w:rFonts w:ascii="Times New Roman" w:hAnsi="Times New Roman"/>
        </w:rPr>
        <w:t xml:space="preserve"> for 1st round </w:t>
      </w:r>
    </w:p>
    <w:p w14:paraId="7FFA6F4B" w14:textId="77777777" w:rsidR="00BD29C1" w:rsidRPr="00F75A3D" w:rsidRDefault="00BD29C1" w:rsidP="00BD29C1">
      <w:pPr>
        <w:pStyle w:val="Heading3"/>
        <w:ind w:left="720"/>
        <w:rPr>
          <w:rFonts w:ascii="Times New Roman" w:hAnsi="Times New Roman"/>
          <w:sz w:val="24"/>
          <w:szCs w:val="16"/>
        </w:rPr>
      </w:pPr>
      <w:proofErr w:type="spellStart"/>
      <w:r w:rsidRPr="00F75A3D">
        <w:rPr>
          <w:rFonts w:ascii="Times New Roman" w:hAnsi="Times New Roman"/>
          <w:sz w:val="24"/>
          <w:szCs w:val="16"/>
        </w:rPr>
        <w:t>Open</w:t>
      </w:r>
      <w:proofErr w:type="spellEnd"/>
      <w:r w:rsidRPr="00F75A3D">
        <w:rPr>
          <w:rFonts w:ascii="Times New Roman" w:hAnsi="Times New Roman"/>
          <w:sz w:val="24"/>
          <w:szCs w:val="16"/>
        </w:rPr>
        <w:t xml:space="preserve"> </w:t>
      </w:r>
      <w:proofErr w:type="spellStart"/>
      <w:r w:rsidRPr="00F75A3D">
        <w:rPr>
          <w:rFonts w:ascii="Times New Roman" w:hAnsi="Times New Roman"/>
          <w:sz w:val="24"/>
          <w:szCs w:val="16"/>
        </w:rPr>
        <w:t>issues</w:t>
      </w:r>
      <w:proofErr w:type="spellEnd"/>
      <w:r w:rsidRPr="00F75A3D">
        <w:rPr>
          <w:rFonts w:ascii="Times New Roman" w:hAnsi="Times New Roman"/>
          <w:sz w:val="24"/>
          <w:szCs w:val="16"/>
        </w:rPr>
        <w:t xml:space="preserve"> </w:t>
      </w:r>
    </w:p>
    <w:p w14:paraId="458C8B0E" w14:textId="77777777" w:rsidR="00BD29C1" w:rsidRPr="00F75A3D" w:rsidRDefault="00BD29C1" w:rsidP="00BD29C1">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BD29C1" w:rsidRPr="00F75A3D" w14:paraId="765EC122" w14:textId="77777777" w:rsidTr="007D0F29">
        <w:tc>
          <w:tcPr>
            <w:tcW w:w="1239" w:type="dxa"/>
          </w:tcPr>
          <w:p w14:paraId="3BBF66D6" w14:textId="77777777" w:rsidR="00BD29C1" w:rsidRPr="00F75A3D" w:rsidRDefault="00BD29C1" w:rsidP="007D0F29">
            <w:pPr>
              <w:rPr>
                <w:rFonts w:eastAsiaTheme="minorEastAsia"/>
                <w:b/>
                <w:bCs/>
                <w:lang w:val="en-US" w:eastAsia="zh-CN"/>
              </w:rPr>
            </w:pPr>
          </w:p>
        </w:tc>
        <w:tc>
          <w:tcPr>
            <w:tcW w:w="8392" w:type="dxa"/>
          </w:tcPr>
          <w:p w14:paraId="38D8F5E9" w14:textId="77777777" w:rsidR="00BD29C1" w:rsidRPr="00F75A3D" w:rsidRDefault="00BD29C1" w:rsidP="007D0F29">
            <w:pPr>
              <w:rPr>
                <w:rFonts w:eastAsiaTheme="minorEastAsia"/>
                <w:b/>
                <w:bCs/>
                <w:lang w:val="en-US" w:eastAsia="zh-CN"/>
              </w:rPr>
            </w:pPr>
            <w:r w:rsidRPr="00F75A3D">
              <w:rPr>
                <w:rFonts w:eastAsiaTheme="minorEastAsia"/>
                <w:b/>
                <w:bCs/>
                <w:lang w:val="en-US" w:eastAsia="zh-CN"/>
              </w:rPr>
              <w:t xml:space="preserve">Status summary </w:t>
            </w:r>
          </w:p>
        </w:tc>
      </w:tr>
      <w:tr w:rsidR="00BD29C1" w:rsidRPr="00F75A3D" w14:paraId="0639CB44" w14:textId="77777777" w:rsidTr="007D0F29">
        <w:tc>
          <w:tcPr>
            <w:tcW w:w="1239" w:type="dxa"/>
          </w:tcPr>
          <w:p w14:paraId="2C243F39" w14:textId="77777777" w:rsidR="00BD29C1" w:rsidRPr="00F75A3D" w:rsidRDefault="00BD29C1" w:rsidP="007D0F29">
            <w:pPr>
              <w:rPr>
                <w:rFonts w:eastAsiaTheme="minorEastAsia"/>
                <w:lang w:eastAsia="zh-CN"/>
              </w:rPr>
            </w:pPr>
          </w:p>
        </w:tc>
        <w:tc>
          <w:tcPr>
            <w:tcW w:w="8392" w:type="dxa"/>
          </w:tcPr>
          <w:p w14:paraId="059A2994" w14:textId="77777777" w:rsidR="00BD29C1" w:rsidRPr="00F75A3D" w:rsidRDefault="00BD29C1" w:rsidP="007D0F29">
            <w:pPr>
              <w:rPr>
                <w:rFonts w:eastAsiaTheme="minorEastAsia"/>
                <w:iCs/>
                <w:lang w:val="en-US" w:eastAsia="zh-CN"/>
              </w:rPr>
            </w:pPr>
          </w:p>
        </w:tc>
      </w:tr>
      <w:tr w:rsidR="00BD29C1" w:rsidRPr="00F75A3D" w14:paraId="42418866" w14:textId="77777777" w:rsidTr="007D0F29">
        <w:tc>
          <w:tcPr>
            <w:tcW w:w="1239" w:type="dxa"/>
          </w:tcPr>
          <w:p w14:paraId="7237A187" w14:textId="77777777" w:rsidR="00BD29C1" w:rsidRPr="00F75A3D" w:rsidRDefault="00BD29C1" w:rsidP="007D0F29">
            <w:pPr>
              <w:rPr>
                <w:rFonts w:eastAsiaTheme="minorEastAsia"/>
                <w:b/>
                <w:bCs/>
                <w:lang w:eastAsia="zh-CN"/>
              </w:rPr>
            </w:pPr>
          </w:p>
        </w:tc>
        <w:tc>
          <w:tcPr>
            <w:tcW w:w="8392" w:type="dxa"/>
          </w:tcPr>
          <w:p w14:paraId="5B3CB03A" w14:textId="77777777" w:rsidR="00BD29C1" w:rsidRPr="00F75A3D" w:rsidRDefault="00BD29C1" w:rsidP="007D0F29">
            <w:pPr>
              <w:rPr>
                <w:rFonts w:eastAsiaTheme="minorEastAsia"/>
                <w:iCs/>
                <w:lang w:eastAsia="zh-CN"/>
              </w:rPr>
            </w:pPr>
          </w:p>
        </w:tc>
      </w:tr>
    </w:tbl>
    <w:p w14:paraId="4A9C74A8" w14:textId="77777777" w:rsidR="00BD29C1" w:rsidRPr="00F75A3D" w:rsidRDefault="00BD29C1" w:rsidP="00BD29C1">
      <w:pPr>
        <w:rPr>
          <w:i/>
          <w:color w:val="0070C0"/>
          <w:lang w:val="en-US" w:eastAsia="zh-CN"/>
        </w:rPr>
      </w:pPr>
    </w:p>
    <w:p w14:paraId="6F343EF3" w14:textId="77777777" w:rsidR="00BD29C1" w:rsidRPr="00F75A3D" w:rsidRDefault="00BD29C1" w:rsidP="00BD29C1">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D29C1" w:rsidRPr="00F75A3D" w14:paraId="3461D487" w14:textId="77777777" w:rsidTr="007D0F29">
        <w:trPr>
          <w:trHeight w:val="744"/>
        </w:trPr>
        <w:tc>
          <w:tcPr>
            <w:tcW w:w="1395" w:type="dxa"/>
          </w:tcPr>
          <w:p w14:paraId="425FDC06" w14:textId="77777777" w:rsidR="00BD29C1" w:rsidRPr="00F75A3D" w:rsidRDefault="00BD29C1" w:rsidP="007D0F29">
            <w:pPr>
              <w:rPr>
                <w:rFonts w:eastAsiaTheme="minorEastAsia"/>
                <w:b/>
                <w:bCs/>
                <w:color w:val="0070C0"/>
                <w:lang w:val="en-US" w:eastAsia="zh-CN"/>
              </w:rPr>
            </w:pPr>
          </w:p>
        </w:tc>
        <w:tc>
          <w:tcPr>
            <w:tcW w:w="4554" w:type="dxa"/>
          </w:tcPr>
          <w:p w14:paraId="7288B3CF"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0167000B"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67795294"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BD29C1" w:rsidRPr="00F75A3D" w14:paraId="438289A8" w14:textId="77777777" w:rsidTr="007D0F29">
        <w:trPr>
          <w:trHeight w:val="358"/>
        </w:trPr>
        <w:tc>
          <w:tcPr>
            <w:tcW w:w="1395" w:type="dxa"/>
          </w:tcPr>
          <w:p w14:paraId="28231F67" w14:textId="77777777" w:rsidR="00BD29C1" w:rsidRPr="00F75A3D" w:rsidRDefault="00BD29C1" w:rsidP="007D0F29">
            <w:pPr>
              <w:rPr>
                <w:rFonts w:eastAsiaTheme="minorEastAsia"/>
                <w:color w:val="0070C0"/>
                <w:lang w:val="en-US" w:eastAsia="zh-CN"/>
              </w:rPr>
            </w:pPr>
          </w:p>
        </w:tc>
        <w:tc>
          <w:tcPr>
            <w:tcW w:w="4554" w:type="dxa"/>
          </w:tcPr>
          <w:p w14:paraId="66787C85" w14:textId="77777777" w:rsidR="00BD29C1" w:rsidRPr="00F75A3D" w:rsidRDefault="00BD29C1" w:rsidP="007D0F29">
            <w:pPr>
              <w:rPr>
                <w:rFonts w:eastAsiaTheme="minorEastAsia"/>
                <w:color w:val="0070C0"/>
                <w:lang w:val="en-US" w:eastAsia="zh-CN"/>
              </w:rPr>
            </w:pPr>
          </w:p>
        </w:tc>
        <w:tc>
          <w:tcPr>
            <w:tcW w:w="2932" w:type="dxa"/>
          </w:tcPr>
          <w:p w14:paraId="374DECCF" w14:textId="77777777" w:rsidR="00BD29C1" w:rsidRPr="00F75A3D" w:rsidRDefault="00BD29C1" w:rsidP="007D0F29">
            <w:pPr>
              <w:rPr>
                <w:rFonts w:eastAsiaTheme="minorEastAsia"/>
                <w:color w:val="0070C0"/>
                <w:lang w:val="en-US" w:eastAsia="zh-CN"/>
              </w:rPr>
            </w:pPr>
          </w:p>
        </w:tc>
      </w:tr>
    </w:tbl>
    <w:p w14:paraId="01E7BE50" w14:textId="77777777" w:rsidR="00BD29C1" w:rsidRPr="00F75A3D" w:rsidRDefault="00BD29C1" w:rsidP="00BD29C1">
      <w:pPr>
        <w:rPr>
          <w:i/>
          <w:color w:val="0070C0"/>
          <w:lang w:val="en-US" w:eastAsia="zh-CN"/>
        </w:rPr>
      </w:pPr>
    </w:p>
    <w:p w14:paraId="327CB318" w14:textId="77777777" w:rsidR="00BD29C1" w:rsidRPr="00F75A3D" w:rsidRDefault="00BD29C1" w:rsidP="00BD29C1">
      <w:pPr>
        <w:pStyle w:val="Heading3"/>
        <w:ind w:left="720"/>
        <w:rPr>
          <w:rFonts w:ascii="Times New Roman" w:hAnsi="Times New Roman"/>
          <w:sz w:val="24"/>
          <w:szCs w:val="16"/>
        </w:rPr>
      </w:pPr>
      <w:r w:rsidRPr="00F75A3D">
        <w:rPr>
          <w:rFonts w:ascii="Times New Roman" w:hAnsi="Times New Roman"/>
          <w:sz w:val="24"/>
          <w:szCs w:val="16"/>
        </w:rPr>
        <w:t>CRs/TPs</w:t>
      </w:r>
    </w:p>
    <w:p w14:paraId="74EF63C1" w14:textId="77777777" w:rsidR="00BD29C1" w:rsidRPr="00F75A3D" w:rsidRDefault="00BD29C1" w:rsidP="00BD29C1">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BD29C1" w:rsidRPr="00F75A3D" w14:paraId="1966E491" w14:textId="77777777" w:rsidTr="007D0F29">
        <w:tc>
          <w:tcPr>
            <w:tcW w:w="1242" w:type="dxa"/>
          </w:tcPr>
          <w:p w14:paraId="1ED2D143"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18B2AB6B" w14:textId="77777777" w:rsidR="00BD29C1" w:rsidRPr="00F75A3D" w:rsidRDefault="00BD29C1"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BD29C1" w:rsidRPr="00F75A3D" w14:paraId="3C929547" w14:textId="77777777" w:rsidTr="007D0F29">
        <w:tc>
          <w:tcPr>
            <w:tcW w:w="1242" w:type="dxa"/>
          </w:tcPr>
          <w:p w14:paraId="1B5B4719" w14:textId="77777777" w:rsidR="00BD29C1" w:rsidRPr="00F75A3D" w:rsidRDefault="00BD29C1" w:rsidP="007D0F29">
            <w:pPr>
              <w:spacing w:after="120"/>
              <w:rPr>
                <w:rFonts w:eastAsiaTheme="minorEastAsia"/>
                <w:color w:val="0070C0"/>
                <w:lang w:val="en-US" w:eastAsia="zh-CN"/>
              </w:rPr>
            </w:pPr>
          </w:p>
        </w:tc>
        <w:tc>
          <w:tcPr>
            <w:tcW w:w="8615" w:type="dxa"/>
          </w:tcPr>
          <w:p w14:paraId="17C35B4F" w14:textId="77777777" w:rsidR="00BD29C1" w:rsidRPr="00F75A3D" w:rsidRDefault="00BD29C1" w:rsidP="007D0F29">
            <w:pPr>
              <w:rPr>
                <w:rFonts w:eastAsiaTheme="minorEastAsia"/>
                <w:color w:val="0070C0"/>
                <w:lang w:val="en-US" w:eastAsia="zh-CN"/>
              </w:rPr>
            </w:pPr>
          </w:p>
        </w:tc>
      </w:tr>
    </w:tbl>
    <w:p w14:paraId="5E75ABBE" w14:textId="77777777" w:rsidR="00BD29C1" w:rsidRPr="00F75A3D" w:rsidRDefault="00BD29C1" w:rsidP="00BD29C1">
      <w:pPr>
        <w:rPr>
          <w:lang w:eastAsia="zh-CN"/>
        </w:rPr>
      </w:pPr>
    </w:p>
    <w:p w14:paraId="634A87E4" w14:textId="77777777" w:rsidR="00BD29C1" w:rsidRPr="00F75A3D" w:rsidRDefault="00BD29C1" w:rsidP="00BD29C1">
      <w:pPr>
        <w:pStyle w:val="Heading2"/>
        <w:rPr>
          <w:rFonts w:ascii="Times New Roman" w:hAnsi="Times New Roman"/>
          <w:lang w:val="en-US"/>
        </w:rPr>
      </w:pPr>
      <w:r w:rsidRPr="00F75A3D">
        <w:rPr>
          <w:rFonts w:ascii="Times New Roman" w:hAnsi="Times New Roman"/>
          <w:lang w:val="en-US"/>
        </w:rPr>
        <w:t>Discussion on 2nd round (if applicable)</w:t>
      </w:r>
    </w:p>
    <w:p w14:paraId="3D4C16F0" w14:textId="77777777" w:rsidR="00BD29C1" w:rsidRPr="00F75A3D" w:rsidRDefault="00BD29C1" w:rsidP="00BD29C1">
      <w:pPr>
        <w:pStyle w:val="Heading2"/>
        <w:rPr>
          <w:rFonts w:ascii="Times New Roman" w:hAnsi="Times New Roman"/>
          <w:lang w:val="en-US"/>
        </w:rPr>
      </w:pPr>
      <w:r w:rsidRPr="00F75A3D">
        <w:rPr>
          <w:rFonts w:ascii="Times New Roman" w:hAnsi="Times New Roman"/>
          <w:lang w:val="en-US"/>
        </w:rPr>
        <w:t>Summary on 2nd round (if applicable)</w:t>
      </w:r>
    </w:p>
    <w:p w14:paraId="2B18B840" w14:textId="77777777" w:rsidR="00BD29C1" w:rsidRPr="00F75A3D" w:rsidRDefault="00BD29C1" w:rsidP="00BD29C1">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6E613887" w14:textId="77777777" w:rsidR="00BD29C1" w:rsidRPr="00F75A3D" w:rsidRDefault="00BD29C1" w:rsidP="00BD29C1">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BD29C1" w:rsidRPr="00F75A3D" w14:paraId="7844441B" w14:textId="77777777" w:rsidTr="007D0F29">
        <w:tc>
          <w:tcPr>
            <w:tcW w:w="1372" w:type="dxa"/>
          </w:tcPr>
          <w:p w14:paraId="22C2859C" w14:textId="77777777" w:rsidR="00BD29C1" w:rsidRPr="00F75A3D" w:rsidRDefault="00BD29C1" w:rsidP="007D0F29">
            <w:pPr>
              <w:rPr>
                <w:rFonts w:eastAsiaTheme="minorEastAsia"/>
                <w:b/>
                <w:bCs/>
                <w:lang w:val="en-US" w:eastAsia="zh-CN"/>
              </w:rPr>
            </w:pPr>
          </w:p>
        </w:tc>
        <w:tc>
          <w:tcPr>
            <w:tcW w:w="8259" w:type="dxa"/>
            <w:gridSpan w:val="2"/>
          </w:tcPr>
          <w:p w14:paraId="1B8C812C" w14:textId="77777777" w:rsidR="00BD29C1" w:rsidRPr="00F75A3D" w:rsidRDefault="00BD29C1" w:rsidP="007D0F29">
            <w:pPr>
              <w:rPr>
                <w:rFonts w:eastAsiaTheme="minorEastAsia"/>
                <w:b/>
                <w:bCs/>
                <w:lang w:val="en-US" w:eastAsia="zh-CN"/>
              </w:rPr>
            </w:pPr>
            <w:r w:rsidRPr="00F75A3D">
              <w:rPr>
                <w:rFonts w:eastAsiaTheme="minorEastAsia"/>
                <w:b/>
                <w:bCs/>
                <w:lang w:val="en-US" w:eastAsia="zh-CN"/>
              </w:rPr>
              <w:t xml:space="preserve">Status summary </w:t>
            </w:r>
          </w:p>
        </w:tc>
      </w:tr>
      <w:tr w:rsidR="00BD29C1" w:rsidRPr="00F75A3D" w14:paraId="1162B0AD" w14:textId="77777777" w:rsidTr="007D0F29">
        <w:tc>
          <w:tcPr>
            <w:tcW w:w="1494" w:type="dxa"/>
            <w:gridSpan w:val="2"/>
          </w:tcPr>
          <w:p w14:paraId="6DF5B8D1"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06C01141" w14:textId="77777777" w:rsidR="00BD29C1" w:rsidRPr="00F75A3D" w:rsidRDefault="00BD29C1" w:rsidP="007D0F29">
            <w:pPr>
              <w:rPr>
                <w:rFonts w:eastAsia="MS Mincho"/>
                <w:b/>
                <w:bCs/>
                <w:color w:val="0070C0"/>
                <w:lang w:val="en-US" w:eastAsia="zh-CN"/>
              </w:rPr>
            </w:pPr>
            <w:r w:rsidRPr="00F75A3D">
              <w:rPr>
                <w:rFonts w:eastAsiaTheme="minorEastAsia"/>
                <w:b/>
                <w:bCs/>
                <w:color w:val="0070C0"/>
                <w:lang w:val="en-US" w:eastAsia="zh-CN"/>
              </w:rPr>
              <w:t>T-</w:t>
            </w:r>
            <w:proofErr w:type="gramStart"/>
            <w:r w:rsidRPr="00F75A3D">
              <w:rPr>
                <w:rFonts w:eastAsiaTheme="minorEastAsia"/>
                <w:b/>
                <w:bCs/>
                <w:color w:val="0070C0"/>
                <w:lang w:val="en-US" w:eastAsia="zh-CN"/>
              </w:rPr>
              <w:t xml:space="preserve">doc </w:t>
            </w:r>
            <w:r w:rsidRPr="00F75A3D">
              <w:rPr>
                <w:b/>
                <w:bCs/>
                <w:color w:val="0070C0"/>
                <w:lang w:val="en-US" w:eastAsia="zh-CN"/>
              </w:rPr>
              <w:t xml:space="preserve"> </w:t>
            </w:r>
            <w:r w:rsidRPr="00F75A3D">
              <w:rPr>
                <w:rFonts w:eastAsiaTheme="minorEastAsia"/>
                <w:b/>
                <w:bCs/>
                <w:color w:val="0070C0"/>
                <w:lang w:val="en-US" w:eastAsia="zh-CN"/>
              </w:rPr>
              <w:t>Status</w:t>
            </w:r>
            <w:proofErr w:type="gramEnd"/>
            <w:r w:rsidRPr="00F75A3D">
              <w:rPr>
                <w:rFonts w:eastAsiaTheme="minorEastAsia"/>
                <w:b/>
                <w:bCs/>
                <w:color w:val="0070C0"/>
                <w:lang w:val="en-US" w:eastAsia="zh-CN"/>
              </w:rPr>
              <w:t xml:space="preserve"> update recommendation  </w:t>
            </w:r>
          </w:p>
        </w:tc>
      </w:tr>
      <w:tr w:rsidR="00BD29C1" w:rsidRPr="00F75A3D" w14:paraId="4B7EFC56" w14:textId="77777777" w:rsidTr="007D0F29">
        <w:tc>
          <w:tcPr>
            <w:tcW w:w="1494" w:type="dxa"/>
            <w:gridSpan w:val="2"/>
          </w:tcPr>
          <w:p w14:paraId="122089F5" w14:textId="77777777" w:rsidR="00BD29C1" w:rsidRPr="00F75A3D" w:rsidRDefault="00BD29C1" w:rsidP="007D0F29">
            <w:pPr>
              <w:rPr>
                <w:rFonts w:eastAsiaTheme="minorEastAsia"/>
                <w:color w:val="0070C0"/>
                <w:lang w:val="en-US" w:eastAsia="zh-CN"/>
              </w:rPr>
            </w:pPr>
          </w:p>
        </w:tc>
        <w:tc>
          <w:tcPr>
            <w:tcW w:w="8137" w:type="dxa"/>
          </w:tcPr>
          <w:p w14:paraId="05593CD2" w14:textId="77777777" w:rsidR="00BD29C1" w:rsidRPr="00F75A3D" w:rsidRDefault="00BD29C1" w:rsidP="007D0F29">
            <w:pPr>
              <w:rPr>
                <w:rFonts w:eastAsiaTheme="minorEastAsia"/>
                <w:color w:val="0070C0"/>
                <w:lang w:val="en-US" w:eastAsia="zh-CN"/>
              </w:rPr>
            </w:pPr>
          </w:p>
        </w:tc>
      </w:tr>
    </w:tbl>
    <w:p w14:paraId="5D6135E6" w14:textId="77777777" w:rsidR="00BD29C1" w:rsidRPr="00F75A3D" w:rsidRDefault="00BD29C1" w:rsidP="00BD29C1">
      <w:pPr>
        <w:rPr>
          <w:lang w:val="en-US" w:eastAsia="zh-CN"/>
        </w:rPr>
      </w:pPr>
    </w:p>
    <w:p w14:paraId="49E95CDC" w14:textId="77777777" w:rsidR="00BD29C1" w:rsidRPr="00F75A3D" w:rsidRDefault="00BD29C1" w:rsidP="00E535D0">
      <w:pPr>
        <w:rPr>
          <w:lang w:val="en-US" w:eastAsia="zh-CN"/>
        </w:rPr>
      </w:pPr>
    </w:p>
    <w:p w14:paraId="23984BC0" w14:textId="6154D3D0" w:rsidR="006612F5" w:rsidRPr="00F75A3D" w:rsidRDefault="006612F5" w:rsidP="006612F5">
      <w:pPr>
        <w:pStyle w:val="Heading1"/>
        <w:rPr>
          <w:rFonts w:ascii="Times New Roman" w:hAnsi="Times New Roman"/>
          <w:lang w:val="en-US" w:eastAsia="ja-JP"/>
        </w:rPr>
      </w:pPr>
      <w:r w:rsidRPr="00F75A3D">
        <w:rPr>
          <w:rFonts w:ascii="Times New Roman" w:hAnsi="Times New Roman"/>
          <w:lang w:val="en-US" w:eastAsia="ja-JP"/>
        </w:rPr>
        <w:t>Topic #</w:t>
      </w:r>
      <w:r w:rsidR="00BD29C1" w:rsidRPr="00F75A3D">
        <w:rPr>
          <w:rFonts w:ascii="Times New Roman" w:hAnsi="Times New Roman"/>
          <w:lang w:val="en-US" w:eastAsia="ja-JP"/>
        </w:rPr>
        <w:t>4</w:t>
      </w:r>
      <w:r w:rsidRPr="00F75A3D">
        <w:rPr>
          <w:rFonts w:ascii="Times New Roman" w:hAnsi="Times New Roman"/>
          <w:lang w:val="en-US" w:eastAsia="ja-JP"/>
        </w:rPr>
        <w:t>: BWP Switching on multiple CCs in performance part</w:t>
      </w:r>
    </w:p>
    <w:p w14:paraId="249EC737" w14:textId="77777777" w:rsidR="006612F5" w:rsidRPr="00F75A3D" w:rsidRDefault="006612F5" w:rsidP="006612F5">
      <w:pPr>
        <w:pStyle w:val="Heading2"/>
        <w:rPr>
          <w:rFonts w:ascii="Times New Roman" w:hAnsi="Times New Roman"/>
        </w:rPr>
      </w:pPr>
      <w:proofErr w:type="spellStart"/>
      <w:r w:rsidRPr="00F75A3D">
        <w:rPr>
          <w:rFonts w:ascii="Times New Roman" w:hAnsi="Times New Roman"/>
        </w:rPr>
        <w:t>Companies</w:t>
      </w:r>
      <w:proofErr w:type="spellEnd"/>
      <w:r w:rsidRPr="00F75A3D">
        <w:rPr>
          <w:rFonts w:ascii="Times New Roman" w:hAnsi="Times New Roman"/>
        </w:rPr>
        <w:t xml:space="preserve">’ </w:t>
      </w:r>
      <w:proofErr w:type="spellStart"/>
      <w:r w:rsidRPr="00F75A3D">
        <w:rPr>
          <w:rFonts w:ascii="Times New Roman" w:hAnsi="Times New Roman"/>
        </w:rPr>
        <w:t>contributions</w:t>
      </w:r>
      <w:proofErr w:type="spellEnd"/>
      <w:r w:rsidRPr="00F75A3D">
        <w:rPr>
          <w:rFonts w:ascii="Times New Roman" w:hAnsi="Times New Roman"/>
        </w:rPr>
        <w:t xml:space="preserve"> </w:t>
      </w:r>
      <w:proofErr w:type="spellStart"/>
      <w:r w:rsidRPr="00F75A3D">
        <w:rPr>
          <w:rFonts w:ascii="Times New Roman" w:hAnsi="Times New Roman"/>
        </w:rPr>
        <w:t>summary</w:t>
      </w:r>
      <w:proofErr w:type="spellEnd"/>
    </w:p>
    <w:tbl>
      <w:tblPr>
        <w:tblStyle w:val="TableGrid"/>
        <w:tblW w:w="10165" w:type="dxa"/>
        <w:tblLook w:val="04A0" w:firstRow="1" w:lastRow="0" w:firstColumn="1" w:lastColumn="0" w:noHBand="0" w:noVBand="1"/>
      </w:tblPr>
      <w:tblGrid>
        <w:gridCol w:w="1137"/>
        <w:gridCol w:w="1238"/>
        <w:gridCol w:w="7790"/>
      </w:tblGrid>
      <w:tr w:rsidR="006612F5" w:rsidRPr="00F75A3D" w14:paraId="23F32DB9" w14:textId="77777777" w:rsidTr="00CE75E1">
        <w:trPr>
          <w:trHeight w:val="468"/>
        </w:trPr>
        <w:tc>
          <w:tcPr>
            <w:tcW w:w="1165" w:type="dxa"/>
            <w:vAlign w:val="center"/>
          </w:tcPr>
          <w:p w14:paraId="7A4D40E0" w14:textId="77777777" w:rsidR="006612F5" w:rsidRPr="00F75A3D" w:rsidRDefault="006612F5" w:rsidP="007D0F29">
            <w:pPr>
              <w:spacing w:before="120" w:after="120"/>
              <w:rPr>
                <w:b/>
                <w:bCs/>
              </w:rPr>
            </w:pPr>
            <w:r w:rsidRPr="00F75A3D">
              <w:rPr>
                <w:b/>
                <w:bCs/>
              </w:rPr>
              <w:t>T-doc number</w:t>
            </w:r>
          </w:p>
        </w:tc>
        <w:tc>
          <w:tcPr>
            <w:tcW w:w="1080" w:type="dxa"/>
            <w:vAlign w:val="center"/>
          </w:tcPr>
          <w:p w14:paraId="00BEBE8D" w14:textId="77777777" w:rsidR="006612F5" w:rsidRPr="00F75A3D" w:rsidRDefault="006612F5" w:rsidP="007D0F29">
            <w:pPr>
              <w:spacing w:before="120" w:after="120"/>
              <w:rPr>
                <w:b/>
                <w:bCs/>
              </w:rPr>
            </w:pPr>
            <w:r w:rsidRPr="00F75A3D">
              <w:rPr>
                <w:b/>
                <w:bCs/>
              </w:rPr>
              <w:t>Company</w:t>
            </w:r>
          </w:p>
        </w:tc>
        <w:tc>
          <w:tcPr>
            <w:tcW w:w="7920" w:type="dxa"/>
            <w:vAlign w:val="center"/>
          </w:tcPr>
          <w:p w14:paraId="30A0CD5D" w14:textId="77777777" w:rsidR="006612F5" w:rsidRPr="00F75A3D" w:rsidRDefault="006612F5" w:rsidP="007D0F29">
            <w:pPr>
              <w:spacing w:before="120" w:after="120"/>
              <w:rPr>
                <w:b/>
                <w:bCs/>
              </w:rPr>
            </w:pPr>
            <w:r w:rsidRPr="00F75A3D">
              <w:rPr>
                <w:b/>
                <w:bCs/>
              </w:rPr>
              <w:t>Proposals / Observations</w:t>
            </w:r>
          </w:p>
        </w:tc>
      </w:tr>
      <w:tr w:rsidR="0076426B" w:rsidRPr="00F75A3D" w14:paraId="7EB2028F" w14:textId="77777777" w:rsidTr="00CE75E1">
        <w:trPr>
          <w:trHeight w:val="468"/>
        </w:trPr>
        <w:tc>
          <w:tcPr>
            <w:tcW w:w="1165" w:type="dxa"/>
          </w:tcPr>
          <w:p w14:paraId="432DD561" w14:textId="4E677AA6" w:rsidR="0076426B" w:rsidRPr="004D24E6" w:rsidRDefault="00B44F8F" w:rsidP="0076426B">
            <w:pPr>
              <w:spacing w:before="120" w:after="120"/>
            </w:pPr>
            <w:hyperlink r:id="rId26" w:history="1">
              <w:r w:rsidR="0076426B" w:rsidRPr="00172B75">
                <w:rPr>
                  <w:rFonts w:eastAsia="Times New Roman"/>
                  <w:b/>
                  <w:bCs/>
                  <w:color w:val="0000FF"/>
                  <w:u w:val="single"/>
                </w:rPr>
                <w:t>R4-2014251</w:t>
              </w:r>
            </w:hyperlink>
          </w:p>
        </w:tc>
        <w:tc>
          <w:tcPr>
            <w:tcW w:w="1080" w:type="dxa"/>
          </w:tcPr>
          <w:p w14:paraId="505FD127" w14:textId="4AAF24D0" w:rsidR="0076426B" w:rsidRPr="004D24E6" w:rsidRDefault="0076426B" w:rsidP="0076426B">
            <w:pPr>
              <w:spacing w:before="120" w:after="120"/>
            </w:pPr>
            <w:r w:rsidRPr="00172B75">
              <w:rPr>
                <w:rFonts w:eastAsia="Times New Roman"/>
              </w:rPr>
              <w:t>Apple</w:t>
            </w:r>
          </w:p>
        </w:tc>
        <w:tc>
          <w:tcPr>
            <w:tcW w:w="7920" w:type="dxa"/>
          </w:tcPr>
          <w:p w14:paraId="195C2220" w14:textId="77777777" w:rsidR="007D0F29" w:rsidRPr="004300E7" w:rsidRDefault="007D0F29" w:rsidP="007D0F29">
            <w:pPr>
              <w:rPr>
                <w:b/>
                <w:bCs/>
                <w:lang w:eastAsia="en-GB"/>
              </w:rPr>
            </w:pPr>
            <w:r w:rsidRPr="004300E7">
              <w:rPr>
                <w:b/>
                <w:bCs/>
                <w:lang w:eastAsia="en-GB"/>
              </w:rPr>
              <w:t>Proposal #1: Define testcases for BWP switch on multiple CCs for the following:</w:t>
            </w:r>
          </w:p>
          <w:p w14:paraId="7E95DCB2" w14:textId="77777777" w:rsidR="007D0F29" w:rsidRPr="004300E7" w:rsidRDefault="007D0F29" w:rsidP="00E240A2">
            <w:pPr>
              <w:pStyle w:val="ListParagraph"/>
              <w:numPr>
                <w:ilvl w:val="0"/>
                <w:numId w:val="12"/>
              </w:numPr>
              <w:overflowPunct/>
              <w:autoSpaceDE/>
              <w:autoSpaceDN/>
              <w:adjustRightInd/>
              <w:spacing w:after="0"/>
              <w:ind w:firstLineChars="0"/>
              <w:textAlignment w:val="auto"/>
              <w:rPr>
                <w:b/>
                <w:bCs/>
                <w:lang w:eastAsia="en-GB"/>
              </w:rPr>
            </w:pPr>
            <w:r w:rsidRPr="004300E7">
              <w:rPr>
                <w:b/>
                <w:bCs/>
                <w:lang w:eastAsia="en-GB"/>
              </w:rPr>
              <w:t>Simultaneous BWP switch in NR-CA on 2 CCs for FR1+FR1 and FR2+FR2</w:t>
            </w:r>
          </w:p>
          <w:p w14:paraId="564085E9"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Do not define tests with partial overlap BWP switch</w:t>
            </w:r>
          </w:p>
          <w:p w14:paraId="045E0F32"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Duplicate tests for SA and EN-DC</w:t>
            </w:r>
          </w:p>
          <w:p w14:paraId="27799295"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Define simultaneous BWP switch only for DCI based switch</w:t>
            </w:r>
          </w:p>
          <w:p w14:paraId="7DF9386A"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Test interruption requirements along with delay requirements with BWP switch on multiple CCs</w:t>
            </w:r>
          </w:p>
          <w:p w14:paraId="5CF635FD"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Define tests only with self-scheduling with BWP switch on multiple CCs</w:t>
            </w:r>
          </w:p>
          <w:p w14:paraId="6C8211EF" w14:textId="77777777" w:rsidR="007D0F29" w:rsidRDefault="007D0F29" w:rsidP="007D0F29">
            <w:pPr>
              <w:spacing w:after="120"/>
            </w:pPr>
          </w:p>
          <w:p w14:paraId="54F6F4A9" w14:textId="77777777" w:rsidR="007D0F29" w:rsidRPr="004300E7" w:rsidRDefault="007D0F29" w:rsidP="007D0F29">
            <w:pPr>
              <w:rPr>
                <w:b/>
                <w:bCs/>
                <w:lang w:eastAsia="en-GB"/>
              </w:rPr>
            </w:pPr>
            <w:r w:rsidRPr="004300E7">
              <w:rPr>
                <w:b/>
                <w:bCs/>
                <w:lang w:eastAsia="en-GB"/>
              </w:rPr>
              <w:t xml:space="preserve">Proposal #2: Postpone defining testcases with RRC based simultaneous BWP switch until core requirement is </w:t>
            </w:r>
            <w:r>
              <w:rPr>
                <w:b/>
                <w:bCs/>
                <w:lang w:eastAsia="en-GB"/>
              </w:rPr>
              <w:t>finalized.</w:t>
            </w:r>
            <w:r w:rsidRPr="004300E7">
              <w:rPr>
                <w:b/>
                <w:bCs/>
                <w:lang w:eastAsia="en-GB"/>
              </w:rPr>
              <w:t xml:space="preserve"> </w:t>
            </w:r>
          </w:p>
          <w:p w14:paraId="06E79E56" w14:textId="77777777" w:rsidR="0076426B" w:rsidRPr="00F75A3D" w:rsidRDefault="0076426B" w:rsidP="0076426B">
            <w:pPr>
              <w:spacing w:after="120"/>
            </w:pPr>
          </w:p>
        </w:tc>
      </w:tr>
      <w:tr w:rsidR="0076426B" w:rsidRPr="00F75A3D" w14:paraId="645347D9" w14:textId="77777777" w:rsidTr="00CE75E1">
        <w:trPr>
          <w:trHeight w:val="468"/>
        </w:trPr>
        <w:tc>
          <w:tcPr>
            <w:tcW w:w="1165" w:type="dxa"/>
          </w:tcPr>
          <w:p w14:paraId="0E19266E" w14:textId="72D92039" w:rsidR="0076426B" w:rsidRPr="004D24E6" w:rsidRDefault="00B44F8F" w:rsidP="0076426B">
            <w:pPr>
              <w:spacing w:before="120" w:after="120"/>
            </w:pPr>
            <w:hyperlink r:id="rId27" w:history="1">
              <w:r w:rsidR="0076426B" w:rsidRPr="00172B75">
                <w:rPr>
                  <w:rFonts w:eastAsia="Times New Roman"/>
                  <w:b/>
                  <w:bCs/>
                  <w:color w:val="0000FF"/>
                  <w:u w:val="single"/>
                </w:rPr>
                <w:t>R4-2014567</w:t>
              </w:r>
            </w:hyperlink>
          </w:p>
        </w:tc>
        <w:tc>
          <w:tcPr>
            <w:tcW w:w="1080" w:type="dxa"/>
          </w:tcPr>
          <w:p w14:paraId="75E414D0" w14:textId="3C240C71" w:rsidR="0076426B" w:rsidRPr="004D24E6" w:rsidRDefault="0076426B" w:rsidP="0076426B">
            <w:pPr>
              <w:spacing w:before="120" w:after="120"/>
            </w:pPr>
            <w:r w:rsidRPr="00172B75">
              <w:rPr>
                <w:rFonts w:eastAsia="Times New Roman"/>
              </w:rPr>
              <w:t>Intel Corporation</w:t>
            </w:r>
          </w:p>
        </w:tc>
        <w:tc>
          <w:tcPr>
            <w:tcW w:w="7920" w:type="dxa"/>
          </w:tcPr>
          <w:p w14:paraId="0256F698" w14:textId="77777777" w:rsidR="007D0F29" w:rsidRDefault="007D0F29" w:rsidP="007D0F29">
            <w:pPr>
              <w:rPr>
                <w:b/>
                <w:bCs/>
                <w:i/>
                <w:iCs/>
                <w:lang w:eastAsia="en-GB"/>
              </w:rPr>
            </w:pPr>
            <w:r w:rsidRPr="00DB13AA">
              <w:rPr>
                <w:b/>
                <w:bCs/>
                <w:i/>
                <w:iCs/>
                <w:lang w:eastAsia="en-GB"/>
              </w:rPr>
              <w:t>Proposal 1: For multiple BWP switching testcases, only consider BWP switches happens simultaneously in two CCs, i.e. FR1+FR1, FR2+FR2.</w:t>
            </w:r>
          </w:p>
          <w:p w14:paraId="5D3EDED6" w14:textId="77777777" w:rsidR="007D0F29" w:rsidRPr="00DB13AA" w:rsidRDefault="007D0F29" w:rsidP="007D0F29">
            <w:pPr>
              <w:rPr>
                <w:b/>
                <w:bCs/>
                <w:u w:val="single"/>
                <w:lang w:eastAsia="en-GB"/>
              </w:rPr>
            </w:pPr>
            <w:r w:rsidRPr="00DB13AA">
              <w:rPr>
                <w:b/>
                <w:bCs/>
                <w:i/>
                <w:iCs/>
                <w:lang w:eastAsia="en-GB"/>
              </w:rPr>
              <w:t>Proposal 2: Only define test case for simultaneous BWP switch on multiple CCs. Don’t need to define test case for partial overlap BWP switching on multiple CCs.</w:t>
            </w:r>
          </w:p>
          <w:p w14:paraId="4FF7ABBC" w14:textId="77777777" w:rsidR="007D0F29" w:rsidRPr="00DB13AA" w:rsidRDefault="007D0F29" w:rsidP="007D0F29">
            <w:pPr>
              <w:rPr>
                <w:lang w:eastAsia="en-GB"/>
              </w:rPr>
            </w:pPr>
            <w:r w:rsidRPr="00DB13AA">
              <w:rPr>
                <w:b/>
                <w:bCs/>
                <w:i/>
                <w:iCs/>
                <w:lang w:eastAsia="en-GB"/>
              </w:rPr>
              <w:t xml:space="preserve">Proposal 3: </w:t>
            </w:r>
            <w:r>
              <w:rPr>
                <w:b/>
                <w:bCs/>
                <w:i/>
                <w:iCs/>
                <w:lang w:eastAsia="en-GB"/>
              </w:rPr>
              <w:t>A</w:t>
            </w:r>
            <w:r w:rsidRPr="00DB13AA">
              <w:rPr>
                <w:b/>
                <w:bCs/>
                <w:i/>
                <w:iCs/>
                <w:lang w:eastAsia="en-GB"/>
              </w:rPr>
              <w:t>ll the testcase can be duplicated in both EN-DC and SA.</w:t>
            </w:r>
          </w:p>
          <w:p w14:paraId="6B841CAB" w14:textId="77777777" w:rsidR="007D0F29" w:rsidRDefault="007D0F29" w:rsidP="007D0F29">
            <w:pPr>
              <w:rPr>
                <w:b/>
                <w:bCs/>
                <w:i/>
                <w:iCs/>
                <w:lang w:eastAsia="en-GB"/>
              </w:rPr>
            </w:pPr>
            <w:r w:rsidRPr="00DB13AA">
              <w:rPr>
                <w:b/>
                <w:bCs/>
                <w:i/>
                <w:iCs/>
                <w:lang w:eastAsia="en-GB"/>
              </w:rPr>
              <w:t xml:space="preserve">Proposal 4: </w:t>
            </w:r>
            <w:r w:rsidRPr="005B5AFD">
              <w:rPr>
                <w:b/>
                <w:bCs/>
                <w:i/>
                <w:iCs/>
                <w:lang w:eastAsia="en-GB"/>
              </w:rPr>
              <w:t xml:space="preserve">Both </w:t>
            </w:r>
            <w:proofErr w:type="spellStart"/>
            <w:r w:rsidRPr="005B5AFD">
              <w:rPr>
                <w:b/>
                <w:bCs/>
                <w:i/>
                <w:iCs/>
                <w:lang w:eastAsia="en-GB"/>
              </w:rPr>
              <w:t>DCI+Timer</w:t>
            </w:r>
            <w:proofErr w:type="spellEnd"/>
            <w:r w:rsidRPr="005B5AFD">
              <w:rPr>
                <w:b/>
                <w:bCs/>
                <w:i/>
                <w:iCs/>
                <w:lang w:eastAsia="en-GB"/>
              </w:rPr>
              <w:t xml:space="preserve"> based BWP switch can be tested in one testcase</w:t>
            </w:r>
            <w:r>
              <w:rPr>
                <w:b/>
                <w:bCs/>
                <w:i/>
                <w:iCs/>
                <w:lang w:eastAsia="en-GB"/>
              </w:rPr>
              <w:t>.</w:t>
            </w:r>
          </w:p>
          <w:p w14:paraId="464CB000" w14:textId="77777777" w:rsidR="007D0F29" w:rsidRPr="00DB13AA" w:rsidRDefault="007D0F29" w:rsidP="007D0F29">
            <w:pPr>
              <w:rPr>
                <w:b/>
                <w:bCs/>
                <w:i/>
                <w:iCs/>
                <w:lang w:eastAsia="en-GB"/>
              </w:rPr>
            </w:pPr>
            <w:r w:rsidRPr="00DB13AA">
              <w:rPr>
                <w:b/>
                <w:bCs/>
                <w:i/>
                <w:iCs/>
                <w:lang w:eastAsia="en-GB"/>
              </w:rPr>
              <w:t xml:space="preserve">Proposal 5: </w:t>
            </w:r>
            <w:r>
              <w:rPr>
                <w:b/>
                <w:bCs/>
                <w:i/>
                <w:iCs/>
                <w:lang w:eastAsia="en-GB"/>
              </w:rPr>
              <w:t>F</w:t>
            </w:r>
            <w:r w:rsidRPr="00DB13AA">
              <w:rPr>
                <w:b/>
                <w:bCs/>
                <w:i/>
                <w:iCs/>
                <w:lang w:eastAsia="en-GB"/>
              </w:rPr>
              <w:t xml:space="preserve">or both EN-DC and SA case, there are totally 3 cells where two cells are undergoing simultaneous BWP switch and one another cell is used to verify interruption </w:t>
            </w:r>
            <w:r>
              <w:rPr>
                <w:b/>
                <w:bCs/>
                <w:i/>
                <w:iCs/>
                <w:lang w:eastAsia="en-GB"/>
              </w:rPr>
              <w:t>delay</w:t>
            </w:r>
            <w:r w:rsidRPr="00DB13AA">
              <w:rPr>
                <w:b/>
                <w:bCs/>
                <w:i/>
                <w:iCs/>
                <w:lang w:eastAsia="en-GB"/>
              </w:rPr>
              <w:t>.</w:t>
            </w:r>
          </w:p>
          <w:p w14:paraId="0708CECA" w14:textId="77777777" w:rsidR="007D0F29" w:rsidRPr="00DB13AA" w:rsidRDefault="007D0F29" w:rsidP="007D0F29">
            <w:pPr>
              <w:rPr>
                <w:b/>
                <w:bCs/>
                <w:i/>
                <w:iCs/>
                <w:lang w:eastAsia="en-GB"/>
              </w:rPr>
            </w:pPr>
            <w:r w:rsidRPr="00DB13AA">
              <w:rPr>
                <w:b/>
                <w:bCs/>
                <w:i/>
                <w:iCs/>
                <w:lang w:eastAsia="en-GB"/>
              </w:rPr>
              <w:t xml:space="preserve">Proposal 6: Define testcase for </w:t>
            </w:r>
            <w:proofErr w:type="spellStart"/>
            <w:r w:rsidRPr="00DB13AA">
              <w:rPr>
                <w:b/>
                <w:bCs/>
                <w:i/>
                <w:iCs/>
                <w:lang w:eastAsia="en-GB"/>
              </w:rPr>
              <w:t>self carrier</w:t>
            </w:r>
            <w:proofErr w:type="spellEnd"/>
            <w:r w:rsidRPr="00DB13AA">
              <w:rPr>
                <w:b/>
                <w:bCs/>
                <w:i/>
                <w:iCs/>
                <w:lang w:eastAsia="en-GB"/>
              </w:rPr>
              <w:t xml:space="preserve"> scheduling firstly. </w:t>
            </w:r>
          </w:p>
          <w:p w14:paraId="77F1C63D" w14:textId="77777777" w:rsidR="007D0F29" w:rsidRDefault="007D0F29" w:rsidP="007D0F29">
            <w:pPr>
              <w:rPr>
                <w:b/>
                <w:bCs/>
                <w:i/>
                <w:iCs/>
                <w:lang w:eastAsia="en-GB"/>
              </w:rPr>
            </w:pPr>
            <w:r w:rsidRPr="00DB13AA">
              <w:rPr>
                <w:b/>
                <w:bCs/>
                <w:i/>
                <w:iCs/>
                <w:lang w:eastAsia="en-GB"/>
              </w:rPr>
              <w:t xml:space="preserve">Proposal 7: </w:t>
            </w:r>
            <w:r>
              <w:rPr>
                <w:b/>
                <w:bCs/>
                <w:i/>
                <w:iCs/>
                <w:lang w:eastAsia="en-GB"/>
              </w:rPr>
              <w:t>S</w:t>
            </w:r>
            <w:r w:rsidRPr="00DB13AA">
              <w:rPr>
                <w:b/>
                <w:bCs/>
                <w:i/>
                <w:iCs/>
                <w:lang w:eastAsia="en-GB"/>
              </w:rPr>
              <w:t>imilar with Rel-15, interruption test and delay test can be applied in one testcase.</w:t>
            </w:r>
          </w:p>
          <w:p w14:paraId="114F0E78" w14:textId="77777777" w:rsidR="007D0F29" w:rsidRPr="00CE0F88" w:rsidRDefault="007D0F29" w:rsidP="007D0F29">
            <w:r w:rsidRPr="00DB13AA">
              <w:rPr>
                <w:b/>
                <w:bCs/>
                <w:i/>
                <w:iCs/>
                <w:lang w:eastAsia="en-GB"/>
              </w:rPr>
              <w:t xml:space="preserve">Proposal </w:t>
            </w:r>
            <w:r>
              <w:rPr>
                <w:b/>
                <w:bCs/>
                <w:i/>
                <w:iCs/>
                <w:lang w:eastAsia="en-GB"/>
              </w:rPr>
              <w:t>8</w:t>
            </w:r>
            <w:r w:rsidRPr="00DB13AA">
              <w:rPr>
                <w:b/>
                <w:bCs/>
                <w:i/>
                <w:iCs/>
                <w:lang w:eastAsia="en-GB"/>
              </w:rPr>
              <w:t>:</w:t>
            </w:r>
            <w:r>
              <w:rPr>
                <w:b/>
                <w:bCs/>
                <w:i/>
                <w:iCs/>
                <w:lang w:eastAsia="en-GB"/>
              </w:rPr>
              <w:t xml:space="preserve"> Before designing the test case, clarify the applicable scenario and delay requirement for s</w:t>
            </w:r>
            <w:r w:rsidRPr="000A5197">
              <w:rPr>
                <w:b/>
                <w:bCs/>
                <w:i/>
                <w:iCs/>
                <w:lang w:eastAsia="en-GB"/>
              </w:rPr>
              <w:t>imultaneous RRC based BWP switch on multiple CCs</w:t>
            </w:r>
            <w:r>
              <w:rPr>
                <w:b/>
                <w:bCs/>
                <w:i/>
                <w:iCs/>
                <w:lang w:eastAsia="en-GB"/>
              </w:rPr>
              <w:t xml:space="preserve"> firstly.</w:t>
            </w:r>
          </w:p>
          <w:p w14:paraId="20EAD242" w14:textId="77777777" w:rsidR="007D0F29" w:rsidRPr="00CD1C9B" w:rsidRDefault="007D0F29" w:rsidP="007D0F29">
            <w:pPr>
              <w:rPr>
                <w:b/>
                <w:bCs/>
                <w:i/>
                <w:iCs/>
              </w:rPr>
            </w:pPr>
            <w:r w:rsidRPr="00CD1C9B">
              <w:rPr>
                <w:b/>
                <w:bCs/>
                <w:i/>
                <w:iCs/>
              </w:rPr>
              <w:t xml:space="preserve">Proposal </w:t>
            </w:r>
            <w:r>
              <w:rPr>
                <w:b/>
                <w:bCs/>
                <w:i/>
                <w:iCs/>
              </w:rPr>
              <w:t>9</w:t>
            </w:r>
            <w:r w:rsidRPr="00CD1C9B">
              <w:rPr>
                <w:b/>
                <w:bCs/>
                <w:i/>
                <w:iCs/>
              </w:rPr>
              <w:t xml:space="preserve">:  </w:t>
            </w:r>
            <w:r>
              <w:rPr>
                <w:b/>
                <w:bCs/>
                <w:i/>
                <w:iCs/>
              </w:rPr>
              <w:t>T</w:t>
            </w:r>
            <w:r w:rsidRPr="00CD1C9B">
              <w:rPr>
                <w:b/>
                <w:bCs/>
                <w:i/>
                <w:iCs/>
              </w:rPr>
              <w:t xml:space="preserve">he total testcase list </w:t>
            </w:r>
            <w:r>
              <w:rPr>
                <w:b/>
                <w:bCs/>
                <w:i/>
                <w:iCs/>
              </w:rPr>
              <w:t>is</w:t>
            </w:r>
            <w:r w:rsidRPr="00CD1C9B">
              <w:rPr>
                <w:b/>
                <w:bCs/>
                <w:i/>
                <w:iCs/>
              </w:rPr>
              <w:t>:</w:t>
            </w:r>
          </w:p>
          <w:tbl>
            <w:tblPr>
              <w:tblStyle w:val="TableGrid"/>
              <w:tblW w:w="0" w:type="auto"/>
              <w:tblLook w:val="04A0" w:firstRow="1" w:lastRow="0" w:firstColumn="1" w:lastColumn="0" w:noHBand="0" w:noVBand="1"/>
            </w:tblPr>
            <w:tblGrid>
              <w:gridCol w:w="7564"/>
            </w:tblGrid>
            <w:tr w:rsidR="007D0F29" w:rsidRPr="00CD1C9B" w14:paraId="783E0817" w14:textId="77777777" w:rsidTr="00CE75E1">
              <w:tc>
                <w:tcPr>
                  <w:tcW w:w="9350" w:type="dxa"/>
                </w:tcPr>
                <w:p w14:paraId="6B90FE72" w14:textId="77777777" w:rsidR="007D0F29" w:rsidRPr="00CD1C9B" w:rsidRDefault="007D0F29" w:rsidP="007D0F29">
                  <w:pPr>
                    <w:rPr>
                      <w:b/>
                      <w:bCs/>
                      <w:i/>
                      <w:iCs/>
                    </w:rPr>
                  </w:pPr>
                  <w:r w:rsidRPr="00CD1C9B">
                    <w:rPr>
                      <w:b/>
                      <w:bCs/>
                      <w:i/>
                      <w:iCs/>
                    </w:rPr>
                    <w:t xml:space="preserve">TC1: DCI-based and Timer-based simultaneous Active BWP Switch on multiple CCs on FR1 in EN-DC </w:t>
                  </w:r>
                </w:p>
                <w:p w14:paraId="347E5EC4" w14:textId="77777777" w:rsidR="007D0F29" w:rsidRPr="00CD1C9B" w:rsidRDefault="007D0F29" w:rsidP="007D0F29">
                  <w:pPr>
                    <w:rPr>
                      <w:b/>
                      <w:bCs/>
                      <w:i/>
                      <w:iCs/>
                    </w:rPr>
                  </w:pPr>
                  <w:r w:rsidRPr="00CD1C9B">
                    <w:rPr>
                      <w:b/>
                      <w:bCs/>
                      <w:i/>
                      <w:iCs/>
                    </w:rPr>
                    <w:t>TC2: DCI-based and Timer-based simultaneous Active BWP Switch on multiple CCs on FR2 in EN-DC</w:t>
                  </w:r>
                </w:p>
                <w:p w14:paraId="6F0648B6" w14:textId="77777777" w:rsidR="007D0F29" w:rsidRPr="00CD1C9B" w:rsidRDefault="007D0F29" w:rsidP="007D0F29">
                  <w:pPr>
                    <w:rPr>
                      <w:b/>
                      <w:bCs/>
                      <w:i/>
                      <w:iCs/>
                    </w:rPr>
                  </w:pPr>
                  <w:r w:rsidRPr="00CD1C9B">
                    <w:rPr>
                      <w:b/>
                      <w:bCs/>
                      <w:i/>
                      <w:iCs/>
                    </w:rPr>
                    <w:lastRenderedPageBreak/>
                    <w:t>TC3: DCI-based and Timer-based simultaneous Active BWP Switch on multiple CCs on FR1 in SA</w:t>
                  </w:r>
                </w:p>
                <w:p w14:paraId="5F206135" w14:textId="77777777" w:rsidR="007D0F29" w:rsidRPr="00CD1C9B" w:rsidRDefault="007D0F29" w:rsidP="007D0F29">
                  <w:pPr>
                    <w:rPr>
                      <w:b/>
                      <w:bCs/>
                      <w:i/>
                      <w:iCs/>
                    </w:rPr>
                  </w:pPr>
                  <w:r w:rsidRPr="00CD1C9B">
                    <w:rPr>
                      <w:b/>
                      <w:bCs/>
                      <w:i/>
                      <w:iCs/>
                    </w:rPr>
                    <w:t>TC4: DCI-based and Timer-based simultaneous Active BWP Switch on multiple CCs on FR2 in SA</w:t>
                  </w:r>
                </w:p>
              </w:tc>
            </w:tr>
          </w:tbl>
          <w:p w14:paraId="49FF5B02" w14:textId="77777777" w:rsidR="0076426B" w:rsidRPr="00F75A3D" w:rsidRDefault="0076426B" w:rsidP="0076426B">
            <w:pPr>
              <w:spacing w:before="120" w:after="120"/>
            </w:pPr>
          </w:p>
        </w:tc>
      </w:tr>
      <w:tr w:rsidR="0076426B" w:rsidRPr="00F75A3D" w14:paraId="2285D34A" w14:textId="77777777" w:rsidTr="00CE75E1">
        <w:trPr>
          <w:trHeight w:val="468"/>
        </w:trPr>
        <w:tc>
          <w:tcPr>
            <w:tcW w:w="1165" w:type="dxa"/>
          </w:tcPr>
          <w:p w14:paraId="14C0CD6B" w14:textId="7A8841C5" w:rsidR="0076426B" w:rsidRPr="004D24E6" w:rsidDel="003F54F6" w:rsidRDefault="00B44F8F" w:rsidP="0076426B">
            <w:pPr>
              <w:spacing w:before="120" w:after="120"/>
            </w:pPr>
            <w:hyperlink r:id="rId28" w:history="1">
              <w:r w:rsidR="0076426B" w:rsidRPr="00172B75">
                <w:rPr>
                  <w:rFonts w:eastAsia="Times New Roman"/>
                  <w:b/>
                  <w:bCs/>
                  <w:color w:val="0000FF"/>
                  <w:u w:val="single"/>
                </w:rPr>
                <w:t>R4-2014778</w:t>
              </w:r>
            </w:hyperlink>
          </w:p>
        </w:tc>
        <w:tc>
          <w:tcPr>
            <w:tcW w:w="1080" w:type="dxa"/>
          </w:tcPr>
          <w:p w14:paraId="43953918" w14:textId="2630FAA9" w:rsidR="0076426B" w:rsidRPr="004D24E6" w:rsidDel="003F54F6" w:rsidRDefault="0076426B" w:rsidP="0076426B">
            <w:pPr>
              <w:spacing w:before="120" w:after="120"/>
            </w:pPr>
            <w:r w:rsidRPr="00172B75">
              <w:rPr>
                <w:rFonts w:eastAsia="Times New Roman"/>
              </w:rPr>
              <w:t>MediaTek inc.</w:t>
            </w:r>
          </w:p>
        </w:tc>
        <w:tc>
          <w:tcPr>
            <w:tcW w:w="7920" w:type="dxa"/>
          </w:tcPr>
          <w:p w14:paraId="6C56B368" w14:textId="77777777" w:rsidR="00446B8D" w:rsidRDefault="00446B8D" w:rsidP="00446B8D">
            <w:pPr>
              <w:snapToGrid w:val="0"/>
              <w:spacing w:before="180" w:after="120"/>
              <w:jc w:val="both"/>
            </w:pPr>
            <w:r>
              <w:fldChar w:fldCharType="begin"/>
            </w:r>
            <w:r>
              <w:instrText xml:space="preserve"> REF _Ref54013509 \h </w:instrText>
            </w:r>
            <w:r>
              <w:fldChar w:fldCharType="separate"/>
            </w:r>
            <w:r w:rsidRPr="003676C9">
              <w:rPr>
                <w:b/>
                <w:i/>
                <w:lang w:eastAsia="x-none"/>
              </w:rPr>
              <w:t xml:space="preserve">Proposal </w:t>
            </w:r>
            <w:r>
              <w:rPr>
                <w:b/>
                <w:i/>
                <w:noProof/>
                <w:lang w:eastAsia="x-none"/>
              </w:rPr>
              <w:t>1</w:t>
            </w:r>
            <w:r w:rsidRPr="003676C9">
              <w:rPr>
                <w:b/>
                <w:i/>
                <w:lang w:eastAsia="x-none"/>
              </w:rPr>
              <w:t>:</w:t>
            </w:r>
            <w:r>
              <w:rPr>
                <w:b/>
                <w:i/>
                <w:lang w:eastAsia="x-none"/>
              </w:rPr>
              <w:t xml:space="preserve"> Define 2CCs for multiple BWP switch test case: FR1+FR1, FR2+FR2, FR1+FR2</w:t>
            </w:r>
            <w:r w:rsidRPr="00E3121D">
              <w:rPr>
                <w:b/>
                <w:i/>
                <w:lang w:eastAsia="x-none"/>
              </w:rPr>
              <w:t>.</w:t>
            </w:r>
            <w:r>
              <w:fldChar w:fldCharType="end"/>
            </w:r>
          </w:p>
          <w:p w14:paraId="552D9950" w14:textId="77777777" w:rsidR="00446B8D" w:rsidRDefault="00446B8D" w:rsidP="00446B8D">
            <w:pPr>
              <w:snapToGrid w:val="0"/>
              <w:spacing w:before="180" w:after="120"/>
              <w:jc w:val="both"/>
            </w:pPr>
            <w:r>
              <w:fldChar w:fldCharType="begin"/>
            </w:r>
            <w:r>
              <w:instrText xml:space="preserve"> REF _Ref54013514 \h </w:instrText>
            </w:r>
            <w:r>
              <w:fldChar w:fldCharType="separate"/>
            </w:r>
            <w:r w:rsidRPr="003676C9">
              <w:rPr>
                <w:b/>
                <w:i/>
                <w:lang w:eastAsia="x-none"/>
              </w:rPr>
              <w:t xml:space="preserve">Proposal </w:t>
            </w:r>
            <w:r>
              <w:rPr>
                <w:b/>
                <w:i/>
                <w:noProof/>
                <w:lang w:eastAsia="x-none"/>
              </w:rPr>
              <w:t>2</w:t>
            </w:r>
            <w:r w:rsidRPr="003676C9">
              <w:rPr>
                <w:b/>
                <w:i/>
                <w:lang w:eastAsia="x-none"/>
              </w:rPr>
              <w:t>:</w:t>
            </w:r>
            <w:r>
              <w:rPr>
                <w:b/>
                <w:i/>
                <w:lang w:eastAsia="x-none"/>
              </w:rPr>
              <w:t xml:space="preserve"> Only define </w:t>
            </w:r>
            <w:proofErr w:type="spellStart"/>
            <w:r>
              <w:rPr>
                <w:b/>
                <w:i/>
                <w:lang w:eastAsia="x-none"/>
              </w:rPr>
              <w:t>DCI+Timer</w:t>
            </w:r>
            <w:proofErr w:type="spellEnd"/>
            <w:r>
              <w:rPr>
                <w:b/>
                <w:i/>
                <w:lang w:eastAsia="x-none"/>
              </w:rPr>
              <w:t xml:space="preserve"> based simultaneous multiple BWP switch test cases.</w:t>
            </w:r>
            <w:r>
              <w:fldChar w:fldCharType="end"/>
            </w:r>
          </w:p>
          <w:p w14:paraId="515F67B4" w14:textId="77777777" w:rsidR="00446B8D" w:rsidRDefault="00446B8D" w:rsidP="00446B8D">
            <w:pPr>
              <w:snapToGrid w:val="0"/>
              <w:spacing w:before="180" w:after="120"/>
              <w:jc w:val="both"/>
            </w:pPr>
            <w:r>
              <w:fldChar w:fldCharType="begin"/>
            </w:r>
            <w:r>
              <w:instrText xml:space="preserve"> REF _Ref54013517 \h </w:instrText>
            </w:r>
            <w:r>
              <w:fldChar w:fldCharType="separate"/>
            </w:r>
            <w:r w:rsidRPr="003676C9">
              <w:rPr>
                <w:b/>
                <w:i/>
                <w:lang w:eastAsia="x-none"/>
              </w:rPr>
              <w:t xml:space="preserve">Proposal </w:t>
            </w:r>
            <w:r>
              <w:rPr>
                <w:b/>
                <w:i/>
                <w:noProof/>
                <w:lang w:eastAsia="x-none"/>
              </w:rPr>
              <w:t>3</w:t>
            </w:r>
            <w:r w:rsidRPr="003676C9">
              <w:rPr>
                <w:b/>
                <w:i/>
                <w:lang w:eastAsia="x-none"/>
              </w:rPr>
              <w:t>:</w:t>
            </w:r>
            <w:r>
              <w:rPr>
                <w:b/>
                <w:i/>
                <w:lang w:eastAsia="x-none"/>
              </w:rPr>
              <w:t xml:space="preserve"> Define all the test cases duplicated in both EN-DC and SA and RAN4 shall further discuss whether introducing applicable rule.</w:t>
            </w:r>
            <w:r>
              <w:fldChar w:fldCharType="end"/>
            </w:r>
          </w:p>
          <w:p w14:paraId="541A55D5" w14:textId="77777777" w:rsidR="00446B8D" w:rsidRDefault="00446B8D" w:rsidP="00446B8D">
            <w:pPr>
              <w:snapToGrid w:val="0"/>
              <w:spacing w:before="180" w:after="120"/>
              <w:jc w:val="both"/>
            </w:pPr>
            <w:r>
              <w:fldChar w:fldCharType="begin"/>
            </w:r>
            <w:r>
              <w:instrText xml:space="preserve"> REF _Ref54013520 \h </w:instrText>
            </w:r>
            <w:r>
              <w:fldChar w:fldCharType="separate"/>
            </w:r>
            <w:r w:rsidRPr="00B60456">
              <w:rPr>
                <w:b/>
                <w:i/>
                <w:lang w:eastAsia="x-none"/>
              </w:rPr>
              <w:t xml:space="preserve">Proposal </w:t>
            </w:r>
            <w:r>
              <w:rPr>
                <w:b/>
                <w:i/>
                <w:noProof/>
                <w:lang w:eastAsia="x-none"/>
              </w:rPr>
              <w:t>4</w:t>
            </w:r>
            <w:r w:rsidRPr="00B60456">
              <w:rPr>
                <w:b/>
                <w:i/>
                <w:lang w:eastAsia="x-none"/>
              </w:rPr>
              <w:t xml:space="preserve">: </w:t>
            </w:r>
            <w:r w:rsidRPr="00B60456">
              <w:rPr>
                <w:rFonts w:ascii="Calibri" w:hAnsi="Calibri" w:cs="Calibri"/>
                <w:b/>
                <w:i/>
              </w:rPr>
              <w:t xml:space="preserve">Similar as legacy Rel-15, both </w:t>
            </w:r>
            <w:proofErr w:type="spellStart"/>
            <w:r w:rsidRPr="00B60456">
              <w:rPr>
                <w:rFonts w:ascii="Calibri" w:hAnsi="Calibri" w:cs="Calibri"/>
                <w:b/>
                <w:i/>
              </w:rPr>
              <w:t>DCI+Timer</w:t>
            </w:r>
            <w:proofErr w:type="spellEnd"/>
            <w:r w:rsidRPr="00B60456">
              <w:rPr>
                <w:rFonts w:ascii="Calibri" w:hAnsi="Calibri" w:cs="Calibri"/>
                <w:b/>
                <w:i/>
              </w:rPr>
              <w:t xml:space="preserve"> based BWP switch can be tested in one test case.</w:t>
            </w:r>
            <w:r>
              <w:fldChar w:fldCharType="end"/>
            </w:r>
          </w:p>
          <w:tbl>
            <w:tblPr>
              <w:tblW w:w="6511" w:type="dxa"/>
              <w:jc w:val="center"/>
              <w:tblCellMar>
                <w:left w:w="0" w:type="dxa"/>
                <w:right w:w="0" w:type="dxa"/>
              </w:tblCellMar>
              <w:tblLook w:val="0420" w:firstRow="1" w:lastRow="0" w:firstColumn="0" w:lastColumn="0" w:noHBand="0" w:noVBand="1"/>
            </w:tblPr>
            <w:tblGrid>
              <w:gridCol w:w="1124"/>
              <w:gridCol w:w="851"/>
              <w:gridCol w:w="1134"/>
              <w:gridCol w:w="1701"/>
              <w:gridCol w:w="1701"/>
            </w:tblGrid>
            <w:tr w:rsidR="00446B8D" w:rsidRPr="00B60456" w14:paraId="040A43C3" w14:textId="77777777" w:rsidTr="00CE75E1">
              <w:trPr>
                <w:trHeight w:val="484"/>
                <w:jc w:val="center"/>
              </w:trPr>
              <w:tc>
                <w:tcPr>
                  <w:tcW w:w="6511" w:type="dxa"/>
                  <w:gridSpan w:val="5"/>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tcPr>
                <w:p w14:paraId="115BA65F" w14:textId="77777777" w:rsidR="00446B8D" w:rsidRPr="00B60456" w:rsidRDefault="00446B8D" w:rsidP="00446B8D">
                  <w:pPr>
                    <w:adjustRightInd w:val="0"/>
                    <w:snapToGrid w:val="0"/>
                    <w:spacing w:before="180" w:after="120"/>
                    <w:jc w:val="both"/>
                  </w:pPr>
                  <w:r w:rsidRPr="00EC61C3">
                    <w:t xml:space="preserve">DCI-based and Timer-based </w:t>
                  </w:r>
                  <w:r>
                    <w:rPr>
                      <w:lang w:eastAsia="x-none"/>
                    </w:rPr>
                    <w:t>simultaneous</w:t>
                  </w:r>
                  <w:r>
                    <w:t xml:space="preserve"> Multiple </w:t>
                  </w:r>
                  <w:r w:rsidRPr="00EC61C3">
                    <w:t>BWP Switch</w:t>
                  </w:r>
                </w:p>
              </w:tc>
            </w:tr>
            <w:tr w:rsidR="00446B8D" w:rsidRPr="00B60456" w14:paraId="2725DBBD" w14:textId="77777777" w:rsidTr="00CE75E1">
              <w:trPr>
                <w:trHeight w:val="594"/>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18D63AA0"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6D93DB19" w14:textId="77777777" w:rsidR="00446B8D" w:rsidRPr="00B60456" w:rsidRDefault="00446B8D" w:rsidP="00446B8D">
                  <w:pPr>
                    <w:adjustRightInd w:val="0"/>
                    <w:snapToGrid w:val="0"/>
                    <w:spacing w:before="180" w:after="120"/>
                    <w:jc w:val="both"/>
                  </w:pPr>
                  <w:r w:rsidRPr="00B60456">
                    <w:t>#</w:t>
                  </w:r>
                </w:p>
              </w:tc>
              <w:tc>
                <w:tcPr>
                  <w:tcW w:w="1134"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5C493927" w14:textId="77777777" w:rsidR="00446B8D" w:rsidRPr="00B60456" w:rsidRDefault="00446B8D" w:rsidP="00446B8D">
                  <w:pPr>
                    <w:adjustRightInd w:val="0"/>
                    <w:snapToGrid w:val="0"/>
                    <w:spacing w:before="180" w:after="120"/>
                    <w:jc w:val="both"/>
                  </w:pPr>
                  <w:r w:rsidRPr="00B60456">
                    <w:t>LTE</w:t>
                  </w:r>
                </w:p>
              </w:tc>
              <w:tc>
                <w:tcPr>
                  <w:tcW w:w="170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00227CBE" w14:textId="77777777" w:rsidR="00446B8D" w:rsidRPr="00B60456" w:rsidRDefault="00446B8D" w:rsidP="00446B8D">
                  <w:pPr>
                    <w:adjustRightInd w:val="0"/>
                    <w:snapToGrid w:val="0"/>
                    <w:spacing w:before="180" w:after="120"/>
                    <w:jc w:val="both"/>
                  </w:pPr>
                  <w:proofErr w:type="spellStart"/>
                  <w:r w:rsidRPr="00B60456">
                    <w:t>PSCell</w:t>
                  </w:r>
                  <w:proofErr w:type="spellEnd"/>
                  <w:r w:rsidRPr="00B60456">
                    <w:t xml:space="preserve"> or </w:t>
                  </w:r>
                  <w:proofErr w:type="spellStart"/>
                  <w:r w:rsidRPr="00B60456">
                    <w:t>PCell</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461823E5" w14:textId="77777777" w:rsidR="00446B8D" w:rsidRPr="00B60456" w:rsidRDefault="00446B8D" w:rsidP="00446B8D">
                  <w:pPr>
                    <w:adjustRightInd w:val="0"/>
                    <w:snapToGrid w:val="0"/>
                    <w:spacing w:before="180" w:after="120"/>
                    <w:jc w:val="both"/>
                  </w:pPr>
                  <w:proofErr w:type="spellStart"/>
                  <w:r w:rsidRPr="00B60456">
                    <w:t>SCell</w:t>
                  </w:r>
                  <w:proofErr w:type="spellEnd"/>
                </w:p>
              </w:tc>
            </w:tr>
            <w:tr w:rsidR="00446B8D" w:rsidRPr="00B60456" w14:paraId="01840C4C" w14:textId="77777777" w:rsidTr="00CE75E1">
              <w:trPr>
                <w:trHeight w:val="535"/>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hideMark/>
                </w:tcPr>
                <w:p w14:paraId="726BB7D3" w14:textId="77777777" w:rsidR="00446B8D" w:rsidRPr="00B60456" w:rsidRDefault="00446B8D" w:rsidP="00446B8D">
                  <w:pPr>
                    <w:adjustRightInd w:val="0"/>
                    <w:snapToGrid w:val="0"/>
                    <w:spacing w:before="180" w:after="120"/>
                    <w:jc w:val="both"/>
                  </w:pPr>
                  <w:r w:rsidRPr="00B60456">
                    <w:t>EN-DC</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781583" w14:textId="77777777" w:rsidR="00446B8D" w:rsidRPr="00B60456" w:rsidRDefault="00446B8D" w:rsidP="00446B8D">
                  <w:pPr>
                    <w:adjustRightInd w:val="0"/>
                    <w:snapToGrid w:val="0"/>
                    <w:spacing w:before="180" w:after="120"/>
                    <w:jc w:val="both"/>
                  </w:pPr>
                  <w:r w:rsidRPr="00B60456">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DDFFCE"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AB6B0A"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361302" w14:textId="77777777" w:rsidR="00446B8D" w:rsidRPr="00B60456" w:rsidRDefault="00446B8D" w:rsidP="00446B8D">
                  <w:pPr>
                    <w:adjustRightInd w:val="0"/>
                    <w:snapToGrid w:val="0"/>
                    <w:spacing w:before="180" w:after="120"/>
                    <w:jc w:val="both"/>
                  </w:pPr>
                  <w:r w:rsidRPr="00B60456">
                    <w:t>FR1</w:t>
                  </w:r>
                </w:p>
              </w:tc>
            </w:tr>
            <w:tr w:rsidR="00446B8D" w:rsidRPr="00B60456" w14:paraId="014E57CF"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41D8678C"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093895" w14:textId="77777777" w:rsidR="00446B8D" w:rsidRPr="00B60456" w:rsidRDefault="00446B8D" w:rsidP="00446B8D">
                  <w:pPr>
                    <w:adjustRightInd w:val="0"/>
                    <w:snapToGrid w:val="0"/>
                    <w:spacing w:before="180" w:after="120"/>
                    <w:jc w:val="both"/>
                  </w:pPr>
                  <w:r w:rsidRPr="00B60456">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CC7F73"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423805"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6BD81A" w14:textId="77777777" w:rsidR="00446B8D" w:rsidRPr="00B60456" w:rsidRDefault="00446B8D" w:rsidP="00446B8D">
                  <w:pPr>
                    <w:adjustRightInd w:val="0"/>
                    <w:snapToGrid w:val="0"/>
                    <w:spacing w:before="180" w:after="120"/>
                    <w:jc w:val="both"/>
                  </w:pPr>
                  <w:r w:rsidRPr="00B60456">
                    <w:t>FR</w:t>
                  </w:r>
                  <w:r>
                    <w:t>2</w:t>
                  </w:r>
                </w:p>
              </w:tc>
            </w:tr>
            <w:tr w:rsidR="00446B8D" w:rsidRPr="00B60456" w14:paraId="6018706E"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358B4511"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E55EBD" w14:textId="77777777" w:rsidR="00446B8D" w:rsidRPr="00B60456" w:rsidRDefault="00446B8D" w:rsidP="00446B8D">
                  <w:pPr>
                    <w:adjustRightInd w:val="0"/>
                    <w:snapToGrid w:val="0"/>
                    <w:spacing w:before="180" w:after="120"/>
                    <w:jc w:val="both"/>
                  </w:pPr>
                  <w:r w:rsidRPr="00B60456">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705B7E"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72BAA7" w14:textId="77777777" w:rsidR="00446B8D" w:rsidRPr="00B60456" w:rsidRDefault="00446B8D" w:rsidP="00446B8D">
                  <w:pPr>
                    <w:adjustRightInd w:val="0"/>
                    <w:snapToGrid w:val="0"/>
                    <w:spacing w:before="180" w:after="120"/>
                    <w:jc w:val="both"/>
                  </w:pPr>
                  <w:r w:rsidRPr="00B60456">
                    <w:t>FR2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6F7641" w14:textId="77777777" w:rsidR="00446B8D" w:rsidRPr="00B60456" w:rsidRDefault="00446B8D" w:rsidP="00446B8D">
                  <w:pPr>
                    <w:adjustRightInd w:val="0"/>
                    <w:snapToGrid w:val="0"/>
                    <w:spacing w:before="180" w:after="120"/>
                    <w:jc w:val="both"/>
                  </w:pPr>
                  <w:r>
                    <w:t>FR2</w:t>
                  </w:r>
                </w:p>
              </w:tc>
            </w:tr>
            <w:tr w:rsidR="00446B8D" w:rsidRPr="00B60456" w14:paraId="2C7A764D" w14:textId="77777777" w:rsidTr="00CE75E1">
              <w:trPr>
                <w:trHeight w:val="560"/>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hideMark/>
                </w:tcPr>
                <w:p w14:paraId="249E1D7B" w14:textId="77777777" w:rsidR="00446B8D" w:rsidRPr="00B60456" w:rsidRDefault="00446B8D" w:rsidP="00446B8D">
                  <w:pPr>
                    <w:adjustRightInd w:val="0"/>
                    <w:snapToGrid w:val="0"/>
                    <w:spacing w:before="180" w:after="120"/>
                    <w:jc w:val="both"/>
                  </w:pPr>
                  <w:r w:rsidRPr="00B60456">
                    <w:t>SA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DDB247" w14:textId="77777777" w:rsidR="00446B8D" w:rsidRPr="00B60456" w:rsidRDefault="00446B8D" w:rsidP="00446B8D">
                  <w:pPr>
                    <w:adjustRightInd w:val="0"/>
                    <w:snapToGrid w:val="0"/>
                    <w:spacing w:before="180" w:after="120"/>
                    <w:jc w:val="both"/>
                  </w:pPr>
                  <w: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0D2948" w14:textId="77777777" w:rsidR="00446B8D" w:rsidRPr="00B60456" w:rsidRDefault="00446B8D" w:rsidP="00446B8D">
                  <w:pPr>
                    <w:adjustRightInd w:val="0"/>
                    <w:snapToGrid w:val="0"/>
                    <w:spacing w:before="180" w:after="120"/>
                    <w:jc w:val="both"/>
                  </w:pPr>
                  <w:proofErr w:type="gramStart"/>
                  <w:r w:rsidRPr="00B60456">
                    <w:t>N.A</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F580AD"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565EAA" w14:textId="77777777" w:rsidR="00446B8D" w:rsidRPr="00B60456" w:rsidRDefault="00446B8D" w:rsidP="00446B8D">
                  <w:pPr>
                    <w:adjustRightInd w:val="0"/>
                    <w:snapToGrid w:val="0"/>
                    <w:spacing w:before="180" w:after="120"/>
                    <w:jc w:val="both"/>
                  </w:pPr>
                  <w:r w:rsidRPr="00B60456">
                    <w:t>FR1</w:t>
                  </w:r>
                </w:p>
              </w:tc>
            </w:tr>
            <w:tr w:rsidR="00446B8D" w:rsidRPr="00B60456" w14:paraId="6913EB7B"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tcPr>
                <w:p w14:paraId="711939F1"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D0C7D0" w14:textId="77777777" w:rsidR="00446B8D" w:rsidRPr="00B60456" w:rsidRDefault="00446B8D" w:rsidP="00446B8D">
                  <w:pPr>
                    <w:adjustRightInd w:val="0"/>
                    <w:snapToGrid w:val="0"/>
                    <w:spacing w:before="180" w:after="120"/>
                    <w:jc w:val="both"/>
                  </w:pPr>
                  <w: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8E5ABE" w14:textId="77777777" w:rsidR="00446B8D" w:rsidRPr="00B60456" w:rsidRDefault="00446B8D" w:rsidP="00446B8D">
                  <w:pPr>
                    <w:adjustRightInd w:val="0"/>
                    <w:snapToGrid w:val="0"/>
                    <w:spacing w:before="180" w:after="120"/>
                    <w:jc w:val="both"/>
                  </w:pPr>
                  <w:proofErr w:type="gramStart"/>
                  <w:r w:rsidRPr="00B60456">
                    <w:t>N.A</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3BFF51"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7BEAD86" w14:textId="77777777" w:rsidR="00446B8D" w:rsidRPr="00B60456" w:rsidRDefault="00446B8D" w:rsidP="00446B8D">
                  <w:pPr>
                    <w:adjustRightInd w:val="0"/>
                    <w:snapToGrid w:val="0"/>
                    <w:spacing w:before="180" w:after="120"/>
                    <w:jc w:val="both"/>
                  </w:pPr>
                  <w:r w:rsidRPr="00B60456">
                    <w:t>FR</w:t>
                  </w:r>
                  <w:r>
                    <w:t>2</w:t>
                  </w:r>
                </w:p>
              </w:tc>
            </w:tr>
            <w:tr w:rsidR="00446B8D" w:rsidRPr="00B60456" w14:paraId="3445215B"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3C3DCCFD"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EDD0B1" w14:textId="77777777" w:rsidR="00446B8D" w:rsidRPr="00B60456" w:rsidRDefault="00446B8D" w:rsidP="00446B8D">
                  <w:pPr>
                    <w:adjustRightInd w:val="0"/>
                    <w:snapToGrid w:val="0"/>
                    <w:spacing w:before="180" w:after="120"/>
                    <w:jc w:val="both"/>
                  </w:pPr>
                  <w:r w:rsidRPr="00B60456">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6BD46B" w14:textId="77777777" w:rsidR="00446B8D" w:rsidRPr="00B60456" w:rsidRDefault="00446B8D" w:rsidP="00446B8D">
                  <w:pPr>
                    <w:adjustRightInd w:val="0"/>
                    <w:snapToGrid w:val="0"/>
                    <w:spacing w:before="180" w:after="120"/>
                    <w:jc w:val="both"/>
                  </w:pPr>
                  <w:proofErr w:type="gramStart"/>
                  <w:r w:rsidRPr="00B60456">
                    <w:t>N.A</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C0D699" w14:textId="77777777" w:rsidR="00446B8D" w:rsidRPr="00B60456" w:rsidRDefault="00446B8D" w:rsidP="00446B8D">
                  <w:pPr>
                    <w:adjustRightInd w:val="0"/>
                    <w:snapToGrid w:val="0"/>
                    <w:spacing w:before="180" w:after="120"/>
                    <w:jc w:val="both"/>
                  </w:pPr>
                  <w:r w:rsidRPr="00B60456">
                    <w:t>FR2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F5A198" w14:textId="77777777" w:rsidR="00446B8D" w:rsidRPr="00B60456" w:rsidRDefault="00446B8D" w:rsidP="00446B8D">
                  <w:pPr>
                    <w:adjustRightInd w:val="0"/>
                    <w:snapToGrid w:val="0"/>
                    <w:spacing w:before="180" w:after="120"/>
                    <w:jc w:val="both"/>
                  </w:pPr>
                  <w:r w:rsidRPr="00B60456">
                    <w:t>FR2</w:t>
                  </w:r>
                </w:p>
              </w:tc>
            </w:tr>
          </w:tbl>
          <w:p w14:paraId="5B1D716E" w14:textId="77777777" w:rsidR="00446B8D" w:rsidRDefault="00446B8D" w:rsidP="00446B8D">
            <w:pPr>
              <w:snapToGrid w:val="0"/>
              <w:spacing w:before="180" w:after="120"/>
              <w:jc w:val="both"/>
            </w:pPr>
            <w:r>
              <w:fldChar w:fldCharType="begin"/>
            </w:r>
            <w:r>
              <w:instrText xml:space="preserve"> REF _Ref54013523 \h </w:instrText>
            </w:r>
            <w:r>
              <w:fldChar w:fldCharType="separate"/>
            </w:r>
            <w:r w:rsidRPr="003676C9">
              <w:rPr>
                <w:b/>
                <w:i/>
                <w:lang w:eastAsia="x-none"/>
              </w:rPr>
              <w:t xml:space="preserve">Proposal </w:t>
            </w:r>
            <w:r>
              <w:rPr>
                <w:b/>
                <w:i/>
                <w:noProof/>
                <w:lang w:eastAsia="x-none"/>
              </w:rPr>
              <w:t>5</w:t>
            </w:r>
            <w:r w:rsidRPr="003676C9">
              <w:rPr>
                <w:b/>
                <w:i/>
                <w:lang w:eastAsia="x-none"/>
              </w:rPr>
              <w:t>:</w:t>
            </w:r>
            <w:r>
              <w:rPr>
                <w:b/>
                <w:i/>
                <w:lang w:eastAsia="x-none"/>
              </w:rPr>
              <w:t xml:space="preserve"> Only define self-scheduling test cases for multiple BWP switch.</w:t>
            </w:r>
            <w:r>
              <w:fldChar w:fldCharType="end"/>
            </w:r>
          </w:p>
          <w:p w14:paraId="4EBC2289" w14:textId="77777777" w:rsidR="0076426B" w:rsidRPr="00F75A3D" w:rsidDel="003F54F6" w:rsidRDefault="0076426B" w:rsidP="0076426B">
            <w:pPr>
              <w:pStyle w:val="ListParagraph"/>
              <w:overflowPunct/>
              <w:autoSpaceDE/>
              <w:autoSpaceDN/>
              <w:adjustRightInd/>
              <w:spacing w:after="160" w:line="259" w:lineRule="auto"/>
              <w:ind w:left="720" w:firstLineChars="0" w:firstLine="0"/>
              <w:contextualSpacing/>
              <w:textAlignment w:val="auto"/>
              <w:rPr>
                <w:b/>
              </w:rPr>
            </w:pPr>
          </w:p>
        </w:tc>
      </w:tr>
      <w:tr w:rsidR="0076426B" w:rsidRPr="00F75A3D" w14:paraId="3C73CE26" w14:textId="77777777" w:rsidTr="00CE75E1">
        <w:trPr>
          <w:trHeight w:val="468"/>
        </w:trPr>
        <w:tc>
          <w:tcPr>
            <w:tcW w:w="1165" w:type="dxa"/>
          </w:tcPr>
          <w:p w14:paraId="0AA6432A" w14:textId="137866BB" w:rsidR="0076426B" w:rsidRPr="004D24E6" w:rsidDel="003F54F6" w:rsidRDefault="00B44F8F" w:rsidP="0076426B">
            <w:pPr>
              <w:spacing w:before="120" w:after="120"/>
            </w:pPr>
            <w:hyperlink r:id="rId29" w:history="1">
              <w:r w:rsidR="0076426B" w:rsidRPr="00172B75">
                <w:rPr>
                  <w:rFonts w:eastAsia="Times New Roman"/>
                  <w:b/>
                  <w:bCs/>
                  <w:color w:val="0000FF"/>
                  <w:u w:val="single"/>
                </w:rPr>
                <w:t>R4-2014839</w:t>
              </w:r>
            </w:hyperlink>
          </w:p>
        </w:tc>
        <w:tc>
          <w:tcPr>
            <w:tcW w:w="1080" w:type="dxa"/>
          </w:tcPr>
          <w:p w14:paraId="276B533A" w14:textId="4DB3F1F3" w:rsidR="0076426B" w:rsidRPr="004D24E6" w:rsidDel="003F54F6" w:rsidRDefault="0076426B" w:rsidP="0076426B">
            <w:pPr>
              <w:spacing w:before="120" w:after="120"/>
            </w:pPr>
            <w:r w:rsidRPr="00172B75">
              <w:rPr>
                <w:rFonts w:eastAsia="Times New Roman"/>
              </w:rPr>
              <w:t>vivo</w:t>
            </w:r>
          </w:p>
        </w:tc>
        <w:tc>
          <w:tcPr>
            <w:tcW w:w="7920" w:type="dxa"/>
          </w:tcPr>
          <w:p w14:paraId="1623F584" w14:textId="77777777" w:rsidR="00446B8D" w:rsidRPr="0082664E" w:rsidRDefault="00446B8D" w:rsidP="00446B8D">
            <w:pPr>
              <w:rPr>
                <w:b/>
                <w:sz w:val="22"/>
                <w:szCs w:val="22"/>
              </w:rPr>
            </w:pPr>
            <w:r w:rsidRPr="0082664E">
              <w:rPr>
                <w:b/>
                <w:sz w:val="22"/>
                <w:szCs w:val="22"/>
              </w:rPr>
              <w:t xml:space="preserve">Proposal 1: Use 2 CCs and FR1+FR1 combination for test cases for BWP switch delay over multiple CCs.  </w:t>
            </w:r>
          </w:p>
          <w:p w14:paraId="7C8E73A9" w14:textId="77777777" w:rsidR="00446B8D" w:rsidRPr="0082664E" w:rsidRDefault="00446B8D" w:rsidP="00446B8D">
            <w:pPr>
              <w:rPr>
                <w:b/>
                <w:sz w:val="22"/>
                <w:szCs w:val="22"/>
              </w:rPr>
            </w:pPr>
            <w:r w:rsidRPr="0082664E">
              <w:rPr>
                <w:b/>
                <w:sz w:val="22"/>
                <w:szCs w:val="22"/>
              </w:rPr>
              <w:t xml:space="preserve">Proposal </w:t>
            </w:r>
            <w:r>
              <w:rPr>
                <w:b/>
                <w:sz w:val="22"/>
                <w:szCs w:val="22"/>
              </w:rPr>
              <w:t>2</w:t>
            </w:r>
            <w:r w:rsidRPr="0082664E">
              <w:rPr>
                <w:b/>
                <w:sz w:val="22"/>
                <w:szCs w:val="22"/>
              </w:rPr>
              <w:t xml:space="preserve">: </w:t>
            </w:r>
            <w:r>
              <w:rPr>
                <w:b/>
                <w:sz w:val="22"/>
                <w:szCs w:val="22"/>
              </w:rPr>
              <w:t xml:space="preserve">Test cases only cover simultaneously BWP switch on multiple CCs. </w:t>
            </w:r>
            <w:r w:rsidRPr="0082664E">
              <w:rPr>
                <w:b/>
                <w:sz w:val="22"/>
                <w:szCs w:val="22"/>
              </w:rPr>
              <w:t xml:space="preserve">  </w:t>
            </w:r>
          </w:p>
          <w:p w14:paraId="7FF808C3" w14:textId="77777777" w:rsidR="00446B8D" w:rsidRPr="0017616E" w:rsidRDefault="00446B8D" w:rsidP="00446B8D">
            <w:pPr>
              <w:rPr>
                <w:b/>
                <w:sz w:val="22"/>
                <w:szCs w:val="22"/>
              </w:rPr>
            </w:pPr>
            <w:r w:rsidRPr="0017616E">
              <w:rPr>
                <w:b/>
                <w:sz w:val="22"/>
                <w:szCs w:val="22"/>
              </w:rPr>
              <w:t>Proposal 3: Add applicability rule for related test cases.</w:t>
            </w:r>
          </w:p>
          <w:p w14:paraId="6975101B" w14:textId="77777777" w:rsidR="00446B8D" w:rsidRDefault="00446B8D" w:rsidP="00446B8D">
            <w:pPr>
              <w:rPr>
                <w:b/>
                <w:sz w:val="22"/>
                <w:szCs w:val="22"/>
              </w:rPr>
            </w:pPr>
            <w:r w:rsidRPr="0017616E">
              <w:rPr>
                <w:b/>
                <w:sz w:val="22"/>
                <w:szCs w:val="22"/>
              </w:rPr>
              <w:t xml:space="preserve">Proposal 4: </w:t>
            </w:r>
            <w:r>
              <w:rPr>
                <w:b/>
                <w:sz w:val="22"/>
                <w:szCs w:val="22"/>
              </w:rPr>
              <w:t>C</w:t>
            </w:r>
            <w:r w:rsidRPr="0017616E">
              <w:rPr>
                <w:b/>
                <w:sz w:val="22"/>
                <w:szCs w:val="22"/>
              </w:rPr>
              <w:t xml:space="preserve">ombine </w:t>
            </w:r>
            <w:proofErr w:type="spellStart"/>
            <w:r w:rsidRPr="0017616E">
              <w:rPr>
                <w:b/>
                <w:sz w:val="22"/>
                <w:szCs w:val="22"/>
              </w:rPr>
              <w:t>DCI+</w:t>
            </w:r>
            <w:proofErr w:type="gramStart"/>
            <w:r w:rsidRPr="0017616E">
              <w:rPr>
                <w:b/>
                <w:sz w:val="22"/>
                <w:szCs w:val="22"/>
              </w:rPr>
              <w:t>timer</w:t>
            </w:r>
            <w:proofErr w:type="spellEnd"/>
            <w:r w:rsidRPr="0017616E">
              <w:rPr>
                <w:b/>
                <w:sz w:val="22"/>
                <w:szCs w:val="22"/>
              </w:rPr>
              <w:t xml:space="preserve"> based</w:t>
            </w:r>
            <w:proofErr w:type="gramEnd"/>
            <w:r w:rsidRPr="0017616E">
              <w:rPr>
                <w:b/>
                <w:sz w:val="22"/>
                <w:szCs w:val="22"/>
              </w:rPr>
              <w:t xml:space="preserve"> BWP switch over multiple CCs into one test case</w:t>
            </w:r>
            <w:r>
              <w:rPr>
                <w:b/>
                <w:sz w:val="22"/>
                <w:szCs w:val="22"/>
              </w:rPr>
              <w:t xml:space="preserve"> and c</w:t>
            </w:r>
            <w:r w:rsidRPr="0017616E">
              <w:rPr>
                <w:b/>
                <w:sz w:val="22"/>
                <w:szCs w:val="22"/>
              </w:rPr>
              <w:t xml:space="preserve">onsider NR </w:t>
            </w:r>
            <w:proofErr w:type="spellStart"/>
            <w:r w:rsidRPr="0017616E">
              <w:rPr>
                <w:b/>
                <w:sz w:val="22"/>
                <w:szCs w:val="22"/>
              </w:rPr>
              <w:t>PCell</w:t>
            </w:r>
            <w:proofErr w:type="spellEnd"/>
            <w:r w:rsidRPr="0017616E">
              <w:rPr>
                <w:b/>
                <w:sz w:val="22"/>
                <w:szCs w:val="22"/>
              </w:rPr>
              <w:t xml:space="preserve"> + NR </w:t>
            </w:r>
            <w:proofErr w:type="spellStart"/>
            <w:r w:rsidRPr="0017616E">
              <w:rPr>
                <w:b/>
                <w:sz w:val="22"/>
                <w:szCs w:val="22"/>
              </w:rPr>
              <w:t>SCell</w:t>
            </w:r>
            <w:proofErr w:type="spellEnd"/>
            <w:r w:rsidRPr="0017616E">
              <w:rPr>
                <w:b/>
                <w:sz w:val="22"/>
                <w:szCs w:val="22"/>
              </w:rPr>
              <w:t xml:space="preserve"> firstly for NR SA scenario firstly. </w:t>
            </w:r>
          </w:p>
          <w:p w14:paraId="4AF7D1F8" w14:textId="77777777" w:rsidR="00446B8D" w:rsidRDefault="00446B8D" w:rsidP="00446B8D">
            <w:pPr>
              <w:rPr>
                <w:lang w:val="en-US"/>
              </w:rPr>
            </w:pPr>
            <w:r w:rsidRPr="0017616E">
              <w:rPr>
                <w:b/>
                <w:sz w:val="22"/>
                <w:szCs w:val="22"/>
              </w:rPr>
              <w:t xml:space="preserve">Proposal </w:t>
            </w:r>
            <w:r>
              <w:rPr>
                <w:b/>
                <w:sz w:val="22"/>
                <w:szCs w:val="22"/>
              </w:rPr>
              <w:t>5</w:t>
            </w:r>
            <w:r w:rsidRPr="0017616E">
              <w:rPr>
                <w:b/>
                <w:sz w:val="22"/>
                <w:szCs w:val="22"/>
              </w:rPr>
              <w:t xml:space="preserve">: </w:t>
            </w:r>
            <w:r>
              <w:rPr>
                <w:b/>
                <w:sz w:val="22"/>
                <w:szCs w:val="22"/>
              </w:rPr>
              <w:t xml:space="preserve">Define test case for scenario of Rel-16 BWP switch over multiple CCs firstly. </w:t>
            </w:r>
          </w:p>
          <w:p w14:paraId="5B64934D" w14:textId="203F0218" w:rsidR="0076426B" w:rsidRPr="00F75A3D" w:rsidDel="003F54F6" w:rsidRDefault="00446B8D" w:rsidP="00446B8D">
            <w:pPr>
              <w:spacing w:before="120" w:after="120"/>
              <w:rPr>
                <w:b/>
              </w:rPr>
            </w:pPr>
            <w:r w:rsidRPr="002F6671">
              <w:rPr>
                <w:b/>
                <w:sz w:val="22"/>
                <w:szCs w:val="22"/>
              </w:rPr>
              <w:lastRenderedPageBreak/>
              <w:t>Proposal 6: Have same SCS configuration among all involved CCs. The test configuration could have a large SCS value if tight switch delay requirements are preferred to be verified.</w:t>
            </w:r>
          </w:p>
        </w:tc>
      </w:tr>
      <w:tr w:rsidR="0076426B" w:rsidRPr="00F75A3D" w14:paraId="38C5DA54" w14:textId="77777777" w:rsidTr="00CE75E1">
        <w:trPr>
          <w:trHeight w:val="468"/>
        </w:trPr>
        <w:tc>
          <w:tcPr>
            <w:tcW w:w="1165" w:type="dxa"/>
          </w:tcPr>
          <w:p w14:paraId="41B84971" w14:textId="0D09CA56" w:rsidR="0076426B" w:rsidRPr="004D24E6" w:rsidDel="003F54F6" w:rsidRDefault="00B44F8F" w:rsidP="0076426B">
            <w:pPr>
              <w:spacing w:before="120" w:after="120"/>
            </w:pPr>
            <w:hyperlink r:id="rId30" w:history="1">
              <w:r w:rsidR="0076426B" w:rsidRPr="00172B75">
                <w:rPr>
                  <w:rFonts w:eastAsia="Times New Roman"/>
                  <w:b/>
                  <w:bCs/>
                  <w:color w:val="0000FF"/>
                  <w:u w:val="single"/>
                </w:rPr>
                <w:t>R4-2015507</w:t>
              </w:r>
            </w:hyperlink>
          </w:p>
        </w:tc>
        <w:tc>
          <w:tcPr>
            <w:tcW w:w="1080" w:type="dxa"/>
          </w:tcPr>
          <w:p w14:paraId="55E65262" w14:textId="0B55E68D" w:rsidR="0076426B" w:rsidRPr="004D24E6" w:rsidDel="003F54F6" w:rsidRDefault="0076426B" w:rsidP="0076426B">
            <w:pPr>
              <w:spacing w:before="120" w:after="120"/>
            </w:pPr>
            <w:r w:rsidRPr="00172B75">
              <w:rPr>
                <w:rFonts w:eastAsia="Times New Roman"/>
              </w:rPr>
              <w:t xml:space="preserve">Huawei, </w:t>
            </w:r>
            <w:proofErr w:type="spellStart"/>
            <w:r w:rsidRPr="00172B75">
              <w:rPr>
                <w:rFonts w:eastAsia="Times New Roman"/>
              </w:rPr>
              <w:t>HiSilicon</w:t>
            </w:r>
            <w:proofErr w:type="spellEnd"/>
          </w:p>
        </w:tc>
        <w:tc>
          <w:tcPr>
            <w:tcW w:w="7920" w:type="dxa"/>
          </w:tcPr>
          <w:p w14:paraId="51E46D25" w14:textId="77777777" w:rsidR="00B611A1" w:rsidRPr="00DA0DB9" w:rsidRDefault="00B611A1" w:rsidP="00B611A1">
            <w:pPr>
              <w:rPr>
                <w:rFonts w:eastAsiaTheme="minorEastAsia" w:cs="v4.2.0"/>
                <w:b/>
                <w:lang w:eastAsia="zh-CN"/>
              </w:rPr>
            </w:pPr>
            <w:r w:rsidRPr="00DA0DB9">
              <w:rPr>
                <w:rFonts w:eastAsiaTheme="minorEastAsia" w:cs="v4.2.0"/>
                <w:b/>
                <w:lang w:eastAsia="zh-CN"/>
              </w:rPr>
              <w:t>Proposal 1: For simultaneous BWP switch, the requirements should be tested on 2 NR CCs for DCI/timer/RRC triggered BWP switch.</w:t>
            </w:r>
          </w:p>
          <w:p w14:paraId="433BFDC2" w14:textId="77777777" w:rsidR="00B611A1" w:rsidRPr="00DA0DB9" w:rsidRDefault="00B611A1" w:rsidP="00B611A1">
            <w:pPr>
              <w:rPr>
                <w:rFonts w:eastAsiaTheme="minorEastAsia" w:cs="v4.2.0"/>
                <w:b/>
                <w:lang w:eastAsia="zh-CN"/>
              </w:rPr>
            </w:pPr>
            <w:r w:rsidRPr="00DA0DB9">
              <w:rPr>
                <w:rFonts w:eastAsiaTheme="minorEastAsia" w:cs="v4.2.0"/>
                <w:b/>
                <w:lang w:eastAsia="zh-CN"/>
              </w:rPr>
              <w:t>Proposal 2: No need to define test cases for partial overlap case for RRC-based and timer-based BWP switch on multiple CCs. Whether to introduce test cases for BWP on multiple CCs triggered by DCI for partial overlap case should be discussed.</w:t>
            </w:r>
          </w:p>
          <w:p w14:paraId="6F82C2BB" w14:textId="77777777" w:rsidR="00B611A1" w:rsidRPr="00DA0DB9" w:rsidRDefault="00B611A1" w:rsidP="00B611A1">
            <w:pPr>
              <w:rPr>
                <w:rFonts w:eastAsiaTheme="minorEastAsia" w:cs="v4.2.0"/>
                <w:b/>
                <w:lang w:eastAsia="zh-CN"/>
              </w:rPr>
            </w:pPr>
            <w:r w:rsidRPr="00DA0DB9">
              <w:rPr>
                <w:rFonts w:eastAsiaTheme="minorEastAsia" w:cs="v4.2.0"/>
                <w:b/>
                <w:lang w:eastAsia="zh-CN"/>
              </w:rPr>
              <w:t>Observation 2: There will be one more NR CCs involved if the interruptions is to be tested for NR SA.</w:t>
            </w:r>
          </w:p>
          <w:p w14:paraId="7FF36DBD" w14:textId="29543D19" w:rsidR="0076426B" w:rsidRPr="00B611A1" w:rsidDel="003F54F6" w:rsidRDefault="00B611A1" w:rsidP="00B611A1">
            <w:pPr>
              <w:rPr>
                <w:b/>
              </w:rPr>
            </w:pPr>
            <w:r w:rsidRPr="00DA0DB9">
              <w:rPr>
                <w:rFonts w:eastAsiaTheme="minorEastAsia" w:cs="v4.2.0"/>
                <w:b/>
                <w:lang w:eastAsia="zh-CN"/>
              </w:rPr>
              <w:t>Proposal 3: It is suggested to define test cases for self-scheduling DCI-based BWP switch on multiple CCs</w:t>
            </w:r>
          </w:p>
        </w:tc>
      </w:tr>
      <w:tr w:rsidR="0076426B" w:rsidRPr="00F75A3D" w14:paraId="32373CFC" w14:textId="77777777" w:rsidTr="00CE75E1">
        <w:trPr>
          <w:trHeight w:val="468"/>
        </w:trPr>
        <w:tc>
          <w:tcPr>
            <w:tcW w:w="1165" w:type="dxa"/>
          </w:tcPr>
          <w:p w14:paraId="1955AD4C" w14:textId="4BA3F3C6" w:rsidR="0076426B" w:rsidRPr="004D24E6" w:rsidDel="003F54F6" w:rsidRDefault="00B44F8F" w:rsidP="0076426B">
            <w:pPr>
              <w:spacing w:before="120" w:after="120"/>
            </w:pPr>
            <w:hyperlink r:id="rId31" w:history="1">
              <w:r w:rsidR="0076426B" w:rsidRPr="00172B75">
                <w:rPr>
                  <w:rFonts w:eastAsia="Times New Roman"/>
                  <w:b/>
                  <w:bCs/>
                  <w:color w:val="0000FF"/>
                  <w:u w:val="single"/>
                </w:rPr>
                <w:t>R4-2016167</w:t>
              </w:r>
            </w:hyperlink>
          </w:p>
        </w:tc>
        <w:tc>
          <w:tcPr>
            <w:tcW w:w="1080" w:type="dxa"/>
          </w:tcPr>
          <w:p w14:paraId="06E5FBDA" w14:textId="797A5894" w:rsidR="0076426B" w:rsidRPr="004D24E6" w:rsidDel="003F54F6" w:rsidRDefault="0076426B" w:rsidP="0076426B">
            <w:pPr>
              <w:spacing w:before="120" w:after="120"/>
            </w:pPr>
            <w:r w:rsidRPr="00172B75">
              <w:rPr>
                <w:rFonts w:eastAsia="Times New Roman"/>
              </w:rPr>
              <w:t>Ericsson</w:t>
            </w:r>
          </w:p>
        </w:tc>
        <w:tc>
          <w:tcPr>
            <w:tcW w:w="7920" w:type="dxa"/>
          </w:tcPr>
          <w:p w14:paraId="235D1B07" w14:textId="77777777" w:rsidR="00080FF6" w:rsidRPr="00B57266" w:rsidRDefault="00080FF6" w:rsidP="00E240A2">
            <w:pPr>
              <w:pStyle w:val="ListParagraph"/>
              <w:numPr>
                <w:ilvl w:val="0"/>
                <w:numId w:val="13"/>
              </w:numPr>
              <w:spacing w:after="0"/>
              <w:ind w:firstLineChars="0"/>
              <w:contextualSpacing/>
              <w:rPr>
                <w:sz w:val="18"/>
                <w:szCs w:val="18"/>
              </w:rPr>
            </w:pPr>
            <w:r w:rsidRPr="00677DD1">
              <w:rPr>
                <w:b/>
                <w:bCs/>
                <w:sz w:val="18"/>
                <w:szCs w:val="18"/>
              </w:rPr>
              <w:t>Proposal 1</w:t>
            </w:r>
            <w:r w:rsidRPr="00677DD1">
              <w:rPr>
                <w:sz w:val="18"/>
                <w:szCs w:val="18"/>
              </w:rPr>
              <w:t xml:space="preserve">: Tests for DCI based, timer based and RRC based simultaneous BWP switching requirements for multiple CCs are defined for both SA and EN-DC with 2 NR cells. </w:t>
            </w:r>
          </w:p>
          <w:p w14:paraId="45E2B3CF" w14:textId="77777777" w:rsidR="00080FF6" w:rsidRPr="00677DD1" w:rsidRDefault="00080FF6" w:rsidP="00E240A2">
            <w:pPr>
              <w:pStyle w:val="ListParagraph"/>
              <w:numPr>
                <w:ilvl w:val="0"/>
                <w:numId w:val="13"/>
              </w:numPr>
              <w:spacing w:before="240" w:after="0"/>
              <w:ind w:left="357" w:firstLineChars="0" w:hanging="357"/>
              <w:rPr>
                <w:sz w:val="18"/>
                <w:szCs w:val="18"/>
              </w:rPr>
            </w:pPr>
            <w:r w:rsidRPr="00677DD1">
              <w:rPr>
                <w:b/>
                <w:bCs/>
                <w:sz w:val="18"/>
                <w:szCs w:val="18"/>
              </w:rPr>
              <w:t>Proposal 2</w:t>
            </w:r>
            <w:r w:rsidRPr="00677DD1">
              <w:rPr>
                <w:sz w:val="18"/>
                <w:szCs w:val="18"/>
              </w:rPr>
              <w:t xml:space="preserve">: Tests for timer based </w:t>
            </w:r>
            <w:proofErr w:type="spellStart"/>
            <w:r w:rsidRPr="00677DD1">
              <w:rPr>
                <w:sz w:val="18"/>
                <w:szCs w:val="18"/>
              </w:rPr>
              <w:t>based</w:t>
            </w:r>
            <w:proofErr w:type="spellEnd"/>
            <w:r w:rsidRPr="00677DD1">
              <w:rPr>
                <w:sz w:val="18"/>
                <w:szCs w:val="18"/>
              </w:rPr>
              <w:t xml:space="preserve"> non-simultaneous BWP switching requirements for multiple CCs are defined for both SA and EN-DC with 2 NR cells.</w:t>
            </w:r>
          </w:p>
          <w:p w14:paraId="2518E4FE" w14:textId="77777777" w:rsidR="00080FF6" w:rsidRPr="00677DD1" w:rsidRDefault="00080FF6" w:rsidP="00080FF6">
            <w:pPr>
              <w:pStyle w:val="ListParagraph"/>
              <w:ind w:firstLine="360"/>
              <w:rPr>
                <w:sz w:val="18"/>
                <w:szCs w:val="18"/>
              </w:rPr>
            </w:pPr>
          </w:p>
          <w:p w14:paraId="4715A11D" w14:textId="77777777" w:rsidR="00080FF6" w:rsidRPr="00677DD1" w:rsidRDefault="00080FF6" w:rsidP="00E240A2">
            <w:pPr>
              <w:pStyle w:val="ListParagraph"/>
              <w:numPr>
                <w:ilvl w:val="0"/>
                <w:numId w:val="13"/>
              </w:numPr>
              <w:spacing w:after="0"/>
              <w:ind w:firstLineChars="0"/>
              <w:contextualSpacing/>
              <w:rPr>
                <w:sz w:val="18"/>
                <w:szCs w:val="18"/>
              </w:rPr>
            </w:pPr>
            <w:r w:rsidRPr="00677DD1">
              <w:rPr>
                <w:b/>
                <w:bCs/>
                <w:sz w:val="18"/>
                <w:szCs w:val="18"/>
              </w:rPr>
              <w:t>Proposal 3</w:t>
            </w:r>
            <w:r w:rsidRPr="00677DD1">
              <w:rPr>
                <w:sz w:val="18"/>
                <w:szCs w:val="18"/>
              </w:rPr>
              <w:t xml:space="preserve">: Tests for DCI based and RRC based non-simultaneous BWP switching requirements for multiple CCs are defined for NR-DC with 2 NR cells: FR1 </w:t>
            </w:r>
            <w:proofErr w:type="spellStart"/>
            <w:r w:rsidRPr="00677DD1">
              <w:rPr>
                <w:sz w:val="18"/>
                <w:szCs w:val="18"/>
              </w:rPr>
              <w:t>PCell</w:t>
            </w:r>
            <w:proofErr w:type="spellEnd"/>
            <w:r w:rsidRPr="00677DD1">
              <w:rPr>
                <w:sz w:val="18"/>
                <w:szCs w:val="18"/>
              </w:rPr>
              <w:t xml:space="preserve"> and FR2 </w:t>
            </w:r>
            <w:proofErr w:type="spellStart"/>
            <w:r w:rsidRPr="00677DD1">
              <w:rPr>
                <w:sz w:val="18"/>
                <w:szCs w:val="18"/>
              </w:rPr>
              <w:t>PSCell</w:t>
            </w:r>
            <w:proofErr w:type="spellEnd"/>
            <w:r w:rsidRPr="00677DD1">
              <w:rPr>
                <w:sz w:val="18"/>
                <w:szCs w:val="18"/>
              </w:rPr>
              <w:t>.</w:t>
            </w:r>
          </w:p>
          <w:p w14:paraId="23D2C242" w14:textId="77777777" w:rsidR="00080FF6" w:rsidRPr="00677DD1" w:rsidRDefault="00080FF6" w:rsidP="00080FF6">
            <w:pPr>
              <w:pStyle w:val="ListParagraph"/>
              <w:ind w:firstLine="360"/>
              <w:rPr>
                <w:sz w:val="18"/>
                <w:szCs w:val="18"/>
              </w:rPr>
            </w:pPr>
          </w:p>
          <w:p w14:paraId="677326F4" w14:textId="77777777" w:rsidR="00080FF6" w:rsidRPr="00677DD1" w:rsidRDefault="00080FF6" w:rsidP="00E240A2">
            <w:pPr>
              <w:pStyle w:val="ListParagraph"/>
              <w:numPr>
                <w:ilvl w:val="0"/>
                <w:numId w:val="13"/>
              </w:numPr>
              <w:spacing w:after="0"/>
              <w:ind w:firstLineChars="0"/>
              <w:contextualSpacing/>
              <w:rPr>
                <w:sz w:val="18"/>
                <w:szCs w:val="18"/>
              </w:rPr>
            </w:pPr>
            <w:r w:rsidRPr="00677DD1">
              <w:rPr>
                <w:b/>
                <w:bCs/>
                <w:sz w:val="18"/>
                <w:szCs w:val="18"/>
              </w:rPr>
              <w:t>Proposal 4</w:t>
            </w:r>
            <w:r w:rsidRPr="00677DD1">
              <w:rPr>
                <w:sz w:val="18"/>
                <w:szCs w:val="18"/>
              </w:rPr>
              <w:t>: In proposals 1 and 2 separate tests for SA and EN-DC are defined for both FR1 and FR2.</w:t>
            </w:r>
          </w:p>
          <w:p w14:paraId="47AA5BB2" w14:textId="77777777" w:rsidR="00080FF6" w:rsidRPr="00677DD1" w:rsidRDefault="00080FF6" w:rsidP="00080FF6">
            <w:pPr>
              <w:pStyle w:val="ListParagraph"/>
              <w:ind w:left="360" w:firstLine="360"/>
              <w:rPr>
                <w:sz w:val="18"/>
                <w:szCs w:val="18"/>
              </w:rPr>
            </w:pPr>
          </w:p>
          <w:p w14:paraId="6D8C9B92" w14:textId="77777777" w:rsidR="00080FF6" w:rsidRPr="00677DD1" w:rsidRDefault="00080FF6" w:rsidP="00E240A2">
            <w:pPr>
              <w:pStyle w:val="ListParagraph"/>
              <w:numPr>
                <w:ilvl w:val="0"/>
                <w:numId w:val="13"/>
              </w:numPr>
              <w:spacing w:after="0"/>
              <w:ind w:firstLineChars="0"/>
              <w:contextualSpacing/>
              <w:rPr>
                <w:sz w:val="18"/>
                <w:szCs w:val="18"/>
              </w:rPr>
            </w:pPr>
            <w:r w:rsidRPr="00677DD1">
              <w:rPr>
                <w:b/>
                <w:bCs/>
                <w:sz w:val="18"/>
                <w:szCs w:val="18"/>
              </w:rPr>
              <w:t>Proposal 5</w:t>
            </w:r>
            <w:r w:rsidRPr="00677DD1">
              <w:rPr>
                <w:sz w:val="18"/>
                <w:szCs w:val="18"/>
              </w:rPr>
              <w:t xml:space="preserve">: Test case list is provided in table 1. </w:t>
            </w:r>
            <w:r w:rsidRPr="00677DD1">
              <w:rPr>
                <w:rFonts w:ascii="Times" w:hAnsi="Times" w:cs="Times"/>
                <w:color w:val="000000"/>
                <w:sz w:val="18"/>
                <w:szCs w:val="18"/>
                <w:lang w:eastAsia="sv-S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899"/>
              <w:gridCol w:w="1332"/>
              <w:gridCol w:w="2896"/>
            </w:tblGrid>
            <w:tr w:rsidR="00080FF6" w:rsidRPr="00677DD1" w14:paraId="0DA07697" w14:textId="77777777" w:rsidTr="00CE75E1">
              <w:tc>
                <w:tcPr>
                  <w:tcW w:w="0" w:type="auto"/>
                </w:tcPr>
                <w:p w14:paraId="17FC8653" w14:textId="77777777" w:rsidR="00080FF6" w:rsidRPr="00677DD1" w:rsidRDefault="00080FF6" w:rsidP="00080FF6">
                  <w:pPr>
                    <w:spacing w:after="60"/>
                    <w:rPr>
                      <w:b/>
                      <w:bCs/>
                      <w:sz w:val="18"/>
                      <w:szCs w:val="18"/>
                      <w:lang w:val="en-US" w:eastAsia="x-none"/>
                    </w:rPr>
                  </w:pPr>
                  <w:r w:rsidRPr="00677DD1">
                    <w:rPr>
                      <w:b/>
                      <w:bCs/>
                      <w:sz w:val="18"/>
                      <w:szCs w:val="18"/>
                      <w:lang w:val="en-US" w:eastAsia="x-none"/>
                    </w:rPr>
                    <w:t>No</w:t>
                  </w:r>
                </w:p>
              </w:tc>
              <w:tc>
                <w:tcPr>
                  <w:tcW w:w="0" w:type="auto"/>
                  <w:shd w:val="clear" w:color="auto" w:fill="auto"/>
                </w:tcPr>
                <w:p w14:paraId="4DB9DB85" w14:textId="77777777" w:rsidR="00080FF6" w:rsidRPr="00677DD1" w:rsidRDefault="00080FF6" w:rsidP="00080FF6">
                  <w:pPr>
                    <w:spacing w:after="60"/>
                    <w:rPr>
                      <w:b/>
                      <w:bCs/>
                      <w:sz w:val="18"/>
                      <w:szCs w:val="18"/>
                      <w:lang w:val="en-US" w:eastAsia="x-none"/>
                    </w:rPr>
                  </w:pPr>
                  <w:r w:rsidRPr="00677DD1">
                    <w:rPr>
                      <w:b/>
                      <w:bCs/>
                      <w:sz w:val="18"/>
                      <w:szCs w:val="18"/>
                      <w:lang w:val="en-US" w:eastAsia="x-none"/>
                    </w:rPr>
                    <w:t>RRM Test cases</w:t>
                  </w:r>
                </w:p>
              </w:tc>
              <w:tc>
                <w:tcPr>
                  <w:tcW w:w="0" w:type="auto"/>
                </w:tcPr>
                <w:p w14:paraId="6E274E16" w14:textId="77777777" w:rsidR="00080FF6" w:rsidRPr="00677DD1" w:rsidRDefault="00080FF6" w:rsidP="00080FF6">
                  <w:pPr>
                    <w:spacing w:after="60"/>
                    <w:jc w:val="center"/>
                    <w:rPr>
                      <w:b/>
                      <w:bCs/>
                      <w:sz w:val="18"/>
                      <w:szCs w:val="18"/>
                      <w:lang w:val="en-US" w:eastAsia="x-none"/>
                    </w:rPr>
                  </w:pPr>
                  <w:r w:rsidRPr="00677DD1">
                    <w:rPr>
                      <w:b/>
                      <w:bCs/>
                      <w:sz w:val="18"/>
                      <w:szCs w:val="18"/>
                      <w:lang w:val="en-US" w:eastAsia="x-none"/>
                    </w:rPr>
                    <w:t>Test setup</w:t>
                  </w:r>
                </w:p>
              </w:tc>
              <w:tc>
                <w:tcPr>
                  <w:tcW w:w="0" w:type="auto"/>
                </w:tcPr>
                <w:p w14:paraId="74EB9AD9" w14:textId="77777777" w:rsidR="00080FF6" w:rsidRPr="00677DD1" w:rsidRDefault="00080FF6" w:rsidP="00080FF6">
                  <w:pPr>
                    <w:spacing w:after="60"/>
                    <w:jc w:val="center"/>
                    <w:rPr>
                      <w:b/>
                      <w:bCs/>
                      <w:sz w:val="18"/>
                      <w:szCs w:val="18"/>
                      <w:lang w:val="en-US" w:eastAsia="x-none"/>
                    </w:rPr>
                  </w:pPr>
                  <w:r w:rsidRPr="00677DD1">
                    <w:rPr>
                      <w:b/>
                      <w:bCs/>
                      <w:sz w:val="18"/>
                      <w:szCs w:val="18"/>
                      <w:lang w:val="en-US" w:eastAsia="x-none"/>
                    </w:rPr>
                    <w:t xml:space="preserve">Related RRM Requirements </w:t>
                  </w:r>
                </w:p>
              </w:tc>
            </w:tr>
            <w:tr w:rsidR="00080FF6" w:rsidRPr="00677DD1" w14:paraId="67C70C77" w14:textId="77777777" w:rsidTr="00CE75E1">
              <w:tc>
                <w:tcPr>
                  <w:tcW w:w="0" w:type="auto"/>
                  <w:gridSpan w:val="4"/>
                </w:tcPr>
                <w:p w14:paraId="5FF226CA"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DCI based </w:t>
                  </w:r>
                  <w:r w:rsidRPr="00677DD1">
                    <w:rPr>
                      <w:rFonts w:eastAsia="MS Mincho"/>
                      <w:b/>
                      <w:bCs/>
                      <w:sz w:val="18"/>
                      <w:szCs w:val="18"/>
                      <w:lang w:val="en-US" w:eastAsia="zh-CN"/>
                    </w:rPr>
                    <w:t>BWP switch</w:t>
                  </w:r>
                </w:p>
              </w:tc>
            </w:tr>
            <w:tr w:rsidR="00080FF6" w:rsidRPr="00677DD1" w14:paraId="2B0C6AC3" w14:textId="77777777" w:rsidTr="00CE75E1">
              <w:tc>
                <w:tcPr>
                  <w:tcW w:w="0" w:type="auto"/>
                </w:tcPr>
                <w:p w14:paraId="5A361F73"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1</w:t>
                  </w:r>
                </w:p>
              </w:tc>
              <w:tc>
                <w:tcPr>
                  <w:tcW w:w="0" w:type="auto"/>
                  <w:shd w:val="clear" w:color="auto" w:fill="auto"/>
                </w:tcPr>
                <w:p w14:paraId="69616008"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SA in FR1</w:t>
                  </w:r>
                </w:p>
              </w:tc>
              <w:tc>
                <w:tcPr>
                  <w:tcW w:w="0" w:type="auto"/>
                </w:tcPr>
                <w:p w14:paraId="57AE0A44"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vMerge w:val="restart"/>
                </w:tcPr>
                <w:p w14:paraId="4ACCBA1B" w14:textId="77777777" w:rsidR="00080FF6" w:rsidRPr="00677DD1" w:rsidRDefault="00080FF6" w:rsidP="00080FF6">
                  <w:pPr>
                    <w:spacing w:after="0"/>
                    <w:rPr>
                      <w:sz w:val="18"/>
                      <w:szCs w:val="18"/>
                      <w:lang w:val="en-US" w:eastAsia="x-none"/>
                    </w:rPr>
                  </w:pPr>
                  <w:r w:rsidRPr="00677DD1">
                    <w:rPr>
                      <w:sz w:val="18"/>
                      <w:szCs w:val="18"/>
                      <w:lang w:val="en-US" w:eastAsia="x-none"/>
                    </w:rPr>
                    <w:t>8.6.2A.1</w:t>
                  </w:r>
                  <w:r w:rsidRPr="00677DD1">
                    <w:rPr>
                      <w:sz w:val="18"/>
                      <w:szCs w:val="18"/>
                      <w:lang w:val="en-US" w:eastAsia="x-none"/>
                    </w:rPr>
                    <w:tab/>
                    <w:t>Simultaneous DCI based BWP switch delay on multiple CCs</w:t>
                  </w:r>
                </w:p>
              </w:tc>
            </w:tr>
            <w:tr w:rsidR="00080FF6" w:rsidRPr="00677DD1" w14:paraId="33E3ADC7" w14:textId="77777777" w:rsidTr="00CE75E1">
              <w:tc>
                <w:tcPr>
                  <w:tcW w:w="0" w:type="auto"/>
                </w:tcPr>
                <w:p w14:paraId="16688339"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2</w:t>
                  </w:r>
                </w:p>
              </w:tc>
              <w:tc>
                <w:tcPr>
                  <w:tcW w:w="0" w:type="auto"/>
                  <w:shd w:val="clear" w:color="auto" w:fill="auto"/>
                </w:tcPr>
                <w:p w14:paraId="427EE70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SA in FR2</w:t>
                  </w:r>
                </w:p>
              </w:tc>
              <w:tc>
                <w:tcPr>
                  <w:tcW w:w="0" w:type="auto"/>
                </w:tcPr>
                <w:p w14:paraId="19715EF8"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vMerge/>
                </w:tcPr>
                <w:p w14:paraId="2D5513C1" w14:textId="77777777" w:rsidR="00080FF6" w:rsidRPr="00677DD1" w:rsidRDefault="00080FF6" w:rsidP="00080FF6">
                  <w:pPr>
                    <w:spacing w:after="0"/>
                    <w:rPr>
                      <w:sz w:val="18"/>
                      <w:szCs w:val="18"/>
                      <w:lang w:val="en-US" w:eastAsia="x-none"/>
                    </w:rPr>
                  </w:pPr>
                </w:p>
              </w:tc>
            </w:tr>
            <w:tr w:rsidR="00080FF6" w:rsidRPr="00677DD1" w14:paraId="386322DE" w14:textId="77777777" w:rsidTr="00CE75E1">
              <w:tc>
                <w:tcPr>
                  <w:tcW w:w="0" w:type="auto"/>
                </w:tcPr>
                <w:p w14:paraId="408E7CE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3</w:t>
                  </w:r>
                </w:p>
              </w:tc>
              <w:tc>
                <w:tcPr>
                  <w:tcW w:w="0" w:type="auto"/>
                  <w:shd w:val="clear" w:color="auto" w:fill="auto"/>
                </w:tcPr>
                <w:p w14:paraId="355A0940"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EN-DC in FR1</w:t>
                  </w:r>
                </w:p>
              </w:tc>
              <w:tc>
                <w:tcPr>
                  <w:tcW w:w="0" w:type="auto"/>
                </w:tcPr>
                <w:p w14:paraId="5A21AE98"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FR1 </w:t>
                  </w:r>
                  <w:proofErr w:type="spellStart"/>
                  <w:r w:rsidRPr="00677DD1">
                    <w:rPr>
                      <w:sz w:val="18"/>
                      <w:szCs w:val="18"/>
                      <w:lang w:val="en-US" w:eastAsia="x-none"/>
                    </w:rPr>
                    <w:t>cels</w:t>
                  </w:r>
                  <w:proofErr w:type="spellEnd"/>
                </w:p>
              </w:tc>
              <w:tc>
                <w:tcPr>
                  <w:tcW w:w="0" w:type="auto"/>
                  <w:vMerge/>
                </w:tcPr>
                <w:p w14:paraId="5933EEF5" w14:textId="77777777" w:rsidR="00080FF6" w:rsidRPr="00677DD1" w:rsidRDefault="00080FF6" w:rsidP="00080FF6">
                  <w:pPr>
                    <w:spacing w:after="0"/>
                    <w:rPr>
                      <w:sz w:val="18"/>
                      <w:szCs w:val="18"/>
                      <w:lang w:val="en-US" w:eastAsia="x-none"/>
                    </w:rPr>
                  </w:pPr>
                </w:p>
              </w:tc>
            </w:tr>
            <w:tr w:rsidR="00080FF6" w:rsidRPr="00677DD1" w14:paraId="0E45A9FC" w14:textId="77777777" w:rsidTr="00CE75E1">
              <w:tc>
                <w:tcPr>
                  <w:tcW w:w="0" w:type="auto"/>
                </w:tcPr>
                <w:p w14:paraId="4E3D6DC6"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4</w:t>
                  </w:r>
                </w:p>
              </w:tc>
              <w:tc>
                <w:tcPr>
                  <w:tcW w:w="0" w:type="auto"/>
                  <w:shd w:val="clear" w:color="auto" w:fill="auto"/>
                </w:tcPr>
                <w:p w14:paraId="25A9179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EN-DC in FR2</w:t>
                  </w:r>
                </w:p>
              </w:tc>
              <w:tc>
                <w:tcPr>
                  <w:tcW w:w="0" w:type="auto"/>
                </w:tcPr>
                <w:p w14:paraId="62FA49A7"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FR2 </w:t>
                  </w:r>
                  <w:proofErr w:type="spellStart"/>
                  <w:r w:rsidRPr="00677DD1">
                    <w:rPr>
                      <w:sz w:val="18"/>
                      <w:szCs w:val="18"/>
                      <w:lang w:val="en-US" w:eastAsia="x-none"/>
                    </w:rPr>
                    <w:t>cels</w:t>
                  </w:r>
                  <w:proofErr w:type="spellEnd"/>
                </w:p>
              </w:tc>
              <w:tc>
                <w:tcPr>
                  <w:tcW w:w="0" w:type="auto"/>
                  <w:vMerge/>
                </w:tcPr>
                <w:p w14:paraId="36E8710C" w14:textId="77777777" w:rsidR="00080FF6" w:rsidRPr="00677DD1" w:rsidRDefault="00080FF6" w:rsidP="00080FF6">
                  <w:pPr>
                    <w:spacing w:after="0"/>
                    <w:rPr>
                      <w:sz w:val="18"/>
                      <w:szCs w:val="18"/>
                      <w:lang w:val="en-US" w:eastAsia="x-none"/>
                    </w:rPr>
                  </w:pPr>
                </w:p>
              </w:tc>
            </w:tr>
            <w:tr w:rsidR="00080FF6" w:rsidRPr="00677DD1" w14:paraId="3A0429BA" w14:textId="77777777" w:rsidTr="00CE75E1">
              <w:tc>
                <w:tcPr>
                  <w:tcW w:w="0" w:type="auto"/>
                </w:tcPr>
                <w:p w14:paraId="2196ED1C"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5</w:t>
                  </w:r>
                </w:p>
              </w:tc>
              <w:tc>
                <w:tcPr>
                  <w:tcW w:w="0" w:type="auto"/>
                  <w:shd w:val="clear" w:color="auto" w:fill="auto"/>
                </w:tcPr>
                <w:p w14:paraId="3613065E"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DCI based BWP switch delay on multiple CCs in NR-DC</w:t>
                  </w:r>
                </w:p>
              </w:tc>
              <w:tc>
                <w:tcPr>
                  <w:tcW w:w="0" w:type="auto"/>
                </w:tcPr>
                <w:p w14:paraId="12E80AA9"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FR1 </w:t>
                  </w:r>
                  <w:proofErr w:type="spellStart"/>
                  <w:r w:rsidRPr="00677DD1">
                    <w:rPr>
                      <w:sz w:val="18"/>
                      <w:szCs w:val="18"/>
                      <w:lang w:val="en-US" w:eastAsia="x-none"/>
                    </w:rPr>
                    <w:t>PCell</w:t>
                  </w:r>
                  <w:proofErr w:type="spellEnd"/>
                  <w:r w:rsidRPr="00677DD1">
                    <w:rPr>
                      <w:sz w:val="18"/>
                      <w:szCs w:val="18"/>
                      <w:lang w:val="en-US" w:eastAsia="x-none"/>
                    </w:rPr>
                    <w:t xml:space="preserve"> and FR2 </w:t>
                  </w:r>
                  <w:proofErr w:type="spellStart"/>
                  <w:r w:rsidRPr="00677DD1">
                    <w:rPr>
                      <w:sz w:val="18"/>
                      <w:szCs w:val="18"/>
                      <w:lang w:val="en-US" w:eastAsia="x-none"/>
                    </w:rPr>
                    <w:t>PSCell</w:t>
                  </w:r>
                  <w:proofErr w:type="spellEnd"/>
                </w:p>
              </w:tc>
              <w:tc>
                <w:tcPr>
                  <w:tcW w:w="0" w:type="auto"/>
                </w:tcPr>
                <w:p w14:paraId="6AEDA5F2" w14:textId="77777777" w:rsidR="00080FF6" w:rsidRPr="00677DD1" w:rsidRDefault="00080FF6" w:rsidP="00080FF6">
                  <w:pPr>
                    <w:spacing w:after="0"/>
                    <w:rPr>
                      <w:sz w:val="18"/>
                      <w:szCs w:val="18"/>
                      <w:lang w:val="en-US" w:eastAsia="x-none"/>
                    </w:rPr>
                  </w:pPr>
                  <w:r w:rsidRPr="00677DD1">
                    <w:rPr>
                      <w:sz w:val="18"/>
                      <w:szCs w:val="18"/>
                      <w:lang w:val="en-US" w:eastAsia="x-none"/>
                    </w:rPr>
                    <w:t>8.6.2A.2 Non-simultaneous DCI based BWP switch delay on multiple CCs</w:t>
                  </w:r>
                </w:p>
              </w:tc>
            </w:tr>
            <w:tr w:rsidR="00080FF6" w:rsidRPr="00677DD1" w14:paraId="3BEF67EB" w14:textId="77777777" w:rsidTr="00CE75E1">
              <w:tc>
                <w:tcPr>
                  <w:tcW w:w="0" w:type="auto"/>
                  <w:gridSpan w:val="4"/>
                </w:tcPr>
                <w:p w14:paraId="4CC1A54D"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Time based </w:t>
                  </w:r>
                  <w:r w:rsidRPr="00677DD1">
                    <w:rPr>
                      <w:rFonts w:eastAsia="MS Mincho"/>
                      <w:b/>
                      <w:bCs/>
                      <w:sz w:val="18"/>
                      <w:szCs w:val="18"/>
                      <w:lang w:val="en-US" w:eastAsia="zh-CN"/>
                    </w:rPr>
                    <w:t>BWP switch</w:t>
                  </w:r>
                </w:p>
              </w:tc>
            </w:tr>
            <w:tr w:rsidR="00080FF6" w:rsidRPr="00677DD1" w14:paraId="2F72DEDC" w14:textId="77777777" w:rsidTr="00CE75E1">
              <w:tc>
                <w:tcPr>
                  <w:tcW w:w="0" w:type="auto"/>
                </w:tcPr>
                <w:p w14:paraId="6A728041"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6</w:t>
                  </w:r>
                </w:p>
              </w:tc>
              <w:tc>
                <w:tcPr>
                  <w:tcW w:w="0" w:type="auto"/>
                  <w:shd w:val="clear" w:color="auto" w:fill="auto"/>
                </w:tcPr>
                <w:p w14:paraId="45AF2E4E"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 xml:space="preserve">Simultaneous </w:t>
                  </w:r>
                  <w:proofErr w:type="gramStart"/>
                  <w:r w:rsidRPr="00677DD1">
                    <w:rPr>
                      <w:rFonts w:eastAsia="MS Mincho"/>
                      <w:sz w:val="18"/>
                      <w:szCs w:val="18"/>
                      <w:lang w:val="en-US" w:eastAsia="zh-CN"/>
                    </w:rPr>
                    <w:t>timer based</w:t>
                  </w:r>
                  <w:proofErr w:type="gramEnd"/>
                  <w:r w:rsidRPr="00677DD1">
                    <w:rPr>
                      <w:rFonts w:eastAsia="MS Mincho"/>
                      <w:sz w:val="18"/>
                      <w:szCs w:val="18"/>
                      <w:lang w:val="en-US" w:eastAsia="zh-CN"/>
                    </w:rPr>
                    <w:t xml:space="preserve"> BWP switch delay on multiple CCs in SA in FR1</w:t>
                  </w:r>
                </w:p>
              </w:tc>
              <w:tc>
                <w:tcPr>
                  <w:tcW w:w="0" w:type="auto"/>
                </w:tcPr>
                <w:p w14:paraId="6C90475E"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tcPr>
                <w:p w14:paraId="760EC39A" w14:textId="77777777" w:rsidR="00080FF6" w:rsidRPr="00677DD1" w:rsidRDefault="00080FF6" w:rsidP="00080FF6">
                  <w:pPr>
                    <w:spacing w:after="0"/>
                    <w:rPr>
                      <w:sz w:val="18"/>
                      <w:szCs w:val="18"/>
                      <w:lang w:val="en-US" w:eastAsia="x-none"/>
                    </w:rPr>
                  </w:pPr>
                  <w:r w:rsidRPr="00677DD1">
                    <w:rPr>
                      <w:sz w:val="18"/>
                      <w:szCs w:val="18"/>
                      <w:lang w:val="en-US" w:eastAsia="x-none"/>
                    </w:rPr>
                    <w:t>8.6.2B.1</w:t>
                  </w:r>
                  <w:r w:rsidRPr="00677DD1">
                    <w:rPr>
                      <w:sz w:val="18"/>
                      <w:szCs w:val="18"/>
                      <w:lang w:val="en-US" w:eastAsia="x-none"/>
                    </w:rPr>
                    <w:tab/>
                    <w:t xml:space="preserve">Simultaneous </w:t>
                  </w:r>
                  <w:proofErr w:type="gramStart"/>
                  <w:r w:rsidRPr="00677DD1">
                    <w:rPr>
                      <w:sz w:val="18"/>
                      <w:szCs w:val="18"/>
                      <w:lang w:val="en-US" w:eastAsia="x-none"/>
                    </w:rPr>
                    <w:t>timer based</w:t>
                  </w:r>
                  <w:proofErr w:type="gramEnd"/>
                  <w:r w:rsidRPr="00677DD1">
                    <w:rPr>
                      <w:sz w:val="18"/>
                      <w:szCs w:val="18"/>
                      <w:lang w:val="en-US" w:eastAsia="x-none"/>
                    </w:rPr>
                    <w:t xml:space="preserve"> BWP switch delay on multiple CCs</w:t>
                  </w:r>
                </w:p>
              </w:tc>
            </w:tr>
            <w:tr w:rsidR="00080FF6" w:rsidRPr="00677DD1" w14:paraId="4E6469D8" w14:textId="77777777" w:rsidTr="00CE75E1">
              <w:tc>
                <w:tcPr>
                  <w:tcW w:w="0" w:type="auto"/>
                </w:tcPr>
                <w:p w14:paraId="64DC77C2"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7</w:t>
                  </w:r>
                </w:p>
              </w:tc>
              <w:tc>
                <w:tcPr>
                  <w:tcW w:w="0" w:type="auto"/>
                  <w:shd w:val="clear" w:color="auto" w:fill="auto"/>
                </w:tcPr>
                <w:p w14:paraId="78EB4582"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 xml:space="preserve">Simultaneous </w:t>
                  </w:r>
                  <w:proofErr w:type="gramStart"/>
                  <w:r w:rsidRPr="00677DD1">
                    <w:rPr>
                      <w:rFonts w:eastAsia="MS Mincho"/>
                      <w:sz w:val="18"/>
                      <w:szCs w:val="18"/>
                      <w:lang w:val="en-US" w:eastAsia="zh-CN"/>
                    </w:rPr>
                    <w:t>timer based</w:t>
                  </w:r>
                  <w:proofErr w:type="gramEnd"/>
                  <w:r w:rsidRPr="00677DD1">
                    <w:rPr>
                      <w:rFonts w:eastAsia="MS Mincho"/>
                      <w:sz w:val="18"/>
                      <w:szCs w:val="18"/>
                      <w:lang w:val="en-US" w:eastAsia="zh-CN"/>
                    </w:rPr>
                    <w:t xml:space="preserve"> BWP switch delay on multiple CCs in SA in FR2</w:t>
                  </w:r>
                </w:p>
              </w:tc>
              <w:tc>
                <w:tcPr>
                  <w:tcW w:w="0" w:type="auto"/>
                </w:tcPr>
                <w:p w14:paraId="74D68BFA"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tcPr>
                <w:p w14:paraId="65C4EA7B" w14:textId="77777777" w:rsidR="00080FF6" w:rsidRPr="00677DD1" w:rsidRDefault="00080FF6" w:rsidP="00080FF6">
                  <w:pPr>
                    <w:spacing w:after="0"/>
                    <w:rPr>
                      <w:sz w:val="18"/>
                      <w:szCs w:val="18"/>
                      <w:lang w:val="en-US" w:eastAsia="x-none"/>
                    </w:rPr>
                  </w:pPr>
                </w:p>
              </w:tc>
            </w:tr>
            <w:tr w:rsidR="00080FF6" w:rsidRPr="00677DD1" w14:paraId="694303D7" w14:textId="77777777" w:rsidTr="00CE75E1">
              <w:tc>
                <w:tcPr>
                  <w:tcW w:w="0" w:type="auto"/>
                </w:tcPr>
                <w:p w14:paraId="7D3D524A"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8</w:t>
                  </w:r>
                </w:p>
              </w:tc>
              <w:tc>
                <w:tcPr>
                  <w:tcW w:w="0" w:type="auto"/>
                  <w:shd w:val="clear" w:color="auto" w:fill="auto"/>
                </w:tcPr>
                <w:p w14:paraId="348AE462"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 xml:space="preserve">Simultaneous </w:t>
                  </w:r>
                  <w:proofErr w:type="gramStart"/>
                  <w:r w:rsidRPr="00677DD1">
                    <w:rPr>
                      <w:rFonts w:eastAsia="MS Mincho"/>
                      <w:sz w:val="18"/>
                      <w:szCs w:val="18"/>
                      <w:lang w:val="en-US" w:eastAsia="zh-CN"/>
                    </w:rPr>
                    <w:t>timer based</w:t>
                  </w:r>
                  <w:proofErr w:type="gramEnd"/>
                  <w:r w:rsidRPr="00677DD1">
                    <w:rPr>
                      <w:rFonts w:eastAsia="MS Mincho"/>
                      <w:sz w:val="18"/>
                      <w:szCs w:val="18"/>
                      <w:lang w:val="en-US" w:eastAsia="zh-CN"/>
                    </w:rPr>
                    <w:t xml:space="preserve"> BWP switch delay on multiple CCs in EN-DC in FR1</w:t>
                  </w:r>
                </w:p>
              </w:tc>
              <w:tc>
                <w:tcPr>
                  <w:tcW w:w="0" w:type="auto"/>
                </w:tcPr>
                <w:p w14:paraId="4F68550C"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FR1 </w:t>
                  </w:r>
                  <w:proofErr w:type="spellStart"/>
                  <w:r w:rsidRPr="00677DD1">
                    <w:rPr>
                      <w:sz w:val="18"/>
                      <w:szCs w:val="18"/>
                      <w:lang w:val="en-US" w:eastAsia="x-none"/>
                    </w:rPr>
                    <w:t>cels</w:t>
                  </w:r>
                  <w:proofErr w:type="spellEnd"/>
                </w:p>
              </w:tc>
              <w:tc>
                <w:tcPr>
                  <w:tcW w:w="0" w:type="auto"/>
                </w:tcPr>
                <w:p w14:paraId="70939834" w14:textId="77777777" w:rsidR="00080FF6" w:rsidRPr="00677DD1" w:rsidRDefault="00080FF6" w:rsidP="00080FF6">
                  <w:pPr>
                    <w:spacing w:after="0"/>
                    <w:rPr>
                      <w:sz w:val="18"/>
                      <w:szCs w:val="18"/>
                      <w:lang w:val="en-US" w:eastAsia="x-none"/>
                    </w:rPr>
                  </w:pPr>
                </w:p>
              </w:tc>
            </w:tr>
            <w:tr w:rsidR="00080FF6" w:rsidRPr="00677DD1" w14:paraId="139AE6CF" w14:textId="77777777" w:rsidTr="00CE75E1">
              <w:tc>
                <w:tcPr>
                  <w:tcW w:w="0" w:type="auto"/>
                </w:tcPr>
                <w:p w14:paraId="4AF7402C"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9</w:t>
                  </w:r>
                </w:p>
              </w:tc>
              <w:tc>
                <w:tcPr>
                  <w:tcW w:w="0" w:type="auto"/>
                  <w:shd w:val="clear" w:color="auto" w:fill="auto"/>
                </w:tcPr>
                <w:p w14:paraId="0A65B580"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 xml:space="preserve">Simultaneous </w:t>
                  </w:r>
                  <w:proofErr w:type="gramStart"/>
                  <w:r w:rsidRPr="00677DD1">
                    <w:rPr>
                      <w:rFonts w:eastAsia="MS Mincho"/>
                      <w:sz w:val="18"/>
                      <w:szCs w:val="18"/>
                      <w:lang w:val="en-US" w:eastAsia="zh-CN"/>
                    </w:rPr>
                    <w:t>timer based</w:t>
                  </w:r>
                  <w:proofErr w:type="gramEnd"/>
                  <w:r w:rsidRPr="00677DD1">
                    <w:rPr>
                      <w:rFonts w:eastAsia="MS Mincho"/>
                      <w:sz w:val="18"/>
                      <w:szCs w:val="18"/>
                      <w:lang w:val="en-US" w:eastAsia="zh-CN"/>
                    </w:rPr>
                    <w:t xml:space="preserve"> BWP switch delay on multiple CCs in EN-DC in FR2</w:t>
                  </w:r>
                </w:p>
              </w:tc>
              <w:tc>
                <w:tcPr>
                  <w:tcW w:w="0" w:type="auto"/>
                </w:tcPr>
                <w:p w14:paraId="7AF096FC"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FR2 </w:t>
                  </w:r>
                  <w:proofErr w:type="spellStart"/>
                  <w:r w:rsidRPr="00677DD1">
                    <w:rPr>
                      <w:sz w:val="18"/>
                      <w:szCs w:val="18"/>
                      <w:lang w:val="en-US" w:eastAsia="x-none"/>
                    </w:rPr>
                    <w:t>cels</w:t>
                  </w:r>
                  <w:proofErr w:type="spellEnd"/>
                </w:p>
              </w:tc>
              <w:tc>
                <w:tcPr>
                  <w:tcW w:w="0" w:type="auto"/>
                </w:tcPr>
                <w:p w14:paraId="7ADD372E" w14:textId="77777777" w:rsidR="00080FF6" w:rsidRPr="00677DD1" w:rsidRDefault="00080FF6" w:rsidP="00080FF6">
                  <w:pPr>
                    <w:spacing w:after="0"/>
                    <w:rPr>
                      <w:sz w:val="18"/>
                      <w:szCs w:val="18"/>
                      <w:lang w:val="en-US" w:eastAsia="x-none"/>
                    </w:rPr>
                  </w:pPr>
                </w:p>
              </w:tc>
            </w:tr>
            <w:tr w:rsidR="00080FF6" w:rsidRPr="00677DD1" w14:paraId="6699FB66" w14:textId="77777777" w:rsidTr="00CE75E1">
              <w:tc>
                <w:tcPr>
                  <w:tcW w:w="0" w:type="auto"/>
                </w:tcPr>
                <w:p w14:paraId="389559DB"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10</w:t>
                  </w:r>
                </w:p>
              </w:tc>
              <w:tc>
                <w:tcPr>
                  <w:tcW w:w="0" w:type="auto"/>
                  <w:shd w:val="clear" w:color="auto" w:fill="auto"/>
                </w:tcPr>
                <w:p w14:paraId="54A50B69"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 xml:space="preserve">Non-simultaneous </w:t>
                  </w:r>
                  <w:proofErr w:type="gramStart"/>
                  <w:r w:rsidRPr="00677DD1">
                    <w:rPr>
                      <w:rFonts w:eastAsia="MS Mincho"/>
                      <w:sz w:val="18"/>
                      <w:szCs w:val="18"/>
                      <w:lang w:val="en-US" w:eastAsia="zh-CN"/>
                    </w:rPr>
                    <w:t>timer based</w:t>
                  </w:r>
                  <w:proofErr w:type="gramEnd"/>
                  <w:r w:rsidRPr="00677DD1">
                    <w:rPr>
                      <w:rFonts w:eastAsia="MS Mincho"/>
                      <w:sz w:val="18"/>
                      <w:szCs w:val="18"/>
                      <w:lang w:val="en-US" w:eastAsia="zh-CN"/>
                    </w:rPr>
                    <w:t xml:space="preserve"> BWP switch delay on multiple CCs in SA in FR1</w:t>
                  </w:r>
                </w:p>
              </w:tc>
              <w:tc>
                <w:tcPr>
                  <w:tcW w:w="0" w:type="auto"/>
                </w:tcPr>
                <w:p w14:paraId="5AB3A7B7"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vMerge w:val="restart"/>
                </w:tcPr>
                <w:p w14:paraId="3935F8E3" w14:textId="77777777" w:rsidR="00080FF6" w:rsidRPr="00677DD1" w:rsidRDefault="00080FF6" w:rsidP="00080FF6">
                  <w:pPr>
                    <w:spacing w:after="0"/>
                    <w:rPr>
                      <w:sz w:val="18"/>
                      <w:szCs w:val="18"/>
                      <w:lang w:val="en-US" w:eastAsia="x-none"/>
                    </w:rPr>
                  </w:pPr>
                  <w:r w:rsidRPr="00677DD1">
                    <w:rPr>
                      <w:sz w:val="18"/>
                      <w:szCs w:val="18"/>
                      <w:lang w:val="en-US" w:eastAsia="x-none"/>
                    </w:rPr>
                    <w:t>8.6.2B.2</w:t>
                  </w:r>
                  <w:r w:rsidRPr="00677DD1">
                    <w:rPr>
                      <w:sz w:val="18"/>
                      <w:szCs w:val="18"/>
                      <w:lang w:val="en-US" w:eastAsia="x-none"/>
                    </w:rPr>
                    <w:tab/>
                    <w:t xml:space="preserve">Non-simultaneous </w:t>
                  </w:r>
                  <w:proofErr w:type="gramStart"/>
                  <w:r w:rsidRPr="00677DD1">
                    <w:rPr>
                      <w:sz w:val="18"/>
                      <w:szCs w:val="18"/>
                      <w:lang w:val="en-US" w:eastAsia="x-none"/>
                    </w:rPr>
                    <w:t>timer based</w:t>
                  </w:r>
                  <w:proofErr w:type="gramEnd"/>
                  <w:r w:rsidRPr="00677DD1">
                    <w:rPr>
                      <w:sz w:val="18"/>
                      <w:szCs w:val="18"/>
                      <w:lang w:val="en-US" w:eastAsia="x-none"/>
                    </w:rPr>
                    <w:t xml:space="preserve"> BWP switch delay on multiple CCs</w:t>
                  </w:r>
                </w:p>
              </w:tc>
            </w:tr>
            <w:tr w:rsidR="00080FF6" w:rsidRPr="00677DD1" w14:paraId="5CF408DA" w14:textId="77777777" w:rsidTr="00CE75E1">
              <w:tc>
                <w:tcPr>
                  <w:tcW w:w="0" w:type="auto"/>
                </w:tcPr>
                <w:p w14:paraId="3C4E5737"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11</w:t>
                  </w:r>
                </w:p>
              </w:tc>
              <w:tc>
                <w:tcPr>
                  <w:tcW w:w="0" w:type="auto"/>
                  <w:shd w:val="clear" w:color="auto" w:fill="auto"/>
                </w:tcPr>
                <w:p w14:paraId="2474A6AF"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 xml:space="preserve">Non-simultaneous </w:t>
                  </w:r>
                  <w:proofErr w:type="gramStart"/>
                  <w:r w:rsidRPr="00677DD1">
                    <w:rPr>
                      <w:rFonts w:eastAsia="MS Mincho"/>
                      <w:sz w:val="18"/>
                      <w:szCs w:val="18"/>
                      <w:lang w:val="en-US" w:eastAsia="zh-CN"/>
                    </w:rPr>
                    <w:t>timer based</w:t>
                  </w:r>
                  <w:proofErr w:type="gramEnd"/>
                  <w:r w:rsidRPr="00677DD1">
                    <w:rPr>
                      <w:rFonts w:eastAsia="MS Mincho"/>
                      <w:sz w:val="18"/>
                      <w:szCs w:val="18"/>
                      <w:lang w:val="en-US" w:eastAsia="zh-CN"/>
                    </w:rPr>
                    <w:t xml:space="preserve"> BWP switch delay on multiple CCs in SA in FR2</w:t>
                  </w:r>
                </w:p>
              </w:tc>
              <w:tc>
                <w:tcPr>
                  <w:tcW w:w="0" w:type="auto"/>
                </w:tcPr>
                <w:p w14:paraId="2A2B48EA"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vMerge/>
                </w:tcPr>
                <w:p w14:paraId="5998FB78" w14:textId="77777777" w:rsidR="00080FF6" w:rsidRPr="00677DD1" w:rsidRDefault="00080FF6" w:rsidP="00080FF6">
                  <w:pPr>
                    <w:spacing w:after="0"/>
                    <w:rPr>
                      <w:sz w:val="18"/>
                      <w:szCs w:val="18"/>
                      <w:lang w:val="en-US" w:eastAsia="x-none"/>
                    </w:rPr>
                  </w:pPr>
                </w:p>
              </w:tc>
            </w:tr>
            <w:tr w:rsidR="00080FF6" w:rsidRPr="00677DD1" w14:paraId="0088FF40" w14:textId="77777777" w:rsidTr="00CE75E1">
              <w:tc>
                <w:tcPr>
                  <w:tcW w:w="0" w:type="auto"/>
                </w:tcPr>
                <w:p w14:paraId="1904805E"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lastRenderedPageBreak/>
                    <w:t>12</w:t>
                  </w:r>
                </w:p>
              </w:tc>
              <w:tc>
                <w:tcPr>
                  <w:tcW w:w="0" w:type="auto"/>
                  <w:shd w:val="clear" w:color="auto" w:fill="auto"/>
                </w:tcPr>
                <w:p w14:paraId="5CBD6293"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 xml:space="preserve">Non-simultaneous </w:t>
                  </w:r>
                  <w:proofErr w:type="gramStart"/>
                  <w:r w:rsidRPr="00677DD1">
                    <w:rPr>
                      <w:rFonts w:eastAsia="MS Mincho"/>
                      <w:sz w:val="18"/>
                      <w:szCs w:val="18"/>
                      <w:lang w:val="en-US" w:eastAsia="zh-CN"/>
                    </w:rPr>
                    <w:t>timer based</w:t>
                  </w:r>
                  <w:proofErr w:type="gramEnd"/>
                  <w:r w:rsidRPr="00677DD1">
                    <w:rPr>
                      <w:rFonts w:eastAsia="MS Mincho"/>
                      <w:sz w:val="18"/>
                      <w:szCs w:val="18"/>
                      <w:lang w:val="en-US" w:eastAsia="zh-CN"/>
                    </w:rPr>
                    <w:t xml:space="preserve"> BWP switch delay on multiple CCs in EN-DC in FR1</w:t>
                  </w:r>
                </w:p>
              </w:tc>
              <w:tc>
                <w:tcPr>
                  <w:tcW w:w="0" w:type="auto"/>
                </w:tcPr>
                <w:p w14:paraId="687B85BB"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FR1 </w:t>
                  </w:r>
                  <w:proofErr w:type="spellStart"/>
                  <w:r w:rsidRPr="00677DD1">
                    <w:rPr>
                      <w:sz w:val="18"/>
                      <w:szCs w:val="18"/>
                      <w:lang w:val="en-US" w:eastAsia="x-none"/>
                    </w:rPr>
                    <w:t>cels</w:t>
                  </w:r>
                  <w:proofErr w:type="spellEnd"/>
                </w:p>
              </w:tc>
              <w:tc>
                <w:tcPr>
                  <w:tcW w:w="0" w:type="auto"/>
                  <w:vMerge/>
                </w:tcPr>
                <w:p w14:paraId="65C63916" w14:textId="77777777" w:rsidR="00080FF6" w:rsidRPr="00677DD1" w:rsidRDefault="00080FF6" w:rsidP="00080FF6">
                  <w:pPr>
                    <w:spacing w:after="0"/>
                    <w:rPr>
                      <w:sz w:val="18"/>
                      <w:szCs w:val="18"/>
                      <w:lang w:val="en-US" w:eastAsia="x-none"/>
                    </w:rPr>
                  </w:pPr>
                </w:p>
              </w:tc>
            </w:tr>
            <w:tr w:rsidR="00080FF6" w:rsidRPr="00677DD1" w14:paraId="3FE47AFB" w14:textId="77777777" w:rsidTr="00CE75E1">
              <w:tc>
                <w:tcPr>
                  <w:tcW w:w="0" w:type="auto"/>
                </w:tcPr>
                <w:p w14:paraId="22B4F033"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13</w:t>
                  </w:r>
                </w:p>
              </w:tc>
              <w:tc>
                <w:tcPr>
                  <w:tcW w:w="0" w:type="auto"/>
                  <w:shd w:val="clear" w:color="auto" w:fill="auto"/>
                </w:tcPr>
                <w:p w14:paraId="126FA5FB"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 xml:space="preserve">Non-simultaneous </w:t>
                  </w:r>
                  <w:proofErr w:type="gramStart"/>
                  <w:r w:rsidRPr="00677DD1">
                    <w:rPr>
                      <w:rFonts w:eastAsia="MS Mincho"/>
                      <w:sz w:val="18"/>
                      <w:szCs w:val="18"/>
                      <w:lang w:val="en-US" w:eastAsia="zh-CN"/>
                    </w:rPr>
                    <w:t>timer based</w:t>
                  </w:r>
                  <w:proofErr w:type="gramEnd"/>
                  <w:r w:rsidRPr="00677DD1">
                    <w:rPr>
                      <w:rFonts w:eastAsia="MS Mincho"/>
                      <w:sz w:val="18"/>
                      <w:szCs w:val="18"/>
                      <w:lang w:val="en-US" w:eastAsia="zh-CN"/>
                    </w:rPr>
                    <w:t xml:space="preserve"> BWP switch delay on multiple CCs in EN-DC in FR1</w:t>
                  </w:r>
                </w:p>
              </w:tc>
              <w:tc>
                <w:tcPr>
                  <w:tcW w:w="0" w:type="auto"/>
                </w:tcPr>
                <w:p w14:paraId="603F37CE"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FR2 </w:t>
                  </w:r>
                  <w:proofErr w:type="spellStart"/>
                  <w:r w:rsidRPr="00677DD1">
                    <w:rPr>
                      <w:sz w:val="18"/>
                      <w:szCs w:val="18"/>
                      <w:lang w:val="en-US" w:eastAsia="x-none"/>
                    </w:rPr>
                    <w:t>cels</w:t>
                  </w:r>
                  <w:proofErr w:type="spellEnd"/>
                </w:p>
              </w:tc>
              <w:tc>
                <w:tcPr>
                  <w:tcW w:w="0" w:type="auto"/>
                  <w:vMerge/>
                </w:tcPr>
                <w:p w14:paraId="744CC312" w14:textId="77777777" w:rsidR="00080FF6" w:rsidRPr="00677DD1" w:rsidRDefault="00080FF6" w:rsidP="00080FF6">
                  <w:pPr>
                    <w:spacing w:after="0"/>
                    <w:rPr>
                      <w:sz w:val="18"/>
                      <w:szCs w:val="18"/>
                      <w:lang w:val="en-US" w:eastAsia="x-none"/>
                    </w:rPr>
                  </w:pPr>
                </w:p>
              </w:tc>
            </w:tr>
            <w:tr w:rsidR="00080FF6" w:rsidRPr="00677DD1" w14:paraId="588E3C55" w14:textId="77777777" w:rsidTr="00CE75E1">
              <w:tc>
                <w:tcPr>
                  <w:tcW w:w="0" w:type="auto"/>
                  <w:gridSpan w:val="4"/>
                </w:tcPr>
                <w:p w14:paraId="3B4EC953"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RRC based </w:t>
                  </w:r>
                  <w:r w:rsidRPr="00677DD1">
                    <w:rPr>
                      <w:rFonts w:eastAsia="MS Mincho"/>
                      <w:b/>
                      <w:bCs/>
                      <w:sz w:val="18"/>
                      <w:szCs w:val="18"/>
                      <w:lang w:val="en-US" w:eastAsia="zh-CN"/>
                    </w:rPr>
                    <w:t>BWP switch</w:t>
                  </w:r>
                </w:p>
              </w:tc>
            </w:tr>
            <w:tr w:rsidR="00080FF6" w:rsidRPr="00677DD1" w14:paraId="1E4A8A74" w14:textId="77777777" w:rsidTr="00CE75E1">
              <w:tc>
                <w:tcPr>
                  <w:tcW w:w="0" w:type="auto"/>
                </w:tcPr>
                <w:p w14:paraId="63AD7825"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14</w:t>
                  </w:r>
                </w:p>
              </w:tc>
              <w:tc>
                <w:tcPr>
                  <w:tcW w:w="0" w:type="auto"/>
                  <w:shd w:val="clear" w:color="auto" w:fill="auto"/>
                </w:tcPr>
                <w:p w14:paraId="10E71988"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0CCB3413"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tcPr>
                <w:p w14:paraId="6A99832F" w14:textId="77777777" w:rsidR="00080FF6" w:rsidRPr="00677DD1" w:rsidRDefault="00080FF6" w:rsidP="00080FF6">
                  <w:pPr>
                    <w:spacing w:after="0"/>
                    <w:rPr>
                      <w:sz w:val="18"/>
                      <w:szCs w:val="18"/>
                      <w:lang w:val="en-US" w:eastAsia="x-none"/>
                    </w:rPr>
                  </w:pPr>
                  <w:r w:rsidRPr="00677DD1">
                    <w:rPr>
                      <w:sz w:val="18"/>
                      <w:szCs w:val="18"/>
                      <w:lang w:val="en-US" w:eastAsia="x-none"/>
                    </w:rPr>
                    <w:t>8.6.3A.1</w:t>
                  </w:r>
                  <w:r w:rsidRPr="00677DD1">
                    <w:rPr>
                      <w:sz w:val="18"/>
                      <w:szCs w:val="18"/>
                      <w:lang w:val="en-US" w:eastAsia="x-none"/>
                    </w:rPr>
                    <w:tab/>
                    <w:t>Simultaneous RRC based BWP switch delay on multiple CCs</w:t>
                  </w:r>
                </w:p>
              </w:tc>
            </w:tr>
            <w:tr w:rsidR="00080FF6" w:rsidRPr="00677DD1" w14:paraId="1BDB387D" w14:textId="77777777" w:rsidTr="00CE75E1">
              <w:tc>
                <w:tcPr>
                  <w:tcW w:w="0" w:type="auto"/>
                </w:tcPr>
                <w:p w14:paraId="2CAE3898"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15</w:t>
                  </w:r>
                </w:p>
              </w:tc>
              <w:tc>
                <w:tcPr>
                  <w:tcW w:w="0" w:type="auto"/>
                  <w:shd w:val="clear" w:color="auto" w:fill="auto"/>
                </w:tcPr>
                <w:p w14:paraId="32BDD864"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38233E82"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tcPr>
                <w:p w14:paraId="3B21D453" w14:textId="77777777" w:rsidR="00080FF6" w:rsidRPr="00677DD1" w:rsidRDefault="00080FF6" w:rsidP="00080FF6">
                  <w:pPr>
                    <w:spacing w:after="0"/>
                    <w:rPr>
                      <w:sz w:val="18"/>
                      <w:szCs w:val="18"/>
                      <w:lang w:val="en-US" w:eastAsia="x-none"/>
                    </w:rPr>
                  </w:pPr>
                </w:p>
              </w:tc>
            </w:tr>
            <w:tr w:rsidR="00080FF6" w:rsidRPr="00677DD1" w14:paraId="0AA8AF02" w14:textId="77777777" w:rsidTr="00CE75E1">
              <w:tc>
                <w:tcPr>
                  <w:tcW w:w="0" w:type="auto"/>
                </w:tcPr>
                <w:p w14:paraId="4412E010"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16</w:t>
                  </w:r>
                </w:p>
              </w:tc>
              <w:tc>
                <w:tcPr>
                  <w:tcW w:w="0" w:type="auto"/>
                  <w:shd w:val="clear" w:color="auto" w:fill="auto"/>
                </w:tcPr>
                <w:p w14:paraId="232A98AF"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3430475E"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FR1 </w:t>
                  </w:r>
                  <w:proofErr w:type="spellStart"/>
                  <w:r w:rsidRPr="00677DD1">
                    <w:rPr>
                      <w:sz w:val="18"/>
                      <w:szCs w:val="18"/>
                      <w:lang w:val="en-US" w:eastAsia="x-none"/>
                    </w:rPr>
                    <w:t>cels</w:t>
                  </w:r>
                  <w:proofErr w:type="spellEnd"/>
                </w:p>
              </w:tc>
              <w:tc>
                <w:tcPr>
                  <w:tcW w:w="0" w:type="auto"/>
                </w:tcPr>
                <w:p w14:paraId="3B2EBA2A" w14:textId="77777777" w:rsidR="00080FF6" w:rsidRPr="00677DD1" w:rsidRDefault="00080FF6" w:rsidP="00080FF6">
                  <w:pPr>
                    <w:spacing w:after="0"/>
                    <w:rPr>
                      <w:sz w:val="18"/>
                      <w:szCs w:val="18"/>
                      <w:lang w:val="en-US" w:eastAsia="x-none"/>
                    </w:rPr>
                  </w:pPr>
                </w:p>
              </w:tc>
            </w:tr>
            <w:tr w:rsidR="00080FF6" w:rsidRPr="00677DD1" w14:paraId="62DD9940" w14:textId="77777777" w:rsidTr="00CE75E1">
              <w:tc>
                <w:tcPr>
                  <w:tcW w:w="0" w:type="auto"/>
                </w:tcPr>
                <w:p w14:paraId="044E99BA"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17</w:t>
                  </w:r>
                </w:p>
              </w:tc>
              <w:tc>
                <w:tcPr>
                  <w:tcW w:w="0" w:type="auto"/>
                  <w:shd w:val="clear" w:color="auto" w:fill="auto"/>
                </w:tcPr>
                <w:p w14:paraId="566C184F"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0BED8131"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FR2 </w:t>
                  </w:r>
                  <w:proofErr w:type="spellStart"/>
                  <w:r w:rsidRPr="00677DD1">
                    <w:rPr>
                      <w:sz w:val="18"/>
                      <w:szCs w:val="18"/>
                      <w:lang w:val="en-US" w:eastAsia="x-none"/>
                    </w:rPr>
                    <w:t>cels</w:t>
                  </w:r>
                  <w:proofErr w:type="spellEnd"/>
                </w:p>
              </w:tc>
              <w:tc>
                <w:tcPr>
                  <w:tcW w:w="0" w:type="auto"/>
                </w:tcPr>
                <w:p w14:paraId="3181FD42" w14:textId="77777777" w:rsidR="00080FF6" w:rsidRPr="00677DD1" w:rsidRDefault="00080FF6" w:rsidP="00080FF6">
                  <w:pPr>
                    <w:spacing w:after="0"/>
                    <w:rPr>
                      <w:sz w:val="18"/>
                      <w:szCs w:val="18"/>
                      <w:lang w:val="en-US" w:eastAsia="x-none"/>
                    </w:rPr>
                  </w:pPr>
                </w:p>
              </w:tc>
            </w:tr>
            <w:tr w:rsidR="00080FF6" w:rsidRPr="00677DD1" w14:paraId="6DD1926D" w14:textId="77777777" w:rsidTr="00CE75E1">
              <w:tc>
                <w:tcPr>
                  <w:tcW w:w="0" w:type="auto"/>
                </w:tcPr>
                <w:p w14:paraId="6A4D2901"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18</w:t>
                  </w:r>
                </w:p>
              </w:tc>
              <w:tc>
                <w:tcPr>
                  <w:tcW w:w="0" w:type="auto"/>
                  <w:shd w:val="clear" w:color="auto" w:fill="auto"/>
                </w:tcPr>
                <w:p w14:paraId="2D2AF5C3"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Non-simultaneous RRC based BWP switch delay on multiple CCs in NR-DC</w:t>
                  </w:r>
                </w:p>
              </w:tc>
              <w:tc>
                <w:tcPr>
                  <w:tcW w:w="0" w:type="auto"/>
                </w:tcPr>
                <w:p w14:paraId="642310FB"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FR1 </w:t>
                  </w:r>
                  <w:proofErr w:type="spellStart"/>
                  <w:r w:rsidRPr="00677DD1">
                    <w:rPr>
                      <w:sz w:val="18"/>
                      <w:szCs w:val="18"/>
                      <w:lang w:val="en-US" w:eastAsia="x-none"/>
                    </w:rPr>
                    <w:t>PCell</w:t>
                  </w:r>
                  <w:proofErr w:type="spellEnd"/>
                  <w:r w:rsidRPr="00677DD1">
                    <w:rPr>
                      <w:sz w:val="18"/>
                      <w:szCs w:val="18"/>
                      <w:lang w:val="en-US" w:eastAsia="x-none"/>
                    </w:rPr>
                    <w:t xml:space="preserve"> and FR2 </w:t>
                  </w:r>
                  <w:proofErr w:type="spellStart"/>
                  <w:r w:rsidRPr="00677DD1">
                    <w:rPr>
                      <w:sz w:val="18"/>
                      <w:szCs w:val="18"/>
                      <w:lang w:val="en-US" w:eastAsia="x-none"/>
                    </w:rPr>
                    <w:t>PSCell</w:t>
                  </w:r>
                  <w:proofErr w:type="spellEnd"/>
                </w:p>
              </w:tc>
              <w:tc>
                <w:tcPr>
                  <w:tcW w:w="0" w:type="auto"/>
                </w:tcPr>
                <w:p w14:paraId="304F508A" w14:textId="77777777" w:rsidR="00080FF6" w:rsidRPr="00677DD1" w:rsidRDefault="00080FF6" w:rsidP="00080FF6">
                  <w:pPr>
                    <w:spacing w:after="0"/>
                    <w:rPr>
                      <w:sz w:val="18"/>
                      <w:szCs w:val="18"/>
                      <w:lang w:val="en-US" w:eastAsia="x-none"/>
                    </w:rPr>
                  </w:pPr>
                  <w:r w:rsidRPr="00677DD1">
                    <w:rPr>
                      <w:sz w:val="18"/>
                      <w:szCs w:val="18"/>
                      <w:lang w:val="en-US" w:eastAsia="x-none"/>
                    </w:rPr>
                    <w:t>8.6.3A.2</w:t>
                  </w:r>
                  <w:r w:rsidRPr="00677DD1">
                    <w:rPr>
                      <w:sz w:val="18"/>
                      <w:szCs w:val="18"/>
                      <w:lang w:val="en-US" w:eastAsia="x-none"/>
                    </w:rPr>
                    <w:tab/>
                    <w:t>Non-simultaneous RRC based BWP switch delay on multiple CCs</w:t>
                  </w:r>
                </w:p>
              </w:tc>
            </w:tr>
          </w:tbl>
          <w:p w14:paraId="3FFB995C" w14:textId="77777777" w:rsidR="0076426B" w:rsidRPr="00080FF6" w:rsidDel="003F54F6" w:rsidRDefault="0076426B" w:rsidP="0076426B">
            <w:pPr>
              <w:spacing w:before="120" w:after="120"/>
              <w:rPr>
                <w:b/>
              </w:rPr>
            </w:pPr>
          </w:p>
        </w:tc>
      </w:tr>
      <w:tr w:rsidR="0076426B" w:rsidRPr="00F75A3D" w14:paraId="6A8132B7" w14:textId="77777777" w:rsidTr="00CE75E1">
        <w:trPr>
          <w:trHeight w:val="468"/>
        </w:trPr>
        <w:tc>
          <w:tcPr>
            <w:tcW w:w="1165" w:type="dxa"/>
          </w:tcPr>
          <w:p w14:paraId="0C2B4BDE" w14:textId="6BCBC50C" w:rsidR="0076426B" w:rsidRPr="004D24E6" w:rsidDel="003F54F6" w:rsidRDefault="00B44F8F" w:rsidP="0076426B">
            <w:pPr>
              <w:spacing w:before="120" w:after="120"/>
            </w:pPr>
            <w:hyperlink r:id="rId32" w:history="1">
              <w:r w:rsidR="0076426B" w:rsidRPr="00172B75">
                <w:rPr>
                  <w:rFonts w:eastAsia="Times New Roman"/>
                  <w:b/>
                  <w:bCs/>
                  <w:color w:val="0000FF"/>
                  <w:u w:val="single"/>
                </w:rPr>
                <w:t>R4-2016381</w:t>
              </w:r>
            </w:hyperlink>
          </w:p>
        </w:tc>
        <w:tc>
          <w:tcPr>
            <w:tcW w:w="1080" w:type="dxa"/>
          </w:tcPr>
          <w:p w14:paraId="740A3F97" w14:textId="65A53028" w:rsidR="0076426B" w:rsidRPr="004D24E6" w:rsidDel="003F54F6" w:rsidRDefault="0076426B" w:rsidP="0076426B">
            <w:pPr>
              <w:spacing w:before="120" w:after="120"/>
            </w:pPr>
            <w:r w:rsidRPr="00172B75">
              <w:rPr>
                <w:rFonts w:eastAsia="Times New Roman"/>
              </w:rPr>
              <w:t>Nokia, Nokia Shanghai Bell</w:t>
            </w:r>
          </w:p>
        </w:tc>
        <w:tc>
          <w:tcPr>
            <w:tcW w:w="7920" w:type="dxa"/>
          </w:tcPr>
          <w:p w14:paraId="1D2B3091" w14:textId="77777777" w:rsidR="00CE75E1" w:rsidRPr="008E6DE5" w:rsidRDefault="00CE75E1" w:rsidP="00E240A2">
            <w:pPr>
              <w:pStyle w:val="RAN4proposal"/>
              <w:numPr>
                <w:ilvl w:val="0"/>
                <w:numId w:val="4"/>
              </w:numPr>
              <w:rPr>
                <w:rFonts w:eastAsiaTheme="minorHAnsi"/>
              </w:rPr>
            </w:pPr>
            <w:r w:rsidRPr="008E6DE5">
              <w:rPr>
                <w:rFonts w:eastAsiaTheme="minorHAnsi"/>
              </w:rPr>
              <w:t>2 NR CCs can be considered in the test for simultaneous BWP switch on multiple CCs.</w:t>
            </w:r>
          </w:p>
          <w:p w14:paraId="1CF2E4AC"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the test cases only for simultaneous BWP switch on multiple CCs. </w:t>
            </w:r>
          </w:p>
          <w:p w14:paraId="2D3B6497"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w:t>
            </w:r>
            <w:proofErr w:type="spellStart"/>
            <w:r w:rsidRPr="000F4637">
              <w:rPr>
                <w:rFonts w:eastAsiaTheme="minorHAnsi"/>
              </w:rPr>
              <w:t>DCI+Timer</w:t>
            </w:r>
            <w:proofErr w:type="spellEnd"/>
            <w:r w:rsidRPr="000F4637">
              <w:rPr>
                <w:rFonts w:eastAsiaTheme="minorHAnsi"/>
              </w:rPr>
              <w:t xml:space="preserve"> based simultaneous BWP switch on multiple CCs in one test case. </w:t>
            </w:r>
          </w:p>
          <w:p w14:paraId="5A8EC0FB"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only self-scheduling based test cases for simultaneous BWP switch on multiple CCs. </w:t>
            </w:r>
          </w:p>
          <w:p w14:paraId="318E4C01"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The test case list for BWP switch on multiple CCs could be: </w:t>
            </w:r>
          </w:p>
          <w:tbl>
            <w:tblPr>
              <w:tblStyle w:val="TableGrid"/>
              <w:tblW w:w="0" w:type="auto"/>
              <w:tblLook w:val="04A0" w:firstRow="1" w:lastRow="0" w:firstColumn="1" w:lastColumn="0" w:noHBand="0" w:noVBand="1"/>
            </w:tblPr>
            <w:tblGrid>
              <w:gridCol w:w="3201"/>
              <w:gridCol w:w="4363"/>
            </w:tblGrid>
            <w:tr w:rsidR="00CE75E1" w14:paraId="265AB77E" w14:textId="77777777" w:rsidTr="00CE75E1">
              <w:tc>
                <w:tcPr>
                  <w:tcW w:w="0" w:type="auto"/>
                </w:tcPr>
                <w:p w14:paraId="3B068EA4" w14:textId="77777777" w:rsidR="00CE75E1" w:rsidRDefault="00CE75E1" w:rsidP="00CE75E1">
                  <w:pPr>
                    <w:rPr>
                      <w:rFonts w:ascii="Calibri" w:hAnsi="Calibri" w:cs="Calibri"/>
                      <w:color w:val="00B050"/>
                      <w:sz w:val="22"/>
                    </w:rPr>
                  </w:pPr>
                </w:p>
              </w:tc>
              <w:tc>
                <w:tcPr>
                  <w:tcW w:w="0" w:type="auto"/>
                </w:tcPr>
                <w:p w14:paraId="059AFFF9" w14:textId="77777777" w:rsidR="00CE75E1" w:rsidRPr="00812E60" w:rsidRDefault="00CE75E1" w:rsidP="00CE75E1">
                  <w:pPr>
                    <w:jc w:val="center"/>
                    <w:rPr>
                      <w:b/>
                      <w:bCs/>
                      <w:lang w:eastAsia="zh-CN"/>
                    </w:rPr>
                  </w:pPr>
                  <w:r w:rsidRPr="00812E60">
                    <w:rPr>
                      <w:b/>
                      <w:bCs/>
                      <w:lang w:eastAsia="zh-CN"/>
                    </w:rPr>
                    <w:t>Test cases</w:t>
                  </w:r>
                </w:p>
              </w:tc>
            </w:tr>
            <w:tr w:rsidR="00CE75E1" w14:paraId="7C87D709" w14:textId="77777777" w:rsidTr="00CE75E1">
              <w:tc>
                <w:tcPr>
                  <w:tcW w:w="0" w:type="auto"/>
                </w:tcPr>
                <w:p w14:paraId="013E33EB" w14:textId="77777777" w:rsidR="00CE75E1" w:rsidRPr="008D4CCB" w:rsidRDefault="00CE75E1" w:rsidP="00CE75E1">
                  <w:pPr>
                    <w:rPr>
                      <w:lang w:eastAsia="zh-CN"/>
                    </w:rPr>
                  </w:pPr>
                  <w:proofErr w:type="spellStart"/>
                  <w:r w:rsidRPr="008D4CCB">
                    <w:rPr>
                      <w:lang w:eastAsia="zh-CN"/>
                    </w:rPr>
                    <w:t>DCI+Timer</w:t>
                  </w:r>
                  <w:proofErr w:type="spellEnd"/>
                  <w:r w:rsidRPr="008D4CCB">
                    <w:rPr>
                      <w:lang w:eastAsia="zh-CN"/>
                    </w:rPr>
                    <w:t xml:space="preserve"> based simultaneous BWP switch on multiple CCs</w:t>
                  </w:r>
                </w:p>
              </w:tc>
              <w:tc>
                <w:tcPr>
                  <w:tcW w:w="0" w:type="auto"/>
                </w:tcPr>
                <w:p w14:paraId="4A5A7B5D" w14:textId="77777777" w:rsidR="00CE75E1" w:rsidRPr="00812E60" w:rsidRDefault="00CE75E1" w:rsidP="00CE75E1">
                  <w:pPr>
                    <w:rPr>
                      <w:sz w:val="18"/>
                      <w:lang w:eastAsia="zh-CN"/>
                    </w:rPr>
                  </w:pPr>
                  <w:r w:rsidRPr="00812E60">
                    <w:rPr>
                      <w:sz w:val="18"/>
                      <w:lang w:eastAsia="zh-CN"/>
                    </w:rPr>
                    <w:t xml:space="preserve">TC1: EN-DC with NR FR1 cell (E-UTRAN </w:t>
                  </w:r>
                  <w:proofErr w:type="spellStart"/>
                  <w:r w:rsidRPr="00812E60">
                    <w:rPr>
                      <w:sz w:val="18"/>
                      <w:lang w:eastAsia="zh-CN"/>
                    </w:rPr>
                    <w:t>PCell</w:t>
                  </w:r>
                  <w:proofErr w:type="spellEnd"/>
                  <w:r w:rsidRPr="00812E60">
                    <w:rPr>
                      <w:sz w:val="18"/>
                      <w:lang w:eastAsia="zh-CN"/>
                    </w:rPr>
                    <w:t xml:space="preserve"> + NR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r w:rsidRPr="00812E60">
                    <w:rPr>
                      <w:sz w:val="18"/>
                      <w:lang w:eastAsia="zh-CN"/>
                    </w:rPr>
                    <w:t>)</w:t>
                  </w:r>
                </w:p>
                <w:p w14:paraId="0C3B7316" w14:textId="77777777" w:rsidR="00CE75E1" w:rsidRPr="00812E60" w:rsidRDefault="00CE75E1" w:rsidP="00CE75E1">
                  <w:pPr>
                    <w:rPr>
                      <w:sz w:val="18"/>
                      <w:lang w:eastAsia="zh-CN"/>
                    </w:rPr>
                  </w:pPr>
                  <w:r w:rsidRPr="00812E60">
                    <w:rPr>
                      <w:sz w:val="18"/>
                      <w:lang w:eastAsia="zh-CN"/>
                    </w:rPr>
                    <w:t xml:space="preserve">TC2: EN-DC with NR FR2 cell (E-UTRAN </w:t>
                  </w:r>
                  <w:proofErr w:type="spellStart"/>
                  <w:r w:rsidRPr="00812E60">
                    <w:rPr>
                      <w:sz w:val="18"/>
                      <w:lang w:eastAsia="zh-CN"/>
                    </w:rPr>
                    <w:t>PCell</w:t>
                  </w:r>
                  <w:proofErr w:type="spellEnd"/>
                  <w:r w:rsidRPr="00812E60">
                    <w:rPr>
                      <w:sz w:val="18"/>
                      <w:lang w:eastAsia="zh-CN"/>
                    </w:rPr>
                    <w:t xml:space="preserve"> + NR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r w:rsidRPr="00812E60">
                    <w:rPr>
                      <w:sz w:val="18"/>
                      <w:lang w:eastAsia="zh-CN"/>
                    </w:rPr>
                    <w:t>)</w:t>
                  </w:r>
                </w:p>
                <w:p w14:paraId="5FBAB8D4" w14:textId="77777777" w:rsidR="00CE75E1" w:rsidRPr="00812E60" w:rsidRDefault="00CE75E1" w:rsidP="00CE75E1">
                  <w:pPr>
                    <w:rPr>
                      <w:sz w:val="18"/>
                      <w:lang w:eastAsia="zh-CN"/>
                    </w:rPr>
                  </w:pPr>
                  <w:r w:rsidRPr="00812E60">
                    <w:rPr>
                      <w:sz w:val="18"/>
                      <w:lang w:eastAsia="zh-CN"/>
                    </w:rPr>
                    <w:t>TC3: SA with NR FR1 cell (</w:t>
                  </w: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r w:rsidRPr="00812E60">
                    <w:rPr>
                      <w:sz w:val="18"/>
                      <w:lang w:eastAsia="zh-CN"/>
                    </w:rPr>
                    <w:t>)</w:t>
                  </w:r>
                </w:p>
                <w:p w14:paraId="195192CE" w14:textId="77777777" w:rsidR="00CE75E1" w:rsidRPr="00812E60" w:rsidRDefault="00CE75E1" w:rsidP="00CE75E1">
                  <w:pPr>
                    <w:rPr>
                      <w:sz w:val="18"/>
                      <w:lang w:eastAsia="zh-CN"/>
                    </w:rPr>
                  </w:pPr>
                  <w:r w:rsidRPr="00812E60">
                    <w:rPr>
                      <w:sz w:val="18"/>
                      <w:lang w:eastAsia="zh-CN"/>
                    </w:rPr>
                    <w:t>TC4: SA with NR FR2 cell (</w:t>
                  </w: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r w:rsidRPr="00812E60">
                    <w:rPr>
                      <w:sz w:val="18"/>
                      <w:lang w:eastAsia="zh-CN"/>
                    </w:rPr>
                    <w:t>)</w:t>
                  </w:r>
                </w:p>
                <w:p w14:paraId="6979B0FD" w14:textId="77777777" w:rsidR="00CE75E1" w:rsidRPr="00812E60" w:rsidRDefault="00CE75E1" w:rsidP="00CE75E1">
                  <w:pPr>
                    <w:rPr>
                      <w:sz w:val="18"/>
                      <w:lang w:eastAsia="zh-CN"/>
                    </w:rPr>
                  </w:pPr>
                  <w:r w:rsidRPr="00812E60">
                    <w:rPr>
                      <w:sz w:val="18"/>
                      <w:lang w:eastAsia="zh-CN"/>
                    </w:rPr>
                    <w:t xml:space="preserve">TC5: SA with NR FR1+FR2 cell (FR1 </w:t>
                  </w:r>
                  <w:proofErr w:type="spellStart"/>
                  <w:r w:rsidRPr="00812E60">
                    <w:rPr>
                      <w:sz w:val="18"/>
                      <w:lang w:eastAsia="zh-CN"/>
                    </w:rPr>
                    <w:t>PCell</w:t>
                  </w:r>
                  <w:proofErr w:type="spellEnd"/>
                  <w:r w:rsidRPr="00812E60">
                    <w:rPr>
                      <w:sz w:val="18"/>
                      <w:lang w:eastAsia="zh-CN"/>
                    </w:rPr>
                    <w:t xml:space="preserve"> + FR2 </w:t>
                  </w:r>
                  <w:proofErr w:type="spellStart"/>
                  <w:r w:rsidRPr="00812E60">
                    <w:rPr>
                      <w:sz w:val="18"/>
                      <w:lang w:eastAsia="zh-CN"/>
                    </w:rPr>
                    <w:t>PSCell</w:t>
                  </w:r>
                  <w:proofErr w:type="spellEnd"/>
                  <w:r w:rsidRPr="00812E60">
                    <w:rPr>
                      <w:sz w:val="18"/>
                      <w:lang w:eastAsia="zh-CN"/>
                    </w:rPr>
                    <w:t xml:space="preserve"> + FR2 </w:t>
                  </w:r>
                  <w:proofErr w:type="spellStart"/>
                  <w:r w:rsidRPr="00812E60">
                    <w:rPr>
                      <w:sz w:val="18"/>
                      <w:lang w:eastAsia="zh-CN"/>
                    </w:rPr>
                    <w:t>SCell</w:t>
                  </w:r>
                  <w:proofErr w:type="spellEnd"/>
                  <w:r w:rsidRPr="00812E60">
                    <w:rPr>
                      <w:sz w:val="18"/>
                      <w:lang w:eastAsia="zh-CN"/>
                    </w:rPr>
                    <w:t>) (BWP switch only on FR2 cells)</w:t>
                  </w:r>
                </w:p>
              </w:tc>
            </w:tr>
            <w:tr w:rsidR="00CE75E1" w14:paraId="1B550E80" w14:textId="77777777" w:rsidTr="00CE75E1">
              <w:tc>
                <w:tcPr>
                  <w:tcW w:w="0" w:type="auto"/>
                </w:tcPr>
                <w:p w14:paraId="02518183" w14:textId="77777777" w:rsidR="00CE75E1" w:rsidRPr="008D4CCB" w:rsidRDefault="00CE75E1" w:rsidP="00CE75E1">
                  <w:pPr>
                    <w:rPr>
                      <w:lang w:eastAsia="zh-CN"/>
                    </w:rPr>
                  </w:pPr>
                  <w:r w:rsidRPr="008D4CCB">
                    <w:rPr>
                      <w:lang w:eastAsia="zh-CN"/>
                    </w:rPr>
                    <w:t>RRC based simultaneous BWP switch on multiple CCs</w:t>
                  </w:r>
                </w:p>
              </w:tc>
              <w:tc>
                <w:tcPr>
                  <w:tcW w:w="0" w:type="auto"/>
                </w:tcPr>
                <w:p w14:paraId="0BE24134" w14:textId="77777777" w:rsidR="00CE75E1" w:rsidRPr="00812E60" w:rsidRDefault="00CE75E1" w:rsidP="00CE75E1">
                  <w:pPr>
                    <w:rPr>
                      <w:sz w:val="18"/>
                      <w:lang w:eastAsia="zh-CN"/>
                    </w:rPr>
                  </w:pPr>
                  <w:r w:rsidRPr="00812E60">
                    <w:rPr>
                      <w:sz w:val="18"/>
                      <w:lang w:eastAsia="zh-CN"/>
                    </w:rPr>
                    <w:t xml:space="preserve">TC1: EN-DC with NR FR1 cell (E-UTRAN </w:t>
                  </w:r>
                  <w:proofErr w:type="spellStart"/>
                  <w:r w:rsidRPr="00812E60">
                    <w:rPr>
                      <w:sz w:val="18"/>
                      <w:lang w:eastAsia="zh-CN"/>
                    </w:rPr>
                    <w:t>PCell</w:t>
                  </w:r>
                  <w:proofErr w:type="spellEnd"/>
                  <w:r w:rsidRPr="00812E60">
                    <w:rPr>
                      <w:sz w:val="18"/>
                      <w:lang w:eastAsia="zh-CN"/>
                    </w:rPr>
                    <w:t xml:space="preserve"> + NR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r w:rsidRPr="00812E60">
                    <w:rPr>
                      <w:sz w:val="18"/>
                      <w:lang w:eastAsia="zh-CN"/>
                    </w:rPr>
                    <w:t>)</w:t>
                  </w:r>
                </w:p>
                <w:p w14:paraId="01EC2DBB" w14:textId="77777777" w:rsidR="00CE75E1" w:rsidRPr="00812E60" w:rsidRDefault="00CE75E1" w:rsidP="00CE75E1">
                  <w:pPr>
                    <w:rPr>
                      <w:sz w:val="18"/>
                      <w:lang w:eastAsia="zh-CN"/>
                    </w:rPr>
                  </w:pPr>
                  <w:r w:rsidRPr="00812E60">
                    <w:rPr>
                      <w:sz w:val="18"/>
                      <w:lang w:eastAsia="zh-CN"/>
                    </w:rPr>
                    <w:t xml:space="preserve">TC2: EN-DC with NR FR2 cell (E-UTRAN </w:t>
                  </w:r>
                  <w:proofErr w:type="spellStart"/>
                  <w:r w:rsidRPr="00812E60">
                    <w:rPr>
                      <w:sz w:val="18"/>
                      <w:lang w:eastAsia="zh-CN"/>
                    </w:rPr>
                    <w:t>PCell</w:t>
                  </w:r>
                  <w:proofErr w:type="spellEnd"/>
                  <w:r w:rsidRPr="00812E60">
                    <w:rPr>
                      <w:sz w:val="18"/>
                      <w:lang w:eastAsia="zh-CN"/>
                    </w:rPr>
                    <w:t xml:space="preserve"> + NR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r w:rsidRPr="00812E60">
                    <w:rPr>
                      <w:sz w:val="18"/>
                      <w:lang w:eastAsia="zh-CN"/>
                    </w:rPr>
                    <w:t>)</w:t>
                  </w:r>
                </w:p>
                <w:p w14:paraId="5CA30E21" w14:textId="77777777" w:rsidR="00CE75E1" w:rsidRPr="00812E60" w:rsidRDefault="00CE75E1" w:rsidP="00CE75E1">
                  <w:pPr>
                    <w:rPr>
                      <w:sz w:val="18"/>
                      <w:lang w:eastAsia="zh-CN"/>
                    </w:rPr>
                  </w:pPr>
                  <w:r w:rsidRPr="00812E60">
                    <w:rPr>
                      <w:sz w:val="18"/>
                      <w:lang w:eastAsia="zh-CN"/>
                    </w:rPr>
                    <w:t>TC3: SA with NR FR1 cell (</w:t>
                  </w: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r w:rsidRPr="00812E60">
                    <w:rPr>
                      <w:sz w:val="18"/>
                      <w:lang w:eastAsia="zh-CN"/>
                    </w:rPr>
                    <w:t>)</w:t>
                  </w:r>
                </w:p>
                <w:p w14:paraId="7661E334" w14:textId="77777777" w:rsidR="00CE75E1" w:rsidRPr="00812E60" w:rsidRDefault="00CE75E1" w:rsidP="00CE75E1">
                  <w:pPr>
                    <w:rPr>
                      <w:sz w:val="18"/>
                      <w:lang w:eastAsia="zh-CN"/>
                    </w:rPr>
                  </w:pPr>
                  <w:r w:rsidRPr="00812E60">
                    <w:rPr>
                      <w:sz w:val="18"/>
                      <w:lang w:eastAsia="zh-CN"/>
                    </w:rPr>
                    <w:t>TC4: SA with NR FR2 cell (</w:t>
                  </w: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r w:rsidRPr="00812E60">
                    <w:rPr>
                      <w:sz w:val="18"/>
                      <w:lang w:eastAsia="zh-CN"/>
                    </w:rPr>
                    <w:t>)</w:t>
                  </w:r>
                </w:p>
                <w:p w14:paraId="24563C53" w14:textId="77777777" w:rsidR="00CE75E1" w:rsidRPr="00812E60" w:rsidRDefault="00CE75E1" w:rsidP="00CE75E1">
                  <w:pPr>
                    <w:rPr>
                      <w:sz w:val="18"/>
                      <w:lang w:eastAsia="zh-CN"/>
                    </w:rPr>
                  </w:pPr>
                  <w:r w:rsidRPr="00812E60">
                    <w:rPr>
                      <w:sz w:val="18"/>
                      <w:lang w:eastAsia="zh-CN"/>
                    </w:rPr>
                    <w:t xml:space="preserve">TC5: SA with NR FR1+FR2 cell (FR1 </w:t>
                  </w:r>
                  <w:proofErr w:type="spellStart"/>
                  <w:r w:rsidRPr="00812E60">
                    <w:rPr>
                      <w:sz w:val="18"/>
                      <w:lang w:eastAsia="zh-CN"/>
                    </w:rPr>
                    <w:t>PCell</w:t>
                  </w:r>
                  <w:proofErr w:type="spellEnd"/>
                  <w:r w:rsidRPr="00812E60">
                    <w:rPr>
                      <w:sz w:val="18"/>
                      <w:lang w:eastAsia="zh-CN"/>
                    </w:rPr>
                    <w:t xml:space="preserve"> + FR2 </w:t>
                  </w:r>
                  <w:proofErr w:type="spellStart"/>
                  <w:r w:rsidRPr="00812E60">
                    <w:rPr>
                      <w:sz w:val="18"/>
                      <w:lang w:eastAsia="zh-CN"/>
                    </w:rPr>
                    <w:t>PSCell</w:t>
                  </w:r>
                  <w:proofErr w:type="spellEnd"/>
                  <w:r w:rsidRPr="00812E60">
                    <w:rPr>
                      <w:sz w:val="18"/>
                      <w:lang w:eastAsia="zh-CN"/>
                    </w:rPr>
                    <w:t xml:space="preserve"> + FR2 </w:t>
                  </w:r>
                  <w:proofErr w:type="spellStart"/>
                  <w:r w:rsidRPr="00812E60">
                    <w:rPr>
                      <w:sz w:val="18"/>
                      <w:lang w:eastAsia="zh-CN"/>
                    </w:rPr>
                    <w:t>SCell</w:t>
                  </w:r>
                  <w:proofErr w:type="spellEnd"/>
                  <w:r w:rsidRPr="00812E60">
                    <w:rPr>
                      <w:sz w:val="18"/>
                      <w:lang w:eastAsia="zh-CN"/>
                    </w:rPr>
                    <w:t>) (BWP switch only on FR2 cells)</w:t>
                  </w:r>
                </w:p>
              </w:tc>
            </w:tr>
          </w:tbl>
          <w:p w14:paraId="483669AF" w14:textId="77777777" w:rsidR="0076426B" w:rsidRPr="00F75A3D" w:rsidDel="003F54F6" w:rsidRDefault="0076426B" w:rsidP="0076426B">
            <w:pPr>
              <w:spacing w:before="120" w:after="120"/>
              <w:rPr>
                <w:b/>
              </w:rPr>
            </w:pPr>
          </w:p>
        </w:tc>
      </w:tr>
      <w:tr w:rsidR="0076426B" w:rsidRPr="00F75A3D" w14:paraId="4C08F310" w14:textId="77777777" w:rsidTr="00CE75E1">
        <w:trPr>
          <w:trHeight w:val="468"/>
        </w:trPr>
        <w:tc>
          <w:tcPr>
            <w:tcW w:w="1165" w:type="dxa"/>
          </w:tcPr>
          <w:p w14:paraId="79839601" w14:textId="03536090" w:rsidR="0076426B" w:rsidRPr="004D24E6" w:rsidDel="003F54F6" w:rsidRDefault="00B44F8F" w:rsidP="0076426B">
            <w:pPr>
              <w:spacing w:before="120" w:after="120"/>
            </w:pPr>
            <w:hyperlink r:id="rId33" w:history="1">
              <w:r w:rsidR="0076426B" w:rsidRPr="00172B75">
                <w:rPr>
                  <w:rFonts w:eastAsia="Times New Roman"/>
                  <w:b/>
                  <w:bCs/>
                  <w:color w:val="0000FF"/>
                  <w:u w:val="single"/>
                </w:rPr>
                <w:t>R4-2016572</w:t>
              </w:r>
            </w:hyperlink>
          </w:p>
        </w:tc>
        <w:tc>
          <w:tcPr>
            <w:tcW w:w="1080" w:type="dxa"/>
          </w:tcPr>
          <w:p w14:paraId="481EAA69" w14:textId="0D355B41" w:rsidR="0076426B" w:rsidRPr="004D24E6" w:rsidDel="003F54F6" w:rsidRDefault="0076426B" w:rsidP="0076426B">
            <w:pPr>
              <w:spacing w:before="120" w:after="120"/>
            </w:pPr>
            <w:r w:rsidRPr="00172B75">
              <w:rPr>
                <w:rFonts w:eastAsia="Times New Roman"/>
              </w:rPr>
              <w:t>Qualcomm Incorporated</w:t>
            </w:r>
          </w:p>
        </w:tc>
        <w:tc>
          <w:tcPr>
            <w:tcW w:w="7920" w:type="dxa"/>
          </w:tcPr>
          <w:p w14:paraId="446C5EE9" w14:textId="77777777" w:rsidR="00661A3F" w:rsidRDefault="00661A3F" w:rsidP="00661A3F">
            <w:pPr>
              <w:ind w:left="1080" w:hanging="1080"/>
              <w:jc w:val="both"/>
              <w:rPr>
                <w:b/>
                <w:bCs/>
                <w:lang w:val="en-US"/>
              </w:rPr>
            </w:pPr>
            <w:r w:rsidRPr="00E11CEF">
              <w:rPr>
                <w:b/>
                <w:bCs/>
                <w:lang w:val="en-US"/>
              </w:rPr>
              <w:t xml:space="preserve">Proposal </w:t>
            </w:r>
            <w:r>
              <w:rPr>
                <w:b/>
                <w:bCs/>
                <w:lang w:val="en-US"/>
              </w:rPr>
              <w:t>1: RAN4 to define performance test cases for multi-cell active BWP switching requirements based on the following principle about test/requirement coverage:</w:t>
            </w:r>
          </w:p>
          <w:p w14:paraId="0C81FA39"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sidRPr="000E36D4">
              <w:rPr>
                <w:lang w:val="en-US"/>
              </w:rPr>
              <w:t>RAT configuration</w:t>
            </w:r>
          </w:p>
          <w:p w14:paraId="71690D8F" w14:textId="77777777" w:rsidR="00661A3F" w:rsidRPr="000E36D4" w:rsidRDefault="00661A3F" w:rsidP="00E240A2">
            <w:pPr>
              <w:pStyle w:val="ListParagraph"/>
              <w:numPr>
                <w:ilvl w:val="2"/>
                <w:numId w:val="14"/>
              </w:numPr>
              <w:overflowPunct/>
              <w:autoSpaceDE/>
              <w:autoSpaceDN/>
              <w:adjustRightInd/>
              <w:ind w:firstLineChars="0"/>
              <w:contextualSpacing/>
              <w:jc w:val="both"/>
              <w:textAlignment w:val="auto"/>
              <w:rPr>
                <w:lang w:val="en-US"/>
              </w:rPr>
            </w:pPr>
            <w:r w:rsidRPr="000E36D4">
              <w:rPr>
                <w:lang w:val="en-US"/>
              </w:rPr>
              <w:lastRenderedPageBreak/>
              <w:t>EN-DC and NR standalone</w:t>
            </w:r>
          </w:p>
          <w:p w14:paraId="663A1145"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sidRPr="00391361">
              <w:rPr>
                <w:lang w:val="en-US"/>
              </w:rPr>
              <w:t>Frequency range</w:t>
            </w:r>
          </w:p>
          <w:p w14:paraId="5CB57AAD" w14:textId="77777777" w:rsidR="00661A3F" w:rsidRPr="00391361" w:rsidRDefault="00661A3F" w:rsidP="00E240A2">
            <w:pPr>
              <w:pStyle w:val="ListParagraph"/>
              <w:numPr>
                <w:ilvl w:val="2"/>
                <w:numId w:val="14"/>
              </w:numPr>
              <w:overflowPunct/>
              <w:autoSpaceDE/>
              <w:autoSpaceDN/>
              <w:adjustRightInd/>
              <w:ind w:firstLineChars="0"/>
              <w:contextualSpacing/>
              <w:jc w:val="both"/>
              <w:textAlignment w:val="auto"/>
              <w:rPr>
                <w:lang w:val="en-US"/>
              </w:rPr>
            </w:pPr>
            <w:r w:rsidRPr="00391361">
              <w:rPr>
                <w:lang w:val="en-US"/>
              </w:rPr>
              <w:t>FR1 and FR2 separately, i.e. no FR1 and FR2 CA/DC scenario</w:t>
            </w:r>
          </w:p>
          <w:p w14:paraId="39302D4B"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sidRPr="00391361">
              <w:rPr>
                <w:lang w:val="en-US"/>
              </w:rPr>
              <w:t>The number of CCs</w:t>
            </w:r>
          </w:p>
          <w:p w14:paraId="0846660C"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2 CCs for simultaneous BWP switching, i.e. no CC for interruption requirement verification purpose</w:t>
            </w:r>
          </w:p>
          <w:p w14:paraId="0FC59EFF"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Overlapping of BWP switching</w:t>
            </w:r>
          </w:p>
          <w:p w14:paraId="2B715ECD"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Simultaneous case only, i.e. no partial overlap BWP switching</w:t>
            </w:r>
          </w:p>
          <w:p w14:paraId="374EA0DC"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BWP switching sequence in a test run</w:t>
            </w:r>
          </w:p>
          <w:p w14:paraId="5E7DEF36"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DCI- and Timer-based BWP switching requirements are tested in sequence in the same test run</w:t>
            </w:r>
          </w:p>
          <w:p w14:paraId="204EDBE9"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RRC-based BWP switching requirements are tested separately as legacy test cases</w:t>
            </w:r>
          </w:p>
          <w:p w14:paraId="0C5745B3"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Self- vs. Cross-carrier scheduling DCI</w:t>
            </w:r>
          </w:p>
          <w:p w14:paraId="0B19A585"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Self-carrier scheduling DCI based BWP switching scenario</w:t>
            </w:r>
          </w:p>
          <w:p w14:paraId="71EF8959"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 xml:space="preserve">FFS on Applicability rule, e.g. </w:t>
            </w:r>
          </w:p>
          <w:p w14:paraId="5B7C5655" w14:textId="0CB0D2F0" w:rsidR="0076426B" w:rsidRPr="00661A3F" w:rsidDel="003F54F6" w:rsidRDefault="00661A3F" w:rsidP="00E240A2">
            <w:pPr>
              <w:pStyle w:val="ListParagraph"/>
              <w:numPr>
                <w:ilvl w:val="2"/>
                <w:numId w:val="14"/>
              </w:numPr>
              <w:overflowPunct/>
              <w:autoSpaceDE/>
              <w:autoSpaceDN/>
              <w:adjustRightInd/>
              <w:ind w:firstLineChars="0"/>
              <w:contextualSpacing/>
              <w:jc w:val="both"/>
              <w:textAlignment w:val="auto"/>
              <w:rPr>
                <w:b/>
                <w:lang w:val="en-US"/>
              </w:rPr>
            </w:pPr>
            <w:r>
              <w:rPr>
                <w:lang w:val="en-US"/>
              </w:rPr>
              <w:t>test skipping/applicability rule for EN-DC and NR standalone if there are duplicated aspects from a UE point of view</w:t>
            </w:r>
          </w:p>
        </w:tc>
      </w:tr>
      <w:tr w:rsidR="0076426B" w:rsidRPr="00F75A3D" w14:paraId="7094B95B" w14:textId="77777777" w:rsidTr="00CE75E1">
        <w:trPr>
          <w:trHeight w:val="468"/>
        </w:trPr>
        <w:tc>
          <w:tcPr>
            <w:tcW w:w="1165" w:type="dxa"/>
          </w:tcPr>
          <w:p w14:paraId="0E619424" w14:textId="77777777" w:rsidR="0076426B" w:rsidRPr="004D24E6" w:rsidRDefault="0076426B" w:rsidP="0076426B">
            <w:pPr>
              <w:spacing w:before="120" w:after="120"/>
            </w:pPr>
          </w:p>
        </w:tc>
        <w:tc>
          <w:tcPr>
            <w:tcW w:w="1080" w:type="dxa"/>
          </w:tcPr>
          <w:p w14:paraId="507CEF0F" w14:textId="77777777" w:rsidR="0076426B" w:rsidRPr="004D24E6" w:rsidRDefault="0076426B" w:rsidP="0076426B">
            <w:pPr>
              <w:spacing w:before="120" w:after="120"/>
            </w:pPr>
          </w:p>
        </w:tc>
        <w:tc>
          <w:tcPr>
            <w:tcW w:w="7920" w:type="dxa"/>
          </w:tcPr>
          <w:p w14:paraId="63EC0550" w14:textId="77777777" w:rsidR="0076426B" w:rsidRPr="00F75A3D" w:rsidRDefault="0076426B" w:rsidP="0076426B">
            <w:pPr>
              <w:pStyle w:val="RAN4proposal"/>
              <w:numPr>
                <w:ilvl w:val="0"/>
                <w:numId w:val="0"/>
              </w:numPr>
              <w:rPr>
                <w:rFonts w:cs="Times New Roman"/>
              </w:rPr>
            </w:pPr>
          </w:p>
        </w:tc>
      </w:tr>
    </w:tbl>
    <w:p w14:paraId="1497DC76" w14:textId="77777777" w:rsidR="006612F5" w:rsidRPr="00F75A3D" w:rsidRDefault="006612F5" w:rsidP="006612F5"/>
    <w:p w14:paraId="20F14CD9" w14:textId="77777777" w:rsidR="006612F5" w:rsidRPr="00F75A3D" w:rsidRDefault="006612F5" w:rsidP="006612F5">
      <w:pPr>
        <w:pStyle w:val="Heading2"/>
        <w:rPr>
          <w:rFonts w:ascii="Times New Roman" w:hAnsi="Times New Roman"/>
          <w:lang w:val="en-US"/>
        </w:rPr>
      </w:pPr>
      <w:r w:rsidRPr="00F75A3D">
        <w:rPr>
          <w:rFonts w:ascii="Times New Roman" w:hAnsi="Times New Roman"/>
          <w:lang w:val="en-US"/>
        </w:rPr>
        <w:t xml:space="preserve">Open issues summary and </w:t>
      </w:r>
      <w:proofErr w:type="gramStart"/>
      <w:r w:rsidRPr="00F75A3D">
        <w:rPr>
          <w:rFonts w:ascii="Times New Roman" w:hAnsi="Times New Roman"/>
          <w:lang w:val="en-US"/>
        </w:rPr>
        <w:t>companies</w:t>
      </w:r>
      <w:proofErr w:type="gramEnd"/>
      <w:r w:rsidRPr="00F75A3D">
        <w:rPr>
          <w:rFonts w:ascii="Times New Roman" w:hAnsi="Times New Roman"/>
          <w:lang w:val="en-US"/>
        </w:rPr>
        <w:t xml:space="preserve"> view’s collection</w:t>
      </w:r>
    </w:p>
    <w:p w14:paraId="641DDA3A" w14:textId="77777777" w:rsidR="006612F5" w:rsidRPr="00F75A3D" w:rsidRDefault="006612F5" w:rsidP="006612F5">
      <w:pPr>
        <w:rPr>
          <w:i/>
          <w:color w:val="0070C0"/>
          <w:lang w:eastAsia="zh-CN"/>
        </w:rPr>
      </w:pPr>
      <w:r w:rsidRPr="00F75A3D">
        <w:rPr>
          <w:i/>
          <w:color w:val="0070C0"/>
        </w:rPr>
        <w:t>Before e-Meeting, moderators shall summarize list of open issues, candidate options and possible WF (if applicable) based on companies’ contributions.</w:t>
      </w:r>
    </w:p>
    <w:p w14:paraId="3F7C4EAF" w14:textId="18759F69" w:rsidR="00AB386C" w:rsidRDefault="00AB386C" w:rsidP="00AB386C">
      <w:pPr>
        <w:pStyle w:val="Heading3"/>
        <w:ind w:left="720"/>
        <w:rPr>
          <w:rFonts w:ascii="Times New Roman" w:hAnsi="Times New Roman"/>
          <w:sz w:val="24"/>
          <w:szCs w:val="16"/>
        </w:rPr>
      </w:pPr>
      <w:proofErr w:type="spellStart"/>
      <w:r w:rsidRPr="00F75A3D">
        <w:rPr>
          <w:rFonts w:ascii="Times New Roman" w:hAnsi="Times New Roman"/>
          <w:sz w:val="24"/>
          <w:szCs w:val="16"/>
        </w:rPr>
        <w:t>Sub-topic</w:t>
      </w:r>
      <w:proofErr w:type="spellEnd"/>
      <w:r w:rsidRPr="00F75A3D">
        <w:rPr>
          <w:rFonts w:ascii="Times New Roman" w:hAnsi="Times New Roman"/>
          <w:sz w:val="24"/>
          <w:szCs w:val="16"/>
        </w:rPr>
        <w:t xml:space="preserve"> </w:t>
      </w:r>
      <w:proofErr w:type="gramStart"/>
      <w:r w:rsidR="0055245C">
        <w:rPr>
          <w:rFonts w:ascii="Times New Roman" w:hAnsi="Times New Roman"/>
          <w:sz w:val="24"/>
          <w:szCs w:val="16"/>
        </w:rPr>
        <w:t>4</w:t>
      </w:r>
      <w:r w:rsidRPr="00F75A3D">
        <w:rPr>
          <w:rFonts w:ascii="Times New Roman" w:hAnsi="Times New Roman"/>
          <w:sz w:val="24"/>
          <w:szCs w:val="16"/>
        </w:rPr>
        <w:t>-1</w:t>
      </w:r>
      <w:proofErr w:type="gramEnd"/>
      <w:r w:rsidRPr="00F75A3D">
        <w:rPr>
          <w:rFonts w:ascii="Times New Roman" w:hAnsi="Times New Roman"/>
          <w:sz w:val="24"/>
          <w:szCs w:val="16"/>
        </w:rPr>
        <w:t xml:space="preserve">: </w:t>
      </w:r>
      <w:r w:rsidR="0055245C">
        <w:rPr>
          <w:rFonts w:ascii="Times New Roman" w:hAnsi="Times New Roman"/>
          <w:sz w:val="24"/>
          <w:szCs w:val="16"/>
        </w:rPr>
        <w:t xml:space="preserve">Test </w:t>
      </w:r>
      <w:proofErr w:type="spellStart"/>
      <w:r w:rsidR="0055245C">
        <w:rPr>
          <w:rFonts w:ascii="Times New Roman" w:hAnsi="Times New Roman"/>
          <w:sz w:val="24"/>
          <w:szCs w:val="16"/>
        </w:rPr>
        <w:t>case</w:t>
      </w:r>
      <w:proofErr w:type="spellEnd"/>
      <w:r w:rsidR="0055245C">
        <w:rPr>
          <w:rFonts w:ascii="Times New Roman" w:hAnsi="Times New Roman"/>
          <w:sz w:val="24"/>
          <w:szCs w:val="16"/>
        </w:rPr>
        <w:t xml:space="preserve"> design</w:t>
      </w:r>
    </w:p>
    <w:p w14:paraId="73712F65" w14:textId="54166E44" w:rsidR="0055245C" w:rsidRDefault="00335FF2" w:rsidP="0055245C">
      <w:pPr>
        <w:rPr>
          <w:b/>
          <w:color w:val="0070C0"/>
          <w:u w:val="single"/>
          <w:lang w:eastAsia="ko-KR"/>
        </w:rPr>
      </w:pPr>
      <w:r>
        <w:rPr>
          <w:b/>
          <w:color w:val="0070C0"/>
          <w:u w:val="single"/>
          <w:lang w:eastAsia="ko-KR"/>
        </w:rPr>
        <w:t xml:space="preserve">Issue 4-1-1: </w:t>
      </w:r>
      <w:r w:rsidR="00F4747E">
        <w:rPr>
          <w:b/>
          <w:color w:val="0070C0"/>
          <w:u w:val="single"/>
          <w:lang w:eastAsia="ko-KR"/>
        </w:rPr>
        <w:t>N</w:t>
      </w:r>
      <w:r>
        <w:rPr>
          <w:b/>
          <w:color w:val="0070C0"/>
          <w:u w:val="single"/>
          <w:lang w:eastAsia="ko-KR"/>
        </w:rPr>
        <w:t>umber of CCs</w:t>
      </w:r>
      <w:r w:rsidR="00F9416C">
        <w:rPr>
          <w:b/>
          <w:color w:val="0070C0"/>
          <w:u w:val="single"/>
          <w:lang w:eastAsia="ko-KR"/>
        </w:rPr>
        <w:t xml:space="preserve"> </w:t>
      </w:r>
      <w:r w:rsidR="00B13BF4">
        <w:rPr>
          <w:b/>
          <w:color w:val="0070C0"/>
          <w:u w:val="single"/>
          <w:lang w:eastAsia="ko-KR"/>
        </w:rPr>
        <w:t>undergoing multiple BWP switch</w:t>
      </w:r>
      <w:r w:rsidR="00474DA7">
        <w:rPr>
          <w:b/>
          <w:color w:val="0070C0"/>
          <w:u w:val="single"/>
          <w:lang w:eastAsia="ko-KR"/>
        </w:rPr>
        <w:t>ing</w:t>
      </w:r>
    </w:p>
    <w:p w14:paraId="3C2227FD" w14:textId="29BF4CEA" w:rsidR="00572458" w:rsidRPr="007F56CA" w:rsidRDefault="002203A2" w:rsidP="00E240A2">
      <w:pPr>
        <w:pStyle w:val="ListParagraph"/>
        <w:numPr>
          <w:ilvl w:val="0"/>
          <w:numId w:val="16"/>
        </w:numPr>
        <w:spacing w:after="120"/>
        <w:ind w:firstLineChars="0"/>
        <w:rPr>
          <w:bCs/>
          <w:lang w:eastAsia="ko-KR"/>
        </w:rPr>
      </w:pPr>
      <w:r>
        <w:rPr>
          <w:bCs/>
          <w:lang w:eastAsia="ko-KR"/>
        </w:rPr>
        <w:t>Option 1</w:t>
      </w:r>
      <w:r w:rsidR="00F9416C">
        <w:rPr>
          <w:bCs/>
          <w:lang w:eastAsia="ko-KR"/>
        </w:rPr>
        <w:t xml:space="preserve">(Apple, Intel, MTK, </w:t>
      </w:r>
      <w:r w:rsidR="006B5208">
        <w:rPr>
          <w:bCs/>
          <w:lang w:eastAsia="ko-KR"/>
        </w:rPr>
        <w:t>v</w:t>
      </w:r>
      <w:r w:rsidR="00F9416C">
        <w:rPr>
          <w:bCs/>
          <w:lang w:eastAsia="ko-KR"/>
        </w:rPr>
        <w:t>ivo, Huawei, Ericsson, Nokia, Qualcomm)</w:t>
      </w:r>
      <w:r w:rsidR="00572458" w:rsidRPr="007F56CA">
        <w:rPr>
          <w:bCs/>
          <w:lang w:eastAsia="ko-KR"/>
        </w:rPr>
        <w:t>: 2</w:t>
      </w:r>
    </w:p>
    <w:p w14:paraId="5405B985" w14:textId="77777777" w:rsidR="00572458" w:rsidRPr="007F56CA" w:rsidRDefault="00572458" w:rsidP="00E240A2">
      <w:pPr>
        <w:pStyle w:val="ListParagraph"/>
        <w:numPr>
          <w:ilvl w:val="0"/>
          <w:numId w:val="16"/>
        </w:numPr>
        <w:spacing w:after="120"/>
        <w:ind w:firstLineChars="0"/>
        <w:rPr>
          <w:bCs/>
          <w:lang w:eastAsia="ko-KR"/>
        </w:rPr>
      </w:pPr>
      <w:r w:rsidRPr="007F56CA">
        <w:rPr>
          <w:bCs/>
          <w:lang w:eastAsia="ko-KR"/>
        </w:rPr>
        <w:t xml:space="preserve">Recommended WF: </w:t>
      </w:r>
    </w:p>
    <w:p w14:paraId="7AAB0E50" w14:textId="6582A71F" w:rsidR="00572458" w:rsidRPr="007D7A5D" w:rsidRDefault="00F9416C" w:rsidP="00E240A2">
      <w:pPr>
        <w:numPr>
          <w:ilvl w:val="1"/>
          <w:numId w:val="8"/>
        </w:numPr>
        <w:spacing w:before="120" w:after="0"/>
        <w:rPr>
          <w:szCs w:val="24"/>
          <w:lang w:eastAsia="zh-CN"/>
        </w:rPr>
      </w:pPr>
      <w:r>
        <w:rPr>
          <w:szCs w:val="24"/>
          <w:lang w:eastAsia="zh-CN"/>
        </w:rPr>
        <w:t xml:space="preserve">Agree on </w:t>
      </w:r>
      <w:r w:rsidR="002203A2">
        <w:rPr>
          <w:szCs w:val="24"/>
          <w:lang w:eastAsia="zh-CN"/>
        </w:rPr>
        <w:t>option 1</w:t>
      </w:r>
      <w:r>
        <w:rPr>
          <w:rFonts w:eastAsia="MS Mincho"/>
          <w:bCs/>
          <w:lang w:eastAsia="ko-KR"/>
        </w:rPr>
        <w:t>.</w:t>
      </w:r>
    </w:p>
    <w:p w14:paraId="23083975" w14:textId="77777777" w:rsidR="007D7A5D" w:rsidRPr="00F75A3D" w:rsidRDefault="007D7A5D" w:rsidP="007D7A5D">
      <w:pPr>
        <w:spacing w:before="120" w:after="0"/>
        <w:ind w:left="1440"/>
        <w:rPr>
          <w:szCs w:val="24"/>
          <w:lang w:eastAsia="zh-CN"/>
        </w:rPr>
      </w:pPr>
    </w:p>
    <w:tbl>
      <w:tblPr>
        <w:tblStyle w:val="TableGrid"/>
        <w:tblW w:w="0" w:type="auto"/>
        <w:tblInd w:w="85" w:type="dxa"/>
        <w:tblLook w:val="04A0" w:firstRow="1" w:lastRow="0" w:firstColumn="1" w:lastColumn="0" w:noHBand="0" w:noVBand="1"/>
      </w:tblPr>
      <w:tblGrid>
        <w:gridCol w:w="1151"/>
        <w:gridCol w:w="8395"/>
      </w:tblGrid>
      <w:tr w:rsidR="007D7A5D" w:rsidRPr="00F75A3D" w14:paraId="1E909F25" w14:textId="77777777" w:rsidTr="0067452C">
        <w:tc>
          <w:tcPr>
            <w:tcW w:w="1151" w:type="dxa"/>
          </w:tcPr>
          <w:p w14:paraId="3D3F2E20" w14:textId="77777777" w:rsidR="007D7A5D" w:rsidRPr="00F75A3D" w:rsidRDefault="007D7A5D"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BD968A7" w14:textId="77777777" w:rsidR="007D7A5D" w:rsidRPr="00F75A3D" w:rsidRDefault="007D7A5D" w:rsidP="0067452C">
            <w:pPr>
              <w:spacing w:after="120"/>
              <w:rPr>
                <w:rFonts w:eastAsiaTheme="minorEastAsia"/>
                <w:b/>
                <w:bCs/>
                <w:lang w:val="en-US" w:eastAsia="zh-CN"/>
              </w:rPr>
            </w:pPr>
            <w:r w:rsidRPr="00F75A3D">
              <w:rPr>
                <w:rFonts w:eastAsiaTheme="minorEastAsia"/>
                <w:b/>
                <w:bCs/>
                <w:lang w:val="en-US" w:eastAsia="zh-CN"/>
              </w:rPr>
              <w:t>Comments</w:t>
            </w:r>
          </w:p>
        </w:tc>
      </w:tr>
      <w:tr w:rsidR="007D7A5D" w:rsidRPr="00F75A3D" w14:paraId="5188ECCB" w14:textId="77777777" w:rsidTr="0067452C">
        <w:tc>
          <w:tcPr>
            <w:tcW w:w="1151" w:type="dxa"/>
          </w:tcPr>
          <w:p w14:paraId="2D360511" w14:textId="213F915F" w:rsidR="007D7A5D" w:rsidRPr="00F75A3D" w:rsidRDefault="00824B61" w:rsidP="0067452C">
            <w:pPr>
              <w:spacing w:after="120"/>
              <w:rPr>
                <w:rFonts w:eastAsiaTheme="minorEastAsia"/>
                <w:lang w:val="en-US" w:eastAsia="zh-CN"/>
              </w:rPr>
            </w:pPr>
            <w:ins w:id="650" w:author="Huawei" w:date="2020-11-02T12:15:00Z">
              <w:r>
                <w:rPr>
                  <w:rFonts w:eastAsiaTheme="minorEastAsia"/>
                  <w:lang w:val="en-US" w:eastAsia="zh-CN"/>
                </w:rPr>
                <w:t>Huawei</w:t>
              </w:r>
            </w:ins>
          </w:p>
        </w:tc>
        <w:tc>
          <w:tcPr>
            <w:tcW w:w="8395" w:type="dxa"/>
          </w:tcPr>
          <w:p w14:paraId="0C6D209D" w14:textId="5FD4792D" w:rsidR="007D7A5D" w:rsidRPr="00F75A3D" w:rsidRDefault="00824B61" w:rsidP="0067452C">
            <w:pPr>
              <w:jc w:val="both"/>
              <w:rPr>
                <w:rFonts w:eastAsiaTheme="minorEastAsia"/>
                <w:lang w:eastAsia="zh-CN"/>
              </w:rPr>
            </w:pPr>
            <w:ins w:id="651" w:author="Huawei" w:date="2020-11-02T12:15:00Z">
              <w:r>
                <w:rPr>
                  <w:rFonts w:eastAsiaTheme="minorEastAsia"/>
                  <w:lang w:eastAsia="zh-CN"/>
                </w:rPr>
                <w:t>We support the recommended WF.</w:t>
              </w:r>
            </w:ins>
          </w:p>
        </w:tc>
      </w:tr>
      <w:tr w:rsidR="00EA3DF5" w:rsidRPr="00F75A3D" w14:paraId="3B4549A2" w14:textId="77777777" w:rsidTr="0067452C">
        <w:tc>
          <w:tcPr>
            <w:tcW w:w="1151" w:type="dxa"/>
          </w:tcPr>
          <w:p w14:paraId="0CF105B6" w14:textId="002219D4" w:rsidR="00EA3DF5" w:rsidRPr="00F75A3D" w:rsidRDefault="00EA3DF5" w:rsidP="00EA3DF5">
            <w:pPr>
              <w:spacing w:after="120"/>
              <w:rPr>
                <w:rFonts w:eastAsiaTheme="minorEastAsia"/>
                <w:lang w:val="en-US" w:eastAsia="zh-CN"/>
              </w:rPr>
            </w:pPr>
            <w:ins w:id="652" w:author="Ericsson" w:date="2020-11-02T18:12:00Z">
              <w:r>
                <w:rPr>
                  <w:rFonts w:eastAsiaTheme="minorEastAsia"/>
                  <w:lang w:val="en-US" w:eastAsia="zh-CN"/>
                </w:rPr>
                <w:t>Ericsson</w:t>
              </w:r>
            </w:ins>
          </w:p>
        </w:tc>
        <w:tc>
          <w:tcPr>
            <w:tcW w:w="8395" w:type="dxa"/>
          </w:tcPr>
          <w:p w14:paraId="1574C20E" w14:textId="37459309" w:rsidR="00EA3DF5" w:rsidRPr="00F75A3D" w:rsidRDefault="00EA3DF5" w:rsidP="00EA3DF5">
            <w:pPr>
              <w:spacing w:after="120"/>
              <w:rPr>
                <w:rFonts w:eastAsiaTheme="minorEastAsia"/>
                <w:lang w:val="en-US" w:eastAsia="zh-CN"/>
              </w:rPr>
            </w:pPr>
            <w:ins w:id="653" w:author="Ericsson" w:date="2020-11-02T18:12:00Z">
              <w:r>
                <w:rPr>
                  <w:rFonts w:eastAsiaTheme="minorEastAsia"/>
                  <w:lang w:eastAsia="zh-CN"/>
                </w:rPr>
                <w:t>We are OK with the recommended way forward.</w:t>
              </w:r>
            </w:ins>
          </w:p>
        </w:tc>
      </w:tr>
      <w:tr w:rsidR="007A093C" w:rsidRPr="00F75A3D" w14:paraId="03CE0E1C" w14:textId="77777777" w:rsidTr="0067452C">
        <w:trPr>
          <w:ins w:id="654" w:author="Zhixun Tang (唐治汛)" w:date="2020-11-03T16:34:00Z"/>
        </w:trPr>
        <w:tc>
          <w:tcPr>
            <w:tcW w:w="1151" w:type="dxa"/>
          </w:tcPr>
          <w:p w14:paraId="6D010F05" w14:textId="12FFEDF0" w:rsidR="007A093C" w:rsidRDefault="007A093C" w:rsidP="00EA3DF5">
            <w:pPr>
              <w:spacing w:after="120"/>
              <w:rPr>
                <w:ins w:id="655" w:author="Zhixun Tang (唐治汛)" w:date="2020-11-03T16:34:00Z"/>
                <w:rFonts w:eastAsiaTheme="minorEastAsia"/>
                <w:lang w:val="en-US" w:eastAsia="zh-CN"/>
              </w:rPr>
            </w:pPr>
            <w:ins w:id="656" w:author="Zhixun Tang (唐治汛)" w:date="2020-11-03T16:34:00Z">
              <w:r>
                <w:rPr>
                  <w:rFonts w:eastAsiaTheme="minorEastAsia"/>
                  <w:lang w:val="en-US" w:eastAsia="zh-CN"/>
                </w:rPr>
                <w:t>MTK</w:t>
              </w:r>
            </w:ins>
          </w:p>
        </w:tc>
        <w:tc>
          <w:tcPr>
            <w:tcW w:w="8395" w:type="dxa"/>
          </w:tcPr>
          <w:p w14:paraId="5CAA13FF" w14:textId="080B80E4" w:rsidR="007A093C" w:rsidRDefault="007A093C" w:rsidP="00EA3DF5">
            <w:pPr>
              <w:spacing w:after="120"/>
              <w:rPr>
                <w:ins w:id="657" w:author="Zhixun Tang (唐治汛)" w:date="2020-11-03T16:34:00Z"/>
                <w:rFonts w:eastAsiaTheme="minorEastAsia"/>
                <w:lang w:eastAsia="zh-CN"/>
              </w:rPr>
            </w:pPr>
            <w:ins w:id="658" w:author="Zhixun Tang (唐治汛)" w:date="2020-11-03T16:34:00Z">
              <w:r>
                <w:rPr>
                  <w:rFonts w:eastAsiaTheme="minorEastAsia"/>
                  <w:lang w:eastAsia="zh-CN"/>
                </w:rPr>
                <w:t>We support the recommended WF.</w:t>
              </w:r>
            </w:ins>
          </w:p>
        </w:tc>
      </w:tr>
      <w:tr w:rsidR="008F5BDE" w:rsidRPr="00F75A3D" w14:paraId="61E4E6BD" w14:textId="77777777" w:rsidTr="0067452C">
        <w:trPr>
          <w:ins w:id="659" w:author="Xusheng Wei" w:date="2020-11-03T21:46:00Z"/>
        </w:trPr>
        <w:tc>
          <w:tcPr>
            <w:tcW w:w="1151" w:type="dxa"/>
          </w:tcPr>
          <w:p w14:paraId="73BC9059" w14:textId="031C6851" w:rsidR="008F5BDE" w:rsidRDefault="008F5BDE" w:rsidP="00EA3DF5">
            <w:pPr>
              <w:spacing w:after="120"/>
              <w:rPr>
                <w:ins w:id="660" w:author="Xusheng Wei" w:date="2020-11-03T21:46:00Z"/>
                <w:rFonts w:eastAsiaTheme="minorEastAsia"/>
                <w:lang w:val="en-US" w:eastAsia="zh-CN"/>
              </w:rPr>
            </w:pPr>
            <w:ins w:id="661" w:author="Xusheng Wei" w:date="2020-11-03T21:46:00Z">
              <w:r>
                <w:rPr>
                  <w:rFonts w:eastAsiaTheme="minorEastAsia"/>
                  <w:lang w:val="en-US" w:eastAsia="zh-CN"/>
                </w:rPr>
                <w:t>vivo</w:t>
              </w:r>
            </w:ins>
          </w:p>
        </w:tc>
        <w:tc>
          <w:tcPr>
            <w:tcW w:w="8395" w:type="dxa"/>
          </w:tcPr>
          <w:p w14:paraId="23FAA6FC" w14:textId="37D94032" w:rsidR="008F5BDE" w:rsidRDefault="008F5BDE" w:rsidP="00EA3DF5">
            <w:pPr>
              <w:spacing w:after="120"/>
              <w:rPr>
                <w:ins w:id="662" w:author="Xusheng Wei" w:date="2020-11-03T21:46:00Z"/>
                <w:rFonts w:eastAsiaTheme="minorEastAsia"/>
                <w:lang w:eastAsia="zh-CN"/>
              </w:rPr>
            </w:pPr>
            <w:ins w:id="663" w:author="Xusheng Wei" w:date="2020-11-03T21:46:00Z">
              <w:r>
                <w:rPr>
                  <w:rFonts w:eastAsiaTheme="minorEastAsia"/>
                  <w:lang w:eastAsia="zh-CN"/>
                </w:rPr>
                <w:t>Ok with the recommended WF.</w:t>
              </w:r>
            </w:ins>
          </w:p>
        </w:tc>
      </w:tr>
      <w:tr w:rsidR="00AE20BE" w:rsidRPr="00F75A3D" w14:paraId="0FB350DF" w14:textId="77777777" w:rsidTr="0067452C">
        <w:trPr>
          <w:ins w:id="664" w:author="Apple_RAN4#97e" w:date="2020-11-03T11:20:00Z"/>
        </w:trPr>
        <w:tc>
          <w:tcPr>
            <w:tcW w:w="1151" w:type="dxa"/>
          </w:tcPr>
          <w:p w14:paraId="1EE084D4" w14:textId="33DBE02C" w:rsidR="00AE20BE" w:rsidRDefault="00AE20BE" w:rsidP="00EA3DF5">
            <w:pPr>
              <w:spacing w:after="120"/>
              <w:rPr>
                <w:ins w:id="665" w:author="Apple_RAN4#97e" w:date="2020-11-03T11:20:00Z"/>
                <w:rFonts w:eastAsiaTheme="minorEastAsia"/>
                <w:lang w:val="en-US" w:eastAsia="zh-CN"/>
              </w:rPr>
            </w:pPr>
            <w:ins w:id="666" w:author="Apple_RAN4#97e" w:date="2020-11-03T11:20:00Z">
              <w:r>
                <w:rPr>
                  <w:rFonts w:eastAsiaTheme="minorEastAsia"/>
                  <w:lang w:val="en-US" w:eastAsia="zh-CN"/>
                </w:rPr>
                <w:t>Apple</w:t>
              </w:r>
            </w:ins>
          </w:p>
        </w:tc>
        <w:tc>
          <w:tcPr>
            <w:tcW w:w="8395" w:type="dxa"/>
          </w:tcPr>
          <w:p w14:paraId="26546BAB" w14:textId="3730D65B" w:rsidR="00AE20BE" w:rsidRDefault="00AE20BE" w:rsidP="00EA3DF5">
            <w:pPr>
              <w:spacing w:after="120"/>
              <w:rPr>
                <w:ins w:id="667" w:author="Apple_RAN4#97e" w:date="2020-11-03T11:20:00Z"/>
                <w:rFonts w:eastAsiaTheme="minorEastAsia"/>
                <w:lang w:eastAsia="zh-CN"/>
              </w:rPr>
            </w:pPr>
            <w:ins w:id="668" w:author="Apple_RAN4#97e" w:date="2020-11-03T11:20:00Z">
              <w:r>
                <w:rPr>
                  <w:rFonts w:eastAsiaTheme="minorEastAsia"/>
                  <w:lang w:eastAsia="zh-CN"/>
                </w:rPr>
                <w:t>We support the recommended WF.</w:t>
              </w:r>
            </w:ins>
          </w:p>
        </w:tc>
      </w:tr>
      <w:tr w:rsidR="008125FF" w:rsidRPr="00F75A3D" w14:paraId="636AD78D" w14:textId="77777777" w:rsidTr="0067452C">
        <w:trPr>
          <w:ins w:id="669" w:author="CH" w:date="2020-11-03T16:49:00Z"/>
        </w:trPr>
        <w:tc>
          <w:tcPr>
            <w:tcW w:w="1151" w:type="dxa"/>
          </w:tcPr>
          <w:p w14:paraId="2071041E" w14:textId="4AAE75F6" w:rsidR="008125FF" w:rsidRDefault="008125FF" w:rsidP="00EA3DF5">
            <w:pPr>
              <w:spacing w:after="120"/>
              <w:rPr>
                <w:ins w:id="670" w:author="CH" w:date="2020-11-03T16:49:00Z"/>
                <w:rFonts w:eastAsiaTheme="minorEastAsia"/>
                <w:lang w:val="en-US" w:eastAsia="zh-CN"/>
              </w:rPr>
            </w:pPr>
            <w:ins w:id="671" w:author="CH" w:date="2020-11-03T16:49:00Z">
              <w:r>
                <w:rPr>
                  <w:rFonts w:eastAsiaTheme="minorEastAsia"/>
                  <w:lang w:val="en-US" w:eastAsia="zh-CN"/>
                </w:rPr>
                <w:t>Qualcomm</w:t>
              </w:r>
            </w:ins>
          </w:p>
        </w:tc>
        <w:tc>
          <w:tcPr>
            <w:tcW w:w="8395" w:type="dxa"/>
          </w:tcPr>
          <w:p w14:paraId="2AB7ACBF" w14:textId="74BF08B5" w:rsidR="008125FF" w:rsidRDefault="00EE02BE" w:rsidP="00EA3DF5">
            <w:pPr>
              <w:spacing w:after="120"/>
              <w:rPr>
                <w:ins w:id="672" w:author="CH" w:date="2020-11-03T16:49:00Z"/>
                <w:rFonts w:eastAsiaTheme="minorEastAsia"/>
                <w:lang w:eastAsia="zh-CN"/>
              </w:rPr>
            </w:pPr>
            <w:ins w:id="673" w:author="CH" w:date="2020-11-03T16:49:00Z">
              <w:r>
                <w:rPr>
                  <w:rFonts w:eastAsiaTheme="minorEastAsia"/>
                  <w:lang w:eastAsia="zh-CN"/>
                </w:rPr>
                <w:t>Support Option 1.</w:t>
              </w:r>
            </w:ins>
          </w:p>
        </w:tc>
      </w:tr>
      <w:tr w:rsidR="00EE5879" w:rsidRPr="00F75A3D" w14:paraId="4C39755F" w14:textId="77777777" w:rsidTr="0067452C">
        <w:trPr>
          <w:ins w:id="674" w:author="Li, Hua" w:date="2020-11-04T19:13:00Z"/>
        </w:trPr>
        <w:tc>
          <w:tcPr>
            <w:tcW w:w="1151" w:type="dxa"/>
          </w:tcPr>
          <w:p w14:paraId="2F96CC46" w14:textId="2297ED0A" w:rsidR="00EE5879" w:rsidRDefault="00EE5879" w:rsidP="00EE5879">
            <w:pPr>
              <w:spacing w:after="120"/>
              <w:rPr>
                <w:ins w:id="675" w:author="Li, Hua" w:date="2020-11-04T19:13:00Z"/>
                <w:rFonts w:eastAsiaTheme="minorEastAsia"/>
                <w:lang w:val="en-US" w:eastAsia="zh-CN"/>
              </w:rPr>
            </w:pPr>
            <w:ins w:id="676" w:author="Li, Hua" w:date="2020-11-04T19:13:00Z">
              <w:r>
                <w:rPr>
                  <w:rFonts w:eastAsiaTheme="minorEastAsia"/>
                  <w:lang w:val="en-US" w:eastAsia="zh-CN"/>
                </w:rPr>
                <w:t>Intel</w:t>
              </w:r>
            </w:ins>
          </w:p>
        </w:tc>
        <w:tc>
          <w:tcPr>
            <w:tcW w:w="8395" w:type="dxa"/>
          </w:tcPr>
          <w:p w14:paraId="47275D77" w14:textId="396D5C72" w:rsidR="00EE5879" w:rsidRDefault="00EE5879" w:rsidP="00EE5879">
            <w:pPr>
              <w:spacing w:after="120"/>
              <w:rPr>
                <w:ins w:id="677" w:author="Li, Hua" w:date="2020-11-04T19:13:00Z"/>
                <w:rFonts w:eastAsiaTheme="minorEastAsia"/>
                <w:lang w:eastAsia="zh-CN"/>
              </w:rPr>
            </w:pPr>
            <w:ins w:id="678" w:author="Li, Hua" w:date="2020-11-04T19:13:00Z">
              <w:r>
                <w:rPr>
                  <w:rFonts w:eastAsiaTheme="minorEastAsia"/>
                  <w:lang w:eastAsia="zh-CN"/>
                </w:rPr>
                <w:t>We support the recommended WF.</w:t>
              </w:r>
            </w:ins>
          </w:p>
        </w:tc>
      </w:tr>
      <w:tr w:rsidR="00C46A01" w:rsidRPr="00F75A3D" w14:paraId="20935157" w14:textId="77777777" w:rsidTr="0067452C">
        <w:trPr>
          <w:ins w:id="679" w:author="Nokia" w:date="2020-11-04T23:18:00Z"/>
        </w:trPr>
        <w:tc>
          <w:tcPr>
            <w:tcW w:w="1151" w:type="dxa"/>
          </w:tcPr>
          <w:p w14:paraId="3E17B2E9" w14:textId="3E8F9FF3" w:rsidR="00C46A01" w:rsidRDefault="00C46A01" w:rsidP="00C46A01">
            <w:pPr>
              <w:spacing w:after="120"/>
              <w:rPr>
                <w:ins w:id="680" w:author="Nokia" w:date="2020-11-04T23:18:00Z"/>
                <w:rFonts w:eastAsiaTheme="minorEastAsia"/>
                <w:lang w:val="en-US" w:eastAsia="zh-CN"/>
              </w:rPr>
            </w:pPr>
            <w:ins w:id="681" w:author="Nokia" w:date="2020-11-04T23:18:00Z">
              <w:r>
                <w:rPr>
                  <w:rFonts w:eastAsiaTheme="minorEastAsia"/>
                  <w:lang w:val="en-US" w:eastAsia="zh-CN"/>
                </w:rPr>
                <w:t>Nokia</w:t>
              </w:r>
            </w:ins>
          </w:p>
        </w:tc>
        <w:tc>
          <w:tcPr>
            <w:tcW w:w="8395" w:type="dxa"/>
          </w:tcPr>
          <w:p w14:paraId="2E377514" w14:textId="26F7F2D0" w:rsidR="00C46A01" w:rsidRDefault="00C46A01" w:rsidP="00C46A01">
            <w:pPr>
              <w:spacing w:after="120"/>
              <w:rPr>
                <w:ins w:id="682" w:author="Nokia" w:date="2020-11-04T23:18:00Z"/>
                <w:rFonts w:eastAsiaTheme="minorEastAsia"/>
                <w:lang w:eastAsia="zh-CN"/>
              </w:rPr>
            </w:pPr>
            <w:ins w:id="683" w:author="Nokia" w:date="2020-11-04T23:18:00Z">
              <w:r>
                <w:rPr>
                  <w:rFonts w:eastAsiaTheme="minorEastAsia"/>
                  <w:lang w:eastAsia="zh-CN"/>
                </w:rPr>
                <w:t>We support the recommended WF.</w:t>
              </w:r>
            </w:ins>
          </w:p>
        </w:tc>
      </w:tr>
    </w:tbl>
    <w:p w14:paraId="5FB97D8A" w14:textId="77777777" w:rsidR="007D7A5D" w:rsidRDefault="007D7A5D" w:rsidP="007D7A5D">
      <w:pPr>
        <w:pStyle w:val="ListParagraph"/>
        <w:ind w:left="720" w:firstLineChars="0" w:firstLine="0"/>
        <w:rPr>
          <w:b/>
          <w:color w:val="0070C0"/>
          <w:u w:val="single"/>
          <w:lang w:eastAsia="ko-KR"/>
        </w:rPr>
      </w:pPr>
    </w:p>
    <w:p w14:paraId="3C52886C" w14:textId="423AD739" w:rsidR="007D7A5D" w:rsidRDefault="007D7A5D" w:rsidP="007D7A5D">
      <w:pPr>
        <w:rPr>
          <w:b/>
          <w:color w:val="0070C0"/>
          <w:u w:val="single"/>
          <w:lang w:eastAsia="ko-KR"/>
        </w:rPr>
      </w:pPr>
      <w:r w:rsidRPr="007D7A5D">
        <w:rPr>
          <w:b/>
          <w:color w:val="0070C0"/>
          <w:u w:val="single"/>
          <w:lang w:eastAsia="ko-KR"/>
        </w:rPr>
        <w:t>Issue 4-1-</w:t>
      </w:r>
      <w:r>
        <w:rPr>
          <w:b/>
          <w:color w:val="0070C0"/>
          <w:u w:val="single"/>
          <w:lang w:eastAsia="ko-KR"/>
        </w:rPr>
        <w:t>2</w:t>
      </w:r>
      <w:r w:rsidRPr="007D7A5D">
        <w:rPr>
          <w:b/>
          <w:color w:val="0070C0"/>
          <w:u w:val="single"/>
          <w:lang w:eastAsia="ko-KR"/>
        </w:rPr>
        <w:t xml:space="preserve">: </w:t>
      </w:r>
      <w:r>
        <w:rPr>
          <w:b/>
          <w:color w:val="0070C0"/>
          <w:u w:val="single"/>
          <w:lang w:eastAsia="ko-KR"/>
        </w:rPr>
        <w:t>CC combinations</w:t>
      </w:r>
    </w:p>
    <w:p w14:paraId="41CECB9F" w14:textId="1F07527A" w:rsidR="007D7A5D" w:rsidRDefault="007D7A5D" w:rsidP="00E240A2">
      <w:pPr>
        <w:pStyle w:val="ListParagraph"/>
        <w:numPr>
          <w:ilvl w:val="0"/>
          <w:numId w:val="16"/>
        </w:numPr>
        <w:spacing w:after="120"/>
        <w:ind w:firstLineChars="0"/>
        <w:rPr>
          <w:bCs/>
          <w:lang w:eastAsia="ko-KR"/>
        </w:rPr>
      </w:pPr>
      <w:r w:rsidRPr="00601818">
        <w:rPr>
          <w:bCs/>
          <w:lang w:eastAsia="ko-KR"/>
        </w:rPr>
        <w:t>Option 1(</w:t>
      </w:r>
      <w:r w:rsidR="00080BE6">
        <w:rPr>
          <w:bCs/>
          <w:lang w:eastAsia="ko-KR"/>
        </w:rPr>
        <w:t xml:space="preserve">Apple, </w:t>
      </w:r>
      <w:r w:rsidRPr="00601818">
        <w:rPr>
          <w:bCs/>
          <w:lang w:eastAsia="ko-KR"/>
        </w:rPr>
        <w:t>Intel</w:t>
      </w:r>
      <w:r w:rsidR="00B454DE">
        <w:rPr>
          <w:bCs/>
          <w:lang w:eastAsia="ko-KR"/>
        </w:rPr>
        <w:t>, Qualcomm</w:t>
      </w:r>
      <w:r w:rsidRPr="00601818">
        <w:rPr>
          <w:bCs/>
          <w:lang w:eastAsia="ko-KR"/>
        </w:rPr>
        <w:t xml:space="preserve">): </w:t>
      </w:r>
    </w:p>
    <w:p w14:paraId="40AD8C68" w14:textId="7C75717F" w:rsidR="007D7A5D" w:rsidRDefault="007D7A5D" w:rsidP="00E240A2">
      <w:pPr>
        <w:numPr>
          <w:ilvl w:val="1"/>
          <w:numId w:val="8"/>
        </w:numPr>
        <w:spacing w:before="120" w:after="0"/>
        <w:rPr>
          <w:bCs/>
          <w:lang w:eastAsia="ko-KR"/>
        </w:rPr>
      </w:pPr>
      <w:r>
        <w:rPr>
          <w:bCs/>
          <w:lang w:eastAsia="ko-KR"/>
        </w:rPr>
        <w:t>FR1+FR1</w:t>
      </w:r>
    </w:p>
    <w:p w14:paraId="24CB3507" w14:textId="0CA3A173" w:rsidR="007D7A5D" w:rsidRPr="00601818" w:rsidRDefault="007D7A5D" w:rsidP="00E240A2">
      <w:pPr>
        <w:numPr>
          <w:ilvl w:val="1"/>
          <w:numId w:val="8"/>
        </w:numPr>
        <w:spacing w:before="120" w:after="120"/>
        <w:rPr>
          <w:bCs/>
          <w:lang w:eastAsia="ko-KR"/>
        </w:rPr>
      </w:pPr>
      <w:r>
        <w:rPr>
          <w:bCs/>
          <w:lang w:eastAsia="ko-KR"/>
        </w:rPr>
        <w:t>FR2+</w:t>
      </w:r>
      <w:r w:rsidRPr="007D7A5D">
        <w:rPr>
          <w:szCs w:val="24"/>
          <w:lang w:eastAsia="zh-CN"/>
        </w:rPr>
        <w:t>FR2</w:t>
      </w:r>
    </w:p>
    <w:p w14:paraId="35666EC6" w14:textId="504B9D85" w:rsidR="007D7A5D" w:rsidRDefault="007D7A5D" w:rsidP="00E240A2">
      <w:pPr>
        <w:pStyle w:val="ListParagraph"/>
        <w:numPr>
          <w:ilvl w:val="0"/>
          <w:numId w:val="16"/>
        </w:numPr>
        <w:spacing w:after="120"/>
        <w:ind w:firstLineChars="0"/>
        <w:rPr>
          <w:bCs/>
          <w:lang w:eastAsia="ko-KR"/>
        </w:rPr>
      </w:pPr>
      <w:r w:rsidRPr="00601818">
        <w:rPr>
          <w:bCs/>
          <w:lang w:eastAsia="ko-KR"/>
        </w:rPr>
        <w:t xml:space="preserve">Option </w:t>
      </w:r>
      <w:r w:rsidR="00184C83">
        <w:rPr>
          <w:bCs/>
          <w:lang w:eastAsia="ko-KR"/>
        </w:rPr>
        <w:t>2</w:t>
      </w:r>
      <w:r w:rsidRPr="00601818">
        <w:rPr>
          <w:bCs/>
          <w:lang w:eastAsia="ko-KR"/>
        </w:rPr>
        <w:t xml:space="preserve"> (</w:t>
      </w:r>
      <w:r w:rsidR="00080BE6">
        <w:rPr>
          <w:bCs/>
          <w:lang w:eastAsia="ko-KR"/>
        </w:rPr>
        <w:t>MTK</w:t>
      </w:r>
      <w:r w:rsidRPr="00601818">
        <w:rPr>
          <w:bCs/>
          <w:lang w:eastAsia="ko-KR"/>
        </w:rPr>
        <w:t>):</w:t>
      </w:r>
    </w:p>
    <w:p w14:paraId="6B77A6DC" w14:textId="12B39345" w:rsidR="00080BE6" w:rsidRDefault="00080BE6" w:rsidP="00E240A2">
      <w:pPr>
        <w:numPr>
          <w:ilvl w:val="1"/>
          <w:numId w:val="8"/>
        </w:numPr>
        <w:spacing w:before="120" w:after="0"/>
        <w:rPr>
          <w:bCs/>
          <w:lang w:eastAsia="ko-KR"/>
        </w:rPr>
      </w:pPr>
      <w:r>
        <w:rPr>
          <w:bCs/>
          <w:lang w:eastAsia="ko-KR"/>
        </w:rPr>
        <w:lastRenderedPageBreak/>
        <w:t>FR1+FR1</w:t>
      </w:r>
    </w:p>
    <w:p w14:paraId="0E256DA6" w14:textId="7B9102C9" w:rsidR="00080BE6" w:rsidRDefault="00080BE6" w:rsidP="00E240A2">
      <w:pPr>
        <w:numPr>
          <w:ilvl w:val="1"/>
          <w:numId w:val="8"/>
        </w:numPr>
        <w:spacing w:before="120" w:after="0"/>
        <w:rPr>
          <w:bCs/>
          <w:lang w:eastAsia="ko-KR"/>
        </w:rPr>
      </w:pPr>
      <w:r>
        <w:rPr>
          <w:bCs/>
          <w:lang w:eastAsia="ko-KR"/>
        </w:rPr>
        <w:t>FR1+FR2</w:t>
      </w:r>
    </w:p>
    <w:p w14:paraId="0524E24B" w14:textId="1057D1A4" w:rsidR="00474DA7" w:rsidRPr="00541954" w:rsidRDefault="000B733C" w:rsidP="000B733C">
      <w:pPr>
        <w:numPr>
          <w:ilvl w:val="1"/>
          <w:numId w:val="8"/>
        </w:numPr>
        <w:spacing w:before="120" w:after="0"/>
        <w:rPr>
          <w:bCs/>
          <w:lang w:eastAsia="ko-KR"/>
        </w:rPr>
      </w:pPr>
      <w:r w:rsidRPr="00541954">
        <w:rPr>
          <w:bCs/>
          <w:lang w:eastAsia="ko-KR"/>
        </w:rPr>
        <w:t>FR</w:t>
      </w:r>
      <w:r>
        <w:rPr>
          <w:bCs/>
          <w:lang w:eastAsia="ko-KR"/>
        </w:rPr>
        <w:t>2</w:t>
      </w:r>
      <w:r w:rsidR="00474DA7" w:rsidRPr="00541954">
        <w:rPr>
          <w:bCs/>
          <w:lang w:eastAsia="ko-KR"/>
        </w:rPr>
        <w:t>+</w:t>
      </w:r>
      <w:r w:rsidRPr="00541954">
        <w:rPr>
          <w:bCs/>
          <w:lang w:eastAsia="ko-KR"/>
        </w:rPr>
        <w:t>FR</w:t>
      </w:r>
      <w:r>
        <w:rPr>
          <w:bCs/>
          <w:lang w:eastAsia="ko-KR"/>
        </w:rPr>
        <w:t>2</w:t>
      </w:r>
    </w:p>
    <w:p w14:paraId="5F14BFDE" w14:textId="75A6D608" w:rsidR="00184C83" w:rsidRDefault="00184C83" w:rsidP="00541954">
      <w:pPr>
        <w:pStyle w:val="ListParagraph"/>
        <w:numPr>
          <w:ilvl w:val="0"/>
          <w:numId w:val="16"/>
        </w:numPr>
        <w:spacing w:before="120" w:after="120"/>
        <w:ind w:firstLineChars="0"/>
        <w:rPr>
          <w:bCs/>
          <w:lang w:eastAsia="ko-KR"/>
        </w:rPr>
      </w:pPr>
      <w:r w:rsidRPr="00601818">
        <w:rPr>
          <w:bCs/>
          <w:lang w:eastAsia="ko-KR"/>
        </w:rPr>
        <w:t xml:space="preserve">Option </w:t>
      </w:r>
      <w:r>
        <w:rPr>
          <w:bCs/>
          <w:lang w:eastAsia="ko-KR"/>
        </w:rPr>
        <w:t>3</w:t>
      </w:r>
      <w:r w:rsidRPr="00601818">
        <w:rPr>
          <w:bCs/>
          <w:lang w:eastAsia="ko-KR"/>
        </w:rPr>
        <w:t xml:space="preserve"> (</w:t>
      </w:r>
      <w:r w:rsidR="006B158E">
        <w:rPr>
          <w:bCs/>
          <w:lang w:eastAsia="ko-KR"/>
        </w:rPr>
        <w:t>v</w:t>
      </w:r>
      <w:r>
        <w:rPr>
          <w:bCs/>
          <w:lang w:eastAsia="ko-KR"/>
        </w:rPr>
        <w:t>ivo</w:t>
      </w:r>
      <w:r w:rsidRPr="00601818">
        <w:rPr>
          <w:bCs/>
          <w:lang w:eastAsia="ko-KR"/>
        </w:rPr>
        <w:t>):</w:t>
      </w:r>
    </w:p>
    <w:p w14:paraId="3B92E633" w14:textId="400E1368" w:rsidR="00541954" w:rsidRPr="00FD6615" w:rsidRDefault="00541954" w:rsidP="00FD6615">
      <w:pPr>
        <w:numPr>
          <w:ilvl w:val="1"/>
          <w:numId w:val="8"/>
        </w:numPr>
        <w:spacing w:before="120" w:after="0"/>
        <w:rPr>
          <w:bCs/>
          <w:lang w:eastAsia="ko-KR"/>
        </w:rPr>
      </w:pPr>
      <w:r w:rsidRPr="00FD6615">
        <w:rPr>
          <w:bCs/>
          <w:lang w:eastAsia="ko-KR"/>
        </w:rPr>
        <w:t>FR1+FR1</w:t>
      </w:r>
    </w:p>
    <w:p w14:paraId="0B241914" w14:textId="77777777" w:rsidR="00080BE6" w:rsidRPr="007F56CA" w:rsidRDefault="00080BE6" w:rsidP="00E240A2">
      <w:pPr>
        <w:pStyle w:val="ListParagraph"/>
        <w:numPr>
          <w:ilvl w:val="0"/>
          <w:numId w:val="16"/>
        </w:numPr>
        <w:spacing w:before="120" w:after="120"/>
        <w:ind w:firstLineChars="0"/>
        <w:rPr>
          <w:bCs/>
          <w:lang w:eastAsia="ko-KR"/>
        </w:rPr>
      </w:pPr>
      <w:r w:rsidRPr="007F56CA">
        <w:rPr>
          <w:bCs/>
          <w:lang w:eastAsia="ko-KR"/>
        </w:rPr>
        <w:t xml:space="preserve">Recommended WF: </w:t>
      </w:r>
    </w:p>
    <w:p w14:paraId="02E2D083" w14:textId="002EFA3F" w:rsidR="00080BE6" w:rsidRPr="007D7A5D" w:rsidRDefault="00C2472E" w:rsidP="00E240A2">
      <w:pPr>
        <w:numPr>
          <w:ilvl w:val="1"/>
          <w:numId w:val="8"/>
        </w:numPr>
        <w:spacing w:before="120" w:after="120"/>
        <w:rPr>
          <w:szCs w:val="24"/>
          <w:lang w:eastAsia="zh-CN"/>
        </w:rPr>
      </w:pPr>
      <w:r>
        <w:rPr>
          <w:szCs w:val="24"/>
          <w:lang w:eastAsia="zh-CN"/>
        </w:rPr>
        <w:t>Further discussion</w:t>
      </w:r>
      <w:r w:rsidR="00080BE6">
        <w:rPr>
          <w:rFonts w:eastAsia="MS Mincho"/>
          <w:bCs/>
          <w:lang w:eastAsia="ko-KR"/>
        </w:rPr>
        <w:t>.</w:t>
      </w:r>
    </w:p>
    <w:tbl>
      <w:tblPr>
        <w:tblStyle w:val="TableGrid"/>
        <w:tblW w:w="0" w:type="auto"/>
        <w:tblInd w:w="85" w:type="dxa"/>
        <w:tblLook w:val="04A0" w:firstRow="1" w:lastRow="0" w:firstColumn="1" w:lastColumn="0" w:noHBand="0" w:noVBand="1"/>
      </w:tblPr>
      <w:tblGrid>
        <w:gridCol w:w="1151"/>
        <w:gridCol w:w="8395"/>
      </w:tblGrid>
      <w:tr w:rsidR="00C2472E" w:rsidRPr="00F75A3D" w14:paraId="48246665" w14:textId="77777777" w:rsidTr="0067452C">
        <w:tc>
          <w:tcPr>
            <w:tcW w:w="1151" w:type="dxa"/>
          </w:tcPr>
          <w:p w14:paraId="0E705B7C" w14:textId="77777777" w:rsidR="00C2472E" w:rsidRPr="00F75A3D" w:rsidRDefault="00C2472E"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772549B" w14:textId="77777777" w:rsidR="00C2472E" w:rsidRPr="00F75A3D" w:rsidRDefault="00C2472E" w:rsidP="0067452C">
            <w:pPr>
              <w:spacing w:after="120"/>
              <w:rPr>
                <w:rFonts w:eastAsiaTheme="minorEastAsia"/>
                <w:b/>
                <w:bCs/>
                <w:lang w:val="en-US" w:eastAsia="zh-CN"/>
              </w:rPr>
            </w:pPr>
            <w:r w:rsidRPr="00F75A3D">
              <w:rPr>
                <w:rFonts w:eastAsiaTheme="minorEastAsia"/>
                <w:b/>
                <w:bCs/>
                <w:lang w:val="en-US" w:eastAsia="zh-CN"/>
              </w:rPr>
              <w:t>Comments</w:t>
            </w:r>
          </w:p>
        </w:tc>
      </w:tr>
      <w:tr w:rsidR="00C2472E" w:rsidRPr="00F75A3D" w14:paraId="7723DDB4" w14:textId="77777777" w:rsidTr="0067452C">
        <w:tc>
          <w:tcPr>
            <w:tcW w:w="1151" w:type="dxa"/>
          </w:tcPr>
          <w:p w14:paraId="3779115A" w14:textId="4CC6F193" w:rsidR="00C2472E" w:rsidRPr="00F75A3D" w:rsidRDefault="00824B61" w:rsidP="0067452C">
            <w:pPr>
              <w:spacing w:after="120"/>
              <w:rPr>
                <w:rFonts w:eastAsiaTheme="minorEastAsia"/>
                <w:lang w:val="en-US" w:eastAsia="zh-CN"/>
              </w:rPr>
            </w:pPr>
            <w:ins w:id="684" w:author="Huawei" w:date="2020-11-02T12:15:00Z">
              <w:r>
                <w:rPr>
                  <w:rFonts w:eastAsiaTheme="minorEastAsia"/>
                  <w:lang w:val="en-US" w:eastAsia="zh-CN"/>
                </w:rPr>
                <w:t>Huawei</w:t>
              </w:r>
            </w:ins>
          </w:p>
        </w:tc>
        <w:tc>
          <w:tcPr>
            <w:tcW w:w="8395" w:type="dxa"/>
          </w:tcPr>
          <w:p w14:paraId="3A9B694F" w14:textId="70D43574" w:rsidR="00C2472E" w:rsidRPr="00312364" w:rsidRDefault="00824B61" w:rsidP="00824B61">
            <w:pPr>
              <w:jc w:val="both"/>
              <w:rPr>
                <w:rFonts w:eastAsiaTheme="minorEastAsia"/>
                <w:lang w:val="en-US" w:eastAsia="zh-CN"/>
                <w:rPrChange w:id="685" w:author="Huawei" w:date="2020-11-02T12:21:00Z">
                  <w:rPr>
                    <w:rFonts w:eastAsiaTheme="minorEastAsia"/>
                    <w:lang w:eastAsia="zh-CN"/>
                  </w:rPr>
                </w:rPrChange>
              </w:rPr>
            </w:pPr>
            <w:ins w:id="686" w:author="Huawei" w:date="2020-11-02T12:16:00Z">
              <w:r>
                <w:rPr>
                  <w:rFonts w:eastAsiaTheme="minorEastAsia"/>
                  <w:lang w:eastAsia="zh-CN"/>
                </w:rPr>
                <w:t>For simultaneous DCI-based BWP switch. The definition of N will be different</w:t>
              </w:r>
            </w:ins>
            <w:ins w:id="687" w:author="Huawei" w:date="2020-11-02T12:17:00Z">
              <w:r>
                <w:rPr>
                  <w:rFonts w:eastAsiaTheme="minorEastAsia"/>
                  <w:lang w:eastAsia="zh-CN"/>
                </w:rPr>
                <w:t xml:space="preserve"> for </w:t>
              </w:r>
            </w:ins>
            <w:ins w:id="688" w:author="Huawei" w:date="2020-11-02T12:16:00Z">
              <w:r>
                <w:rPr>
                  <w:rFonts w:eastAsiaTheme="minorEastAsia"/>
                  <w:lang w:eastAsia="zh-CN"/>
                </w:rPr>
                <w:t xml:space="preserve">FR1+FR2 </w:t>
              </w:r>
            </w:ins>
            <w:ins w:id="689" w:author="Huawei" w:date="2020-11-02T12:17:00Z">
              <w:r>
                <w:rPr>
                  <w:rFonts w:eastAsiaTheme="minorEastAsia"/>
                  <w:lang w:eastAsia="zh-CN"/>
                </w:rPr>
                <w:t>cases. For partial-overlap DCI-based BWP switch, FR1+FR2 DC is the only capable sc</w:t>
              </w:r>
            </w:ins>
            <w:ins w:id="690" w:author="Huawei" w:date="2020-11-02T12:18:00Z">
              <w:r>
                <w:rPr>
                  <w:rFonts w:eastAsiaTheme="minorEastAsia"/>
                  <w:lang w:eastAsia="zh-CN"/>
                </w:rPr>
                <w:t>enario.</w:t>
              </w:r>
            </w:ins>
          </w:p>
        </w:tc>
      </w:tr>
      <w:tr w:rsidR="00C2472E" w:rsidRPr="00F75A3D" w14:paraId="08F33D45" w14:textId="77777777" w:rsidTr="0067452C">
        <w:tc>
          <w:tcPr>
            <w:tcW w:w="1151" w:type="dxa"/>
          </w:tcPr>
          <w:p w14:paraId="35FD32B6" w14:textId="7C5486CC" w:rsidR="00C2472E" w:rsidRPr="00F75A3D" w:rsidRDefault="00EA3DF5" w:rsidP="0067452C">
            <w:pPr>
              <w:spacing w:after="120"/>
              <w:rPr>
                <w:rFonts w:eastAsiaTheme="minorEastAsia"/>
                <w:lang w:val="en-US" w:eastAsia="zh-CN"/>
              </w:rPr>
            </w:pPr>
            <w:ins w:id="691" w:author="Ericsson" w:date="2020-11-02T18:12:00Z">
              <w:r>
                <w:rPr>
                  <w:rFonts w:eastAsiaTheme="minorEastAsia"/>
                  <w:lang w:val="en-US" w:eastAsia="zh-CN"/>
                </w:rPr>
                <w:t>Ericsson</w:t>
              </w:r>
            </w:ins>
          </w:p>
        </w:tc>
        <w:tc>
          <w:tcPr>
            <w:tcW w:w="8395" w:type="dxa"/>
          </w:tcPr>
          <w:p w14:paraId="4D8F2E62" w14:textId="0CEC3387" w:rsidR="00C2472E" w:rsidRPr="00F75A3D" w:rsidRDefault="00EA3DF5" w:rsidP="0067452C">
            <w:pPr>
              <w:spacing w:after="120"/>
              <w:rPr>
                <w:rFonts w:eastAsiaTheme="minorEastAsia"/>
                <w:lang w:val="en-US" w:eastAsia="zh-CN"/>
              </w:rPr>
            </w:pPr>
            <w:ins w:id="692" w:author="Ericsson" w:date="2020-11-02T18:12:00Z">
              <w:r w:rsidRPr="00EA3DF5">
                <w:rPr>
                  <w:rFonts w:eastAsiaTheme="minorEastAsia"/>
                  <w:lang w:val="en-US" w:eastAsia="zh-CN"/>
                </w:rPr>
                <w:t xml:space="preserve">We prefer Option 2. Particularly we think that Option 3 is too limiting with only FR1 – FR1. </w:t>
              </w:r>
              <w:proofErr w:type="gramStart"/>
              <w:r w:rsidRPr="00EA3DF5">
                <w:rPr>
                  <w:rFonts w:eastAsiaTheme="minorEastAsia"/>
                  <w:lang w:val="en-US" w:eastAsia="zh-CN"/>
                </w:rPr>
                <w:t>Furthermore</w:t>
              </w:r>
              <w:proofErr w:type="gramEnd"/>
              <w:r w:rsidRPr="00EA3DF5">
                <w:rPr>
                  <w:rFonts w:eastAsiaTheme="minorEastAsia"/>
                  <w:lang w:val="en-US" w:eastAsia="zh-CN"/>
                </w:rPr>
                <w:t xml:space="preserve"> for some scenarios only FR1+FR2 is possible e.g. non-simultaneous DCI and non-simultaneous RRC based BWP switching</w:t>
              </w:r>
            </w:ins>
            <w:ins w:id="693" w:author="Ericsson" w:date="2020-11-02T18:13:00Z">
              <w:r>
                <w:rPr>
                  <w:rFonts w:eastAsiaTheme="minorEastAsia"/>
                  <w:lang w:val="en-US" w:eastAsia="zh-CN"/>
                </w:rPr>
                <w:t>.</w:t>
              </w:r>
            </w:ins>
          </w:p>
        </w:tc>
      </w:tr>
      <w:tr w:rsidR="007A093C" w:rsidRPr="00F75A3D" w14:paraId="1A7658A3" w14:textId="77777777" w:rsidTr="0067452C">
        <w:trPr>
          <w:ins w:id="694" w:author="Zhixun Tang (唐治汛)" w:date="2020-11-03T16:34:00Z"/>
        </w:trPr>
        <w:tc>
          <w:tcPr>
            <w:tcW w:w="1151" w:type="dxa"/>
          </w:tcPr>
          <w:p w14:paraId="134ABF99" w14:textId="49331A0A" w:rsidR="007A093C" w:rsidRDefault="007A093C" w:rsidP="0067452C">
            <w:pPr>
              <w:spacing w:after="120"/>
              <w:rPr>
                <w:ins w:id="695" w:author="Zhixun Tang (唐治汛)" w:date="2020-11-03T16:34:00Z"/>
                <w:rFonts w:eastAsiaTheme="minorEastAsia"/>
                <w:lang w:val="en-US" w:eastAsia="zh-CN"/>
              </w:rPr>
            </w:pPr>
            <w:ins w:id="696" w:author="Zhixun Tang (唐治汛)" w:date="2020-11-03T16:35:00Z">
              <w:r>
                <w:rPr>
                  <w:rFonts w:eastAsiaTheme="minorEastAsia"/>
                  <w:lang w:val="en-US" w:eastAsia="zh-CN"/>
                </w:rPr>
                <w:t>MTK</w:t>
              </w:r>
            </w:ins>
          </w:p>
        </w:tc>
        <w:tc>
          <w:tcPr>
            <w:tcW w:w="8395" w:type="dxa"/>
          </w:tcPr>
          <w:p w14:paraId="487ACDA5" w14:textId="77777777" w:rsidR="007A093C" w:rsidRDefault="007A093C" w:rsidP="0067452C">
            <w:pPr>
              <w:spacing w:after="120"/>
              <w:rPr>
                <w:ins w:id="697" w:author="Zhixun Tang (唐治汛)" w:date="2020-11-03T16:35:00Z"/>
                <w:rFonts w:eastAsiaTheme="minorEastAsia"/>
                <w:lang w:val="en-US" w:eastAsia="zh-CN"/>
              </w:rPr>
            </w:pPr>
            <w:ins w:id="698" w:author="Zhixun Tang (唐治汛)" w:date="2020-11-03T16:35:00Z">
              <w:r>
                <w:rPr>
                  <w:rFonts w:eastAsiaTheme="minorEastAsia"/>
                  <w:lang w:val="en-US" w:eastAsia="zh-CN"/>
                </w:rPr>
                <w:t>Option 2.</w:t>
              </w:r>
            </w:ins>
          </w:p>
          <w:p w14:paraId="102D7EE5" w14:textId="1F224752" w:rsidR="007A093C" w:rsidRDefault="007A093C" w:rsidP="007A093C">
            <w:pPr>
              <w:spacing w:after="120"/>
              <w:rPr>
                <w:ins w:id="699" w:author="Zhixun Tang (唐治汛)" w:date="2020-11-03T16:36:00Z"/>
                <w:rFonts w:eastAsiaTheme="minorEastAsia"/>
                <w:lang w:val="en-US" w:eastAsia="zh-CN"/>
              </w:rPr>
            </w:pPr>
            <w:ins w:id="700" w:author="Zhixun Tang (唐治汛)" w:date="2020-11-03T16:36:00Z">
              <w:r>
                <w:rPr>
                  <w:rFonts w:eastAsiaTheme="minorEastAsia"/>
                  <w:lang w:val="en-US" w:eastAsia="zh-CN"/>
                </w:rPr>
                <w:t>We agree with Huawei’s observations.</w:t>
              </w:r>
            </w:ins>
          </w:p>
          <w:p w14:paraId="35A51DD6" w14:textId="6DB33CB9" w:rsidR="007A093C" w:rsidRPr="00EA3DF5" w:rsidRDefault="007A093C" w:rsidP="007A093C">
            <w:pPr>
              <w:spacing w:after="120"/>
              <w:rPr>
                <w:ins w:id="701" w:author="Zhixun Tang (唐治汛)" w:date="2020-11-03T16:34:00Z"/>
                <w:rFonts w:eastAsiaTheme="minorEastAsia"/>
                <w:lang w:val="en-US" w:eastAsia="zh-CN"/>
              </w:rPr>
            </w:pPr>
            <w:ins w:id="702" w:author="Zhixun Tang (唐治汛)" w:date="2020-11-03T16:35:00Z">
              <w:r>
                <w:rPr>
                  <w:rFonts w:eastAsiaTheme="minorEastAsia"/>
                  <w:lang w:val="en-US" w:eastAsia="zh-CN"/>
                </w:rPr>
                <w:t>We should have some tests for testing UE’s behavior which claims it supports Per-FR gap capability.</w:t>
              </w:r>
            </w:ins>
          </w:p>
        </w:tc>
      </w:tr>
      <w:tr w:rsidR="008F5BDE" w:rsidRPr="00F75A3D" w14:paraId="0E00FEBD" w14:textId="77777777" w:rsidTr="0067452C">
        <w:trPr>
          <w:ins w:id="703" w:author="Xusheng Wei" w:date="2020-11-03T21:47:00Z"/>
        </w:trPr>
        <w:tc>
          <w:tcPr>
            <w:tcW w:w="1151" w:type="dxa"/>
          </w:tcPr>
          <w:p w14:paraId="1C4FE160" w14:textId="3E59F3F3" w:rsidR="008F5BDE" w:rsidRDefault="00045581" w:rsidP="0067452C">
            <w:pPr>
              <w:spacing w:after="120"/>
              <w:rPr>
                <w:ins w:id="704" w:author="Xusheng Wei" w:date="2020-11-03T21:47:00Z"/>
                <w:rFonts w:eastAsiaTheme="minorEastAsia"/>
                <w:lang w:val="en-US" w:eastAsia="zh-CN"/>
              </w:rPr>
            </w:pPr>
            <w:ins w:id="705" w:author="Xusheng Wei" w:date="2020-11-03T21:47:00Z">
              <w:r>
                <w:rPr>
                  <w:rFonts w:eastAsiaTheme="minorEastAsia"/>
                  <w:lang w:val="en-US" w:eastAsia="zh-CN"/>
                </w:rPr>
                <w:t>V</w:t>
              </w:r>
              <w:r w:rsidR="008F5BDE">
                <w:rPr>
                  <w:rFonts w:eastAsiaTheme="minorEastAsia"/>
                  <w:lang w:val="en-US" w:eastAsia="zh-CN"/>
                </w:rPr>
                <w:t>ivo</w:t>
              </w:r>
            </w:ins>
          </w:p>
        </w:tc>
        <w:tc>
          <w:tcPr>
            <w:tcW w:w="8395" w:type="dxa"/>
          </w:tcPr>
          <w:p w14:paraId="3F85E077" w14:textId="6DF0BA16" w:rsidR="008F5BDE" w:rsidRDefault="008F5BDE" w:rsidP="0067452C">
            <w:pPr>
              <w:spacing w:after="120"/>
              <w:rPr>
                <w:ins w:id="706" w:author="Xusheng Wei" w:date="2020-11-03T21:47:00Z"/>
                <w:rFonts w:eastAsiaTheme="minorEastAsia"/>
                <w:lang w:val="en-US" w:eastAsia="zh-CN"/>
              </w:rPr>
            </w:pPr>
            <w:ins w:id="707" w:author="Xusheng Wei" w:date="2020-11-03T21:48:00Z">
              <w:r>
                <w:rPr>
                  <w:rFonts w:eastAsiaTheme="minorEastAsia"/>
                  <w:lang w:val="en-US" w:eastAsia="zh-CN"/>
                </w:rPr>
                <w:t xml:space="preserve">Ok with option 1. </w:t>
              </w:r>
            </w:ins>
          </w:p>
        </w:tc>
      </w:tr>
      <w:tr w:rsidR="00AE20BE" w:rsidRPr="00F75A3D" w14:paraId="11B9B574" w14:textId="77777777" w:rsidTr="0067452C">
        <w:trPr>
          <w:ins w:id="708" w:author="Apple_RAN4#97e" w:date="2020-11-03T11:22:00Z"/>
        </w:trPr>
        <w:tc>
          <w:tcPr>
            <w:tcW w:w="1151" w:type="dxa"/>
          </w:tcPr>
          <w:p w14:paraId="2E24B448" w14:textId="1D07B73F" w:rsidR="00AE20BE" w:rsidRDefault="00AE20BE" w:rsidP="0067452C">
            <w:pPr>
              <w:spacing w:after="120"/>
              <w:rPr>
                <w:ins w:id="709" w:author="Apple_RAN4#97e" w:date="2020-11-03T11:22:00Z"/>
                <w:rFonts w:eastAsiaTheme="minorEastAsia"/>
                <w:lang w:val="en-US" w:eastAsia="zh-CN"/>
              </w:rPr>
            </w:pPr>
            <w:ins w:id="710" w:author="Apple_RAN4#97e" w:date="2020-11-03T11:22:00Z">
              <w:r>
                <w:rPr>
                  <w:rFonts w:eastAsiaTheme="minorEastAsia"/>
                  <w:lang w:val="en-US" w:eastAsia="zh-CN"/>
                </w:rPr>
                <w:t>Apple</w:t>
              </w:r>
            </w:ins>
          </w:p>
        </w:tc>
        <w:tc>
          <w:tcPr>
            <w:tcW w:w="8395" w:type="dxa"/>
          </w:tcPr>
          <w:p w14:paraId="5124F437" w14:textId="5F4C1B63" w:rsidR="00AE20BE" w:rsidRDefault="00AE20BE" w:rsidP="0067452C">
            <w:pPr>
              <w:spacing w:after="120"/>
              <w:rPr>
                <w:ins w:id="711" w:author="Apple_RAN4#97e" w:date="2020-11-03T11:22:00Z"/>
                <w:rFonts w:eastAsiaTheme="minorEastAsia"/>
                <w:lang w:val="en-US" w:eastAsia="zh-CN"/>
              </w:rPr>
            </w:pPr>
            <w:ins w:id="712" w:author="Apple_RAN4#97e" w:date="2020-11-03T11:22:00Z">
              <w:r>
                <w:rPr>
                  <w:rFonts w:eastAsiaTheme="minorEastAsia"/>
                  <w:lang w:val="en-US" w:eastAsia="zh-CN"/>
                </w:rPr>
                <w:t>We support Option 1.</w:t>
              </w:r>
            </w:ins>
          </w:p>
        </w:tc>
      </w:tr>
      <w:tr w:rsidR="00045581" w:rsidRPr="00F75A3D" w14:paraId="4D79CCD0" w14:textId="77777777" w:rsidTr="0067452C">
        <w:trPr>
          <w:ins w:id="713" w:author="CH" w:date="2020-11-03T16:51:00Z"/>
        </w:trPr>
        <w:tc>
          <w:tcPr>
            <w:tcW w:w="1151" w:type="dxa"/>
          </w:tcPr>
          <w:p w14:paraId="67CF6F58" w14:textId="370F940B" w:rsidR="00045581" w:rsidRDefault="00045581" w:rsidP="0067452C">
            <w:pPr>
              <w:spacing w:after="120"/>
              <w:rPr>
                <w:ins w:id="714" w:author="CH" w:date="2020-11-03T16:51:00Z"/>
                <w:rFonts w:eastAsiaTheme="minorEastAsia"/>
                <w:lang w:val="en-US" w:eastAsia="zh-CN"/>
              </w:rPr>
            </w:pPr>
            <w:ins w:id="715" w:author="CH" w:date="2020-11-03T16:51:00Z">
              <w:r>
                <w:rPr>
                  <w:rFonts w:eastAsiaTheme="minorEastAsia"/>
                  <w:lang w:val="en-US" w:eastAsia="zh-CN"/>
                </w:rPr>
                <w:t>Qualcomm</w:t>
              </w:r>
            </w:ins>
          </w:p>
        </w:tc>
        <w:tc>
          <w:tcPr>
            <w:tcW w:w="8395" w:type="dxa"/>
          </w:tcPr>
          <w:p w14:paraId="1BEF7C21" w14:textId="2EF716AC" w:rsidR="00045581" w:rsidRDefault="00045581" w:rsidP="0067452C">
            <w:pPr>
              <w:spacing w:after="120"/>
              <w:rPr>
                <w:ins w:id="716" w:author="CH" w:date="2020-11-03T16:51:00Z"/>
                <w:rFonts w:eastAsiaTheme="minorEastAsia"/>
                <w:lang w:val="en-US" w:eastAsia="zh-CN"/>
              </w:rPr>
            </w:pPr>
            <w:ins w:id="717" w:author="CH" w:date="2020-11-03T16:51:00Z">
              <w:r>
                <w:rPr>
                  <w:rFonts w:eastAsiaTheme="minorEastAsia"/>
                  <w:lang w:val="en-US" w:eastAsia="zh-CN"/>
                </w:rPr>
                <w:t>Option 1.</w:t>
              </w:r>
            </w:ins>
          </w:p>
        </w:tc>
      </w:tr>
      <w:tr w:rsidR="00EE5879" w:rsidRPr="00F75A3D" w14:paraId="3D0D3DFD" w14:textId="77777777" w:rsidTr="0067452C">
        <w:trPr>
          <w:ins w:id="718" w:author="Li, Hua" w:date="2020-11-04T19:13:00Z"/>
        </w:trPr>
        <w:tc>
          <w:tcPr>
            <w:tcW w:w="1151" w:type="dxa"/>
          </w:tcPr>
          <w:p w14:paraId="3FBD50F1" w14:textId="789954D5" w:rsidR="00EE5879" w:rsidRDefault="00EE5879" w:rsidP="00EE5879">
            <w:pPr>
              <w:spacing w:after="120"/>
              <w:rPr>
                <w:ins w:id="719" w:author="Li, Hua" w:date="2020-11-04T19:13:00Z"/>
                <w:rFonts w:eastAsiaTheme="minorEastAsia"/>
                <w:lang w:val="en-US" w:eastAsia="zh-CN"/>
              </w:rPr>
            </w:pPr>
            <w:ins w:id="720" w:author="Li, Hua" w:date="2020-11-04T19:13:00Z">
              <w:r>
                <w:rPr>
                  <w:rFonts w:eastAsiaTheme="minorEastAsia"/>
                  <w:lang w:val="en-US" w:eastAsia="zh-CN"/>
                </w:rPr>
                <w:t>Intel</w:t>
              </w:r>
            </w:ins>
          </w:p>
        </w:tc>
        <w:tc>
          <w:tcPr>
            <w:tcW w:w="8395" w:type="dxa"/>
          </w:tcPr>
          <w:p w14:paraId="5CD6F1F5" w14:textId="2D58749A" w:rsidR="00EE5879" w:rsidRDefault="00EE5879" w:rsidP="00EE5879">
            <w:pPr>
              <w:spacing w:after="120"/>
              <w:rPr>
                <w:ins w:id="721" w:author="Li, Hua" w:date="2020-11-04T19:13:00Z"/>
                <w:rFonts w:eastAsiaTheme="minorEastAsia"/>
                <w:lang w:val="en-US" w:eastAsia="zh-CN"/>
              </w:rPr>
            </w:pPr>
            <w:ins w:id="722" w:author="Li, Hua" w:date="2020-11-04T19:13:00Z">
              <w:r>
                <w:rPr>
                  <w:rFonts w:eastAsiaTheme="minorEastAsia"/>
                  <w:lang w:val="en-US" w:eastAsia="zh-CN"/>
                </w:rPr>
                <w:t>prefer option 1, in order to reduce the test complexity.</w:t>
              </w:r>
            </w:ins>
          </w:p>
        </w:tc>
      </w:tr>
      <w:tr w:rsidR="00E02FA6" w:rsidRPr="00F75A3D" w14:paraId="24AB5EC5" w14:textId="77777777" w:rsidTr="0067452C">
        <w:trPr>
          <w:ins w:id="723" w:author="Nokia" w:date="2020-11-04T23:18:00Z"/>
        </w:trPr>
        <w:tc>
          <w:tcPr>
            <w:tcW w:w="1151" w:type="dxa"/>
          </w:tcPr>
          <w:p w14:paraId="7EA170B7" w14:textId="73FAC257" w:rsidR="00E02FA6" w:rsidRDefault="00E02FA6" w:rsidP="00E02FA6">
            <w:pPr>
              <w:spacing w:after="120"/>
              <w:rPr>
                <w:ins w:id="724" w:author="Nokia" w:date="2020-11-04T23:18:00Z"/>
                <w:rFonts w:eastAsiaTheme="minorEastAsia"/>
                <w:lang w:val="en-US" w:eastAsia="zh-CN"/>
              </w:rPr>
            </w:pPr>
            <w:ins w:id="725" w:author="Nokia" w:date="2020-11-04T23:18:00Z">
              <w:r>
                <w:rPr>
                  <w:rFonts w:eastAsiaTheme="minorEastAsia"/>
                  <w:lang w:val="en-US" w:eastAsia="zh-CN"/>
                </w:rPr>
                <w:t>Nokia:</w:t>
              </w:r>
            </w:ins>
          </w:p>
        </w:tc>
        <w:tc>
          <w:tcPr>
            <w:tcW w:w="8395" w:type="dxa"/>
          </w:tcPr>
          <w:p w14:paraId="126E186A" w14:textId="75FE8873" w:rsidR="00E02FA6" w:rsidRDefault="00E02FA6" w:rsidP="00E02FA6">
            <w:pPr>
              <w:spacing w:after="120"/>
              <w:rPr>
                <w:ins w:id="726" w:author="Nokia" w:date="2020-11-04T23:18:00Z"/>
                <w:rFonts w:eastAsiaTheme="minorEastAsia"/>
                <w:lang w:val="en-US" w:eastAsia="zh-CN"/>
              </w:rPr>
            </w:pPr>
            <w:proofErr w:type="gramStart"/>
            <w:ins w:id="727" w:author="Nokia" w:date="2020-11-04T23:18:00Z">
              <w:r>
                <w:rPr>
                  <w:rFonts w:eastAsiaTheme="minorEastAsia"/>
                  <w:lang w:val="en-US" w:eastAsia="zh-CN"/>
                </w:rPr>
                <w:t>Generally</w:t>
              </w:r>
              <w:proofErr w:type="gramEnd"/>
              <w:r>
                <w:rPr>
                  <w:rFonts w:eastAsiaTheme="minorEastAsia"/>
                  <w:lang w:val="en-US" w:eastAsia="zh-CN"/>
                </w:rPr>
                <w:t xml:space="preserve"> we support Option 2, depends on the supporting scenarios in core requirements.</w:t>
              </w:r>
            </w:ins>
          </w:p>
        </w:tc>
      </w:tr>
    </w:tbl>
    <w:p w14:paraId="0D5C587C" w14:textId="2A300EE1" w:rsidR="00B454DE" w:rsidRDefault="00B454DE" w:rsidP="00B454DE">
      <w:pPr>
        <w:pStyle w:val="ListParagraph"/>
        <w:spacing w:before="120" w:after="120"/>
        <w:ind w:left="720" w:firstLineChars="0" w:firstLine="0"/>
        <w:rPr>
          <w:bCs/>
          <w:lang w:eastAsia="ko-KR"/>
        </w:rPr>
      </w:pPr>
    </w:p>
    <w:p w14:paraId="265B76AD" w14:textId="092D22AA" w:rsidR="00B454DE" w:rsidRPr="00B24E4A" w:rsidRDefault="00043BBD" w:rsidP="00B24E4A">
      <w:pPr>
        <w:rPr>
          <w:b/>
          <w:color w:val="0070C0"/>
          <w:u w:val="single"/>
          <w:lang w:eastAsia="ko-KR"/>
        </w:rPr>
      </w:pPr>
      <w:r w:rsidRPr="007D7A5D">
        <w:rPr>
          <w:b/>
          <w:color w:val="0070C0"/>
          <w:u w:val="single"/>
          <w:lang w:eastAsia="ko-KR"/>
        </w:rPr>
        <w:t>Issue 4-1-</w:t>
      </w:r>
      <w:r w:rsidR="009446E1">
        <w:rPr>
          <w:b/>
          <w:color w:val="0070C0"/>
          <w:u w:val="single"/>
          <w:lang w:eastAsia="ko-KR"/>
        </w:rPr>
        <w:t>3</w:t>
      </w:r>
      <w:r w:rsidRPr="007D7A5D">
        <w:rPr>
          <w:b/>
          <w:color w:val="0070C0"/>
          <w:u w:val="single"/>
          <w:lang w:eastAsia="ko-KR"/>
        </w:rPr>
        <w:t xml:space="preserve">: </w:t>
      </w:r>
      <w:r w:rsidR="000C449A">
        <w:rPr>
          <w:b/>
          <w:color w:val="0070C0"/>
          <w:u w:val="single"/>
          <w:lang w:eastAsia="ko-KR"/>
        </w:rPr>
        <w:t>Test d</w:t>
      </w:r>
      <w:r w:rsidR="00B24E4A" w:rsidRPr="00B24E4A">
        <w:rPr>
          <w:b/>
          <w:color w:val="0070C0"/>
          <w:u w:val="single"/>
          <w:lang w:eastAsia="ko-KR"/>
        </w:rPr>
        <w:t>uplicat</w:t>
      </w:r>
      <w:r w:rsidR="000C449A">
        <w:rPr>
          <w:b/>
          <w:color w:val="0070C0"/>
          <w:u w:val="single"/>
          <w:lang w:eastAsia="ko-KR"/>
        </w:rPr>
        <w:t>ion</w:t>
      </w:r>
      <w:r w:rsidR="00B24E4A" w:rsidRPr="00B24E4A">
        <w:rPr>
          <w:b/>
          <w:color w:val="0070C0"/>
          <w:u w:val="single"/>
          <w:lang w:eastAsia="ko-KR"/>
        </w:rPr>
        <w:t xml:space="preserve"> </w:t>
      </w:r>
      <w:r w:rsidR="000C449A">
        <w:rPr>
          <w:b/>
          <w:color w:val="0070C0"/>
          <w:u w:val="single"/>
          <w:lang w:eastAsia="ko-KR"/>
        </w:rPr>
        <w:t>for</w:t>
      </w:r>
      <w:r w:rsidR="00B24E4A" w:rsidRPr="00B24E4A">
        <w:rPr>
          <w:b/>
          <w:color w:val="0070C0"/>
          <w:u w:val="single"/>
          <w:lang w:eastAsia="ko-KR"/>
        </w:rPr>
        <w:t xml:space="preserve"> EN-DC and SA</w:t>
      </w:r>
    </w:p>
    <w:p w14:paraId="1CACB71F" w14:textId="16E4F03B" w:rsidR="00971354" w:rsidRPr="00785B3F" w:rsidRDefault="00785B3F" w:rsidP="00E240A2">
      <w:pPr>
        <w:pStyle w:val="ListParagraph"/>
        <w:numPr>
          <w:ilvl w:val="0"/>
          <w:numId w:val="16"/>
        </w:numPr>
        <w:spacing w:before="120" w:after="120"/>
        <w:ind w:firstLineChars="0"/>
        <w:rPr>
          <w:bCs/>
          <w:lang w:eastAsia="ko-KR"/>
        </w:rPr>
      </w:pPr>
      <w:r w:rsidRPr="00785B3F">
        <w:rPr>
          <w:bCs/>
          <w:lang w:eastAsia="ko-KR"/>
        </w:rPr>
        <w:t xml:space="preserve">Option </w:t>
      </w:r>
      <w:r w:rsidR="00FC0069">
        <w:rPr>
          <w:bCs/>
          <w:lang w:eastAsia="ko-KR"/>
        </w:rPr>
        <w:t>1</w:t>
      </w:r>
      <w:r w:rsidRPr="00785B3F">
        <w:rPr>
          <w:bCs/>
          <w:lang w:eastAsia="ko-KR"/>
        </w:rPr>
        <w:t>(MTK</w:t>
      </w:r>
      <w:r w:rsidR="0005504F">
        <w:rPr>
          <w:bCs/>
          <w:lang w:eastAsia="ko-KR"/>
        </w:rPr>
        <w:t xml:space="preserve">, </w:t>
      </w:r>
      <w:r w:rsidR="00D34623">
        <w:rPr>
          <w:bCs/>
          <w:lang w:eastAsia="ko-KR"/>
        </w:rPr>
        <w:t>v</w:t>
      </w:r>
      <w:r w:rsidR="0005504F">
        <w:rPr>
          <w:bCs/>
          <w:lang w:eastAsia="ko-KR"/>
        </w:rPr>
        <w:t>ivo, Qualcomm</w:t>
      </w:r>
      <w:r w:rsidRPr="00785B3F">
        <w:rPr>
          <w:bCs/>
          <w:lang w:eastAsia="ko-KR"/>
        </w:rPr>
        <w:t>):</w:t>
      </w:r>
    </w:p>
    <w:p w14:paraId="084CEFFE" w14:textId="6C8F5051" w:rsidR="00785B3F" w:rsidRDefault="00785B3F" w:rsidP="00E240A2">
      <w:pPr>
        <w:numPr>
          <w:ilvl w:val="1"/>
          <w:numId w:val="8"/>
        </w:numPr>
        <w:spacing w:before="120" w:after="0"/>
        <w:rPr>
          <w:bCs/>
          <w:lang w:eastAsia="ko-KR"/>
        </w:rPr>
      </w:pPr>
      <w:r w:rsidRPr="00785B3F">
        <w:rPr>
          <w:bCs/>
          <w:lang w:eastAsia="ko-KR"/>
        </w:rPr>
        <w:t>Duplicated.</w:t>
      </w:r>
      <w:r w:rsidR="00357CDE">
        <w:rPr>
          <w:bCs/>
          <w:lang w:eastAsia="ko-KR"/>
        </w:rPr>
        <w:t xml:space="preserve"> F</w:t>
      </w:r>
      <w:r w:rsidRPr="00785B3F">
        <w:rPr>
          <w:bCs/>
          <w:lang w:eastAsia="ko-KR"/>
        </w:rPr>
        <w:t xml:space="preserve">urther discuss </w:t>
      </w:r>
      <w:r w:rsidR="0005504F">
        <w:rPr>
          <w:bCs/>
          <w:lang w:eastAsia="ko-KR"/>
        </w:rPr>
        <w:t>about</w:t>
      </w:r>
      <w:r w:rsidRPr="00785B3F">
        <w:rPr>
          <w:bCs/>
          <w:lang w:eastAsia="ko-KR"/>
        </w:rPr>
        <w:t xml:space="preserve"> applicable rule</w:t>
      </w:r>
    </w:p>
    <w:p w14:paraId="3E251E3E" w14:textId="4BBC0DAF" w:rsidR="00FC0069" w:rsidRDefault="00FC0069" w:rsidP="00E240A2">
      <w:pPr>
        <w:pStyle w:val="ListParagraph"/>
        <w:numPr>
          <w:ilvl w:val="0"/>
          <w:numId w:val="16"/>
        </w:numPr>
        <w:spacing w:before="120" w:after="120"/>
        <w:ind w:firstLineChars="0"/>
        <w:rPr>
          <w:bCs/>
          <w:lang w:eastAsia="ko-KR"/>
        </w:rPr>
      </w:pPr>
      <w:r>
        <w:rPr>
          <w:bCs/>
          <w:lang w:eastAsia="ko-KR"/>
        </w:rPr>
        <w:t>Option 1</w:t>
      </w:r>
      <w:proofErr w:type="gramStart"/>
      <w:r>
        <w:rPr>
          <w:bCs/>
          <w:lang w:eastAsia="ko-KR"/>
        </w:rPr>
        <w:t>a(</w:t>
      </w:r>
      <w:proofErr w:type="gramEnd"/>
      <w:r>
        <w:rPr>
          <w:bCs/>
          <w:lang w:eastAsia="ko-KR"/>
        </w:rPr>
        <w:t>Apple, Intel):</w:t>
      </w:r>
    </w:p>
    <w:p w14:paraId="510917D4" w14:textId="68A5B70B" w:rsidR="00FC0069" w:rsidRPr="00FC0069" w:rsidRDefault="00FC0069" w:rsidP="00E240A2">
      <w:pPr>
        <w:numPr>
          <w:ilvl w:val="1"/>
          <w:numId w:val="8"/>
        </w:numPr>
        <w:spacing w:before="120" w:after="0"/>
        <w:rPr>
          <w:bCs/>
          <w:lang w:eastAsia="ko-KR"/>
        </w:rPr>
      </w:pPr>
      <w:r w:rsidRPr="00FC0069">
        <w:rPr>
          <w:bCs/>
          <w:lang w:eastAsia="ko-KR"/>
        </w:rPr>
        <w:t>Duplicated.</w:t>
      </w:r>
    </w:p>
    <w:p w14:paraId="356856B9" w14:textId="77777777" w:rsidR="00FB1788" w:rsidRPr="007F56CA" w:rsidRDefault="00FB1788" w:rsidP="00E240A2">
      <w:pPr>
        <w:pStyle w:val="ListParagraph"/>
        <w:numPr>
          <w:ilvl w:val="0"/>
          <w:numId w:val="16"/>
        </w:numPr>
        <w:spacing w:before="120" w:after="120"/>
        <w:ind w:firstLineChars="0"/>
        <w:rPr>
          <w:bCs/>
          <w:lang w:eastAsia="ko-KR"/>
        </w:rPr>
      </w:pPr>
      <w:r w:rsidRPr="007F56CA">
        <w:rPr>
          <w:bCs/>
          <w:lang w:eastAsia="ko-KR"/>
        </w:rPr>
        <w:t xml:space="preserve">Recommended WF: </w:t>
      </w:r>
    </w:p>
    <w:p w14:paraId="7ED3C581" w14:textId="48F8D781" w:rsidR="00FB1788" w:rsidRPr="007D7A5D" w:rsidRDefault="00835481" w:rsidP="00E240A2">
      <w:pPr>
        <w:numPr>
          <w:ilvl w:val="1"/>
          <w:numId w:val="8"/>
        </w:numPr>
        <w:spacing w:before="120" w:after="120"/>
        <w:rPr>
          <w:szCs w:val="24"/>
          <w:lang w:eastAsia="zh-CN"/>
        </w:rPr>
      </w:pPr>
      <w:r>
        <w:rPr>
          <w:szCs w:val="24"/>
          <w:lang w:eastAsia="zh-CN"/>
        </w:rPr>
        <w:t xml:space="preserve">Agree with </w:t>
      </w:r>
      <w:r w:rsidR="00583218">
        <w:rPr>
          <w:szCs w:val="24"/>
          <w:lang w:eastAsia="zh-CN"/>
        </w:rPr>
        <w:t>Option 1.</w:t>
      </w:r>
    </w:p>
    <w:tbl>
      <w:tblPr>
        <w:tblStyle w:val="TableGrid"/>
        <w:tblW w:w="0" w:type="auto"/>
        <w:tblInd w:w="85" w:type="dxa"/>
        <w:tblLook w:val="04A0" w:firstRow="1" w:lastRow="0" w:firstColumn="1" w:lastColumn="0" w:noHBand="0" w:noVBand="1"/>
      </w:tblPr>
      <w:tblGrid>
        <w:gridCol w:w="1151"/>
        <w:gridCol w:w="8395"/>
      </w:tblGrid>
      <w:tr w:rsidR="00B63991" w:rsidRPr="00F75A3D" w14:paraId="16D43B66" w14:textId="77777777" w:rsidTr="0067452C">
        <w:tc>
          <w:tcPr>
            <w:tcW w:w="1151" w:type="dxa"/>
          </w:tcPr>
          <w:p w14:paraId="4FD9950B" w14:textId="77777777" w:rsidR="00B63991" w:rsidRPr="00F75A3D" w:rsidRDefault="00B63991"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6937A57A" w14:textId="77777777" w:rsidR="00B63991" w:rsidRPr="00F75A3D" w:rsidRDefault="00B63991" w:rsidP="0067452C">
            <w:pPr>
              <w:spacing w:after="120"/>
              <w:rPr>
                <w:rFonts w:eastAsiaTheme="minorEastAsia"/>
                <w:b/>
                <w:bCs/>
                <w:lang w:val="en-US" w:eastAsia="zh-CN"/>
              </w:rPr>
            </w:pPr>
            <w:r w:rsidRPr="00F75A3D">
              <w:rPr>
                <w:rFonts w:eastAsiaTheme="minorEastAsia"/>
                <w:b/>
                <w:bCs/>
                <w:lang w:val="en-US" w:eastAsia="zh-CN"/>
              </w:rPr>
              <w:t>Comments</w:t>
            </w:r>
          </w:p>
        </w:tc>
      </w:tr>
      <w:tr w:rsidR="009F41F6" w:rsidRPr="00F75A3D" w14:paraId="1928E04A" w14:textId="77777777" w:rsidTr="0067452C">
        <w:tc>
          <w:tcPr>
            <w:tcW w:w="1151" w:type="dxa"/>
          </w:tcPr>
          <w:p w14:paraId="66F7781E" w14:textId="7433D31B" w:rsidR="009F41F6" w:rsidRPr="00F75A3D" w:rsidRDefault="009F41F6" w:rsidP="009F41F6">
            <w:pPr>
              <w:spacing w:after="120"/>
              <w:rPr>
                <w:rFonts w:eastAsiaTheme="minorEastAsia"/>
                <w:lang w:val="en-US" w:eastAsia="zh-CN"/>
              </w:rPr>
            </w:pPr>
            <w:ins w:id="728" w:author="Ericsson" w:date="2020-11-02T18:13:00Z">
              <w:r>
                <w:rPr>
                  <w:rFonts w:eastAsiaTheme="minorEastAsia"/>
                  <w:lang w:val="en-US" w:eastAsia="zh-CN"/>
                </w:rPr>
                <w:t>Ericsson</w:t>
              </w:r>
            </w:ins>
          </w:p>
        </w:tc>
        <w:tc>
          <w:tcPr>
            <w:tcW w:w="8395" w:type="dxa"/>
          </w:tcPr>
          <w:p w14:paraId="3EC7FC5A" w14:textId="0336986A" w:rsidR="009F41F6" w:rsidRPr="00F75A3D" w:rsidRDefault="009F41F6" w:rsidP="009F41F6">
            <w:pPr>
              <w:jc w:val="both"/>
              <w:rPr>
                <w:rFonts w:eastAsiaTheme="minorEastAsia"/>
                <w:lang w:eastAsia="zh-CN"/>
              </w:rPr>
            </w:pPr>
            <w:ins w:id="729" w:author="Ericsson" w:date="2020-11-02T18:13:00Z">
              <w:r>
                <w:rPr>
                  <w:rFonts w:eastAsiaTheme="minorEastAsia"/>
                  <w:lang w:eastAsia="zh-CN"/>
                </w:rPr>
                <w:t>We are fine with the recommended way forward.</w:t>
              </w:r>
            </w:ins>
          </w:p>
        </w:tc>
      </w:tr>
      <w:tr w:rsidR="00B63991" w:rsidRPr="00F75A3D" w14:paraId="04EE4A32" w14:textId="77777777" w:rsidTr="0067452C">
        <w:tc>
          <w:tcPr>
            <w:tcW w:w="1151" w:type="dxa"/>
          </w:tcPr>
          <w:p w14:paraId="50313752" w14:textId="0116D65B" w:rsidR="00B63991" w:rsidRPr="00F75A3D" w:rsidRDefault="007A093C" w:rsidP="0067452C">
            <w:pPr>
              <w:spacing w:after="120"/>
              <w:rPr>
                <w:rFonts w:eastAsiaTheme="minorEastAsia"/>
                <w:lang w:val="en-US" w:eastAsia="zh-CN"/>
              </w:rPr>
            </w:pPr>
            <w:ins w:id="730" w:author="Zhixun Tang (唐治汛)" w:date="2020-11-03T16:36:00Z">
              <w:r>
                <w:rPr>
                  <w:rFonts w:eastAsiaTheme="minorEastAsia"/>
                  <w:lang w:val="en-US" w:eastAsia="zh-CN"/>
                </w:rPr>
                <w:t>MTK</w:t>
              </w:r>
            </w:ins>
          </w:p>
        </w:tc>
        <w:tc>
          <w:tcPr>
            <w:tcW w:w="8395" w:type="dxa"/>
          </w:tcPr>
          <w:p w14:paraId="0B2426B9" w14:textId="642A120F" w:rsidR="00B63991" w:rsidRPr="00F75A3D" w:rsidRDefault="007A093C" w:rsidP="0067452C">
            <w:pPr>
              <w:spacing w:after="120"/>
              <w:rPr>
                <w:rFonts w:eastAsiaTheme="minorEastAsia"/>
                <w:lang w:val="en-US" w:eastAsia="zh-CN"/>
              </w:rPr>
            </w:pPr>
            <w:ins w:id="731" w:author="Zhixun Tang (唐治汛)" w:date="2020-11-03T16:36:00Z">
              <w:r>
                <w:rPr>
                  <w:rFonts w:eastAsiaTheme="minorEastAsia"/>
                  <w:lang w:val="en-US" w:eastAsia="zh-CN"/>
                </w:rPr>
                <w:t>Option 1.</w:t>
              </w:r>
            </w:ins>
          </w:p>
        </w:tc>
      </w:tr>
      <w:tr w:rsidR="008601A6" w:rsidRPr="00F75A3D" w14:paraId="129DF7C0" w14:textId="77777777" w:rsidTr="0067452C">
        <w:trPr>
          <w:ins w:id="732" w:author="Xusheng Wei" w:date="2020-11-03T21:49:00Z"/>
        </w:trPr>
        <w:tc>
          <w:tcPr>
            <w:tcW w:w="1151" w:type="dxa"/>
          </w:tcPr>
          <w:p w14:paraId="3D7AEC8C" w14:textId="5794C09B" w:rsidR="008601A6" w:rsidRDefault="008F4BD6" w:rsidP="008601A6">
            <w:pPr>
              <w:spacing w:after="120"/>
              <w:rPr>
                <w:ins w:id="733" w:author="Xusheng Wei" w:date="2020-11-03T21:49:00Z"/>
                <w:rFonts w:eastAsiaTheme="minorEastAsia"/>
                <w:lang w:val="en-US" w:eastAsia="zh-CN"/>
              </w:rPr>
            </w:pPr>
            <w:ins w:id="734" w:author="Xusheng Wei" w:date="2020-11-03T21:49:00Z">
              <w:r>
                <w:rPr>
                  <w:rFonts w:eastAsiaTheme="minorEastAsia"/>
                  <w:lang w:val="en-US" w:eastAsia="zh-CN"/>
                </w:rPr>
                <w:t>V</w:t>
              </w:r>
              <w:r w:rsidR="008601A6">
                <w:rPr>
                  <w:rFonts w:eastAsiaTheme="minorEastAsia"/>
                  <w:lang w:val="en-US" w:eastAsia="zh-CN"/>
                </w:rPr>
                <w:t>ivo</w:t>
              </w:r>
            </w:ins>
          </w:p>
        </w:tc>
        <w:tc>
          <w:tcPr>
            <w:tcW w:w="8395" w:type="dxa"/>
          </w:tcPr>
          <w:p w14:paraId="2FD17C65" w14:textId="00B03AEF" w:rsidR="008601A6" w:rsidRDefault="008601A6" w:rsidP="008601A6">
            <w:pPr>
              <w:spacing w:after="120"/>
              <w:rPr>
                <w:ins w:id="735" w:author="Xusheng Wei" w:date="2020-11-03T21:49:00Z"/>
                <w:rFonts w:eastAsiaTheme="minorEastAsia"/>
                <w:lang w:val="en-US" w:eastAsia="zh-CN"/>
              </w:rPr>
            </w:pPr>
            <w:ins w:id="736" w:author="Xusheng Wei" w:date="2020-11-03T21:49:00Z">
              <w:r>
                <w:rPr>
                  <w:rFonts w:eastAsiaTheme="minorEastAsia"/>
                  <w:lang w:eastAsia="zh-CN"/>
                </w:rPr>
                <w:t>Ok with the recommended WF.</w:t>
              </w:r>
            </w:ins>
          </w:p>
        </w:tc>
      </w:tr>
      <w:tr w:rsidR="00AE20BE" w:rsidRPr="00F75A3D" w14:paraId="5C335723" w14:textId="77777777" w:rsidTr="0067452C">
        <w:trPr>
          <w:ins w:id="737" w:author="Apple_RAN4#97e" w:date="2020-11-03T11:22:00Z"/>
        </w:trPr>
        <w:tc>
          <w:tcPr>
            <w:tcW w:w="1151" w:type="dxa"/>
          </w:tcPr>
          <w:p w14:paraId="400FD0C2" w14:textId="5CBBC80C" w:rsidR="00AE20BE" w:rsidRDefault="00AE20BE" w:rsidP="008601A6">
            <w:pPr>
              <w:spacing w:after="120"/>
              <w:rPr>
                <w:ins w:id="738" w:author="Apple_RAN4#97e" w:date="2020-11-03T11:22:00Z"/>
                <w:rFonts w:eastAsiaTheme="minorEastAsia"/>
                <w:lang w:val="en-US" w:eastAsia="zh-CN"/>
              </w:rPr>
            </w:pPr>
            <w:ins w:id="739" w:author="Apple_RAN4#97e" w:date="2020-11-03T11:22:00Z">
              <w:r>
                <w:rPr>
                  <w:rFonts w:eastAsiaTheme="minorEastAsia"/>
                  <w:lang w:val="en-US" w:eastAsia="zh-CN"/>
                </w:rPr>
                <w:t>Apple</w:t>
              </w:r>
            </w:ins>
          </w:p>
        </w:tc>
        <w:tc>
          <w:tcPr>
            <w:tcW w:w="8395" w:type="dxa"/>
          </w:tcPr>
          <w:p w14:paraId="39C88216" w14:textId="2B497AA1" w:rsidR="00AE20BE" w:rsidRDefault="00AE20BE" w:rsidP="008601A6">
            <w:pPr>
              <w:spacing w:after="120"/>
              <w:rPr>
                <w:ins w:id="740" w:author="Apple_RAN4#97e" w:date="2020-11-03T11:22:00Z"/>
                <w:rFonts w:eastAsiaTheme="minorEastAsia"/>
                <w:lang w:eastAsia="zh-CN"/>
              </w:rPr>
            </w:pPr>
            <w:ins w:id="741" w:author="Apple_RAN4#97e" w:date="2020-11-03T11:24:00Z">
              <w:r>
                <w:rPr>
                  <w:rFonts w:eastAsiaTheme="minorEastAsia"/>
                  <w:lang w:eastAsia="zh-CN"/>
                </w:rPr>
                <w:t xml:space="preserve">We are fine to support recommended </w:t>
              </w:r>
              <w:proofErr w:type="gramStart"/>
              <w:r>
                <w:rPr>
                  <w:rFonts w:eastAsiaTheme="minorEastAsia"/>
                  <w:lang w:eastAsia="zh-CN"/>
                </w:rPr>
                <w:t>WF, but</w:t>
              </w:r>
              <w:proofErr w:type="gramEnd"/>
              <w:r>
                <w:rPr>
                  <w:rFonts w:eastAsiaTheme="minorEastAsia"/>
                  <w:lang w:eastAsia="zh-CN"/>
                </w:rPr>
                <w:t xml:space="preserve"> would like to understand how the applicability rule will </w:t>
              </w:r>
            </w:ins>
            <w:ins w:id="742" w:author="Apple_RAN4#97e" w:date="2020-11-03T11:25:00Z">
              <w:r>
                <w:rPr>
                  <w:rFonts w:eastAsiaTheme="minorEastAsia"/>
                  <w:lang w:eastAsia="zh-CN"/>
                </w:rPr>
                <w:t xml:space="preserve">be defined. </w:t>
              </w:r>
            </w:ins>
          </w:p>
        </w:tc>
      </w:tr>
      <w:tr w:rsidR="008F4BD6" w:rsidRPr="00F75A3D" w14:paraId="08E654CA" w14:textId="77777777" w:rsidTr="0067452C">
        <w:trPr>
          <w:ins w:id="743" w:author="CH" w:date="2020-11-03T16:55:00Z"/>
        </w:trPr>
        <w:tc>
          <w:tcPr>
            <w:tcW w:w="1151" w:type="dxa"/>
          </w:tcPr>
          <w:p w14:paraId="6B1555F2" w14:textId="6821F3C2" w:rsidR="008F4BD6" w:rsidRDefault="008F4BD6" w:rsidP="008601A6">
            <w:pPr>
              <w:spacing w:after="120"/>
              <w:rPr>
                <w:ins w:id="744" w:author="CH" w:date="2020-11-03T16:55:00Z"/>
                <w:rFonts w:eastAsiaTheme="minorEastAsia"/>
                <w:lang w:val="en-US" w:eastAsia="zh-CN"/>
              </w:rPr>
            </w:pPr>
            <w:ins w:id="745" w:author="CH" w:date="2020-11-03T16:55:00Z">
              <w:r>
                <w:rPr>
                  <w:rFonts w:eastAsiaTheme="minorEastAsia"/>
                  <w:lang w:val="en-US" w:eastAsia="zh-CN"/>
                </w:rPr>
                <w:t>Qualcomm</w:t>
              </w:r>
            </w:ins>
          </w:p>
        </w:tc>
        <w:tc>
          <w:tcPr>
            <w:tcW w:w="8395" w:type="dxa"/>
          </w:tcPr>
          <w:p w14:paraId="2C8F1A07" w14:textId="0D8345EF" w:rsidR="008F4BD6" w:rsidRDefault="008F4BD6" w:rsidP="008601A6">
            <w:pPr>
              <w:spacing w:after="120"/>
              <w:rPr>
                <w:ins w:id="746" w:author="CH" w:date="2020-11-03T16:55:00Z"/>
                <w:rFonts w:eastAsiaTheme="minorEastAsia"/>
                <w:lang w:eastAsia="zh-CN"/>
              </w:rPr>
            </w:pPr>
            <w:ins w:id="747" w:author="CH" w:date="2020-11-03T16:55:00Z">
              <w:r>
                <w:rPr>
                  <w:rFonts w:eastAsiaTheme="minorEastAsia"/>
                  <w:lang w:eastAsia="zh-CN"/>
                </w:rPr>
                <w:t>Option 1</w:t>
              </w:r>
              <w:r w:rsidR="00953F9A">
                <w:rPr>
                  <w:rFonts w:eastAsiaTheme="minorEastAsia"/>
                  <w:lang w:eastAsia="zh-CN"/>
                </w:rPr>
                <w:t>.</w:t>
              </w:r>
            </w:ins>
          </w:p>
        </w:tc>
      </w:tr>
      <w:tr w:rsidR="00EE5879" w:rsidRPr="00F75A3D" w14:paraId="227F1FB6" w14:textId="77777777" w:rsidTr="0067452C">
        <w:trPr>
          <w:ins w:id="748" w:author="Li, Hua" w:date="2020-11-04T19:14:00Z"/>
        </w:trPr>
        <w:tc>
          <w:tcPr>
            <w:tcW w:w="1151" w:type="dxa"/>
          </w:tcPr>
          <w:p w14:paraId="61E44034" w14:textId="6636D503" w:rsidR="00EE5879" w:rsidRDefault="00EE5879" w:rsidP="00EE5879">
            <w:pPr>
              <w:spacing w:after="120"/>
              <w:rPr>
                <w:ins w:id="749" w:author="Li, Hua" w:date="2020-11-04T19:14:00Z"/>
                <w:rFonts w:eastAsiaTheme="minorEastAsia"/>
                <w:lang w:val="en-US" w:eastAsia="zh-CN"/>
              </w:rPr>
            </w:pPr>
            <w:ins w:id="750" w:author="Li, Hua" w:date="2020-11-04T19:14:00Z">
              <w:r>
                <w:rPr>
                  <w:rFonts w:eastAsiaTheme="minorEastAsia" w:hint="eastAsia"/>
                  <w:lang w:val="en-US" w:eastAsia="zh-CN"/>
                </w:rPr>
                <w:t>Intel</w:t>
              </w:r>
            </w:ins>
          </w:p>
        </w:tc>
        <w:tc>
          <w:tcPr>
            <w:tcW w:w="8395" w:type="dxa"/>
          </w:tcPr>
          <w:p w14:paraId="0C7FEBA0" w14:textId="6096C71A" w:rsidR="00EE5879" w:rsidRDefault="00EE5879" w:rsidP="00EE5879">
            <w:pPr>
              <w:spacing w:after="120"/>
              <w:rPr>
                <w:ins w:id="751" w:author="Li, Hua" w:date="2020-11-04T19:14:00Z"/>
                <w:rFonts w:eastAsiaTheme="minorEastAsia"/>
                <w:lang w:eastAsia="zh-CN"/>
              </w:rPr>
            </w:pPr>
            <w:ins w:id="752" w:author="Li, Hua" w:date="2020-11-04T19:14:00Z">
              <w:r>
                <w:rPr>
                  <w:rFonts w:eastAsiaTheme="minorEastAsia"/>
                  <w:lang w:val="en-US" w:eastAsia="zh-CN"/>
                </w:rPr>
                <w:t>Option 1.</w:t>
              </w:r>
            </w:ins>
          </w:p>
        </w:tc>
      </w:tr>
      <w:tr w:rsidR="00C8200D" w:rsidRPr="00F75A3D" w14:paraId="56124665" w14:textId="77777777" w:rsidTr="0067452C">
        <w:trPr>
          <w:ins w:id="753" w:author="Nokia" w:date="2020-11-04T23:19:00Z"/>
        </w:trPr>
        <w:tc>
          <w:tcPr>
            <w:tcW w:w="1151" w:type="dxa"/>
          </w:tcPr>
          <w:p w14:paraId="5E26B635" w14:textId="6D5F3C8D" w:rsidR="00C8200D" w:rsidRDefault="00C8200D" w:rsidP="00C8200D">
            <w:pPr>
              <w:spacing w:after="120"/>
              <w:rPr>
                <w:ins w:id="754" w:author="Nokia" w:date="2020-11-04T23:19:00Z"/>
                <w:rFonts w:eastAsiaTheme="minorEastAsia"/>
                <w:lang w:val="en-US" w:eastAsia="zh-CN"/>
              </w:rPr>
            </w:pPr>
            <w:ins w:id="755" w:author="Nokia" w:date="2020-11-04T23:19:00Z">
              <w:r>
                <w:rPr>
                  <w:rFonts w:eastAsiaTheme="minorEastAsia"/>
                  <w:lang w:val="en-US" w:eastAsia="zh-CN"/>
                </w:rPr>
                <w:t>Nokia</w:t>
              </w:r>
            </w:ins>
          </w:p>
        </w:tc>
        <w:tc>
          <w:tcPr>
            <w:tcW w:w="8395" w:type="dxa"/>
          </w:tcPr>
          <w:p w14:paraId="0E2900D9" w14:textId="79A2D4FF" w:rsidR="00C8200D" w:rsidRDefault="00C8200D" w:rsidP="00C8200D">
            <w:pPr>
              <w:spacing w:after="120"/>
              <w:rPr>
                <w:ins w:id="756" w:author="Nokia" w:date="2020-11-04T23:19:00Z"/>
                <w:rFonts w:eastAsiaTheme="minorEastAsia"/>
                <w:lang w:val="en-US" w:eastAsia="zh-CN"/>
              </w:rPr>
            </w:pPr>
            <w:ins w:id="757" w:author="Nokia" w:date="2020-11-04T23:19:00Z">
              <w:r>
                <w:rPr>
                  <w:rFonts w:eastAsiaTheme="minorEastAsia"/>
                  <w:lang w:eastAsia="zh-CN"/>
                </w:rPr>
                <w:t>We are fine with the recommended WF.</w:t>
              </w:r>
            </w:ins>
          </w:p>
        </w:tc>
      </w:tr>
    </w:tbl>
    <w:p w14:paraId="77A0764D" w14:textId="2C8FF4F6" w:rsidR="008C05E9" w:rsidRDefault="008C05E9" w:rsidP="008C05E9">
      <w:pPr>
        <w:rPr>
          <w:b/>
          <w:color w:val="0070C0"/>
          <w:u w:val="single"/>
          <w:lang w:eastAsia="ko-KR"/>
        </w:rPr>
      </w:pPr>
    </w:p>
    <w:p w14:paraId="5969C2C7" w14:textId="22EF2412" w:rsidR="00D51BE4" w:rsidRDefault="006A463D" w:rsidP="008C05E9">
      <w:pPr>
        <w:rPr>
          <w:b/>
          <w:color w:val="0070C0"/>
          <w:u w:val="single"/>
          <w:lang w:eastAsia="ko-KR"/>
        </w:rPr>
      </w:pPr>
      <w:r>
        <w:rPr>
          <w:b/>
          <w:color w:val="0070C0"/>
          <w:u w:val="single"/>
          <w:lang w:eastAsia="ko-KR"/>
        </w:rPr>
        <w:t>Issue 4-1-</w:t>
      </w:r>
      <w:r w:rsidR="009446E1">
        <w:rPr>
          <w:b/>
          <w:color w:val="0070C0"/>
          <w:u w:val="single"/>
          <w:lang w:eastAsia="ko-KR"/>
        </w:rPr>
        <w:t>4</w:t>
      </w:r>
      <w:r>
        <w:rPr>
          <w:b/>
          <w:color w:val="0070C0"/>
          <w:u w:val="single"/>
          <w:lang w:eastAsia="ko-KR"/>
        </w:rPr>
        <w:t xml:space="preserve">:  </w:t>
      </w:r>
      <w:r w:rsidR="00F4747E">
        <w:rPr>
          <w:b/>
          <w:color w:val="0070C0"/>
          <w:u w:val="single"/>
          <w:lang w:eastAsia="ko-KR"/>
        </w:rPr>
        <w:t>I</w:t>
      </w:r>
      <w:r>
        <w:rPr>
          <w:b/>
          <w:color w:val="0070C0"/>
          <w:u w:val="single"/>
          <w:lang w:eastAsia="ko-KR"/>
        </w:rPr>
        <w:t xml:space="preserve">nterruption test </w:t>
      </w:r>
      <w:r w:rsidR="00F4747E">
        <w:rPr>
          <w:b/>
          <w:color w:val="0070C0"/>
          <w:u w:val="single"/>
          <w:lang w:eastAsia="ko-KR"/>
        </w:rPr>
        <w:t xml:space="preserve">is needed </w:t>
      </w:r>
      <w:r>
        <w:rPr>
          <w:b/>
          <w:color w:val="0070C0"/>
          <w:u w:val="single"/>
          <w:lang w:eastAsia="ko-KR"/>
        </w:rPr>
        <w:t>or not</w:t>
      </w:r>
      <w:r w:rsidR="00DA5217">
        <w:rPr>
          <w:b/>
          <w:color w:val="0070C0"/>
          <w:u w:val="single"/>
          <w:lang w:eastAsia="ko-KR"/>
        </w:rPr>
        <w:t xml:space="preserve"> </w:t>
      </w:r>
    </w:p>
    <w:p w14:paraId="35EC149A" w14:textId="67C6D1D8" w:rsidR="00DA5217" w:rsidRPr="0060720C" w:rsidRDefault="00CB79E3" w:rsidP="00E240A2">
      <w:pPr>
        <w:pStyle w:val="ListParagraph"/>
        <w:numPr>
          <w:ilvl w:val="0"/>
          <w:numId w:val="16"/>
        </w:numPr>
        <w:spacing w:after="120"/>
        <w:ind w:firstLineChars="0"/>
        <w:rPr>
          <w:bCs/>
          <w:lang w:eastAsia="ko-KR"/>
        </w:rPr>
      </w:pPr>
      <w:r w:rsidRPr="0060720C">
        <w:rPr>
          <w:bCs/>
          <w:lang w:eastAsia="ko-KR"/>
        </w:rPr>
        <w:lastRenderedPageBreak/>
        <w:t>Option 1(</w:t>
      </w:r>
      <w:r w:rsidR="001037B4">
        <w:rPr>
          <w:bCs/>
          <w:lang w:eastAsia="ko-KR"/>
        </w:rPr>
        <w:t>A</w:t>
      </w:r>
      <w:r w:rsidRPr="0060720C">
        <w:rPr>
          <w:bCs/>
          <w:lang w:eastAsia="ko-KR"/>
        </w:rPr>
        <w:t>pple</w:t>
      </w:r>
      <w:r w:rsidR="00DA5217" w:rsidRPr="0060720C">
        <w:rPr>
          <w:bCs/>
          <w:lang w:eastAsia="ko-KR"/>
        </w:rPr>
        <w:t>, Intel</w:t>
      </w:r>
      <w:r w:rsidRPr="0060720C">
        <w:rPr>
          <w:bCs/>
          <w:lang w:eastAsia="ko-KR"/>
        </w:rPr>
        <w:t>):</w:t>
      </w:r>
    </w:p>
    <w:p w14:paraId="0BF7CDBC" w14:textId="38D775E2" w:rsidR="006A463D" w:rsidRPr="001F07B0" w:rsidRDefault="00CC635F" w:rsidP="00E240A2">
      <w:pPr>
        <w:numPr>
          <w:ilvl w:val="1"/>
          <w:numId w:val="8"/>
        </w:numPr>
        <w:spacing w:before="120" w:after="0"/>
        <w:rPr>
          <w:bCs/>
          <w:lang w:eastAsia="ko-KR"/>
        </w:rPr>
      </w:pPr>
      <w:r w:rsidRPr="00CC635F">
        <w:rPr>
          <w:bCs/>
          <w:lang w:eastAsia="ko-KR"/>
        </w:rPr>
        <w:t>Test interruption requirements along with delay requirements in one test</w:t>
      </w:r>
    </w:p>
    <w:p w14:paraId="4104CB87" w14:textId="1B8FE825" w:rsidR="00CB79E3" w:rsidRPr="0060720C" w:rsidRDefault="00CB79E3" w:rsidP="00E240A2">
      <w:pPr>
        <w:pStyle w:val="ListParagraph"/>
        <w:numPr>
          <w:ilvl w:val="0"/>
          <w:numId w:val="16"/>
        </w:numPr>
        <w:spacing w:before="120" w:after="120"/>
        <w:ind w:firstLineChars="0"/>
        <w:rPr>
          <w:bCs/>
          <w:lang w:eastAsia="ko-KR"/>
        </w:rPr>
      </w:pPr>
      <w:r w:rsidRPr="0060720C">
        <w:rPr>
          <w:bCs/>
          <w:lang w:eastAsia="ko-KR"/>
        </w:rPr>
        <w:t>Option 2(</w:t>
      </w:r>
      <w:r w:rsidR="00DA5217" w:rsidRPr="0060720C">
        <w:rPr>
          <w:bCs/>
          <w:lang w:eastAsia="ko-KR"/>
        </w:rPr>
        <w:t>Qualcom</w:t>
      </w:r>
      <w:r w:rsidR="00E44ACA">
        <w:rPr>
          <w:bCs/>
          <w:lang w:eastAsia="ko-KR"/>
        </w:rPr>
        <w:t>m</w:t>
      </w:r>
      <w:r w:rsidRPr="0060720C">
        <w:rPr>
          <w:bCs/>
          <w:lang w:eastAsia="ko-KR"/>
        </w:rPr>
        <w:t xml:space="preserve">): </w:t>
      </w:r>
    </w:p>
    <w:p w14:paraId="4AB3B263" w14:textId="7AC99526" w:rsidR="00DA5217" w:rsidRDefault="00212659" w:rsidP="00E240A2">
      <w:pPr>
        <w:numPr>
          <w:ilvl w:val="1"/>
          <w:numId w:val="8"/>
        </w:numPr>
        <w:spacing w:before="120" w:after="0"/>
        <w:rPr>
          <w:bCs/>
          <w:lang w:eastAsia="ko-KR"/>
        </w:rPr>
      </w:pPr>
      <w:r>
        <w:rPr>
          <w:bCs/>
          <w:lang w:eastAsia="ko-KR"/>
        </w:rPr>
        <w:t>Don’t need interruption test.</w:t>
      </w:r>
      <w:r w:rsidR="00DA5217" w:rsidRPr="001F07B0">
        <w:rPr>
          <w:bCs/>
          <w:lang w:eastAsia="ko-KR"/>
        </w:rPr>
        <w:t xml:space="preserve"> </w:t>
      </w:r>
    </w:p>
    <w:p w14:paraId="62437725" w14:textId="77777777" w:rsidR="00567097" w:rsidRPr="007F56CA" w:rsidRDefault="00567097" w:rsidP="00E240A2">
      <w:pPr>
        <w:pStyle w:val="ListParagraph"/>
        <w:numPr>
          <w:ilvl w:val="0"/>
          <w:numId w:val="16"/>
        </w:numPr>
        <w:spacing w:before="120" w:after="120"/>
        <w:ind w:firstLineChars="0"/>
        <w:rPr>
          <w:bCs/>
          <w:lang w:eastAsia="ko-KR"/>
        </w:rPr>
      </w:pPr>
      <w:r w:rsidRPr="007F56CA">
        <w:rPr>
          <w:bCs/>
          <w:lang w:eastAsia="ko-KR"/>
        </w:rPr>
        <w:t xml:space="preserve">Recommended WF: </w:t>
      </w:r>
    </w:p>
    <w:p w14:paraId="18902397" w14:textId="37FCDA15" w:rsidR="006C71A4" w:rsidRPr="007D7A5D" w:rsidRDefault="00D71F1B" w:rsidP="00E240A2">
      <w:pPr>
        <w:numPr>
          <w:ilvl w:val="1"/>
          <w:numId w:val="16"/>
        </w:numPr>
        <w:spacing w:before="120" w:after="120"/>
        <w:rPr>
          <w:szCs w:val="24"/>
          <w:lang w:eastAsia="zh-CN"/>
        </w:rPr>
      </w:pPr>
      <w:r>
        <w:rPr>
          <w:szCs w:val="24"/>
          <w:lang w:eastAsia="zh-CN"/>
        </w:rPr>
        <w:t>Further discussion</w:t>
      </w:r>
      <w:r w:rsidR="006C71A4">
        <w:rPr>
          <w:rFonts w:eastAsia="MS Mincho"/>
          <w:bCs/>
          <w:lang w:eastAsia="ko-KR"/>
        </w:rPr>
        <w:t>.</w:t>
      </w:r>
    </w:p>
    <w:tbl>
      <w:tblPr>
        <w:tblStyle w:val="TableGrid"/>
        <w:tblW w:w="0" w:type="auto"/>
        <w:tblInd w:w="85" w:type="dxa"/>
        <w:tblLook w:val="04A0" w:firstRow="1" w:lastRow="0" w:firstColumn="1" w:lastColumn="0" w:noHBand="0" w:noVBand="1"/>
      </w:tblPr>
      <w:tblGrid>
        <w:gridCol w:w="1151"/>
        <w:gridCol w:w="8395"/>
      </w:tblGrid>
      <w:tr w:rsidR="00583218" w:rsidRPr="00F75A3D" w14:paraId="2BA3E985" w14:textId="77777777" w:rsidTr="0067452C">
        <w:tc>
          <w:tcPr>
            <w:tcW w:w="1151" w:type="dxa"/>
          </w:tcPr>
          <w:p w14:paraId="6581BB94" w14:textId="77777777" w:rsidR="00583218" w:rsidRPr="00F75A3D" w:rsidRDefault="00583218"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D06096A" w14:textId="77777777" w:rsidR="00583218" w:rsidRPr="00F75A3D" w:rsidRDefault="00583218" w:rsidP="0067452C">
            <w:pPr>
              <w:spacing w:after="120"/>
              <w:rPr>
                <w:rFonts w:eastAsiaTheme="minorEastAsia"/>
                <w:b/>
                <w:bCs/>
                <w:lang w:val="en-US" w:eastAsia="zh-CN"/>
              </w:rPr>
            </w:pPr>
            <w:r w:rsidRPr="00F75A3D">
              <w:rPr>
                <w:rFonts w:eastAsiaTheme="minorEastAsia"/>
                <w:b/>
                <w:bCs/>
                <w:lang w:val="en-US" w:eastAsia="zh-CN"/>
              </w:rPr>
              <w:t>Comments</w:t>
            </w:r>
          </w:p>
        </w:tc>
      </w:tr>
      <w:tr w:rsidR="009F41F6" w:rsidRPr="00F75A3D" w14:paraId="00FE29DD" w14:textId="77777777" w:rsidTr="0067452C">
        <w:tc>
          <w:tcPr>
            <w:tcW w:w="1151" w:type="dxa"/>
          </w:tcPr>
          <w:p w14:paraId="4A426E21" w14:textId="389467CA" w:rsidR="009F41F6" w:rsidRPr="00F75A3D" w:rsidRDefault="009F41F6" w:rsidP="009F41F6">
            <w:pPr>
              <w:spacing w:after="120"/>
              <w:rPr>
                <w:rFonts w:eastAsiaTheme="minorEastAsia"/>
                <w:lang w:val="en-US" w:eastAsia="zh-CN"/>
              </w:rPr>
            </w:pPr>
            <w:ins w:id="758" w:author="Ericsson" w:date="2020-11-02T18:13:00Z">
              <w:r>
                <w:rPr>
                  <w:rFonts w:eastAsiaTheme="minorEastAsia"/>
                  <w:lang w:val="en-US" w:eastAsia="zh-CN"/>
                </w:rPr>
                <w:t>Ericsson</w:t>
              </w:r>
            </w:ins>
          </w:p>
        </w:tc>
        <w:tc>
          <w:tcPr>
            <w:tcW w:w="8395" w:type="dxa"/>
          </w:tcPr>
          <w:p w14:paraId="7187C785" w14:textId="305E8248" w:rsidR="009F41F6" w:rsidRPr="00F75A3D" w:rsidRDefault="009F41F6" w:rsidP="009F41F6">
            <w:pPr>
              <w:jc w:val="both"/>
              <w:rPr>
                <w:rFonts w:eastAsiaTheme="minorEastAsia"/>
                <w:lang w:eastAsia="zh-CN"/>
              </w:rPr>
            </w:pPr>
            <w:ins w:id="759" w:author="Ericsson" w:date="2020-11-02T18:13:00Z">
              <w:r>
                <w:rPr>
                  <w:rFonts w:eastAsiaTheme="minorEastAsia"/>
                  <w:lang w:eastAsia="zh-CN"/>
                </w:rPr>
                <w:t xml:space="preserve">We prefer Option 1, i.e., </w:t>
              </w:r>
              <w:proofErr w:type="spellStart"/>
              <w:r>
                <w:rPr>
                  <w:rFonts w:eastAsiaTheme="minorEastAsia"/>
                  <w:lang w:eastAsia="zh-CN"/>
                </w:rPr>
                <w:t>fulfillment</w:t>
              </w:r>
              <w:proofErr w:type="spellEnd"/>
              <w:r>
                <w:rPr>
                  <w:rFonts w:eastAsiaTheme="minorEastAsia"/>
                  <w:lang w:eastAsia="zh-CN"/>
                </w:rPr>
                <w:t xml:space="preserve"> of interruption requirements needs to be tested, and interruption and latency can be tested in the same test case.</w:t>
              </w:r>
            </w:ins>
          </w:p>
        </w:tc>
      </w:tr>
      <w:tr w:rsidR="00583218" w:rsidRPr="00F75A3D" w14:paraId="47F2A81A" w14:textId="77777777" w:rsidTr="0067452C">
        <w:tc>
          <w:tcPr>
            <w:tcW w:w="1151" w:type="dxa"/>
          </w:tcPr>
          <w:p w14:paraId="3198B02B" w14:textId="3D03C1B6" w:rsidR="00583218" w:rsidRPr="00F75A3D" w:rsidRDefault="007A093C" w:rsidP="0067452C">
            <w:pPr>
              <w:spacing w:after="120"/>
              <w:rPr>
                <w:rFonts w:eastAsiaTheme="minorEastAsia"/>
                <w:lang w:val="en-US" w:eastAsia="zh-CN"/>
              </w:rPr>
            </w:pPr>
            <w:ins w:id="760" w:author="Zhixun Tang (唐治汛)" w:date="2020-11-03T16:36:00Z">
              <w:r>
                <w:rPr>
                  <w:rFonts w:eastAsiaTheme="minorEastAsia"/>
                  <w:lang w:val="en-US" w:eastAsia="zh-CN"/>
                </w:rPr>
                <w:t>MTK</w:t>
              </w:r>
            </w:ins>
          </w:p>
        </w:tc>
        <w:tc>
          <w:tcPr>
            <w:tcW w:w="8395" w:type="dxa"/>
          </w:tcPr>
          <w:p w14:paraId="49AB33E5" w14:textId="542B3683" w:rsidR="00583218" w:rsidRPr="00F75A3D" w:rsidRDefault="007A093C" w:rsidP="0067452C">
            <w:pPr>
              <w:spacing w:after="120"/>
              <w:rPr>
                <w:rFonts w:eastAsiaTheme="minorEastAsia"/>
                <w:lang w:val="en-US" w:eastAsia="zh-CN"/>
              </w:rPr>
            </w:pPr>
            <w:ins w:id="761" w:author="Zhixun Tang (唐治汛)" w:date="2020-11-03T16:36:00Z">
              <w:r>
                <w:rPr>
                  <w:rFonts w:eastAsiaTheme="minorEastAsia"/>
                  <w:lang w:val="en-US" w:eastAsia="zh-CN"/>
                </w:rPr>
                <w:t>Option 1.</w:t>
              </w:r>
            </w:ins>
          </w:p>
        </w:tc>
      </w:tr>
      <w:tr w:rsidR="00AE20BE" w:rsidRPr="00F75A3D" w14:paraId="74180D0F" w14:textId="77777777" w:rsidTr="0067452C">
        <w:trPr>
          <w:ins w:id="762" w:author="Apple_RAN4#97e" w:date="2020-11-03T11:25:00Z"/>
        </w:trPr>
        <w:tc>
          <w:tcPr>
            <w:tcW w:w="1151" w:type="dxa"/>
          </w:tcPr>
          <w:p w14:paraId="0602A9EF" w14:textId="02F2A225" w:rsidR="00AE20BE" w:rsidRDefault="00AE20BE" w:rsidP="0067452C">
            <w:pPr>
              <w:spacing w:after="120"/>
              <w:rPr>
                <w:ins w:id="763" w:author="Apple_RAN4#97e" w:date="2020-11-03T11:25:00Z"/>
                <w:rFonts w:eastAsiaTheme="minorEastAsia"/>
                <w:lang w:val="en-US" w:eastAsia="zh-CN"/>
              </w:rPr>
            </w:pPr>
            <w:ins w:id="764" w:author="Apple_RAN4#97e" w:date="2020-11-03T11:25:00Z">
              <w:r>
                <w:rPr>
                  <w:rFonts w:eastAsiaTheme="minorEastAsia"/>
                  <w:lang w:val="en-US" w:eastAsia="zh-CN"/>
                </w:rPr>
                <w:t>Apple</w:t>
              </w:r>
            </w:ins>
          </w:p>
        </w:tc>
        <w:tc>
          <w:tcPr>
            <w:tcW w:w="8395" w:type="dxa"/>
          </w:tcPr>
          <w:p w14:paraId="2F3DE21C" w14:textId="631F3C6B" w:rsidR="00AE20BE" w:rsidRDefault="00AE20BE" w:rsidP="0067452C">
            <w:pPr>
              <w:spacing w:after="120"/>
              <w:rPr>
                <w:ins w:id="765" w:author="Apple_RAN4#97e" w:date="2020-11-03T11:25:00Z"/>
                <w:rFonts w:eastAsiaTheme="minorEastAsia"/>
                <w:lang w:val="en-US" w:eastAsia="zh-CN"/>
              </w:rPr>
            </w:pPr>
            <w:ins w:id="766" w:author="Apple_RAN4#97e" w:date="2020-11-03T11:25:00Z">
              <w:r>
                <w:rPr>
                  <w:rFonts w:eastAsiaTheme="minorEastAsia"/>
                  <w:lang w:val="en-US" w:eastAsia="zh-CN"/>
                </w:rPr>
                <w:t>Option 1</w:t>
              </w:r>
            </w:ins>
          </w:p>
        </w:tc>
      </w:tr>
      <w:tr w:rsidR="00953F9A" w:rsidRPr="00F75A3D" w14:paraId="362CAFC5" w14:textId="77777777" w:rsidTr="0067452C">
        <w:trPr>
          <w:ins w:id="767" w:author="CH" w:date="2020-11-03T16:55:00Z"/>
        </w:trPr>
        <w:tc>
          <w:tcPr>
            <w:tcW w:w="1151" w:type="dxa"/>
          </w:tcPr>
          <w:p w14:paraId="5386CDD6" w14:textId="6BDCB2AC" w:rsidR="00953F9A" w:rsidRDefault="00953F9A" w:rsidP="0067452C">
            <w:pPr>
              <w:spacing w:after="120"/>
              <w:rPr>
                <w:ins w:id="768" w:author="CH" w:date="2020-11-03T16:55:00Z"/>
                <w:rFonts w:eastAsiaTheme="minorEastAsia"/>
                <w:lang w:val="en-US" w:eastAsia="zh-CN"/>
              </w:rPr>
            </w:pPr>
            <w:ins w:id="769" w:author="CH" w:date="2020-11-03T16:55:00Z">
              <w:r>
                <w:rPr>
                  <w:rFonts w:eastAsiaTheme="minorEastAsia"/>
                  <w:lang w:val="en-US" w:eastAsia="zh-CN"/>
                </w:rPr>
                <w:t>Qualcomm</w:t>
              </w:r>
            </w:ins>
          </w:p>
        </w:tc>
        <w:tc>
          <w:tcPr>
            <w:tcW w:w="8395" w:type="dxa"/>
          </w:tcPr>
          <w:p w14:paraId="75937CEE" w14:textId="7994F608" w:rsidR="00953F9A" w:rsidRDefault="0049550F" w:rsidP="0067452C">
            <w:pPr>
              <w:spacing w:after="120"/>
              <w:rPr>
                <w:ins w:id="770" w:author="CH" w:date="2020-11-03T16:55:00Z"/>
                <w:rFonts w:eastAsiaTheme="minorEastAsia"/>
                <w:lang w:val="en-US" w:eastAsia="zh-CN"/>
              </w:rPr>
            </w:pPr>
            <w:ins w:id="771" w:author="CH" w:date="2020-11-03T16:56:00Z">
              <w:r>
                <w:rPr>
                  <w:rFonts w:eastAsiaTheme="minorEastAsia"/>
                  <w:lang w:val="en-US" w:eastAsia="zh-CN"/>
                </w:rPr>
                <w:t>Okay with Option 1 on an understanding that a separate set of test cases just for interruption requirement is not n</w:t>
              </w:r>
            </w:ins>
            <w:ins w:id="772" w:author="CH" w:date="2020-11-03T16:57:00Z">
              <w:r>
                <w:rPr>
                  <w:rFonts w:eastAsiaTheme="minorEastAsia"/>
                  <w:lang w:val="en-US" w:eastAsia="zh-CN"/>
                </w:rPr>
                <w:t>ecessary.</w:t>
              </w:r>
            </w:ins>
          </w:p>
        </w:tc>
      </w:tr>
      <w:tr w:rsidR="00EE5879" w:rsidRPr="00F75A3D" w14:paraId="492CF1A0" w14:textId="77777777" w:rsidTr="0067452C">
        <w:trPr>
          <w:ins w:id="773" w:author="Li, Hua" w:date="2020-11-04T19:14:00Z"/>
        </w:trPr>
        <w:tc>
          <w:tcPr>
            <w:tcW w:w="1151" w:type="dxa"/>
          </w:tcPr>
          <w:p w14:paraId="5F8BDA17" w14:textId="19BE2661" w:rsidR="00EE5879" w:rsidRDefault="00EE5879" w:rsidP="00EE5879">
            <w:pPr>
              <w:spacing w:after="120"/>
              <w:rPr>
                <w:ins w:id="774" w:author="Li, Hua" w:date="2020-11-04T19:14:00Z"/>
                <w:rFonts w:eastAsiaTheme="minorEastAsia"/>
                <w:lang w:val="en-US" w:eastAsia="zh-CN"/>
              </w:rPr>
            </w:pPr>
            <w:ins w:id="775" w:author="Li, Hua" w:date="2020-11-04T19:14:00Z">
              <w:r>
                <w:rPr>
                  <w:rFonts w:eastAsiaTheme="minorEastAsia" w:hint="eastAsia"/>
                  <w:lang w:val="en-US" w:eastAsia="zh-CN"/>
                </w:rPr>
                <w:t>Intel</w:t>
              </w:r>
            </w:ins>
          </w:p>
        </w:tc>
        <w:tc>
          <w:tcPr>
            <w:tcW w:w="8395" w:type="dxa"/>
          </w:tcPr>
          <w:p w14:paraId="133A932D" w14:textId="2ED317FA" w:rsidR="00EE5879" w:rsidRDefault="00EE5879" w:rsidP="00EE5879">
            <w:pPr>
              <w:spacing w:after="120"/>
              <w:rPr>
                <w:ins w:id="776" w:author="Li, Hua" w:date="2020-11-04T19:14:00Z"/>
                <w:rFonts w:eastAsiaTheme="minorEastAsia"/>
                <w:lang w:val="en-US" w:eastAsia="zh-CN"/>
              </w:rPr>
            </w:pPr>
            <w:ins w:id="777" w:author="Li, Hua" w:date="2020-11-04T19:14:00Z">
              <w:r>
                <w:rPr>
                  <w:rFonts w:eastAsiaTheme="minorEastAsia"/>
                  <w:lang w:val="en-US" w:eastAsia="zh-CN"/>
                </w:rPr>
                <w:t>Option 1.</w:t>
              </w:r>
            </w:ins>
          </w:p>
        </w:tc>
      </w:tr>
      <w:tr w:rsidR="00585647" w:rsidRPr="00F75A3D" w14:paraId="03725045" w14:textId="77777777" w:rsidTr="0067452C">
        <w:trPr>
          <w:ins w:id="778" w:author="Nokia" w:date="2020-11-04T23:19:00Z"/>
        </w:trPr>
        <w:tc>
          <w:tcPr>
            <w:tcW w:w="1151" w:type="dxa"/>
          </w:tcPr>
          <w:p w14:paraId="4620157B" w14:textId="14743077" w:rsidR="00585647" w:rsidRDefault="00585647" w:rsidP="00585647">
            <w:pPr>
              <w:spacing w:after="120"/>
              <w:rPr>
                <w:ins w:id="779" w:author="Nokia" w:date="2020-11-04T23:19:00Z"/>
                <w:rFonts w:eastAsiaTheme="minorEastAsia"/>
                <w:lang w:val="en-US" w:eastAsia="zh-CN"/>
              </w:rPr>
            </w:pPr>
            <w:ins w:id="780" w:author="Nokia" w:date="2020-11-04T23:19:00Z">
              <w:r>
                <w:rPr>
                  <w:rFonts w:eastAsiaTheme="minorEastAsia"/>
                  <w:lang w:val="en-US" w:eastAsia="zh-CN"/>
                </w:rPr>
                <w:t>Nokia</w:t>
              </w:r>
            </w:ins>
          </w:p>
        </w:tc>
        <w:tc>
          <w:tcPr>
            <w:tcW w:w="8395" w:type="dxa"/>
          </w:tcPr>
          <w:p w14:paraId="57E4E6AD" w14:textId="48740452" w:rsidR="00585647" w:rsidRDefault="00585647" w:rsidP="00585647">
            <w:pPr>
              <w:spacing w:after="120"/>
              <w:rPr>
                <w:ins w:id="781" w:author="Nokia" w:date="2020-11-04T23:19:00Z"/>
                <w:rFonts w:eastAsiaTheme="minorEastAsia"/>
                <w:lang w:val="en-US" w:eastAsia="zh-CN"/>
              </w:rPr>
            </w:pPr>
            <w:ins w:id="782" w:author="Nokia" w:date="2020-11-04T23:19:00Z">
              <w:r>
                <w:rPr>
                  <w:rFonts w:eastAsiaTheme="minorEastAsia"/>
                  <w:lang w:val="en-US" w:eastAsia="zh-CN"/>
                </w:rPr>
                <w:t>We support Option 1.</w:t>
              </w:r>
            </w:ins>
          </w:p>
        </w:tc>
      </w:tr>
    </w:tbl>
    <w:p w14:paraId="16527810" w14:textId="77777777" w:rsidR="006A463D" w:rsidRDefault="006A463D" w:rsidP="008C05E9">
      <w:pPr>
        <w:rPr>
          <w:b/>
          <w:color w:val="0070C0"/>
          <w:u w:val="single"/>
          <w:lang w:eastAsia="ko-KR"/>
        </w:rPr>
      </w:pPr>
    </w:p>
    <w:p w14:paraId="29B5451B" w14:textId="286BF8D5" w:rsidR="00CC1852" w:rsidRDefault="00CC1852" w:rsidP="008C05E9">
      <w:pPr>
        <w:rPr>
          <w:b/>
          <w:color w:val="0070C0"/>
          <w:u w:val="single"/>
          <w:lang w:eastAsia="ko-KR"/>
        </w:rPr>
      </w:pPr>
      <w:r w:rsidRPr="007D7A5D">
        <w:rPr>
          <w:b/>
          <w:color w:val="0070C0"/>
          <w:u w:val="single"/>
          <w:lang w:eastAsia="ko-KR"/>
        </w:rPr>
        <w:t>Issue 4-1-</w:t>
      </w:r>
      <w:r w:rsidR="009446E1">
        <w:rPr>
          <w:b/>
          <w:color w:val="0070C0"/>
          <w:u w:val="single"/>
          <w:lang w:eastAsia="ko-KR"/>
        </w:rPr>
        <w:t>5</w:t>
      </w:r>
      <w:r w:rsidRPr="007D7A5D">
        <w:rPr>
          <w:b/>
          <w:color w:val="0070C0"/>
          <w:u w:val="single"/>
          <w:lang w:eastAsia="ko-KR"/>
        </w:rPr>
        <w:t>:</w:t>
      </w:r>
      <w:r w:rsidR="00D51BE4">
        <w:rPr>
          <w:b/>
          <w:color w:val="0070C0"/>
          <w:u w:val="single"/>
          <w:lang w:eastAsia="ko-KR"/>
        </w:rPr>
        <w:t xml:space="preserve"> </w:t>
      </w:r>
      <w:r w:rsidR="000D4A78">
        <w:rPr>
          <w:b/>
          <w:color w:val="0070C0"/>
          <w:u w:val="single"/>
          <w:lang w:eastAsia="ko-KR"/>
        </w:rPr>
        <w:t>Cell configuration with or w/o interruption test</w:t>
      </w:r>
      <w:r w:rsidR="00D51BE4">
        <w:rPr>
          <w:b/>
          <w:color w:val="0070C0"/>
          <w:u w:val="single"/>
          <w:lang w:eastAsia="ko-KR"/>
        </w:rPr>
        <w:t xml:space="preserve"> </w:t>
      </w:r>
    </w:p>
    <w:p w14:paraId="74E058EB" w14:textId="63C52803" w:rsidR="0022699E" w:rsidRPr="00723C53" w:rsidRDefault="0022699E" w:rsidP="00723C53">
      <w:pPr>
        <w:rPr>
          <w:bCs/>
          <w:u w:val="single"/>
          <w:lang w:eastAsia="ko-KR"/>
        </w:rPr>
      </w:pPr>
      <w:r w:rsidRPr="00723C53">
        <w:rPr>
          <w:bCs/>
          <w:u w:val="single"/>
          <w:lang w:eastAsia="ko-KR"/>
        </w:rPr>
        <w:t>Sub1: EN-DC</w:t>
      </w:r>
      <w:r w:rsidR="00AE74F3">
        <w:rPr>
          <w:bCs/>
          <w:u w:val="single"/>
          <w:lang w:eastAsia="ko-KR"/>
        </w:rPr>
        <w:t xml:space="preserve"> case</w:t>
      </w:r>
    </w:p>
    <w:p w14:paraId="1058B63B" w14:textId="77777777" w:rsidR="00CB4F63" w:rsidRPr="00CB4F63" w:rsidRDefault="00D51BE4" w:rsidP="00E240A2">
      <w:pPr>
        <w:pStyle w:val="ListParagraph"/>
        <w:numPr>
          <w:ilvl w:val="0"/>
          <w:numId w:val="16"/>
        </w:numPr>
        <w:spacing w:after="120"/>
        <w:ind w:firstLineChars="0"/>
        <w:rPr>
          <w:bCs/>
          <w:lang w:eastAsia="ko-KR"/>
        </w:rPr>
      </w:pPr>
      <w:r w:rsidRPr="00B32B00">
        <w:rPr>
          <w:bCs/>
          <w:lang w:eastAsia="ko-KR"/>
        </w:rPr>
        <w:t>Option 1</w:t>
      </w:r>
      <w:r w:rsidR="00184C83" w:rsidRPr="00B32B00">
        <w:rPr>
          <w:bCs/>
          <w:lang w:eastAsia="ko-KR"/>
        </w:rPr>
        <w:t>(Intel</w:t>
      </w:r>
      <w:r w:rsidR="0022699E">
        <w:rPr>
          <w:bCs/>
          <w:lang w:eastAsia="ko-KR"/>
        </w:rPr>
        <w:t xml:space="preserve">, MTK, </w:t>
      </w:r>
      <w:r w:rsidR="009915E9">
        <w:rPr>
          <w:bCs/>
          <w:lang w:eastAsia="ko-KR"/>
        </w:rPr>
        <w:t xml:space="preserve">Ericsson, </w:t>
      </w:r>
      <w:r w:rsidR="0022699E">
        <w:rPr>
          <w:bCs/>
          <w:lang w:eastAsia="ko-KR"/>
        </w:rPr>
        <w:t>Nokia</w:t>
      </w:r>
      <w:r w:rsidR="00184C83" w:rsidRPr="00B32B00">
        <w:rPr>
          <w:bCs/>
          <w:lang w:eastAsia="ko-KR"/>
        </w:rPr>
        <w:t>)</w:t>
      </w:r>
      <w:r w:rsidRPr="00B32B00">
        <w:rPr>
          <w:bCs/>
          <w:lang w:eastAsia="ko-KR"/>
        </w:rPr>
        <w:t>:</w:t>
      </w:r>
      <w:r w:rsidR="0022699E" w:rsidRPr="0022699E">
        <w:rPr>
          <w:sz w:val="18"/>
          <w:szCs w:val="18"/>
          <w:lang w:val="en-US" w:eastAsia="x-none"/>
        </w:rPr>
        <w:t xml:space="preserve"> </w:t>
      </w:r>
    </w:p>
    <w:p w14:paraId="32F8DB8F" w14:textId="4B3A22E0" w:rsidR="00D51BE4" w:rsidRDefault="0022699E" w:rsidP="00CB4F63">
      <w:pPr>
        <w:numPr>
          <w:ilvl w:val="1"/>
          <w:numId w:val="8"/>
        </w:numPr>
        <w:spacing w:before="120" w:after="0"/>
        <w:rPr>
          <w:bCs/>
          <w:lang w:eastAsia="ko-KR"/>
        </w:rPr>
      </w:pPr>
      <w:r w:rsidRPr="00677DD1">
        <w:rPr>
          <w:sz w:val="18"/>
          <w:szCs w:val="18"/>
          <w:lang w:val="en-US" w:eastAsia="x-none"/>
        </w:rPr>
        <w:t xml:space="preserve">LTE </w:t>
      </w:r>
      <w:proofErr w:type="spellStart"/>
      <w:r w:rsidRPr="00677DD1">
        <w:rPr>
          <w:sz w:val="18"/>
          <w:szCs w:val="18"/>
          <w:lang w:val="en-US" w:eastAsia="x-none"/>
        </w:rPr>
        <w:t>PCell</w:t>
      </w:r>
      <w:proofErr w:type="spellEnd"/>
      <w:r>
        <w:rPr>
          <w:sz w:val="18"/>
          <w:szCs w:val="18"/>
          <w:lang w:val="en-US" w:eastAsia="x-none"/>
        </w:rPr>
        <w:t xml:space="preserve"> +</w:t>
      </w:r>
      <w:r w:rsidRPr="0022699E">
        <w:rPr>
          <w:sz w:val="18"/>
          <w:lang w:eastAsia="zh-CN"/>
        </w:rPr>
        <w:t xml:space="preserve"> </w:t>
      </w:r>
      <w:r w:rsidRPr="00CB4F63">
        <w:rPr>
          <w:bCs/>
          <w:lang w:eastAsia="ko-KR"/>
        </w:rPr>
        <w:t>NR</w:t>
      </w:r>
      <w:r w:rsidRPr="00812E60">
        <w:rPr>
          <w:sz w:val="18"/>
          <w:lang w:eastAsia="zh-CN"/>
        </w:rPr>
        <w:t xml:space="preserve">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p>
    <w:p w14:paraId="588B3B56" w14:textId="7B1A76C5" w:rsidR="0022699E" w:rsidRPr="00723C53" w:rsidRDefault="0022699E" w:rsidP="00723C53">
      <w:pPr>
        <w:rPr>
          <w:bCs/>
          <w:u w:val="single"/>
          <w:lang w:eastAsia="ko-KR"/>
        </w:rPr>
      </w:pPr>
      <w:r w:rsidRPr="00723C53">
        <w:rPr>
          <w:bCs/>
          <w:u w:val="single"/>
          <w:lang w:eastAsia="ko-KR"/>
        </w:rPr>
        <w:t>Sub2: SA</w:t>
      </w:r>
      <w:r w:rsidR="00AE74F3">
        <w:rPr>
          <w:bCs/>
          <w:u w:val="single"/>
          <w:lang w:eastAsia="ko-KR"/>
        </w:rPr>
        <w:t xml:space="preserve"> case</w:t>
      </w:r>
    </w:p>
    <w:p w14:paraId="7B6B4C0F" w14:textId="77777777" w:rsidR="007349BA" w:rsidRDefault="00EC420A" w:rsidP="00FD2CDC">
      <w:pPr>
        <w:pStyle w:val="ListParagraph"/>
        <w:numPr>
          <w:ilvl w:val="0"/>
          <w:numId w:val="16"/>
        </w:numPr>
        <w:spacing w:after="120"/>
        <w:ind w:firstLineChars="0"/>
        <w:rPr>
          <w:bCs/>
          <w:lang w:eastAsia="ko-KR"/>
        </w:rPr>
      </w:pPr>
      <w:r w:rsidRPr="0022699E">
        <w:rPr>
          <w:bCs/>
          <w:lang w:eastAsia="ko-KR"/>
        </w:rPr>
        <w:t xml:space="preserve">Option </w:t>
      </w:r>
      <w:r w:rsidR="0022699E" w:rsidRPr="0022699E">
        <w:rPr>
          <w:bCs/>
          <w:lang w:eastAsia="ko-KR"/>
        </w:rPr>
        <w:t>1</w:t>
      </w:r>
      <w:r w:rsidRPr="0022699E">
        <w:rPr>
          <w:bCs/>
          <w:lang w:eastAsia="ko-KR"/>
        </w:rPr>
        <w:t>(</w:t>
      </w:r>
      <w:r w:rsidR="0022699E" w:rsidRPr="0022699E">
        <w:rPr>
          <w:bCs/>
          <w:lang w:eastAsia="ko-KR"/>
        </w:rPr>
        <w:t xml:space="preserve">MTK, </w:t>
      </w:r>
      <w:r w:rsidR="006B5208" w:rsidRPr="0022699E">
        <w:rPr>
          <w:bCs/>
          <w:lang w:eastAsia="ko-KR"/>
        </w:rPr>
        <w:t>v</w:t>
      </w:r>
      <w:r w:rsidRPr="0022699E">
        <w:rPr>
          <w:bCs/>
          <w:lang w:eastAsia="ko-KR"/>
        </w:rPr>
        <w:t>ivo</w:t>
      </w:r>
      <w:r w:rsidR="009915E9">
        <w:rPr>
          <w:bCs/>
          <w:lang w:eastAsia="ko-KR"/>
        </w:rPr>
        <w:t>, Ericsson</w:t>
      </w:r>
      <w:r w:rsidRPr="0022699E">
        <w:rPr>
          <w:bCs/>
          <w:lang w:eastAsia="ko-KR"/>
        </w:rPr>
        <w:t>):</w:t>
      </w:r>
      <w:r w:rsidR="00EC7F90">
        <w:rPr>
          <w:bCs/>
          <w:lang w:eastAsia="ko-KR"/>
        </w:rPr>
        <w:t xml:space="preserve"> </w:t>
      </w:r>
    </w:p>
    <w:p w14:paraId="37153F4A" w14:textId="452A1B6F" w:rsidR="00EC420A" w:rsidRDefault="00EC420A" w:rsidP="007349BA">
      <w:pPr>
        <w:numPr>
          <w:ilvl w:val="1"/>
          <w:numId w:val="8"/>
        </w:numPr>
        <w:spacing w:before="120" w:after="0"/>
        <w:rPr>
          <w:bCs/>
          <w:lang w:eastAsia="ko-KR"/>
        </w:rPr>
      </w:pPr>
      <w:r w:rsidRPr="0022699E">
        <w:rPr>
          <w:bCs/>
          <w:lang w:eastAsia="ko-KR"/>
        </w:rPr>
        <w:t xml:space="preserve">NR </w:t>
      </w:r>
      <w:proofErr w:type="spellStart"/>
      <w:r w:rsidRPr="0022699E">
        <w:rPr>
          <w:bCs/>
          <w:lang w:eastAsia="ko-KR"/>
        </w:rPr>
        <w:t>PCell</w:t>
      </w:r>
      <w:proofErr w:type="spellEnd"/>
      <w:r w:rsidRPr="0022699E">
        <w:rPr>
          <w:bCs/>
          <w:lang w:eastAsia="ko-KR"/>
        </w:rPr>
        <w:t xml:space="preserve"> + NR </w:t>
      </w:r>
      <w:proofErr w:type="spellStart"/>
      <w:r w:rsidRPr="0022699E">
        <w:rPr>
          <w:bCs/>
          <w:lang w:eastAsia="ko-KR"/>
        </w:rPr>
        <w:t>SCell</w:t>
      </w:r>
      <w:proofErr w:type="spellEnd"/>
      <w:r w:rsidRPr="0022699E">
        <w:rPr>
          <w:bCs/>
          <w:lang w:eastAsia="ko-KR"/>
        </w:rPr>
        <w:t xml:space="preserve"> </w:t>
      </w:r>
    </w:p>
    <w:p w14:paraId="053389B1" w14:textId="77777777" w:rsidR="007349BA" w:rsidRDefault="0022699E" w:rsidP="006359FE">
      <w:pPr>
        <w:pStyle w:val="ListParagraph"/>
        <w:numPr>
          <w:ilvl w:val="0"/>
          <w:numId w:val="16"/>
        </w:numPr>
        <w:spacing w:before="120" w:after="120"/>
        <w:ind w:firstLineChars="0"/>
        <w:rPr>
          <w:bCs/>
          <w:lang w:eastAsia="ko-KR"/>
        </w:rPr>
      </w:pPr>
      <w:r>
        <w:rPr>
          <w:bCs/>
          <w:lang w:eastAsia="ko-KR"/>
        </w:rPr>
        <w:t>Option 2 (</w:t>
      </w:r>
      <w:r w:rsidR="004047DC">
        <w:rPr>
          <w:bCs/>
          <w:lang w:eastAsia="ko-KR"/>
        </w:rPr>
        <w:t>Intel</w:t>
      </w:r>
      <w:r>
        <w:rPr>
          <w:bCs/>
          <w:lang w:eastAsia="ko-KR"/>
        </w:rPr>
        <w:t>)</w:t>
      </w:r>
      <w:r w:rsidR="00B41254">
        <w:rPr>
          <w:bCs/>
          <w:lang w:eastAsia="ko-KR"/>
        </w:rPr>
        <w:t>:</w:t>
      </w:r>
      <w:r w:rsidR="004047DC" w:rsidRPr="004047DC">
        <w:rPr>
          <w:bCs/>
          <w:lang w:eastAsia="ko-KR"/>
        </w:rPr>
        <w:t xml:space="preserve"> </w:t>
      </w:r>
    </w:p>
    <w:p w14:paraId="4734E557" w14:textId="5E51DA60" w:rsidR="0022699E" w:rsidRDefault="004047DC" w:rsidP="007349BA">
      <w:pPr>
        <w:numPr>
          <w:ilvl w:val="1"/>
          <w:numId w:val="8"/>
        </w:numPr>
        <w:spacing w:before="120" w:after="0"/>
        <w:rPr>
          <w:bCs/>
          <w:lang w:eastAsia="ko-KR"/>
        </w:rPr>
      </w:pPr>
      <w:r w:rsidRPr="0022699E">
        <w:rPr>
          <w:bCs/>
          <w:lang w:eastAsia="ko-KR"/>
        </w:rPr>
        <w:t xml:space="preserve">NR </w:t>
      </w:r>
      <w:proofErr w:type="spellStart"/>
      <w:r w:rsidRPr="0022699E">
        <w:rPr>
          <w:bCs/>
          <w:lang w:eastAsia="ko-KR"/>
        </w:rPr>
        <w:t>PCell</w:t>
      </w:r>
      <w:proofErr w:type="spellEnd"/>
      <w:r w:rsidRPr="0022699E">
        <w:rPr>
          <w:bCs/>
          <w:lang w:eastAsia="ko-KR"/>
        </w:rPr>
        <w:t xml:space="preserve"> + </w:t>
      </w:r>
      <w:r>
        <w:rPr>
          <w:bCs/>
          <w:lang w:eastAsia="ko-KR"/>
        </w:rPr>
        <w:t xml:space="preserve">2 </w:t>
      </w:r>
      <w:r w:rsidRPr="0022699E">
        <w:rPr>
          <w:bCs/>
          <w:lang w:eastAsia="ko-KR"/>
        </w:rPr>
        <w:t xml:space="preserve">NR </w:t>
      </w:r>
      <w:proofErr w:type="spellStart"/>
      <w:r w:rsidRPr="0022699E">
        <w:rPr>
          <w:bCs/>
          <w:lang w:eastAsia="ko-KR"/>
        </w:rPr>
        <w:t>SCell</w:t>
      </w:r>
      <w:r>
        <w:rPr>
          <w:bCs/>
          <w:lang w:eastAsia="ko-KR"/>
        </w:rPr>
        <w:t>s</w:t>
      </w:r>
      <w:proofErr w:type="spellEnd"/>
    </w:p>
    <w:p w14:paraId="6ECBD0AE" w14:textId="77777777" w:rsidR="006F057B" w:rsidRPr="00344955" w:rsidRDefault="006F057B" w:rsidP="006359FE">
      <w:pPr>
        <w:pStyle w:val="ListParagraph"/>
        <w:numPr>
          <w:ilvl w:val="0"/>
          <w:numId w:val="16"/>
        </w:numPr>
        <w:spacing w:before="120" w:after="120"/>
        <w:ind w:firstLineChars="0"/>
        <w:rPr>
          <w:bCs/>
          <w:lang w:eastAsia="ko-KR"/>
        </w:rPr>
      </w:pPr>
      <w:r>
        <w:rPr>
          <w:bCs/>
          <w:lang w:eastAsia="ko-KR"/>
        </w:rPr>
        <w:t xml:space="preserve">Option 3(Nokia): </w:t>
      </w:r>
    </w:p>
    <w:p w14:paraId="45FBB474" w14:textId="2DE835E9" w:rsidR="006F057B" w:rsidRPr="00812E60" w:rsidRDefault="006F057B" w:rsidP="006F057B">
      <w:pPr>
        <w:numPr>
          <w:ilvl w:val="1"/>
          <w:numId w:val="8"/>
        </w:numPr>
        <w:spacing w:before="120" w:after="0"/>
        <w:rPr>
          <w:sz w:val="18"/>
          <w:lang w:eastAsia="zh-CN"/>
        </w:rPr>
      </w:pP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p>
    <w:p w14:paraId="34E2E7A3" w14:textId="553E4B72" w:rsidR="007349BA" w:rsidRPr="0022699E" w:rsidRDefault="007349BA" w:rsidP="006F057B">
      <w:pPr>
        <w:numPr>
          <w:ilvl w:val="1"/>
          <w:numId w:val="8"/>
        </w:numPr>
        <w:spacing w:before="120" w:after="0"/>
        <w:rPr>
          <w:bCs/>
          <w:lang w:eastAsia="ko-KR"/>
        </w:rPr>
      </w:pPr>
      <w:r w:rsidRPr="00812E60">
        <w:rPr>
          <w:sz w:val="18"/>
          <w:lang w:eastAsia="zh-CN"/>
        </w:rPr>
        <w:t xml:space="preserve">NR FR1+FR2 cell (FR1 </w:t>
      </w:r>
      <w:proofErr w:type="spellStart"/>
      <w:r w:rsidRPr="00812E60">
        <w:rPr>
          <w:sz w:val="18"/>
          <w:lang w:eastAsia="zh-CN"/>
        </w:rPr>
        <w:t>PCell</w:t>
      </w:r>
      <w:proofErr w:type="spellEnd"/>
      <w:r w:rsidRPr="00812E60">
        <w:rPr>
          <w:sz w:val="18"/>
          <w:lang w:eastAsia="zh-CN"/>
        </w:rPr>
        <w:t xml:space="preserve"> + FR2 </w:t>
      </w:r>
      <w:proofErr w:type="spellStart"/>
      <w:r w:rsidRPr="00812E60">
        <w:rPr>
          <w:sz w:val="18"/>
          <w:lang w:eastAsia="zh-CN"/>
        </w:rPr>
        <w:t>PSCell</w:t>
      </w:r>
      <w:proofErr w:type="spellEnd"/>
      <w:r w:rsidRPr="00812E60">
        <w:rPr>
          <w:sz w:val="18"/>
          <w:lang w:eastAsia="zh-CN"/>
        </w:rPr>
        <w:t xml:space="preserve"> + FR2 </w:t>
      </w:r>
      <w:proofErr w:type="spellStart"/>
      <w:r w:rsidRPr="00812E60">
        <w:rPr>
          <w:sz w:val="18"/>
          <w:lang w:eastAsia="zh-CN"/>
        </w:rPr>
        <w:t>SCell</w:t>
      </w:r>
      <w:proofErr w:type="spellEnd"/>
      <w:r w:rsidRPr="00812E60">
        <w:rPr>
          <w:sz w:val="18"/>
          <w:lang w:eastAsia="zh-CN"/>
        </w:rPr>
        <w:t>) (BWP switch only on FR2 cells)</w:t>
      </w:r>
    </w:p>
    <w:p w14:paraId="5BC73524" w14:textId="77777777" w:rsidR="00954CF3" w:rsidRPr="007F56CA" w:rsidRDefault="00954CF3" w:rsidP="00744D30">
      <w:pPr>
        <w:pStyle w:val="ListParagraph"/>
        <w:numPr>
          <w:ilvl w:val="0"/>
          <w:numId w:val="16"/>
        </w:numPr>
        <w:spacing w:before="120" w:after="120"/>
        <w:ind w:firstLineChars="0"/>
        <w:rPr>
          <w:bCs/>
          <w:lang w:eastAsia="ko-KR"/>
        </w:rPr>
      </w:pPr>
      <w:r w:rsidRPr="007F56CA">
        <w:rPr>
          <w:bCs/>
          <w:lang w:eastAsia="ko-KR"/>
        </w:rPr>
        <w:t xml:space="preserve">Recommended WF: </w:t>
      </w:r>
    </w:p>
    <w:p w14:paraId="044E9281" w14:textId="1608D920" w:rsidR="00954CF3" w:rsidRPr="007D7A5D" w:rsidRDefault="008F5987" w:rsidP="00954CF3">
      <w:pPr>
        <w:numPr>
          <w:ilvl w:val="1"/>
          <w:numId w:val="8"/>
        </w:numPr>
        <w:spacing w:before="120" w:after="120"/>
        <w:rPr>
          <w:szCs w:val="24"/>
          <w:lang w:eastAsia="zh-CN"/>
        </w:rPr>
      </w:pPr>
      <w:r>
        <w:rPr>
          <w:szCs w:val="24"/>
          <w:lang w:eastAsia="zh-CN"/>
        </w:rPr>
        <w:t>For EN-DC case</w:t>
      </w:r>
      <w:r>
        <w:rPr>
          <w:rFonts w:eastAsia="MS Mincho"/>
          <w:bCs/>
          <w:lang w:eastAsia="ko-KR"/>
        </w:rPr>
        <w:t>, agree with option 1. For SA case, depends on conclusion of 4-1-4.</w:t>
      </w:r>
    </w:p>
    <w:tbl>
      <w:tblPr>
        <w:tblStyle w:val="TableGrid"/>
        <w:tblW w:w="0" w:type="auto"/>
        <w:tblInd w:w="85" w:type="dxa"/>
        <w:tblLook w:val="04A0" w:firstRow="1" w:lastRow="0" w:firstColumn="1" w:lastColumn="0" w:noHBand="0" w:noVBand="1"/>
      </w:tblPr>
      <w:tblGrid>
        <w:gridCol w:w="1151"/>
        <w:gridCol w:w="8395"/>
      </w:tblGrid>
      <w:tr w:rsidR="00954CF3" w:rsidRPr="00F75A3D" w14:paraId="6F343EF4" w14:textId="77777777" w:rsidTr="000B733C">
        <w:tc>
          <w:tcPr>
            <w:tcW w:w="1151" w:type="dxa"/>
          </w:tcPr>
          <w:p w14:paraId="0E880CC0" w14:textId="77777777" w:rsidR="00954CF3" w:rsidRPr="00F75A3D" w:rsidRDefault="00954CF3"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145DD800" w14:textId="77777777" w:rsidR="00954CF3" w:rsidRPr="00F75A3D" w:rsidRDefault="00954CF3" w:rsidP="000B733C">
            <w:pPr>
              <w:spacing w:after="120"/>
              <w:rPr>
                <w:rFonts w:eastAsiaTheme="minorEastAsia"/>
                <w:b/>
                <w:bCs/>
                <w:lang w:val="en-US" w:eastAsia="zh-CN"/>
              </w:rPr>
            </w:pPr>
            <w:r w:rsidRPr="00F75A3D">
              <w:rPr>
                <w:rFonts w:eastAsiaTheme="minorEastAsia"/>
                <w:b/>
                <w:bCs/>
                <w:lang w:val="en-US" w:eastAsia="zh-CN"/>
              </w:rPr>
              <w:t>Comments</w:t>
            </w:r>
          </w:p>
        </w:tc>
      </w:tr>
      <w:tr w:rsidR="00954CF3" w:rsidRPr="00F75A3D" w14:paraId="2B3E9972" w14:textId="77777777" w:rsidTr="000B733C">
        <w:tc>
          <w:tcPr>
            <w:tcW w:w="1151" w:type="dxa"/>
          </w:tcPr>
          <w:p w14:paraId="4260175E" w14:textId="2C4ED081" w:rsidR="00954CF3" w:rsidRPr="00F75A3D" w:rsidRDefault="00312364" w:rsidP="000B733C">
            <w:pPr>
              <w:spacing w:after="120"/>
              <w:rPr>
                <w:rFonts w:eastAsiaTheme="minorEastAsia"/>
                <w:lang w:val="en-US" w:eastAsia="zh-CN"/>
              </w:rPr>
            </w:pPr>
            <w:ins w:id="783" w:author="Huawei" w:date="2020-11-02T12:27:00Z">
              <w:r>
                <w:rPr>
                  <w:rFonts w:eastAsiaTheme="minorEastAsia"/>
                  <w:lang w:val="en-US" w:eastAsia="zh-CN"/>
                </w:rPr>
                <w:t xml:space="preserve">Huawei: </w:t>
              </w:r>
            </w:ins>
          </w:p>
        </w:tc>
        <w:tc>
          <w:tcPr>
            <w:tcW w:w="8395" w:type="dxa"/>
          </w:tcPr>
          <w:p w14:paraId="7B6D4D62" w14:textId="4D7FF265" w:rsidR="00954CF3" w:rsidRPr="00F75A3D" w:rsidRDefault="00312364" w:rsidP="00CA29C3">
            <w:pPr>
              <w:jc w:val="both"/>
              <w:rPr>
                <w:rFonts w:eastAsiaTheme="minorEastAsia"/>
                <w:lang w:eastAsia="zh-CN"/>
              </w:rPr>
            </w:pPr>
            <w:ins w:id="784" w:author="Huawei" w:date="2020-11-02T12:27:00Z">
              <w:r>
                <w:rPr>
                  <w:rFonts w:eastAsiaTheme="minorEastAsia"/>
                  <w:lang w:eastAsia="zh-CN"/>
                </w:rPr>
                <w:t xml:space="preserve">Agree with the recommended WF for EN-DC. </w:t>
              </w:r>
            </w:ins>
            <w:ins w:id="785" w:author="Huawei" w:date="2020-11-02T12:28:00Z">
              <w:r>
                <w:rPr>
                  <w:rFonts w:eastAsiaTheme="minorEastAsia"/>
                  <w:lang w:eastAsia="zh-CN"/>
                </w:rPr>
                <w:t>For SA case, it depends on the conclusion of 4-1-4. We have a question for the second b</w:t>
              </w:r>
            </w:ins>
            <w:ins w:id="786" w:author="Huawei" w:date="2020-11-02T12:29:00Z">
              <w:r>
                <w:rPr>
                  <w:rFonts w:eastAsiaTheme="minorEastAsia"/>
                  <w:lang w:eastAsia="zh-CN"/>
                </w:rPr>
                <w:t xml:space="preserve">ullet for option 3. </w:t>
              </w:r>
            </w:ins>
            <w:ins w:id="787" w:author="Huawei" w:date="2020-11-02T14:02:00Z">
              <w:r w:rsidR="00CA29C3">
                <w:rPr>
                  <w:rFonts w:eastAsiaTheme="minorEastAsia"/>
                  <w:lang w:eastAsia="zh-CN"/>
                </w:rPr>
                <w:t>It</w:t>
              </w:r>
            </w:ins>
            <w:ins w:id="788" w:author="Huawei" w:date="2020-11-02T12:29:00Z">
              <w:r>
                <w:rPr>
                  <w:rFonts w:eastAsiaTheme="minorEastAsia"/>
                  <w:lang w:eastAsia="zh-CN"/>
                </w:rPr>
                <w:t xml:space="preserve"> is only for NR-DC cases, and it is necessary for the partial overlapping DCI/RRC cases, but we are not sure whether it is needed for the simultaneous cases.</w:t>
              </w:r>
            </w:ins>
          </w:p>
        </w:tc>
      </w:tr>
      <w:tr w:rsidR="009F41F6" w:rsidRPr="00F75A3D" w14:paraId="248211D7" w14:textId="77777777" w:rsidTr="000B733C">
        <w:tc>
          <w:tcPr>
            <w:tcW w:w="1151" w:type="dxa"/>
          </w:tcPr>
          <w:p w14:paraId="1B91732C" w14:textId="618FBFDB" w:rsidR="009F41F6" w:rsidRPr="00F75A3D" w:rsidRDefault="009F41F6" w:rsidP="009F41F6">
            <w:pPr>
              <w:spacing w:after="120"/>
              <w:rPr>
                <w:rFonts w:eastAsiaTheme="minorEastAsia"/>
                <w:lang w:val="en-US" w:eastAsia="zh-CN"/>
              </w:rPr>
            </w:pPr>
            <w:ins w:id="789" w:author="Ericsson" w:date="2020-11-02T18:14:00Z">
              <w:r>
                <w:rPr>
                  <w:rFonts w:eastAsiaTheme="minorEastAsia"/>
                  <w:lang w:val="en-US" w:eastAsia="zh-CN"/>
                </w:rPr>
                <w:t>Ericsson</w:t>
              </w:r>
            </w:ins>
          </w:p>
        </w:tc>
        <w:tc>
          <w:tcPr>
            <w:tcW w:w="8395" w:type="dxa"/>
          </w:tcPr>
          <w:p w14:paraId="35FC20C6" w14:textId="62C0107E" w:rsidR="009F41F6" w:rsidRPr="00F75A3D" w:rsidRDefault="009F41F6" w:rsidP="009F41F6">
            <w:pPr>
              <w:spacing w:after="120"/>
              <w:rPr>
                <w:rFonts w:eastAsiaTheme="minorEastAsia"/>
                <w:lang w:val="en-US" w:eastAsia="zh-CN"/>
              </w:rPr>
            </w:pPr>
            <w:ins w:id="790" w:author="Ericsson" w:date="2020-11-02T18:14:00Z">
              <w:r>
                <w:rPr>
                  <w:rFonts w:eastAsiaTheme="minorEastAsia"/>
                  <w:lang w:eastAsia="zh-CN"/>
                </w:rPr>
                <w:t>For EN-DC case, our preference is Option 1, and for SA case, our preference is Option 1.</w:t>
              </w:r>
            </w:ins>
          </w:p>
        </w:tc>
      </w:tr>
      <w:tr w:rsidR="007A093C" w:rsidRPr="00F75A3D" w14:paraId="5B52D5DE" w14:textId="77777777" w:rsidTr="000B733C">
        <w:trPr>
          <w:ins w:id="791" w:author="Zhixun Tang (唐治汛)" w:date="2020-11-03T16:36:00Z"/>
        </w:trPr>
        <w:tc>
          <w:tcPr>
            <w:tcW w:w="1151" w:type="dxa"/>
          </w:tcPr>
          <w:p w14:paraId="60F0E2F2" w14:textId="13E37EE4" w:rsidR="007A093C" w:rsidRDefault="007A093C" w:rsidP="009F41F6">
            <w:pPr>
              <w:spacing w:after="120"/>
              <w:rPr>
                <w:ins w:id="792" w:author="Zhixun Tang (唐治汛)" w:date="2020-11-03T16:36:00Z"/>
                <w:rFonts w:eastAsiaTheme="minorEastAsia"/>
                <w:lang w:val="en-US" w:eastAsia="zh-CN"/>
              </w:rPr>
            </w:pPr>
            <w:ins w:id="793" w:author="Zhixun Tang (唐治汛)" w:date="2020-11-03T16:37:00Z">
              <w:r>
                <w:rPr>
                  <w:rFonts w:eastAsiaTheme="minorEastAsia"/>
                  <w:lang w:val="en-US" w:eastAsia="zh-CN"/>
                </w:rPr>
                <w:t>MTK</w:t>
              </w:r>
            </w:ins>
          </w:p>
        </w:tc>
        <w:tc>
          <w:tcPr>
            <w:tcW w:w="8395" w:type="dxa"/>
          </w:tcPr>
          <w:p w14:paraId="143F4BFD" w14:textId="1987B11F" w:rsidR="007A093C" w:rsidRDefault="007A093C" w:rsidP="009F41F6">
            <w:pPr>
              <w:spacing w:after="120"/>
              <w:rPr>
                <w:ins w:id="794" w:author="Zhixun Tang (唐治汛)" w:date="2020-11-03T16:36:00Z"/>
                <w:rFonts w:eastAsiaTheme="minorEastAsia"/>
                <w:lang w:eastAsia="zh-CN"/>
              </w:rPr>
            </w:pPr>
            <w:ins w:id="795" w:author="Zhixun Tang (唐治汛)" w:date="2020-11-03T16:37:00Z">
              <w:r>
                <w:rPr>
                  <w:rFonts w:eastAsiaTheme="minorEastAsia"/>
                  <w:lang w:eastAsia="zh-CN"/>
                </w:rPr>
                <w:t>Both option 1.</w:t>
              </w:r>
            </w:ins>
          </w:p>
        </w:tc>
      </w:tr>
      <w:tr w:rsidR="00715626" w:rsidRPr="00F75A3D" w14:paraId="151069D4" w14:textId="77777777" w:rsidTr="000B733C">
        <w:trPr>
          <w:ins w:id="796" w:author="Xusheng Wei" w:date="2020-11-03T21:50:00Z"/>
        </w:trPr>
        <w:tc>
          <w:tcPr>
            <w:tcW w:w="1151" w:type="dxa"/>
          </w:tcPr>
          <w:p w14:paraId="270C7774" w14:textId="166CE456" w:rsidR="00715626" w:rsidRDefault="00715626" w:rsidP="009F41F6">
            <w:pPr>
              <w:spacing w:after="120"/>
              <w:rPr>
                <w:ins w:id="797" w:author="Xusheng Wei" w:date="2020-11-03T21:50:00Z"/>
                <w:rFonts w:eastAsiaTheme="minorEastAsia"/>
                <w:lang w:val="en-US" w:eastAsia="zh-CN"/>
              </w:rPr>
            </w:pPr>
            <w:ins w:id="798" w:author="Xusheng Wei" w:date="2020-11-03T21:50:00Z">
              <w:r>
                <w:rPr>
                  <w:rFonts w:eastAsiaTheme="minorEastAsia"/>
                  <w:lang w:val="en-US" w:eastAsia="zh-CN"/>
                </w:rPr>
                <w:t>vivo</w:t>
              </w:r>
            </w:ins>
          </w:p>
        </w:tc>
        <w:tc>
          <w:tcPr>
            <w:tcW w:w="8395" w:type="dxa"/>
          </w:tcPr>
          <w:p w14:paraId="244F6633" w14:textId="00FD31C4" w:rsidR="00715626" w:rsidRDefault="00715626" w:rsidP="009F41F6">
            <w:pPr>
              <w:spacing w:after="120"/>
              <w:rPr>
                <w:ins w:id="799" w:author="Xusheng Wei" w:date="2020-11-03T21:50:00Z"/>
                <w:rFonts w:eastAsiaTheme="minorEastAsia"/>
                <w:lang w:eastAsia="zh-CN"/>
              </w:rPr>
            </w:pPr>
            <w:ins w:id="800" w:author="Xusheng Wei" w:date="2020-11-03T21:51:00Z">
              <w:r>
                <w:rPr>
                  <w:rFonts w:eastAsiaTheme="minorEastAsia"/>
                  <w:lang w:eastAsia="zh-CN"/>
                </w:rPr>
                <w:t xml:space="preserve">Both option 1. </w:t>
              </w:r>
            </w:ins>
          </w:p>
        </w:tc>
      </w:tr>
      <w:tr w:rsidR="006516C1" w:rsidRPr="00F75A3D" w14:paraId="02CAE37D" w14:textId="77777777" w:rsidTr="000B733C">
        <w:trPr>
          <w:ins w:id="801" w:author="Apple_RAN4#97e" w:date="2020-11-03T11:30:00Z"/>
        </w:trPr>
        <w:tc>
          <w:tcPr>
            <w:tcW w:w="1151" w:type="dxa"/>
          </w:tcPr>
          <w:p w14:paraId="5ED68C3C" w14:textId="1AA6A8C3" w:rsidR="006516C1" w:rsidRDefault="006516C1" w:rsidP="009F41F6">
            <w:pPr>
              <w:spacing w:after="120"/>
              <w:rPr>
                <w:ins w:id="802" w:author="Apple_RAN4#97e" w:date="2020-11-03T11:30:00Z"/>
                <w:rFonts w:eastAsiaTheme="minorEastAsia"/>
                <w:lang w:val="en-US" w:eastAsia="zh-CN"/>
              </w:rPr>
            </w:pPr>
            <w:ins w:id="803" w:author="Apple_RAN4#97e" w:date="2020-11-03T11:30:00Z">
              <w:r>
                <w:rPr>
                  <w:rFonts w:eastAsiaTheme="minorEastAsia"/>
                  <w:lang w:val="en-US" w:eastAsia="zh-CN"/>
                </w:rPr>
                <w:t>Apple</w:t>
              </w:r>
            </w:ins>
          </w:p>
        </w:tc>
        <w:tc>
          <w:tcPr>
            <w:tcW w:w="8395" w:type="dxa"/>
          </w:tcPr>
          <w:p w14:paraId="67CEC791" w14:textId="5A8A0125" w:rsidR="006516C1" w:rsidRDefault="006516C1" w:rsidP="009F41F6">
            <w:pPr>
              <w:spacing w:after="120"/>
              <w:rPr>
                <w:ins w:id="804" w:author="Apple_RAN4#97e" w:date="2020-11-03T11:30:00Z"/>
                <w:rFonts w:eastAsiaTheme="minorEastAsia"/>
                <w:lang w:eastAsia="zh-CN"/>
              </w:rPr>
            </w:pPr>
            <w:ins w:id="805" w:author="Apple_RAN4#97e" w:date="2020-11-03T11:31:00Z">
              <w:r>
                <w:rPr>
                  <w:rFonts w:eastAsiaTheme="minorEastAsia"/>
                  <w:lang w:eastAsia="zh-CN"/>
                </w:rPr>
                <w:t>We support recommended WF for EN-DC case.</w:t>
              </w:r>
              <w:r>
                <w:rPr>
                  <w:rFonts w:eastAsiaTheme="minorEastAsia"/>
                  <w:lang w:eastAsia="zh-CN"/>
                </w:rPr>
                <w:br/>
                <w:t>For SA case we can still have</w:t>
              </w:r>
            </w:ins>
            <w:ins w:id="806" w:author="Apple_RAN4#97e" w:date="2020-11-03T11:32:00Z">
              <w:r>
                <w:rPr>
                  <w:rFonts w:eastAsiaTheme="minorEastAsia"/>
                  <w:lang w:eastAsia="zh-CN"/>
                </w:rPr>
                <w:t xml:space="preserve"> interruption with CA case if there is SCS change with BWP switch on either CCs</w:t>
              </w:r>
            </w:ins>
          </w:p>
        </w:tc>
      </w:tr>
      <w:tr w:rsidR="00D63A31" w:rsidRPr="00F75A3D" w14:paraId="33308575" w14:textId="77777777" w:rsidTr="000B733C">
        <w:trPr>
          <w:ins w:id="807" w:author="CH" w:date="2020-11-03T16:59:00Z"/>
        </w:trPr>
        <w:tc>
          <w:tcPr>
            <w:tcW w:w="1151" w:type="dxa"/>
          </w:tcPr>
          <w:p w14:paraId="56443363" w14:textId="23D22D3F" w:rsidR="00D63A31" w:rsidRDefault="00D63A31" w:rsidP="009F41F6">
            <w:pPr>
              <w:spacing w:after="120"/>
              <w:rPr>
                <w:ins w:id="808" w:author="CH" w:date="2020-11-03T16:59:00Z"/>
                <w:rFonts w:eastAsiaTheme="minorEastAsia"/>
                <w:lang w:val="en-US" w:eastAsia="zh-CN"/>
              </w:rPr>
            </w:pPr>
            <w:ins w:id="809" w:author="CH" w:date="2020-11-03T16:59:00Z">
              <w:r>
                <w:rPr>
                  <w:rFonts w:eastAsiaTheme="minorEastAsia"/>
                  <w:lang w:val="en-US" w:eastAsia="zh-CN"/>
                </w:rPr>
                <w:lastRenderedPageBreak/>
                <w:t>Qualcomm</w:t>
              </w:r>
            </w:ins>
          </w:p>
        </w:tc>
        <w:tc>
          <w:tcPr>
            <w:tcW w:w="8395" w:type="dxa"/>
          </w:tcPr>
          <w:p w14:paraId="11743C0D" w14:textId="1A3B4DEB" w:rsidR="00D63A31" w:rsidRDefault="00D63A31" w:rsidP="009F41F6">
            <w:pPr>
              <w:spacing w:after="120"/>
              <w:rPr>
                <w:ins w:id="810" w:author="CH" w:date="2020-11-03T16:59:00Z"/>
                <w:rFonts w:eastAsiaTheme="minorEastAsia"/>
                <w:lang w:eastAsia="zh-CN"/>
              </w:rPr>
            </w:pPr>
            <w:ins w:id="811" w:author="CH" w:date="2020-11-03T16:59:00Z">
              <w:r>
                <w:rPr>
                  <w:rFonts w:eastAsiaTheme="minorEastAsia"/>
                  <w:lang w:eastAsia="zh-CN"/>
                </w:rPr>
                <w:t>For EN-DC, support Option 1.</w:t>
              </w:r>
            </w:ins>
            <w:ins w:id="812" w:author="CH" w:date="2020-11-03T17:00:00Z">
              <w:r w:rsidR="0051793F">
                <w:rPr>
                  <w:rFonts w:eastAsiaTheme="minorEastAsia"/>
                  <w:lang w:eastAsia="zh-CN"/>
                </w:rPr>
                <w:t xml:space="preserve"> If we don’t need a separate</w:t>
              </w:r>
              <w:r w:rsidR="002401B2">
                <w:rPr>
                  <w:rFonts w:eastAsiaTheme="minorEastAsia"/>
                  <w:lang w:eastAsia="zh-CN"/>
                </w:rPr>
                <w:t xml:space="preserve"> interruption test, okay with Option 1.</w:t>
              </w:r>
            </w:ins>
          </w:p>
        </w:tc>
      </w:tr>
      <w:tr w:rsidR="00EE5879" w:rsidRPr="00F75A3D" w14:paraId="58C618A3" w14:textId="77777777" w:rsidTr="000B733C">
        <w:trPr>
          <w:ins w:id="813" w:author="Li, Hua" w:date="2020-11-04T19:14:00Z"/>
        </w:trPr>
        <w:tc>
          <w:tcPr>
            <w:tcW w:w="1151" w:type="dxa"/>
          </w:tcPr>
          <w:p w14:paraId="6F26C58B" w14:textId="44E90311" w:rsidR="00EE5879" w:rsidRDefault="00EE5879" w:rsidP="00EE5879">
            <w:pPr>
              <w:spacing w:after="120"/>
              <w:rPr>
                <w:ins w:id="814" w:author="Li, Hua" w:date="2020-11-04T19:14:00Z"/>
                <w:rFonts w:eastAsiaTheme="minorEastAsia"/>
                <w:lang w:val="en-US" w:eastAsia="zh-CN"/>
              </w:rPr>
            </w:pPr>
            <w:ins w:id="815" w:author="Li, Hua" w:date="2020-11-04T19:14:00Z">
              <w:r>
                <w:rPr>
                  <w:rFonts w:eastAsiaTheme="minorEastAsia" w:hint="eastAsia"/>
                  <w:lang w:val="en-US" w:eastAsia="zh-CN"/>
                </w:rPr>
                <w:t>Intel</w:t>
              </w:r>
            </w:ins>
          </w:p>
        </w:tc>
        <w:tc>
          <w:tcPr>
            <w:tcW w:w="8395" w:type="dxa"/>
          </w:tcPr>
          <w:p w14:paraId="3D75518B" w14:textId="3A276DF4" w:rsidR="00EE5879" w:rsidRDefault="00EE5879" w:rsidP="00EE5879">
            <w:pPr>
              <w:spacing w:after="120"/>
              <w:rPr>
                <w:ins w:id="816" w:author="Li, Hua" w:date="2020-11-04T19:14:00Z"/>
                <w:rFonts w:eastAsiaTheme="minorEastAsia"/>
                <w:lang w:eastAsia="zh-CN"/>
              </w:rPr>
            </w:pPr>
            <w:ins w:id="817" w:author="Li, Hua" w:date="2020-11-04T19:14:00Z">
              <w:r>
                <w:rPr>
                  <w:rFonts w:eastAsiaTheme="minorEastAsia"/>
                  <w:lang w:eastAsia="zh-CN"/>
                </w:rPr>
                <w:t>For EN-DC case, support Option 1. For SA, we are fine with both option 1 and option 2.</w:t>
              </w:r>
            </w:ins>
          </w:p>
        </w:tc>
      </w:tr>
      <w:tr w:rsidR="006A01C6" w:rsidRPr="00F75A3D" w14:paraId="0EA418A5" w14:textId="77777777" w:rsidTr="000B733C">
        <w:trPr>
          <w:ins w:id="818" w:author="Nokia" w:date="2020-11-04T23:19:00Z"/>
        </w:trPr>
        <w:tc>
          <w:tcPr>
            <w:tcW w:w="1151" w:type="dxa"/>
          </w:tcPr>
          <w:p w14:paraId="13F58719" w14:textId="48245C23" w:rsidR="006A01C6" w:rsidRDefault="006A01C6" w:rsidP="006A01C6">
            <w:pPr>
              <w:spacing w:after="120"/>
              <w:rPr>
                <w:ins w:id="819" w:author="Nokia" w:date="2020-11-04T23:19:00Z"/>
                <w:rFonts w:eastAsiaTheme="minorEastAsia"/>
                <w:lang w:val="en-US" w:eastAsia="zh-CN"/>
              </w:rPr>
            </w:pPr>
            <w:ins w:id="820" w:author="Nokia" w:date="2020-11-04T23:19:00Z">
              <w:r>
                <w:rPr>
                  <w:rFonts w:eastAsiaTheme="minorEastAsia"/>
                  <w:lang w:val="en-US" w:eastAsia="zh-CN"/>
                </w:rPr>
                <w:t>Nokia</w:t>
              </w:r>
            </w:ins>
          </w:p>
        </w:tc>
        <w:tc>
          <w:tcPr>
            <w:tcW w:w="8395" w:type="dxa"/>
          </w:tcPr>
          <w:p w14:paraId="4D4C995B" w14:textId="35EF81A2" w:rsidR="006A01C6" w:rsidRDefault="006A01C6" w:rsidP="006A01C6">
            <w:pPr>
              <w:spacing w:after="120"/>
              <w:rPr>
                <w:ins w:id="821" w:author="Nokia" w:date="2020-11-04T23:19:00Z"/>
                <w:rFonts w:eastAsiaTheme="minorEastAsia"/>
                <w:lang w:eastAsia="zh-CN"/>
              </w:rPr>
            </w:pPr>
            <w:ins w:id="822" w:author="Nokia" w:date="2020-11-04T23:19:00Z">
              <w:r>
                <w:rPr>
                  <w:rFonts w:eastAsiaTheme="minorEastAsia"/>
                  <w:lang w:eastAsia="zh-CN"/>
                </w:rPr>
                <w:t>For EN-DC case, we support Option 1. For SA case, we support Option 3.</w:t>
              </w:r>
            </w:ins>
          </w:p>
        </w:tc>
      </w:tr>
    </w:tbl>
    <w:p w14:paraId="65E1E57D" w14:textId="5ADD37D8" w:rsidR="0055245C" w:rsidRDefault="0055245C" w:rsidP="0055245C">
      <w:pPr>
        <w:rPr>
          <w:lang w:eastAsia="zh-CN"/>
        </w:rPr>
      </w:pPr>
    </w:p>
    <w:p w14:paraId="625AD84B" w14:textId="5E620439" w:rsidR="009446E1" w:rsidRDefault="009446E1" w:rsidP="009446E1">
      <w:pPr>
        <w:rPr>
          <w:b/>
          <w:color w:val="0070C0"/>
          <w:u w:val="single"/>
          <w:lang w:eastAsia="ko-KR"/>
        </w:rPr>
      </w:pPr>
      <w:r>
        <w:rPr>
          <w:b/>
          <w:color w:val="0070C0"/>
          <w:u w:val="single"/>
          <w:lang w:eastAsia="ko-KR"/>
        </w:rPr>
        <w:t xml:space="preserve">Issue 4-1-6: Whether </w:t>
      </w:r>
      <w:proofErr w:type="spellStart"/>
      <w:r>
        <w:rPr>
          <w:b/>
          <w:color w:val="0070C0"/>
          <w:u w:val="single"/>
          <w:lang w:eastAsia="ko-KR"/>
        </w:rPr>
        <w:t>DCI+Timer</w:t>
      </w:r>
      <w:proofErr w:type="spellEnd"/>
      <w:r>
        <w:rPr>
          <w:b/>
          <w:color w:val="0070C0"/>
          <w:u w:val="single"/>
          <w:lang w:eastAsia="ko-KR"/>
        </w:rPr>
        <w:t xml:space="preserve"> based simultaneous BWP switch switching can be applied in one test</w:t>
      </w:r>
    </w:p>
    <w:p w14:paraId="7357B20C" w14:textId="46A07B53" w:rsidR="004047DC" w:rsidRDefault="009446E1" w:rsidP="009446E1">
      <w:pPr>
        <w:pStyle w:val="ListParagraph"/>
        <w:numPr>
          <w:ilvl w:val="0"/>
          <w:numId w:val="16"/>
        </w:numPr>
        <w:spacing w:after="120"/>
        <w:ind w:firstLineChars="0"/>
        <w:rPr>
          <w:bCs/>
          <w:lang w:eastAsia="ko-KR"/>
        </w:rPr>
      </w:pPr>
      <w:r w:rsidRPr="00574162">
        <w:rPr>
          <w:bCs/>
          <w:lang w:eastAsia="ko-KR"/>
        </w:rPr>
        <w:t>Option 1(Intel, MTK,</w:t>
      </w:r>
      <w:r>
        <w:rPr>
          <w:bCs/>
          <w:lang w:eastAsia="ko-KR"/>
        </w:rPr>
        <w:t xml:space="preserve"> Nokia, Qualcomm</w:t>
      </w:r>
      <w:r w:rsidR="00F908C6">
        <w:rPr>
          <w:bCs/>
          <w:lang w:eastAsia="ko-KR"/>
        </w:rPr>
        <w:t>,</w:t>
      </w:r>
      <w:r w:rsidR="00E10B5B">
        <w:rPr>
          <w:bCs/>
          <w:lang w:eastAsia="ko-KR"/>
        </w:rPr>
        <w:t xml:space="preserve"> </w:t>
      </w:r>
      <w:r w:rsidR="00F908C6">
        <w:rPr>
          <w:bCs/>
          <w:lang w:eastAsia="ko-KR"/>
        </w:rPr>
        <w:t>vivo</w:t>
      </w:r>
      <w:r w:rsidRPr="00574162">
        <w:rPr>
          <w:bCs/>
          <w:lang w:eastAsia="ko-KR"/>
        </w:rPr>
        <w:t xml:space="preserve">): </w:t>
      </w:r>
    </w:p>
    <w:p w14:paraId="52289E85" w14:textId="2718894A" w:rsidR="009446E1" w:rsidRPr="00574162" w:rsidRDefault="009446E1" w:rsidP="004047DC">
      <w:pPr>
        <w:numPr>
          <w:ilvl w:val="1"/>
          <w:numId w:val="8"/>
        </w:numPr>
        <w:spacing w:before="120" w:after="120"/>
        <w:rPr>
          <w:bCs/>
          <w:lang w:eastAsia="ko-KR"/>
        </w:rPr>
      </w:pPr>
      <w:r w:rsidRPr="00574162">
        <w:rPr>
          <w:bCs/>
          <w:lang w:eastAsia="ko-KR"/>
        </w:rPr>
        <w:t xml:space="preserve">Both </w:t>
      </w:r>
      <w:proofErr w:type="spellStart"/>
      <w:r w:rsidRPr="00574162">
        <w:rPr>
          <w:bCs/>
          <w:lang w:eastAsia="ko-KR"/>
        </w:rPr>
        <w:t>DCI+Timer</w:t>
      </w:r>
      <w:proofErr w:type="spellEnd"/>
      <w:r w:rsidRPr="00574162">
        <w:rPr>
          <w:bCs/>
          <w:lang w:eastAsia="ko-KR"/>
        </w:rPr>
        <w:t xml:space="preserve"> based BWP switch can be tested in one testcase</w:t>
      </w:r>
    </w:p>
    <w:p w14:paraId="3D688B90" w14:textId="77777777" w:rsidR="004047DC" w:rsidRDefault="009446E1" w:rsidP="009446E1">
      <w:pPr>
        <w:pStyle w:val="ListParagraph"/>
        <w:numPr>
          <w:ilvl w:val="0"/>
          <w:numId w:val="16"/>
        </w:numPr>
        <w:spacing w:after="120"/>
        <w:ind w:firstLineChars="0"/>
        <w:rPr>
          <w:bCs/>
          <w:lang w:eastAsia="ko-KR"/>
        </w:rPr>
      </w:pPr>
      <w:r w:rsidRPr="00574162">
        <w:rPr>
          <w:bCs/>
          <w:lang w:eastAsia="ko-KR"/>
        </w:rPr>
        <w:t>Option 2(</w:t>
      </w:r>
      <w:r>
        <w:rPr>
          <w:bCs/>
          <w:lang w:eastAsia="ko-KR"/>
        </w:rPr>
        <w:t>A</w:t>
      </w:r>
      <w:r w:rsidRPr="00574162">
        <w:rPr>
          <w:bCs/>
          <w:lang w:eastAsia="ko-KR"/>
        </w:rPr>
        <w:t xml:space="preserve">pple): </w:t>
      </w:r>
    </w:p>
    <w:p w14:paraId="7B563605" w14:textId="06567238" w:rsidR="009446E1" w:rsidRPr="00574162" w:rsidRDefault="009446E1" w:rsidP="004047DC">
      <w:pPr>
        <w:numPr>
          <w:ilvl w:val="1"/>
          <w:numId w:val="8"/>
        </w:numPr>
        <w:spacing w:before="120" w:after="120"/>
        <w:rPr>
          <w:bCs/>
          <w:lang w:eastAsia="ko-KR"/>
        </w:rPr>
      </w:pPr>
      <w:r w:rsidRPr="00574162">
        <w:rPr>
          <w:bCs/>
          <w:lang w:eastAsia="ko-KR"/>
        </w:rPr>
        <w:t>Define simultaneous BWP switch only for DCI based switch</w:t>
      </w:r>
    </w:p>
    <w:p w14:paraId="356358A0" w14:textId="77777777" w:rsidR="009446E1" w:rsidRPr="007F56CA" w:rsidRDefault="009446E1" w:rsidP="009446E1">
      <w:pPr>
        <w:pStyle w:val="ListParagraph"/>
        <w:numPr>
          <w:ilvl w:val="0"/>
          <w:numId w:val="16"/>
        </w:numPr>
        <w:spacing w:before="120" w:after="120"/>
        <w:ind w:firstLineChars="0"/>
        <w:rPr>
          <w:bCs/>
          <w:lang w:eastAsia="ko-KR"/>
        </w:rPr>
      </w:pPr>
      <w:r w:rsidRPr="007F56CA">
        <w:rPr>
          <w:bCs/>
          <w:lang w:eastAsia="ko-KR"/>
        </w:rPr>
        <w:t xml:space="preserve">Recommended WF: </w:t>
      </w:r>
    </w:p>
    <w:p w14:paraId="3F4BC0E0" w14:textId="77777777" w:rsidR="009446E1" w:rsidRPr="007D7A5D" w:rsidRDefault="009446E1" w:rsidP="009446E1">
      <w:pPr>
        <w:numPr>
          <w:ilvl w:val="1"/>
          <w:numId w:val="8"/>
        </w:numPr>
        <w:spacing w:before="120" w:after="120"/>
        <w:rPr>
          <w:szCs w:val="24"/>
          <w:lang w:eastAsia="zh-CN"/>
        </w:rPr>
      </w:pPr>
      <w:r>
        <w:rPr>
          <w:szCs w:val="24"/>
          <w:lang w:eastAsia="zh-CN"/>
        </w:rPr>
        <w:t xml:space="preserve">Agree with option 1. </w:t>
      </w:r>
    </w:p>
    <w:tbl>
      <w:tblPr>
        <w:tblStyle w:val="TableGrid"/>
        <w:tblW w:w="0" w:type="auto"/>
        <w:tblInd w:w="85" w:type="dxa"/>
        <w:tblLook w:val="04A0" w:firstRow="1" w:lastRow="0" w:firstColumn="1" w:lastColumn="0" w:noHBand="0" w:noVBand="1"/>
      </w:tblPr>
      <w:tblGrid>
        <w:gridCol w:w="1151"/>
        <w:gridCol w:w="8395"/>
      </w:tblGrid>
      <w:tr w:rsidR="009446E1" w:rsidRPr="00F75A3D" w14:paraId="1277D16B" w14:textId="77777777" w:rsidTr="000B733C">
        <w:tc>
          <w:tcPr>
            <w:tcW w:w="1151" w:type="dxa"/>
          </w:tcPr>
          <w:p w14:paraId="5833278B"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D80D4FD"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Comments</w:t>
            </w:r>
          </w:p>
        </w:tc>
      </w:tr>
      <w:tr w:rsidR="009446E1" w:rsidRPr="00F75A3D" w14:paraId="13468C83" w14:textId="77777777" w:rsidTr="000B733C">
        <w:tc>
          <w:tcPr>
            <w:tcW w:w="1151" w:type="dxa"/>
          </w:tcPr>
          <w:p w14:paraId="19A9B1BE" w14:textId="4082E5C8" w:rsidR="009446E1" w:rsidRPr="00F75A3D" w:rsidRDefault="00CA29C3" w:rsidP="000B733C">
            <w:pPr>
              <w:spacing w:after="120"/>
              <w:rPr>
                <w:rFonts w:eastAsiaTheme="minorEastAsia"/>
                <w:lang w:val="en-US" w:eastAsia="zh-CN"/>
              </w:rPr>
            </w:pPr>
            <w:ins w:id="823" w:author="Huawei" w:date="2020-11-02T14:03:00Z">
              <w:r>
                <w:rPr>
                  <w:rFonts w:eastAsiaTheme="minorEastAsia"/>
                  <w:lang w:val="en-US" w:eastAsia="zh-CN"/>
                </w:rPr>
                <w:t>Huawei</w:t>
              </w:r>
            </w:ins>
          </w:p>
        </w:tc>
        <w:tc>
          <w:tcPr>
            <w:tcW w:w="8395" w:type="dxa"/>
          </w:tcPr>
          <w:p w14:paraId="1E147E86" w14:textId="78B6025E" w:rsidR="009446E1" w:rsidRPr="00F75A3D" w:rsidRDefault="00CA29C3" w:rsidP="000B733C">
            <w:pPr>
              <w:jc w:val="both"/>
              <w:rPr>
                <w:rFonts w:eastAsiaTheme="minorEastAsia"/>
                <w:lang w:eastAsia="zh-CN"/>
              </w:rPr>
            </w:pPr>
            <w:ins w:id="824" w:author="Huawei" w:date="2020-11-02T14:03:00Z">
              <w:r>
                <w:rPr>
                  <w:rFonts w:eastAsiaTheme="minorEastAsia"/>
                  <w:lang w:eastAsia="zh-CN"/>
                </w:rPr>
                <w:t>Support option 1.</w:t>
              </w:r>
            </w:ins>
          </w:p>
        </w:tc>
      </w:tr>
      <w:tr w:rsidR="009F41F6" w:rsidRPr="00F75A3D" w14:paraId="18065DEC" w14:textId="77777777" w:rsidTr="000B733C">
        <w:tc>
          <w:tcPr>
            <w:tcW w:w="1151" w:type="dxa"/>
          </w:tcPr>
          <w:p w14:paraId="1489290D" w14:textId="3ED94CDB" w:rsidR="009F41F6" w:rsidRPr="00F75A3D" w:rsidRDefault="009F41F6" w:rsidP="009F41F6">
            <w:pPr>
              <w:spacing w:after="120"/>
              <w:rPr>
                <w:rFonts w:eastAsiaTheme="minorEastAsia"/>
                <w:lang w:val="en-US" w:eastAsia="zh-CN"/>
              </w:rPr>
            </w:pPr>
            <w:ins w:id="825" w:author="Ericsson" w:date="2020-11-02T18:14:00Z">
              <w:r>
                <w:rPr>
                  <w:rFonts w:eastAsiaTheme="minorEastAsia"/>
                  <w:lang w:val="en-US" w:eastAsia="zh-CN"/>
                </w:rPr>
                <w:t>Ericsson</w:t>
              </w:r>
            </w:ins>
          </w:p>
        </w:tc>
        <w:tc>
          <w:tcPr>
            <w:tcW w:w="8395" w:type="dxa"/>
          </w:tcPr>
          <w:p w14:paraId="6CF898AF" w14:textId="31663963" w:rsidR="009F41F6" w:rsidRPr="00F75A3D" w:rsidRDefault="009F41F6" w:rsidP="009F41F6">
            <w:pPr>
              <w:spacing w:after="120"/>
              <w:rPr>
                <w:rFonts w:eastAsiaTheme="minorEastAsia"/>
                <w:lang w:val="en-US" w:eastAsia="zh-CN"/>
              </w:rPr>
            </w:pPr>
            <w:ins w:id="826" w:author="Ericsson" w:date="2020-11-02T18:14:00Z">
              <w:r>
                <w:rPr>
                  <w:rFonts w:eastAsiaTheme="minorEastAsia"/>
                  <w:lang w:eastAsia="zh-CN"/>
                </w:rPr>
                <w:t>We think both DCI and Timer-based simultaneous BWP switch shall be tested. Whether in the same or in different test cases can be further discussed.</w:t>
              </w:r>
            </w:ins>
          </w:p>
        </w:tc>
      </w:tr>
      <w:tr w:rsidR="007A093C" w:rsidRPr="00F75A3D" w14:paraId="73EB0A37" w14:textId="77777777" w:rsidTr="000B733C">
        <w:trPr>
          <w:ins w:id="827" w:author="Zhixun Tang (唐治汛)" w:date="2020-11-03T16:37:00Z"/>
        </w:trPr>
        <w:tc>
          <w:tcPr>
            <w:tcW w:w="1151" w:type="dxa"/>
          </w:tcPr>
          <w:p w14:paraId="1673F3CD" w14:textId="1AF3CE5A" w:rsidR="007A093C" w:rsidRDefault="007A093C" w:rsidP="009F41F6">
            <w:pPr>
              <w:spacing w:after="120"/>
              <w:rPr>
                <w:ins w:id="828" w:author="Zhixun Tang (唐治汛)" w:date="2020-11-03T16:37:00Z"/>
                <w:rFonts w:eastAsiaTheme="minorEastAsia"/>
                <w:lang w:val="en-US" w:eastAsia="zh-CN"/>
              </w:rPr>
            </w:pPr>
            <w:ins w:id="829" w:author="Zhixun Tang (唐治汛)" w:date="2020-11-03T16:37:00Z">
              <w:r>
                <w:rPr>
                  <w:rFonts w:eastAsiaTheme="minorEastAsia"/>
                  <w:lang w:val="en-US" w:eastAsia="zh-CN"/>
                </w:rPr>
                <w:t>MTK</w:t>
              </w:r>
            </w:ins>
          </w:p>
        </w:tc>
        <w:tc>
          <w:tcPr>
            <w:tcW w:w="8395" w:type="dxa"/>
          </w:tcPr>
          <w:p w14:paraId="795CB079" w14:textId="16401B9A" w:rsidR="007A093C" w:rsidRDefault="007A093C" w:rsidP="009F41F6">
            <w:pPr>
              <w:spacing w:after="120"/>
              <w:rPr>
                <w:ins w:id="830" w:author="Zhixun Tang (唐治汛)" w:date="2020-11-03T16:37:00Z"/>
                <w:rFonts w:eastAsiaTheme="minorEastAsia"/>
                <w:lang w:eastAsia="zh-CN"/>
              </w:rPr>
            </w:pPr>
            <w:ins w:id="831" w:author="Zhixun Tang (唐治汛)" w:date="2020-11-03T16:37:00Z">
              <w:r>
                <w:rPr>
                  <w:rFonts w:eastAsiaTheme="minorEastAsia"/>
                  <w:lang w:eastAsia="zh-CN"/>
                </w:rPr>
                <w:t>Option 1.</w:t>
              </w:r>
            </w:ins>
          </w:p>
        </w:tc>
      </w:tr>
      <w:tr w:rsidR="00EE6301" w:rsidRPr="00F75A3D" w14:paraId="5ACA59FF" w14:textId="77777777" w:rsidTr="000B733C">
        <w:trPr>
          <w:ins w:id="832" w:author="Xusheng Wei" w:date="2020-11-03T21:51:00Z"/>
        </w:trPr>
        <w:tc>
          <w:tcPr>
            <w:tcW w:w="1151" w:type="dxa"/>
          </w:tcPr>
          <w:p w14:paraId="677A04BB" w14:textId="38817995" w:rsidR="00EE6301" w:rsidRDefault="00EE7217" w:rsidP="009F41F6">
            <w:pPr>
              <w:spacing w:after="120"/>
              <w:rPr>
                <w:ins w:id="833" w:author="Xusheng Wei" w:date="2020-11-03T21:51:00Z"/>
                <w:rFonts w:eastAsiaTheme="minorEastAsia"/>
                <w:lang w:val="en-US" w:eastAsia="zh-CN"/>
              </w:rPr>
            </w:pPr>
            <w:ins w:id="834" w:author="Xusheng Wei" w:date="2020-11-03T21:51:00Z">
              <w:r>
                <w:rPr>
                  <w:rFonts w:eastAsiaTheme="minorEastAsia"/>
                  <w:lang w:val="en-US" w:eastAsia="zh-CN"/>
                </w:rPr>
                <w:t>V</w:t>
              </w:r>
              <w:r w:rsidR="00EE6301">
                <w:rPr>
                  <w:rFonts w:eastAsiaTheme="minorEastAsia"/>
                  <w:lang w:val="en-US" w:eastAsia="zh-CN"/>
                </w:rPr>
                <w:t>ivo</w:t>
              </w:r>
            </w:ins>
          </w:p>
        </w:tc>
        <w:tc>
          <w:tcPr>
            <w:tcW w:w="8395" w:type="dxa"/>
          </w:tcPr>
          <w:p w14:paraId="4F1459EB" w14:textId="708EE54C" w:rsidR="00EE6301" w:rsidRDefault="00EE6301" w:rsidP="009F41F6">
            <w:pPr>
              <w:spacing w:after="120"/>
              <w:rPr>
                <w:ins w:id="835" w:author="Xusheng Wei" w:date="2020-11-03T21:51:00Z"/>
                <w:rFonts w:eastAsiaTheme="minorEastAsia"/>
                <w:lang w:eastAsia="zh-CN"/>
              </w:rPr>
            </w:pPr>
            <w:ins w:id="836" w:author="Xusheng Wei" w:date="2020-11-03T21:51:00Z">
              <w:r>
                <w:rPr>
                  <w:rFonts w:eastAsiaTheme="minorEastAsia"/>
                  <w:lang w:eastAsia="zh-CN"/>
                </w:rPr>
                <w:t>Option 1</w:t>
              </w:r>
            </w:ins>
          </w:p>
        </w:tc>
      </w:tr>
      <w:tr w:rsidR="006516C1" w:rsidRPr="00F75A3D" w14:paraId="45311098" w14:textId="77777777" w:rsidTr="000B733C">
        <w:trPr>
          <w:ins w:id="837" w:author="Apple_RAN4#97e" w:date="2020-11-03T11:36:00Z"/>
        </w:trPr>
        <w:tc>
          <w:tcPr>
            <w:tcW w:w="1151" w:type="dxa"/>
          </w:tcPr>
          <w:p w14:paraId="366617D1" w14:textId="76448223" w:rsidR="006516C1" w:rsidRDefault="006516C1" w:rsidP="009F41F6">
            <w:pPr>
              <w:spacing w:after="120"/>
              <w:rPr>
                <w:ins w:id="838" w:author="Apple_RAN4#97e" w:date="2020-11-03T11:36:00Z"/>
                <w:rFonts w:eastAsiaTheme="minorEastAsia"/>
                <w:lang w:val="en-US" w:eastAsia="zh-CN"/>
              </w:rPr>
            </w:pPr>
            <w:ins w:id="839" w:author="Apple_RAN4#97e" w:date="2020-11-03T11:36:00Z">
              <w:r>
                <w:rPr>
                  <w:rFonts w:eastAsiaTheme="minorEastAsia"/>
                  <w:lang w:val="en-US" w:eastAsia="zh-CN"/>
                </w:rPr>
                <w:t>Apple</w:t>
              </w:r>
            </w:ins>
          </w:p>
        </w:tc>
        <w:tc>
          <w:tcPr>
            <w:tcW w:w="8395" w:type="dxa"/>
          </w:tcPr>
          <w:p w14:paraId="05AC7C81" w14:textId="2384093D" w:rsidR="006516C1" w:rsidRDefault="006516C1" w:rsidP="009F41F6">
            <w:pPr>
              <w:spacing w:after="120"/>
              <w:rPr>
                <w:ins w:id="840" w:author="Apple_RAN4#97e" w:date="2020-11-03T11:36:00Z"/>
                <w:rFonts w:eastAsiaTheme="minorEastAsia"/>
                <w:lang w:eastAsia="zh-CN"/>
              </w:rPr>
            </w:pPr>
            <w:ins w:id="841" w:author="Apple_RAN4#97e" w:date="2020-11-03T11:36:00Z">
              <w:r>
                <w:rPr>
                  <w:rFonts w:eastAsiaTheme="minorEastAsia"/>
                  <w:lang w:eastAsia="zh-CN"/>
                </w:rPr>
                <w:t>We are ok to go with recommended WF.</w:t>
              </w:r>
            </w:ins>
          </w:p>
        </w:tc>
      </w:tr>
      <w:tr w:rsidR="00EE7217" w:rsidRPr="00F75A3D" w14:paraId="64B3469C" w14:textId="77777777" w:rsidTr="000B733C">
        <w:trPr>
          <w:ins w:id="842" w:author="CH" w:date="2020-11-03T17:01:00Z"/>
        </w:trPr>
        <w:tc>
          <w:tcPr>
            <w:tcW w:w="1151" w:type="dxa"/>
          </w:tcPr>
          <w:p w14:paraId="524EE65C" w14:textId="1BE27839" w:rsidR="00EE7217" w:rsidRDefault="00EE7217" w:rsidP="009F41F6">
            <w:pPr>
              <w:spacing w:after="120"/>
              <w:rPr>
                <w:ins w:id="843" w:author="CH" w:date="2020-11-03T17:01:00Z"/>
                <w:rFonts w:eastAsiaTheme="minorEastAsia"/>
                <w:lang w:val="en-US" w:eastAsia="zh-CN"/>
              </w:rPr>
            </w:pPr>
            <w:ins w:id="844" w:author="CH" w:date="2020-11-03T17:01:00Z">
              <w:r>
                <w:rPr>
                  <w:rFonts w:eastAsiaTheme="minorEastAsia"/>
                  <w:lang w:val="en-US" w:eastAsia="zh-CN"/>
                </w:rPr>
                <w:t>Qualcomm</w:t>
              </w:r>
            </w:ins>
          </w:p>
        </w:tc>
        <w:tc>
          <w:tcPr>
            <w:tcW w:w="8395" w:type="dxa"/>
          </w:tcPr>
          <w:p w14:paraId="37E84531" w14:textId="3B0CB3E8" w:rsidR="00EE7217" w:rsidRDefault="00EE7217" w:rsidP="009F41F6">
            <w:pPr>
              <w:spacing w:after="120"/>
              <w:rPr>
                <w:ins w:id="845" w:author="CH" w:date="2020-11-03T17:01:00Z"/>
                <w:rFonts w:eastAsiaTheme="minorEastAsia"/>
                <w:lang w:eastAsia="zh-CN"/>
              </w:rPr>
            </w:pPr>
            <w:proofErr w:type="spellStart"/>
            <w:ins w:id="846" w:author="CH" w:date="2020-11-03T17:01:00Z">
              <w:r>
                <w:rPr>
                  <w:rFonts w:eastAsiaTheme="minorEastAsia"/>
                  <w:lang w:eastAsia="zh-CN"/>
                </w:rPr>
                <w:t>Oprion</w:t>
              </w:r>
              <w:proofErr w:type="spellEnd"/>
              <w:r>
                <w:rPr>
                  <w:rFonts w:eastAsiaTheme="minorEastAsia"/>
                  <w:lang w:eastAsia="zh-CN"/>
                </w:rPr>
                <w:t xml:space="preserve"> 1</w:t>
              </w:r>
            </w:ins>
          </w:p>
        </w:tc>
      </w:tr>
      <w:tr w:rsidR="00EE5879" w:rsidRPr="00F75A3D" w14:paraId="33404E59" w14:textId="77777777" w:rsidTr="000B733C">
        <w:trPr>
          <w:ins w:id="847" w:author="Li, Hua" w:date="2020-11-04T19:14:00Z"/>
        </w:trPr>
        <w:tc>
          <w:tcPr>
            <w:tcW w:w="1151" w:type="dxa"/>
          </w:tcPr>
          <w:p w14:paraId="77059F48" w14:textId="7D6F36DF" w:rsidR="00EE5879" w:rsidRDefault="00EE5879" w:rsidP="00EE5879">
            <w:pPr>
              <w:spacing w:after="120"/>
              <w:rPr>
                <w:ins w:id="848" w:author="Li, Hua" w:date="2020-11-04T19:14:00Z"/>
                <w:rFonts w:eastAsiaTheme="minorEastAsia"/>
                <w:lang w:val="en-US" w:eastAsia="zh-CN"/>
              </w:rPr>
            </w:pPr>
            <w:ins w:id="849" w:author="Li, Hua" w:date="2020-11-04T19:14:00Z">
              <w:r>
                <w:rPr>
                  <w:rFonts w:eastAsiaTheme="minorEastAsia"/>
                  <w:lang w:val="en-US" w:eastAsia="zh-CN"/>
                </w:rPr>
                <w:t>Intel</w:t>
              </w:r>
            </w:ins>
          </w:p>
        </w:tc>
        <w:tc>
          <w:tcPr>
            <w:tcW w:w="8395" w:type="dxa"/>
          </w:tcPr>
          <w:p w14:paraId="2DBC7E26" w14:textId="2E990A90" w:rsidR="00EE5879" w:rsidRDefault="00EE5879" w:rsidP="00EE5879">
            <w:pPr>
              <w:spacing w:after="120"/>
              <w:rPr>
                <w:ins w:id="850" w:author="Li, Hua" w:date="2020-11-04T19:14:00Z"/>
                <w:rFonts w:eastAsiaTheme="minorEastAsia"/>
                <w:lang w:eastAsia="zh-CN"/>
              </w:rPr>
            </w:pPr>
            <w:ins w:id="851" w:author="Li, Hua" w:date="2020-11-04T19:14:00Z">
              <w:r>
                <w:rPr>
                  <w:rFonts w:eastAsiaTheme="minorEastAsia"/>
                  <w:lang w:eastAsia="zh-CN"/>
                </w:rPr>
                <w:t>option 1.</w:t>
              </w:r>
            </w:ins>
          </w:p>
        </w:tc>
      </w:tr>
      <w:tr w:rsidR="00F57B0B" w:rsidRPr="00F75A3D" w14:paraId="613044BD" w14:textId="77777777" w:rsidTr="000B733C">
        <w:trPr>
          <w:ins w:id="852" w:author="Nokia" w:date="2020-11-04T23:19:00Z"/>
        </w:trPr>
        <w:tc>
          <w:tcPr>
            <w:tcW w:w="1151" w:type="dxa"/>
          </w:tcPr>
          <w:p w14:paraId="33AEC36D" w14:textId="7803F444" w:rsidR="00F57B0B" w:rsidRDefault="00F57B0B" w:rsidP="00F57B0B">
            <w:pPr>
              <w:spacing w:after="120"/>
              <w:rPr>
                <w:ins w:id="853" w:author="Nokia" w:date="2020-11-04T23:19:00Z"/>
                <w:rFonts w:eastAsiaTheme="minorEastAsia"/>
                <w:lang w:val="en-US" w:eastAsia="zh-CN"/>
              </w:rPr>
            </w:pPr>
            <w:ins w:id="854" w:author="Nokia" w:date="2020-11-04T23:19:00Z">
              <w:r>
                <w:rPr>
                  <w:rFonts w:eastAsiaTheme="minorEastAsia"/>
                  <w:lang w:val="en-US" w:eastAsia="zh-CN"/>
                </w:rPr>
                <w:t>Nokia</w:t>
              </w:r>
            </w:ins>
          </w:p>
        </w:tc>
        <w:tc>
          <w:tcPr>
            <w:tcW w:w="8395" w:type="dxa"/>
          </w:tcPr>
          <w:p w14:paraId="528C0889" w14:textId="4ABEC073" w:rsidR="00F57B0B" w:rsidRDefault="00F57B0B" w:rsidP="00F57B0B">
            <w:pPr>
              <w:spacing w:after="120"/>
              <w:rPr>
                <w:ins w:id="855" w:author="Nokia" w:date="2020-11-04T23:19:00Z"/>
                <w:rFonts w:eastAsiaTheme="minorEastAsia"/>
                <w:lang w:eastAsia="zh-CN"/>
              </w:rPr>
            </w:pPr>
            <w:ins w:id="856" w:author="Nokia" w:date="2020-11-04T23:19:00Z">
              <w:r>
                <w:rPr>
                  <w:rFonts w:eastAsiaTheme="minorEastAsia"/>
                  <w:lang w:eastAsia="zh-CN"/>
                </w:rPr>
                <w:t>We support the recommended WF.</w:t>
              </w:r>
            </w:ins>
          </w:p>
        </w:tc>
      </w:tr>
    </w:tbl>
    <w:p w14:paraId="474DF363" w14:textId="77777777" w:rsidR="009446E1" w:rsidRDefault="009446E1" w:rsidP="009446E1">
      <w:pPr>
        <w:rPr>
          <w:lang w:eastAsia="zh-CN"/>
        </w:rPr>
      </w:pPr>
    </w:p>
    <w:p w14:paraId="4E095C5F" w14:textId="32791AC7" w:rsidR="009446E1" w:rsidRDefault="009446E1" w:rsidP="009446E1">
      <w:pPr>
        <w:rPr>
          <w:b/>
          <w:color w:val="0070C0"/>
          <w:u w:val="single"/>
          <w:lang w:eastAsia="ko-KR"/>
        </w:rPr>
      </w:pPr>
      <w:r w:rsidRPr="007D7A5D">
        <w:rPr>
          <w:b/>
          <w:color w:val="0070C0"/>
          <w:u w:val="single"/>
          <w:lang w:eastAsia="ko-KR"/>
        </w:rPr>
        <w:t>Issue 4-1-</w:t>
      </w:r>
      <w:r w:rsidR="00A6042A">
        <w:rPr>
          <w:b/>
          <w:color w:val="0070C0"/>
          <w:u w:val="single"/>
          <w:lang w:eastAsia="ko-KR"/>
        </w:rPr>
        <w:t>7</w:t>
      </w:r>
      <w:r w:rsidRPr="007D7A5D">
        <w:rPr>
          <w:b/>
          <w:color w:val="0070C0"/>
          <w:u w:val="single"/>
          <w:lang w:eastAsia="ko-KR"/>
        </w:rPr>
        <w:t xml:space="preserve">: </w:t>
      </w:r>
      <w:r>
        <w:rPr>
          <w:b/>
          <w:color w:val="0070C0"/>
          <w:u w:val="single"/>
          <w:lang w:eastAsia="ko-KR"/>
        </w:rPr>
        <w:t>S</w:t>
      </w:r>
      <w:r w:rsidRPr="007C5B5C">
        <w:rPr>
          <w:b/>
          <w:color w:val="0070C0"/>
          <w:u w:val="single"/>
          <w:lang w:eastAsia="ko-KR"/>
        </w:rPr>
        <w:t>imultaneous case or simultaneous + partial</w:t>
      </w:r>
    </w:p>
    <w:p w14:paraId="33E5D1AD" w14:textId="3573D718" w:rsidR="00437721" w:rsidRPr="00DA074C" w:rsidRDefault="00437721" w:rsidP="009446E1">
      <w:pPr>
        <w:rPr>
          <w:bCs/>
          <w:u w:val="single"/>
          <w:lang w:eastAsia="ko-KR"/>
        </w:rPr>
      </w:pPr>
      <w:r w:rsidRPr="00DA074C">
        <w:rPr>
          <w:bCs/>
          <w:u w:val="single"/>
          <w:lang w:eastAsia="ko-KR"/>
        </w:rPr>
        <w:t>Sub1: For RRC based BWP switching</w:t>
      </w:r>
    </w:p>
    <w:p w14:paraId="255696CA" w14:textId="084D77EE" w:rsidR="00D21EF1" w:rsidRDefault="00437721" w:rsidP="00437721">
      <w:pPr>
        <w:pStyle w:val="ListParagraph"/>
        <w:numPr>
          <w:ilvl w:val="0"/>
          <w:numId w:val="16"/>
        </w:numPr>
        <w:spacing w:after="120"/>
        <w:ind w:firstLineChars="0"/>
        <w:rPr>
          <w:bCs/>
          <w:lang w:eastAsia="ko-KR"/>
        </w:rPr>
      </w:pPr>
      <w:r w:rsidRPr="00437721">
        <w:rPr>
          <w:bCs/>
          <w:lang w:eastAsia="ko-KR"/>
        </w:rPr>
        <w:t xml:space="preserve">Option </w:t>
      </w:r>
      <w:r>
        <w:rPr>
          <w:bCs/>
          <w:lang w:eastAsia="ko-KR"/>
        </w:rPr>
        <w:t>1</w:t>
      </w:r>
      <w:r w:rsidRPr="00437721">
        <w:rPr>
          <w:bCs/>
          <w:lang w:eastAsia="ko-KR"/>
        </w:rPr>
        <w:t>(</w:t>
      </w:r>
      <w:r w:rsidR="006B5208">
        <w:rPr>
          <w:bCs/>
          <w:lang w:eastAsia="ko-KR"/>
        </w:rPr>
        <w:t>v</w:t>
      </w:r>
      <w:r w:rsidRPr="00437721">
        <w:rPr>
          <w:bCs/>
          <w:lang w:eastAsia="ko-KR"/>
        </w:rPr>
        <w:t xml:space="preserve">ivo, Nokia, </w:t>
      </w:r>
      <w:r>
        <w:rPr>
          <w:bCs/>
          <w:lang w:eastAsia="ko-KR"/>
        </w:rPr>
        <w:t xml:space="preserve">Huawei, </w:t>
      </w:r>
      <w:r w:rsidRPr="00437721">
        <w:rPr>
          <w:bCs/>
          <w:lang w:eastAsia="ko-KR"/>
        </w:rPr>
        <w:t xml:space="preserve">Qualcomm): </w:t>
      </w:r>
    </w:p>
    <w:p w14:paraId="62879772" w14:textId="500D327C" w:rsidR="00437721" w:rsidRDefault="00437721" w:rsidP="00FE155B">
      <w:pPr>
        <w:numPr>
          <w:ilvl w:val="1"/>
          <w:numId w:val="8"/>
        </w:numPr>
        <w:spacing w:before="120" w:after="120"/>
        <w:rPr>
          <w:bCs/>
          <w:lang w:eastAsia="ko-KR"/>
        </w:rPr>
      </w:pPr>
      <w:r w:rsidRPr="00437721">
        <w:rPr>
          <w:bCs/>
          <w:lang w:eastAsia="ko-KR"/>
        </w:rPr>
        <w:t>Only define test case for simultaneous case</w:t>
      </w:r>
    </w:p>
    <w:p w14:paraId="6AFB9197" w14:textId="125B2018" w:rsidR="00D21EF1" w:rsidRDefault="00437721" w:rsidP="00437721">
      <w:pPr>
        <w:pStyle w:val="ListParagraph"/>
        <w:numPr>
          <w:ilvl w:val="0"/>
          <w:numId w:val="16"/>
        </w:numPr>
        <w:spacing w:after="120"/>
        <w:ind w:firstLineChars="0"/>
        <w:rPr>
          <w:bCs/>
          <w:lang w:eastAsia="ko-KR"/>
        </w:rPr>
      </w:pPr>
      <w:r>
        <w:rPr>
          <w:bCs/>
          <w:lang w:eastAsia="ko-KR"/>
        </w:rPr>
        <w:t>Option 2 (Apple, Intel</w:t>
      </w:r>
      <w:r w:rsidR="00B23DA5">
        <w:rPr>
          <w:bCs/>
          <w:lang w:eastAsia="ko-KR"/>
        </w:rPr>
        <w:t>, MTK</w:t>
      </w:r>
      <w:r>
        <w:rPr>
          <w:bCs/>
          <w:lang w:eastAsia="ko-KR"/>
        </w:rPr>
        <w:t xml:space="preserve">): </w:t>
      </w:r>
    </w:p>
    <w:p w14:paraId="2004E4D2" w14:textId="1449B6EE" w:rsidR="00437721" w:rsidRDefault="00D21EF1" w:rsidP="00D21EF1">
      <w:pPr>
        <w:numPr>
          <w:ilvl w:val="1"/>
          <w:numId w:val="8"/>
        </w:numPr>
        <w:spacing w:before="120" w:after="0"/>
        <w:rPr>
          <w:bCs/>
          <w:lang w:eastAsia="ko-KR"/>
        </w:rPr>
      </w:pPr>
      <w:r w:rsidRPr="00850959">
        <w:rPr>
          <w:bCs/>
          <w:lang w:eastAsia="ko-KR"/>
        </w:rPr>
        <w:t xml:space="preserve">Postpone defining testcases with RRC based simultaneous BWP switch </w:t>
      </w:r>
      <w:r>
        <w:rPr>
          <w:bCs/>
          <w:lang w:eastAsia="ko-KR"/>
        </w:rPr>
        <w:t>and clarify the scenario first</w:t>
      </w:r>
      <w:r w:rsidRPr="00850959">
        <w:rPr>
          <w:bCs/>
          <w:lang w:eastAsia="ko-KR"/>
        </w:rPr>
        <w:t>.</w:t>
      </w:r>
    </w:p>
    <w:p w14:paraId="4D9C4512" w14:textId="77777777" w:rsidR="00437721" w:rsidRDefault="00437721" w:rsidP="00437721">
      <w:pPr>
        <w:pStyle w:val="ListParagraph"/>
        <w:numPr>
          <w:ilvl w:val="0"/>
          <w:numId w:val="16"/>
        </w:numPr>
        <w:spacing w:before="120" w:after="120"/>
        <w:ind w:firstLineChars="0"/>
        <w:rPr>
          <w:bCs/>
          <w:lang w:eastAsia="ko-KR"/>
        </w:rPr>
      </w:pPr>
      <w:r w:rsidRPr="00601818">
        <w:rPr>
          <w:bCs/>
          <w:lang w:eastAsia="ko-KR"/>
        </w:rPr>
        <w:t xml:space="preserve">Option </w:t>
      </w:r>
      <w:r>
        <w:rPr>
          <w:bCs/>
          <w:lang w:eastAsia="ko-KR"/>
        </w:rPr>
        <w:t xml:space="preserve">3 </w:t>
      </w:r>
      <w:r w:rsidRPr="00601818">
        <w:rPr>
          <w:bCs/>
          <w:lang w:eastAsia="ko-KR"/>
        </w:rPr>
        <w:t>(</w:t>
      </w:r>
      <w:r>
        <w:rPr>
          <w:bCs/>
          <w:lang w:eastAsia="ko-KR"/>
        </w:rPr>
        <w:t>Ericsson</w:t>
      </w:r>
      <w:r w:rsidRPr="00601818">
        <w:rPr>
          <w:bCs/>
          <w:lang w:eastAsia="ko-KR"/>
        </w:rPr>
        <w:t>):</w:t>
      </w:r>
    </w:p>
    <w:p w14:paraId="7F129D26" w14:textId="77777777" w:rsidR="00437721" w:rsidRDefault="00437721" w:rsidP="00FE155B">
      <w:pPr>
        <w:numPr>
          <w:ilvl w:val="1"/>
          <w:numId w:val="8"/>
        </w:numPr>
        <w:spacing w:before="120" w:after="120"/>
        <w:rPr>
          <w:bCs/>
          <w:lang w:eastAsia="ko-KR"/>
        </w:rPr>
      </w:pPr>
      <w:r>
        <w:rPr>
          <w:bCs/>
          <w:lang w:eastAsia="ko-KR"/>
        </w:rPr>
        <w:t>Define test case for both simultaneous and partial overlap case</w:t>
      </w:r>
    </w:p>
    <w:p w14:paraId="02748241" w14:textId="6D9E8539" w:rsidR="00437721" w:rsidRPr="00DA074C" w:rsidRDefault="00437721" w:rsidP="00DA074C">
      <w:pPr>
        <w:rPr>
          <w:bCs/>
          <w:u w:val="single"/>
          <w:lang w:eastAsia="ko-KR"/>
        </w:rPr>
      </w:pPr>
      <w:r w:rsidRPr="00DA074C">
        <w:rPr>
          <w:bCs/>
          <w:u w:val="single"/>
          <w:lang w:eastAsia="ko-KR"/>
        </w:rPr>
        <w:t>Sub2: DCI/Timer based BWP switching:</w:t>
      </w:r>
    </w:p>
    <w:p w14:paraId="7569C248" w14:textId="682C02B6" w:rsidR="00437721" w:rsidRDefault="00437721" w:rsidP="00EA74B3">
      <w:pPr>
        <w:pStyle w:val="ListParagraph"/>
        <w:numPr>
          <w:ilvl w:val="0"/>
          <w:numId w:val="16"/>
        </w:numPr>
        <w:spacing w:after="120"/>
        <w:ind w:firstLineChars="0"/>
        <w:rPr>
          <w:bCs/>
          <w:lang w:eastAsia="ko-KR"/>
        </w:rPr>
      </w:pPr>
      <w:r>
        <w:rPr>
          <w:bCs/>
          <w:lang w:eastAsia="ko-KR"/>
        </w:rPr>
        <w:t>Option 1(Apple, Intel,</w:t>
      </w:r>
      <w:r w:rsidR="00EA74B3">
        <w:rPr>
          <w:bCs/>
          <w:lang w:eastAsia="ko-KR"/>
        </w:rPr>
        <w:t xml:space="preserve"> </w:t>
      </w:r>
      <w:r>
        <w:rPr>
          <w:bCs/>
          <w:lang w:eastAsia="ko-KR"/>
        </w:rPr>
        <w:t>MTK,</w:t>
      </w:r>
      <w:r w:rsidR="009D1A19">
        <w:rPr>
          <w:bCs/>
          <w:lang w:eastAsia="ko-KR"/>
        </w:rPr>
        <w:t xml:space="preserve"> </w:t>
      </w:r>
      <w:r w:rsidR="006B5208">
        <w:rPr>
          <w:bCs/>
          <w:lang w:eastAsia="ko-KR"/>
        </w:rPr>
        <w:t>v</w:t>
      </w:r>
      <w:r>
        <w:rPr>
          <w:bCs/>
          <w:lang w:eastAsia="ko-KR"/>
        </w:rPr>
        <w:t>ivo, Nokia,</w:t>
      </w:r>
      <w:r w:rsidR="009D1A19">
        <w:rPr>
          <w:bCs/>
          <w:lang w:eastAsia="ko-KR"/>
        </w:rPr>
        <w:t xml:space="preserve"> </w:t>
      </w:r>
      <w:r>
        <w:rPr>
          <w:bCs/>
          <w:lang w:eastAsia="ko-KR"/>
        </w:rPr>
        <w:t>Qualcomm)</w:t>
      </w:r>
    </w:p>
    <w:p w14:paraId="57C5C9D6" w14:textId="21EF09FE" w:rsidR="00EA74B3" w:rsidRPr="00437721" w:rsidRDefault="00EA74B3" w:rsidP="009028F6">
      <w:pPr>
        <w:numPr>
          <w:ilvl w:val="1"/>
          <w:numId w:val="8"/>
        </w:numPr>
        <w:spacing w:before="120" w:after="120"/>
        <w:rPr>
          <w:bCs/>
          <w:lang w:eastAsia="ko-KR"/>
        </w:rPr>
      </w:pPr>
      <w:r>
        <w:rPr>
          <w:bCs/>
          <w:lang w:eastAsia="ko-KR"/>
        </w:rPr>
        <w:t xml:space="preserve">Only define </w:t>
      </w:r>
      <w:r w:rsidRPr="00AA7EE4">
        <w:rPr>
          <w:bCs/>
          <w:lang w:eastAsia="ko-KR"/>
        </w:rPr>
        <w:t>simultaneous</w:t>
      </w:r>
      <w:r>
        <w:rPr>
          <w:bCs/>
          <w:lang w:eastAsia="ko-KR"/>
        </w:rPr>
        <w:t xml:space="preserve"> </w:t>
      </w:r>
      <w:r w:rsidRPr="00AA7EE4">
        <w:rPr>
          <w:bCs/>
          <w:lang w:eastAsia="ko-KR"/>
        </w:rPr>
        <w:t>multiple BWP switch</w:t>
      </w:r>
      <w:r>
        <w:rPr>
          <w:bCs/>
          <w:lang w:eastAsia="ko-KR"/>
        </w:rPr>
        <w:t xml:space="preserve"> test cases.</w:t>
      </w:r>
    </w:p>
    <w:p w14:paraId="0912D240" w14:textId="77777777" w:rsidR="00437721" w:rsidRDefault="00437721" w:rsidP="00437721">
      <w:pPr>
        <w:pStyle w:val="ListParagraph"/>
        <w:numPr>
          <w:ilvl w:val="0"/>
          <w:numId w:val="16"/>
        </w:numPr>
        <w:spacing w:before="120" w:after="120"/>
        <w:ind w:firstLineChars="0"/>
        <w:rPr>
          <w:bCs/>
          <w:lang w:eastAsia="ko-KR"/>
        </w:rPr>
      </w:pPr>
      <w:r>
        <w:rPr>
          <w:bCs/>
          <w:lang w:eastAsia="ko-KR"/>
        </w:rPr>
        <w:t>Option 2(Huawei):</w:t>
      </w:r>
    </w:p>
    <w:p w14:paraId="32189CAB" w14:textId="14AFC842" w:rsidR="00437721" w:rsidRDefault="00437721" w:rsidP="00437721">
      <w:pPr>
        <w:numPr>
          <w:ilvl w:val="1"/>
          <w:numId w:val="8"/>
        </w:numPr>
        <w:spacing w:before="120" w:after="0"/>
        <w:rPr>
          <w:bCs/>
          <w:lang w:eastAsia="ko-KR"/>
        </w:rPr>
      </w:pPr>
      <w:r w:rsidRPr="006C1825">
        <w:rPr>
          <w:bCs/>
          <w:lang w:eastAsia="ko-KR"/>
        </w:rPr>
        <w:t>No need to define test cases for partial overlap case for timer-based BWP switch on multiple CCs. Whether to introduce test cases for BWP on multiple CCs triggered by DCI for partial overlap case should be discussed</w:t>
      </w:r>
    </w:p>
    <w:p w14:paraId="753F2788" w14:textId="77777777" w:rsidR="00437721" w:rsidRDefault="00437721" w:rsidP="00437721">
      <w:pPr>
        <w:pStyle w:val="ListParagraph"/>
        <w:numPr>
          <w:ilvl w:val="0"/>
          <w:numId w:val="16"/>
        </w:numPr>
        <w:spacing w:before="120" w:after="120"/>
        <w:ind w:firstLineChars="0"/>
        <w:rPr>
          <w:bCs/>
          <w:lang w:eastAsia="ko-KR"/>
        </w:rPr>
      </w:pPr>
      <w:r w:rsidRPr="00601818">
        <w:rPr>
          <w:bCs/>
          <w:lang w:eastAsia="ko-KR"/>
        </w:rPr>
        <w:t xml:space="preserve">Option </w:t>
      </w:r>
      <w:r>
        <w:rPr>
          <w:bCs/>
          <w:lang w:eastAsia="ko-KR"/>
        </w:rPr>
        <w:t xml:space="preserve">3 </w:t>
      </w:r>
      <w:r w:rsidRPr="00601818">
        <w:rPr>
          <w:bCs/>
          <w:lang w:eastAsia="ko-KR"/>
        </w:rPr>
        <w:t>(</w:t>
      </w:r>
      <w:r>
        <w:rPr>
          <w:bCs/>
          <w:lang w:eastAsia="ko-KR"/>
        </w:rPr>
        <w:t>Ericsson</w:t>
      </w:r>
      <w:r w:rsidRPr="00601818">
        <w:rPr>
          <w:bCs/>
          <w:lang w:eastAsia="ko-KR"/>
        </w:rPr>
        <w:t>):</w:t>
      </w:r>
    </w:p>
    <w:p w14:paraId="12DC7D54" w14:textId="77777777" w:rsidR="00437721" w:rsidRDefault="00437721" w:rsidP="00437721">
      <w:pPr>
        <w:numPr>
          <w:ilvl w:val="1"/>
          <w:numId w:val="8"/>
        </w:numPr>
        <w:spacing w:before="120" w:after="0"/>
        <w:rPr>
          <w:bCs/>
          <w:lang w:eastAsia="ko-KR"/>
        </w:rPr>
      </w:pPr>
      <w:r>
        <w:rPr>
          <w:bCs/>
          <w:lang w:eastAsia="ko-KR"/>
        </w:rPr>
        <w:t>Define test case for both simultaneous and partial overlap case</w:t>
      </w:r>
    </w:p>
    <w:p w14:paraId="0FBCD610" w14:textId="77777777" w:rsidR="009446E1" w:rsidRPr="007F56CA" w:rsidRDefault="009446E1" w:rsidP="009446E1">
      <w:pPr>
        <w:pStyle w:val="ListParagraph"/>
        <w:numPr>
          <w:ilvl w:val="0"/>
          <w:numId w:val="16"/>
        </w:numPr>
        <w:spacing w:before="120" w:after="120"/>
        <w:ind w:firstLineChars="0"/>
        <w:rPr>
          <w:bCs/>
          <w:lang w:eastAsia="ko-KR"/>
        </w:rPr>
      </w:pPr>
      <w:r w:rsidRPr="007F56CA">
        <w:rPr>
          <w:bCs/>
          <w:lang w:eastAsia="ko-KR"/>
        </w:rPr>
        <w:t xml:space="preserve">Recommended WF: </w:t>
      </w:r>
    </w:p>
    <w:p w14:paraId="5A6CE73F" w14:textId="6F0F9798" w:rsidR="009446E1" w:rsidRPr="007D7A5D" w:rsidRDefault="009D1A19" w:rsidP="009446E1">
      <w:pPr>
        <w:numPr>
          <w:ilvl w:val="1"/>
          <w:numId w:val="8"/>
        </w:numPr>
        <w:spacing w:before="120" w:after="120"/>
        <w:rPr>
          <w:szCs w:val="24"/>
          <w:lang w:eastAsia="zh-CN"/>
        </w:rPr>
      </w:pPr>
      <w:r>
        <w:rPr>
          <w:rFonts w:eastAsia="MS Mincho"/>
          <w:bCs/>
          <w:lang w:eastAsia="ko-KR"/>
        </w:rPr>
        <w:lastRenderedPageBreak/>
        <w:t xml:space="preserve">For RRC based BWP switching test case, suggest </w:t>
      </w:r>
      <w:proofErr w:type="gramStart"/>
      <w:r>
        <w:rPr>
          <w:rFonts w:eastAsia="MS Mincho"/>
          <w:bCs/>
          <w:lang w:eastAsia="ko-KR"/>
        </w:rPr>
        <w:t>to postpone</w:t>
      </w:r>
      <w:proofErr w:type="gramEnd"/>
      <w:r w:rsidR="00C30BA9">
        <w:rPr>
          <w:rFonts w:eastAsia="MS Mincho"/>
          <w:bCs/>
          <w:lang w:eastAsia="ko-KR"/>
        </w:rPr>
        <w:t xml:space="preserve"> and clarify the scenario in core part first</w:t>
      </w:r>
      <w:r>
        <w:rPr>
          <w:rFonts w:eastAsia="MS Mincho"/>
          <w:bCs/>
          <w:lang w:eastAsia="ko-KR"/>
        </w:rPr>
        <w:t xml:space="preserve">. </w:t>
      </w:r>
      <w:r w:rsidR="009446E1">
        <w:rPr>
          <w:rFonts w:eastAsia="MS Mincho"/>
          <w:bCs/>
          <w:lang w:eastAsia="ko-KR"/>
        </w:rPr>
        <w:t xml:space="preserve">For DCI/Timer based BWP switching, it’s suggested to only define test for simultaneous case. </w:t>
      </w:r>
    </w:p>
    <w:tbl>
      <w:tblPr>
        <w:tblStyle w:val="TableGrid"/>
        <w:tblW w:w="0" w:type="auto"/>
        <w:tblInd w:w="85" w:type="dxa"/>
        <w:tblLook w:val="04A0" w:firstRow="1" w:lastRow="0" w:firstColumn="1" w:lastColumn="0" w:noHBand="0" w:noVBand="1"/>
      </w:tblPr>
      <w:tblGrid>
        <w:gridCol w:w="1151"/>
        <w:gridCol w:w="8395"/>
      </w:tblGrid>
      <w:tr w:rsidR="009446E1" w:rsidRPr="00F75A3D" w14:paraId="4AFBFB3C" w14:textId="77777777" w:rsidTr="000B733C">
        <w:tc>
          <w:tcPr>
            <w:tcW w:w="1151" w:type="dxa"/>
          </w:tcPr>
          <w:p w14:paraId="1EF04803"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30752B1"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Comments</w:t>
            </w:r>
          </w:p>
        </w:tc>
      </w:tr>
      <w:tr w:rsidR="009446E1" w:rsidRPr="00F75A3D" w14:paraId="2C8887AC" w14:textId="77777777" w:rsidTr="000B733C">
        <w:tc>
          <w:tcPr>
            <w:tcW w:w="1151" w:type="dxa"/>
          </w:tcPr>
          <w:p w14:paraId="3FE209B6" w14:textId="7985D2BF" w:rsidR="009446E1" w:rsidRPr="00F75A3D" w:rsidRDefault="00CA29C3" w:rsidP="000B733C">
            <w:pPr>
              <w:spacing w:after="120"/>
              <w:rPr>
                <w:rFonts w:eastAsiaTheme="minorEastAsia"/>
                <w:lang w:val="en-US" w:eastAsia="zh-CN"/>
              </w:rPr>
            </w:pPr>
            <w:ins w:id="857" w:author="Huawei" w:date="2020-11-02T14:03:00Z">
              <w:r>
                <w:rPr>
                  <w:rFonts w:eastAsiaTheme="minorEastAsia"/>
                  <w:lang w:val="en-US" w:eastAsia="zh-CN"/>
                </w:rPr>
                <w:t>Huawei</w:t>
              </w:r>
            </w:ins>
          </w:p>
        </w:tc>
        <w:tc>
          <w:tcPr>
            <w:tcW w:w="8395" w:type="dxa"/>
          </w:tcPr>
          <w:p w14:paraId="5D9B5E96" w14:textId="6B8EA040" w:rsidR="009446E1" w:rsidRPr="00F75A3D" w:rsidRDefault="00CA29C3" w:rsidP="000B733C">
            <w:pPr>
              <w:jc w:val="both"/>
              <w:rPr>
                <w:rFonts w:eastAsiaTheme="minorEastAsia"/>
                <w:lang w:eastAsia="zh-CN"/>
              </w:rPr>
            </w:pPr>
            <w:ins w:id="858" w:author="Huawei" w:date="2020-11-02T14:04:00Z">
              <w:r>
                <w:rPr>
                  <w:rFonts w:eastAsiaTheme="minorEastAsia"/>
                  <w:lang w:eastAsia="zh-CN"/>
                </w:rPr>
                <w:t xml:space="preserve">We think there is no need to define partial overlap cases for RRC-based and timer-based BWP switch as sequential processing is allowed in the requirements. </w:t>
              </w:r>
            </w:ins>
            <w:ins w:id="859" w:author="Huawei" w:date="2020-11-02T14:07:00Z">
              <w:r>
                <w:rPr>
                  <w:rFonts w:eastAsiaTheme="minorEastAsia"/>
                  <w:lang w:eastAsia="zh-CN"/>
                </w:rPr>
                <w:t>As for DCI-based partial overlap case, we think it is necessary to test the UE capable UE that the BWP switch in two different CGs will be performed in parallel.</w:t>
              </w:r>
            </w:ins>
          </w:p>
        </w:tc>
      </w:tr>
      <w:tr w:rsidR="009F41F6" w:rsidRPr="00F75A3D" w14:paraId="6F88CB5A" w14:textId="77777777" w:rsidTr="000B733C">
        <w:tc>
          <w:tcPr>
            <w:tcW w:w="1151" w:type="dxa"/>
          </w:tcPr>
          <w:p w14:paraId="0CC98989" w14:textId="4C3216D3" w:rsidR="009F41F6" w:rsidRPr="00F75A3D" w:rsidRDefault="009F41F6" w:rsidP="009F41F6">
            <w:pPr>
              <w:spacing w:after="120"/>
              <w:rPr>
                <w:rFonts w:eastAsiaTheme="minorEastAsia"/>
                <w:lang w:val="en-US" w:eastAsia="zh-CN"/>
              </w:rPr>
            </w:pPr>
            <w:ins w:id="860" w:author="Ericsson" w:date="2020-11-02T18:15:00Z">
              <w:r>
                <w:rPr>
                  <w:rFonts w:eastAsiaTheme="minorEastAsia"/>
                  <w:lang w:val="en-US" w:eastAsia="zh-CN"/>
                </w:rPr>
                <w:t>Ericsson</w:t>
              </w:r>
            </w:ins>
          </w:p>
        </w:tc>
        <w:tc>
          <w:tcPr>
            <w:tcW w:w="8395" w:type="dxa"/>
          </w:tcPr>
          <w:p w14:paraId="2AADFB27" w14:textId="38A286FA" w:rsidR="009F41F6" w:rsidRPr="00F75A3D" w:rsidRDefault="009F41F6" w:rsidP="009F41F6">
            <w:pPr>
              <w:spacing w:after="120"/>
              <w:rPr>
                <w:rFonts w:eastAsiaTheme="minorEastAsia"/>
                <w:lang w:val="en-US" w:eastAsia="zh-CN"/>
              </w:rPr>
            </w:pPr>
            <w:ins w:id="861" w:author="Ericsson" w:date="2020-11-02T18:15:00Z">
              <w:r>
                <w:rPr>
                  <w:rFonts w:eastAsiaTheme="minorEastAsia"/>
                  <w:lang w:eastAsia="zh-CN"/>
                </w:rPr>
                <w:t xml:space="preserve">Sub1: RRC based BWP switching: </w:t>
              </w:r>
              <w:r w:rsidRPr="009F41F6">
                <w:rPr>
                  <w:rFonts w:eastAsiaTheme="minorEastAsia"/>
                  <w:lang w:eastAsia="zh-CN"/>
                </w:rPr>
                <w:t>we are ok with Option 2, i</w:t>
              </w:r>
              <w:r>
                <w:rPr>
                  <w:rFonts w:eastAsiaTheme="minorEastAsia"/>
                  <w:lang w:eastAsia="zh-CN"/>
                </w:rPr>
                <w:t>.e., first clarify applicability of RRC-based simultaneous BWP switching, (issue 1-1-1) and then discuss related test cases – if any.</w:t>
              </w:r>
              <w:r>
                <w:rPr>
                  <w:rFonts w:eastAsiaTheme="minorEastAsia"/>
                  <w:lang w:eastAsia="zh-CN"/>
                </w:rPr>
                <w:br/>
              </w:r>
              <w:r>
                <w:rPr>
                  <w:rFonts w:eastAsiaTheme="minorEastAsia"/>
                  <w:lang w:eastAsia="zh-CN"/>
                </w:rPr>
                <w:br/>
                <w:t xml:space="preserve">Sub2: For DCI/Timer based BWP switching, we think both simultaneous case and partially overlapping case shall be tested. Hence our preference is Option 3. </w:t>
              </w:r>
            </w:ins>
          </w:p>
        </w:tc>
      </w:tr>
      <w:tr w:rsidR="007A093C" w:rsidRPr="00F75A3D" w14:paraId="3B50BAFB" w14:textId="77777777" w:rsidTr="000B733C">
        <w:trPr>
          <w:ins w:id="862" w:author="Zhixun Tang (唐治汛)" w:date="2020-11-03T16:38:00Z"/>
        </w:trPr>
        <w:tc>
          <w:tcPr>
            <w:tcW w:w="1151" w:type="dxa"/>
          </w:tcPr>
          <w:p w14:paraId="1FC55474" w14:textId="23220EB8" w:rsidR="007A093C" w:rsidRDefault="007A093C" w:rsidP="009F41F6">
            <w:pPr>
              <w:spacing w:after="120"/>
              <w:rPr>
                <w:ins w:id="863" w:author="Zhixun Tang (唐治汛)" w:date="2020-11-03T16:38:00Z"/>
                <w:rFonts w:eastAsiaTheme="minorEastAsia"/>
                <w:lang w:val="en-US" w:eastAsia="zh-CN"/>
              </w:rPr>
            </w:pPr>
            <w:ins w:id="864" w:author="Zhixun Tang (唐治汛)" w:date="2020-11-03T16:38:00Z">
              <w:r>
                <w:rPr>
                  <w:rFonts w:eastAsiaTheme="minorEastAsia"/>
                  <w:lang w:val="en-US" w:eastAsia="zh-CN"/>
                </w:rPr>
                <w:t>MTK</w:t>
              </w:r>
            </w:ins>
          </w:p>
        </w:tc>
        <w:tc>
          <w:tcPr>
            <w:tcW w:w="8395" w:type="dxa"/>
          </w:tcPr>
          <w:p w14:paraId="6C9B7305" w14:textId="77777777" w:rsidR="007A093C" w:rsidRDefault="007A093C" w:rsidP="009F41F6">
            <w:pPr>
              <w:spacing w:after="120"/>
              <w:rPr>
                <w:ins w:id="865" w:author="Zhixun Tang (唐治汛)" w:date="2020-11-03T16:38:00Z"/>
                <w:rFonts w:eastAsiaTheme="minorEastAsia"/>
                <w:lang w:eastAsia="zh-CN"/>
              </w:rPr>
            </w:pPr>
            <w:ins w:id="866" w:author="Zhixun Tang (唐治汛)" w:date="2020-11-03T16:38:00Z">
              <w:r>
                <w:rPr>
                  <w:rFonts w:eastAsiaTheme="minorEastAsia"/>
                  <w:lang w:eastAsia="zh-CN"/>
                </w:rPr>
                <w:t>Sub 1: Option 2.</w:t>
              </w:r>
            </w:ins>
          </w:p>
          <w:p w14:paraId="2C41E683" w14:textId="77777777" w:rsidR="007A093C" w:rsidRDefault="007A093C" w:rsidP="009F41F6">
            <w:pPr>
              <w:spacing w:after="120"/>
              <w:rPr>
                <w:ins w:id="867" w:author="Zhixun Tang (唐治汛)" w:date="2020-11-03T16:38:00Z"/>
                <w:rFonts w:eastAsiaTheme="minorEastAsia"/>
                <w:lang w:eastAsia="zh-CN"/>
              </w:rPr>
            </w:pPr>
            <w:ins w:id="868" w:author="Zhixun Tang (唐治汛)" w:date="2020-11-03T16:38:00Z">
              <w:r>
                <w:rPr>
                  <w:rFonts w:eastAsiaTheme="minorEastAsia"/>
                  <w:lang w:eastAsia="zh-CN"/>
                </w:rPr>
                <w:t>Sub 2: Option 1.</w:t>
              </w:r>
            </w:ins>
          </w:p>
          <w:p w14:paraId="7045A826" w14:textId="6499C163" w:rsidR="007A093C" w:rsidRDefault="007A093C" w:rsidP="009F41F6">
            <w:pPr>
              <w:spacing w:after="120"/>
              <w:rPr>
                <w:ins w:id="869" w:author="Zhixun Tang (唐治汛)" w:date="2020-11-03T16:38:00Z"/>
                <w:rFonts w:eastAsiaTheme="minorEastAsia"/>
                <w:lang w:eastAsia="zh-CN"/>
              </w:rPr>
            </w:pPr>
            <w:ins w:id="870" w:author="Zhixun Tang (唐治汛)" w:date="2020-11-03T16:38:00Z">
              <w:r>
                <w:rPr>
                  <w:rFonts w:eastAsiaTheme="minorEastAsia"/>
                  <w:lang w:eastAsia="zh-CN"/>
                </w:rPr>
                <w:t>As discussed in e-mail thread before the meeting, the overall delay is much lo</w:t>
              </w:r>
            </w:ins>
            <w:ins w:id="871" w:author="Zhixun Tang (唐治汛)" w:date="2020-11-03T16:39:00Z">
              <w:r>
                <w:rPr>
                  <w:rFonts w:eastAsiaTheme="minorEastAsia"/>
                  <w:lang w:eastAsia="zh-CN"/>
                </w:rPr>
                <w:t>n</w:t>
              </w:r>
            </w:ins>
            <w:ins w:id="872" w:author="Zhixun Tang (唐治汛)" w:date="2020-11-03T16:38:00Z">
              <w:r>
                <w:rPr>
                  <w:rFonts w:eastAsiaTheme="minorEastAsia"/>
                  <w:lang w:eastAsia="zh-CN"/>
                </w:rPr>
                <w:t>ger</w:t>
              </w:r>
            </w:ins>
            <w:ins w:id="873" w:author="Zhixun Tang (唐治汛)" w:date="2020-11-03T16:39:00Z">
              <w:r>
                <w:rPr>
                  <w:rFonts w:eastAsiaTheme="minorEastAsia"/>
                  <w:lang w:eastAsia="zh-CN"/>
                </w:rPr>
                <w:t xml:space="preserve"> in partial overlap case than simultaneous cases. </w:t>
              </w:r>
              <w:proofErr w:type="gramStart"/>
              <w:r>
                <w:rPr>
                  <w:rFonts w:eastAsiaTheme="minorEastAsia"/>
                  <w:lang w:eastAsia="zh-CN"/>
                </w:rPr>
                <w:t>So</w:t>
              </w:r>
              <w:proofErr w:type="gramEnd"/>
              <w:r>
                <w:rPr>
                  <w:rFonts w:eastAsiaTheme="minorEastAsia"/>
                  <w:lang w:eastAsia="zh-CN"/>
                </w:rPr>
                <w:t xml:space="preserve"> we don’t think any UE which can pass simultaneous case will </w:t>
              </w:r>
            </w:ins>
            <w:ins w:id="874" w:author="Zhixun Tang (唐治汛)" w:date="2020-11-03T16:40:00Z">
              <w:r w:rsidR="006579E4">
                <w:rPr>
                  <w:rFonts w:eastAsiaTheme="minorEastAsia"/>
                  <w:lang w:eastAsia="zh-CN"/>
                </w:rPr>
                <w:t>fail in partial overlap case.</w:t>
              </w:r>
            </w:ins>
            <w:ins w:id="875" w:author="Zhixun Tang (唐治汛)" w:date="2020-11-03T16:38:00Z">
              <w:r>
                <w:rPr>
                  <w:rFonts w:eastAsiaTheme="minorEastAsia"/>
                  <w:lang w:eastAsia="zh-CN"/>
                </w:rPr>
                <w:t xml:space="preserve"> </w:t>
              </w:r>
            </w:ins>
          </w:p>
        </w:tc>
      </w:tr>
      <w:tr w:rsidR="00730318" w:rsidRPr="00F75A3D" w14:paraId="0798FA07" w14:textId="77777777" w:rsidTr="000B733C">
        <w:trPr>
          <w:ins w:id="876" w:author="Xusheng Wei" w:date="2020-11-03T21:52:00Z"/>
        </w:trPr>
        <w:tc>
          <w:tcPr>
            <w:tcW w:w="1151" w:type="dxa"/>
          </w:tcPr>
          <w:p w14:paraId="28D253B0" w14:textId="635D7257" w:rsidR="00730318" w:rsidRDefault="00730318" w:rsidP="009F41F6">
            <w:pPr>
              <w:spacing w:after="120"/>
              <w:rPr>
                <w:ins w:id="877" w:author="Xusheng Wei" w:date="2020-11-03T21:52:00Z"/>
                <w:rFonts w:eastAsiaTheme="minorEastAsia"/>
                <w:lang w:val="en-US" w:eastAsia="zh-CN"/>
              </w:rPr>
            </w:pPr>
            <w:ins w:id="878" w:author="Xusheng Wei" w:date="2020-11-03T21:52:00Z">
              <w:r>
                <w:rPr>
                  <w:rFonts w:eastAsiaTheme="minorEastAsia"/>
                  <w:lang w:val="en-US" w:eastAsia="zh-CN"/>
                </w:rPr>
                <w:t>vivo</w:t>
              </w:r>
            </w:ins>
          </w:p>
        </w:tc>
        <w:tc>
          <w:tcPr>
            <w:tcW w:w="8395" w:type="dxa"/>
          </w:tcPr>
          <w:p w14:paraId="27E14175" w14:textId="1AB76468" w:rsidR="00730318" w:rsidRDefault="00730318" w:rsidP="009F41F6">
            <w:pPr>
              <w:spacing w:after="120"/>
              <w:rPr>
                <w:ins w:id="879" w:author="Xusheng Wei" w:date="2020-11-03T21:52:00Z"/>
                <w:rFonts w:eastAsiaTheme="minorEastAsia"/>
                <w:lang w:eastAsia="zh-CN"/>
              </w:rPr>
            </w:pPr>
            <w:ins w:id="880" w:author="Xusheng Wei" w:date="2020-11-03T21:52:00Z">
              <w:r>
                <w:rPr>
                  <w:rFonts w:eastAsiaTheme="minorEastAsia"/>
                  <w:lang w:eastAsia="zh-CN"/>
                </w:rPr>
                <w:t xml:space="preserve">For sub1, we agree with option 2 since the user case needs to be clarified. For sub 2 we agree with option 1. </w:t>
              </w:r>
            </w:ins>
          </w:p>
        </w:tc>
      </w:tr>
      <w:tr w:rsidR="00163C30" w:rsidRPr="00F75A3D" w14:paraId="5CE8387D" w14:textId="77777777" w:rsidTr="000B733C">
        <w:trPr>
          <w:ins w:id="881" w:author="Apple_RAN4#97e" w:date="2020-11-03T11:43:00Z"/>
        </w:trPr>
        <w:tc>
          <w:tcPr>
            <w:tcW w:w="1151" w:type="dxa"/>
          </w:tcPr>
          <w:p w14:paraId="7D2BA197" w14:textId="1ACEE913" w:rsidR="00163C30" w:rsidRDefault="00163C30" w:rsidP="009F41F6">
            <w:pPr>
              <w:spacing w:after="120"/>
              <w:rPr>
                <w:ins w:id="882" w:author="Apple_RAN4#97e" w:date="2020-11-03T11:43:00Z"/>
                <w:rFonts w:eastAsiaTheme="minorEastAsia"/>
                <w:lang w:val="en-US" w:eastAsia="zh-CN"/>
              </w:rPr>
            </w:pPr>
            <w:ins w:id="883" w:author="Apple_RAN4#97e" w:date="2020-11-03T11:43:00Z">
              <w:r>
                <w:rPr>
                  <w:rFonts w:eastAsiaTheme="minorEastAsia"/>
                  <w:lang w:val="en-US" w:eastAsia="zh-CN"/>
                </w:rPr>
                <w:t>Apple</w:t>
              </w:r>
            </w:ins>
          </w:p>
        </w:tc>
        <w:tc>
          <w:tcPr>
            <w:tcW w:w="8395" w:type="dxa"/>
          </w:tcPr>
          <w:p w14:paraId="69E9109F" w14:textId="7C0C036D" w:rsidR="00163C30" w:rsidRDefault="004F5BD8" w:rsidP="009F41F6">
            <w:pPr>
              <w:spacing w:after="120"/>
              <w:rPr>
                <w:ins w:id="884" w:author="Apple_RAN4#97e" w:date="2020-11-03T12:04:00Z"/>
                <w:rFonts w:eastAsiaTheme="minorEastAsia"/>
                <w:lang w:eastAsia="zh-CN"/>
              </w:rPr>
            </w:pPr>
            <w:ins w:id="885" w:author="Apple_RAN4#97e" w:date="2020-11-03T12:04:00Z">
              <w:r>
                <w:rPr>
                  <w:rFonts w:eastAsiaTheme="minorEastAsia"/>
                  <w:lang w:eastAsia="zh-CN"/>
                </w:rPr>
                <w:t>Sub 1: Option 2</w:t>
              </w:r>
            </w:ins>
          </w:p>
          <w:p w14:paraId="0DE31D50" w14:textId="75603059" w:rsidR="004F5BD8" w:rsidRDefault="004F5BD8" w:rsidP="009F41F6">
            <w:pPr>
              <w:spacing w:after="120"/>
              <w:rPr>
                <w:ins w:id="886" w:author="Apple_RAN4#97e" w:date="2020-11-03T11:43:00Z"/>
                <w:rFonts w:eastAsiaTheme="minorEastAsia"/>
                <w:lang w:eastAsia="zh-CN"/>
              </w:rPr>
            </w:pPr>
            <w:ins w:id="887" w:author="Apple_RAN4#97e" w:date="2020-11-03T12:04:00Z">
              <w:r>
                <w:rPr>
                  <w:rFonts w:eastAsiaTheme="minorEastAsia"/>
                  <w:lang w:eastAsia="zh-CN"/>
                </w:rPr>
                <w:t xml:space="preserve">Sub 2: </w:t>
              </w:r>
            </w:ins>
            <w:ins w:id="888" w:author="Apple_RAN4#97e" w:date="2020-11-03T12:06:00Z">
              <w:r>
                <w:rPr>
                  <w:rFonts w:eastAsiaTheme="minorEastAsia"/>
                  <w:lang w:eastAsia="zh-CN"/>
                </w:rPr>
                <w:t>Option 1</w:t>
              </w:r>
            </w:ins>
          </w:p>
        </w:tc>
      </w:tr>
      <w:tr w:rsidR="00F62163" w:rsidRPr="00F75A3D" w14:paraId="624C3C37" w14:textId="77777777" w:rsidTr="000B733C">
        <w:trPr>
          <w:ins w:id="889" w:author="CH" w:date="2020-11-03T17:02:00Z"/>
        </w:trPr>
        <w:tc>
          <w:tcPr>
            <w:tcW w:w="1151" w:type="dxa"/>
          </w:tcPr>
          <w:p w14:paraId="3E360A95" w14:textId="2B9C0F54" w:rsidR="00F62163" w:rsidRDefault="00F62163" w:rsidP="009F41F6">
            <w:pPr>
              <w:spacing w:after="120"/>
              <w:rPr>
                <w:ins w:id="890" w:author="CH" w:date="2020-11-03T17:02:00Z"/>
                <w:rFonts w:eastAsiaTheme="minorEastAsia"/>
                <w:lang w:val="en-US" w:eastAsia="zh-CN"/>
              </w:rPr>
            </w:pPr>
            <w:ins w:id="891" w:author="CH" w:date="2020-11-03T17:02:00Z">
              <w:r>
                <w:rPr>
                  <w:rFonts w:eastAsiaTheme="minorEastAsia"/>
                  <w:lang w:val="en-US" w:eastAsia="zh-CN"/>
                </w:rPr>
                <w:t>Qualcomm</w:t>
              </w:r>
            </w:ins>
          </w:p>
        </w:tc>
        <w:tc>
          <w:tcPr>
            <w:tcW w:w="8395" w:type="dxa"/>
          </w:tcPr>
          <w:p w14:paraId="38EFEED9" w14:textId="77777777" w:rsidR="00F62163" w:rsidRDefault="00F62163" w:rsidP="009F41F6">
            <w:pPr>
              <w:spacing w:after="120"/>
              <w:rPr>
                <w:ins w:id="892" w:author="CH" w:date="2020-11-03T17:02:00Z"/>
                <w:rFonts w:eastAsiaTheme="minorEastAsia"/>
                <w:lang w:eastAsia="zh-CN"/>
              </w:rPr>
            </w:pPr>
            <w:ins w:id="893" w:author="CH" w:date="2020-11-03T17:02:00Z">
              <w:r>
                <w:rPr>
                  <w:rFonts w:eastAsiaTheme="minorEastAsia"/>
                  <w:lang w:eastAsia="zh-CN"/>
                </w:rPr>
                <w:t>Sub 1: Option 2</w:t>
              </w:r>
            </w:ins>
          </w:p>
          <w:p w14:paraId="3A40C82D" w14:textId="79B3AB3C" w:rsidR="00F62163" w:rsidRDefault="00F62163" w:rsidP="009F41F6">
            <w:pPr>
              <w:spacing w:after="120"/>
              <w:rPr>
                <w:ins w:id="894" w:author="CH" w:date="2020-11-03T17:02:00Z"/>
                <w:rFonts w:eastAsiaTheme="minorEastAsia"/>
                <w:lang w:eastAsia="zh-CN"/>
              </w:rPr>
            </w:pPr>
            <w:ins w:id="895" w:author="CH" w:date="2020-11-03T17:02:00Z">
              <w:r>
                <w:rPr>
                  <w:rFonts w:eastAsiaTheme="minorEastAsia"/>
                  <w:lang w:eastAsia="zh-CN"/>
                </w:rPr>
                <w:t xml:space="preserve">Sub 2: </w:t>
              </w:r>
            </w:ins>
            <w:ins w:id="896" w:author="CH" w:date="2020-11-03T17:03:00Z">
              <w:r w:rsidR="00915D0B">
                <w:rPr>
                  <w:rFonts w:eastAsiaTheme="minorEastAsia"/>
                  <w:lang w:eastAsia="zh-CN"/>
                </w:rPr>
                <w:t>Option 1</w:t>
              </w:r>
              <w:r w:rsidR="00AF2F91">
                <w:rPr>
                  <w:rFonts w:eastAsiaTheme="minorEastAsia"/>
                  <w:lang w:eastAsia="zh-CN"/>
                </w:rPr>
                <w:t>. Share the same view as MTK.</w:t>
              </w:r>
            </w:ins>
          </w:p>
        </w:tc>
      </w:tr>
      <w:tr w:rsidR="00EE5879" w:rsidRPr="00F75A3D" w14:paraId="6C4755FB" w14:textId="77777777" w:rsidTr="000B733C">
        <w:trPr>
          <w:ins w:id="897" w:author="Li, Hua" w:date="2020-11-04T19:15:00Z"/>
        </w:trPr>
        <w:tc>
          <w:tcPr>
            <w:tcW w:w="1151" w:type="dxa"/>
          </w:tcPr>
          <w:p w14:paraId="3AC6CD4C" w14:textId="12303352" w:rsidR="00EE5879" w:rsidRDefault="00EE5879" w:rsidP="00EE5879">
            <w:pPr>
              <w:spacing w:after="120"/>
              <w:rPr>
                <w:ins w:id="898" w:author="Li, Hua" w:date="2020-11-04T19:15:00Z"/>
                <w:rFonts w:eastAsiaTheme="minorEastAsia"/>
                <w:lang w:val="en-US" w:eastAsia="zh-CN"/>
              </w:rPr>
            </w:pPr>
            <w:ins w:id="899" w:author="Li, Hua" w:date="2020-11-04T19:15:00Z">
              <w:r>
                <w:rPr>
                  <w:rFonts w:eastAsiaTheme="minorEastAsia"/>
                  <w:lang w:val="en-US" w:eastAsia="zh-CN"/>
                </w:rPr>
                <w:t>Intel</w:t>
              </w:r>
            </w:ins>
          </w:p>
        </w:tc>
        <w:tc>
          <w:tcPr>
            <w:tcW w:w="8395" w:type="dxa"/>
          </w:tcPr>
          <w:p w14:paraId="5E2D9A71" w14:textId="77777777" w:rsidR="00EE5879" w:rsidRDefault="00EE5879" w:rsidP="00EE5879">
            <w:pPr>
              <w:spacing w:after="120"/>
              <w:rPr>
                <w:ins w:id="900" w:author="Li, Hua" w:date="2020-11-04T19:15:00Z"/>
                <w:rFonts w:eastAsiaTheme="minorEastAsia"/>
                <w:lang w:eastAsia="zh-CN"/>
              </w:rPr>
            </w:pPr>
            <w:ins w:id="901" w:author="Li, Hua" w:date="2020-11-04T19:15:00Z">
              <w:r>
                <w:rPr>
                  <w:rFonts w:eastAsiaTheme="minorEastAsia"/>
                  <w:lang w:eastAsia="zh-CN"/>
                </w:rPr>
                <w:t>Sub 1: Option 2. It’s better to discuss the RRC based BWP switch scenario first before defining the testcase.</w:t>
              </w:r>
            </w:ins>
          </w:p>
          <w:p w14:paraId="77BEC2E2" w14:textId="168AD019" w:rsidR="00EE5879" w:rsidRDefault="00EE5879" w:rsidP="00EE5879">
            <w:pPr>
              <w:spacing w:after="120"/>
              <w:rPr>
                <w:ins w:id="902" w:author="Li, Hua" w:date="2020-11-04T19:15:00Z"/>
                <w:rFonts w:eastAsiaTheme="minorEastAsia"/>
                <w:lang w:eastAsia="zh-CN"/>
              </w:rPr>
            </w:pPr>
            <w:ins w:id="903" w:author="Li, Hua" w:date="2020-11-04T19:15:00Z">
              <w:r>
                <w:rPr>
                  <w:rFonts w:eastAsiaTheme="minorEastAsia"/>
                  <w:lang w:eastAsia="zh-CN"/>
                </w:rPr>
                <w:t>Sub 2: Option 1. Agree with MTK.</w:t>
              </w:r>
            </w:ins>
          </w:p>
        </w:tc>
      </w:tr>
      <w:tr w:rsidR="00D0143A" w:rsidRPr="00F75A3D" w14:paraId="1FA66BAF" w14:textId="77777777" w:rsidTr="000B733C">
        <w:trPr>
          <w:ins w:id="904" w:author="Nokia" w:date="2020-11-04T23:20:00Z"/>
        </w:trPr>
        <w:tc>
          <w:tcPr>
            <w:tcW w:w="1151" w:type="dxa"/>
          </w:tcPr>
          <w:p w14:paraId="419FACB4" w14:textId="277608A0" w:rsidR="00D0143A" w:rsidRDefault="00D0143A" w:rsidP="00D0143A">
            <w:pPr>
              <w:spacing w:after="120"/>
              <w:rPr>
                <w:ins w:id="905" w:author="Nokia" w:date="2020-11-04T23:20:00Z"/>
                <w:rFonts w:eastAsiaTheme="minorEastAsia"/>
                <w:lang w:val="en-US" w:eastAsia="zh-CN"/>
              </w:rPr>
            </w:pPr>
            <w:ins w:id="906" w:author="Nokia" w:date="2020-11-04T23:20:00Z">
              <w:r>
                <w:rPr>
                  <w:rFonts w:eastAsiaTheme="minorEastAsia"/>
                  <w:lang w:val="en-US" w:eastAsia="zh-CN"/>
                </w:rPr>
                <w:t>Nokia</w:t>
              </w:r>
            </w:ins>
          </w:p>
        </w:tc>
        <w:tc>
          <w:tcPr>
            <w:tcW w:w="8395" w:type="dxa"/>
          </w:tcPr>
          <w:p w14:paraId="25B158BF" w14:textId="7635AB7A" w:rsidR="00D0143A" w:rsidRDefault="00D0143A" w:rsidP="00D0143A">
            <w:pPr>
              <w:spacing w:after="120"/>
              <w:rPr>
                <w:ins w:id="907" w:author="Nokia" w:date="2020-11-04T23:20:00Z"/>
                <w:rFonts w:eastAsiaTheme="minorEastAsia"/>
                <w:lang w:eastAsia="zh-CN"/>
              </w:rPr>
            </w:pPr>
            <w:ins w:id="908" w:author="Nokia" w:date="2020-11-04T23:20:00Z">
              <w:r>
                <w:rPr>
                  <w:rFonts w:eastAsiaTheme="minorEastAsia"/>
                  <w:lang w:eastAsia="zh-CN"/>
                </w:rPr>
                <w:t xml:space="preserve">We support Option 1 for Sub 1 and Sub 2, considering the discussion in the core part for RRC-based BWP switch on multiple CCs, </w:t>
              </w:r>
              <w:proofErr w:type="gramStart"/>
              <w:r>
                <w:rPr>
                  <w:rFonts w:eastAsiaTheme="minorEastAsia"/>
                  <w:lang w:eastAsia="zh-CN"/>
                </w:rPr>
                <w:t>We</w:t>
              </w:r>
              <w:proofErr w:type="gramEnd"/>
              <w:r>
                <w:rPr>
                  <w:rFonts w:eastAsiaTheme="minorEastAsia"/>
                  <w:lang w:eastAsia="zh-CN"/>
                </w:rPr>
                <w:t xml:space="preserve"> are fine with the recommended WF. </w:t>
              </w:r>
            </w:ins>
          </w:p>
        </w:tc>
      </w:tr>
    </w:tbl>
    <w:p w14:paraId="6DEE20C5" w14:textId="7734FE56" w:rsidR="009446E1" w:rsidRDefault="009446E1" w:rsidP="009446E1">
      <w:pPr>
        <w:spacing w:before="120" w:after="0"/>
        <w:ind w:left="1440"/>
        <w:rPr>
          <w:bCs/>
          <w:lang w:eastAsia="ko-KR"/>
        </w:rPr>
      </w:pPr>
    </w:p>
    <w:p w14:paraId="73B42E23" w14:textId="77777777" w:rsidR="009446E1" w:rsidRDefault="009446E1" w:rsidP="0055245C">
      <w:pPr>
        <w:rPr>
          <w:lang w:eastAsia="zh-CN"/>
        </w:rPr>
      </w:pPr>
    </w:p>
    <w:p w14:paraId="7A9CD21E" w14:textId="3DF1B511" w:rsidR="00F4747E" w:rsidRPr="00F4747E" w:rsidRDefault="00F4747E" w:rsidP="0055245C">
      <w:pPr>
        <w:rPr>
          <w:b/>
          <w:color w:val="0070C0"/>
          <w:u w:val="single"/>
          <w:lang w:eastAsia="ko-KR"/>
        </w:rPr>
      </w:pPr>
      <w:r>
        <w:rPr>
          <w:b/>
          <w:color w:val="0070C0"/>
          <w:u w:val="single"/>
          <w:lang w:eastAsia="ko-KR"/>
        </w:rPr>
        <w:t>Issue 4-1-</w:t>
      </w:r>
      <w:r w:rsidR="00A6042A">
        <w:rPr>
          <w:b/>
          <w:color w:val="0070C0"/>
          <w:u w:val="single"/>
          <w:lang w:eastAsia="ko-KR"/>
        </w:rPr>
        <w:t>8</w:t>
      </w:r>
      <w:r>
        <w:rPr>
          <w:b/>
          <w:color w:val="0070C0"/>
          <w:u w:val="single"/>
          <w:lang w:eastAsia="ko-KR"/>
        </w:rPr>
        <w:t xml:space="preserve">: </w:t>
      </w:r>
      <w:r w:rsidR="006238BD">
        <w:rPr>
          <w:b/>
          <w:color w:val="0070C0"/>
          <w:u w:val="single"/>
          <w:lang w:eastAsia="ko-KR"/>
        </w:rPr>
        <w:t xml:space="preserve">Whether define test for </w:t>
      </w:r>
      <w:r w:rsidRPr="00F4747E">
        <w:rPr>
          <w:b/>
          <w:color w:val="0070C0"/>
          <w:u w:val="single"/>
          <w:lang w:eastAsia="ko-KR"/>
        </w:rPr>
        <w:t>Cross-carrier scheduling based Simultaneous BWP switching</w:t>
      </w:r>
    </w:p>
    <w:p w14:paraId="7B7E730B" w14:textId="1E1D11BC" w:rsidR="000B2EAE" w:rsidRDefault="00F4747E" w:rsidP="00F77E19">
      <w:pPr>
        <w:pStyle w:val="ListParagraph"/>
        <w:numPr>
          <w:ilvl w:val="0"/>
          <w:numId w:val="16"/>
        </w:numPr>
        <w:spacing w:after="120"/>
        <w:ind w:firstLineChars="0"/>
        <w:rPr>
          <w:bCs/>
          <w:lang w:eastAsia="ko-KR"/>
        </w:rPr>
      </w:pPr>
      <w:r w:rsidRPr="00F77E19">
        <w:rPr>
          <w:bCs/>
          <w:lang w:eastAsia="ko-KR"/>
        </w:rPr>
        <w:t xml:space="preserve">Option </w:t>
      </w:r>
      <w:r w:rsidR="00B00E31" w:rsidRPr="00F77E19">
        <w:rPr>
          <w:bCs/>
          <w:lang w:eastAsia="ko-KR"/>
        </w:rPr>
        <w:t>1</w:t>
      </w:r>
      <w:r w:rsidR="00052AD5" w:rsidRPr="00F77E19">
        <w:rPr>
          <w:bCs/>
          <w:lang w:eastAsia="ko-KR"/>
        </w:rPr>
        <w:t>(Apple</w:t>
      </w:r>
      <w:r w:rsidR="00C2545F" w:rsidRPr="00F77E19">
        <w:rPr>
          <w:bCs/>
          <w:lang w:eastAsia="ko-KR"/>
        </w:rPr>
        <w:t>,</w:t>
      </w:r>
      <w:r w:rsidR="00780AA9" w:rsidRPr="00F77E19">
        <w:rPr>
          <w:bCs/>
          <w:lang w:eastAsia="ko-KR"/>
        </w:rPr>
        <w:t xml:space="preserve"> Intel,</w:t>
      </w:r>
      <w:r w:rsidR="00C2545F" w:rsidRPr="00F77E19">
        <w:rPr>
          <w:bCs/>
          <w:lang w:eastAsia="ko-KR"/>
        </w:rPr>
        <w:t xml:space="preserve"> </w:t>
      </w:r>
      <w:r w:rsidR="00B23DA5">
        <w:rPr>
          <w:bCs/>
          <w:lang w:eastAsia="ko-KR"/>
        </w:rPr>
        <w:t xml:space="preserve">MTK, </w:t>
      </w:r>
      <w:r w:rsidR="00C2545F" w:rsidRPr="00F77E19">
        <w:rPr>
          <w:bCs/>
          <w:lang w:eastAsia="ko-KR"/>
        </w:rPr>
        <w:t>Nokia</w:t>
      </w:r>
      <w:r w:rsidR="00780AA9" w:rsidRPr="00F77E19">
        <w:rPr>
          <w:bCs/>
          <w:lang w:eastAsia="ko-KR"/>
        </w:rPr>
        <w:t>, Qualcomm</w:t>
      </w:r>
      <w:r w:rsidR="00052AD5" w:rsidRPr="00F77E19">
        <w:rPr>
          <w:bCs/>
          <w:lang w:eastAsia="ko-KR"/>
        </w:rPr>
        <w:t>)</w:t>
      </w:r>
      <w:r w:rsidRPr="00F77E19">
        <w:rPr>
          <w:bCs/>
          <w:lang w:eastAsia="ko-KR"/>
        </w:rPr>
        <w:t xml:space="preserve">: </w:t>
      </w:r>
    </w:p>
    <w:p w14:paraId="7703A9A8" w14:textId="7674D78F" w:rsidR="00F4747E" w:rsidRPr="00F77E19" w:rsidRDefault="006238BD" w:rsidP="000B2EAE">
      <w:pPr>
        <w:numPr>
          <w:ilvl w:val="1"/>
          <w:numId w:val="8"/>
        </w:numPr>
        <w:spacing w:before="120" w:after="0"/>
        <w:rPr>
          <w:rFonts w:eastAsia="MS Mincho"/>
          <w:bCs/>
          <w:lang w:eastAsia="ko-KR"/>
        </w:rPr>
      </w:pPr>
      <w:r>
        <w:rPr>
          <w:bCs/>
          <w:lang w:eastAsia="ko-KR"/>
        </w:rPr>
        <w:t>O</w:t>
      </w:r>
      <w:r w:rsidR="00052AD5" w:rsidRPr="00F77E19">
        <w:rPr>
          <w:rFonts w:eastAsia="MS Mincho"/>
          <w:bCs/>
          <w:lang w:eastAsia="ko-KR"/>
        </w:rPr>
        <w:t xml:space="preserve">nly </w:t>
      </w:r>
      <w:r w:rsidR="00C2545F" w:rsidRPr="00F77E19">
        <w:rPr>
          <w:rFonts w:eastAsia="MS Mincho"/>
          <w:bCs/>
          <w:lang w:eastAsia="ko-KR"/>
        </w:rPr>
        <w:t xml:space="preserve">define </w:t>
      </w:r>
      <w:r w:rsidR="00052AD5" w:rsidRPr="00F77E19">
        <w:rPr>
          <w:rFonts w:eastAsia="MS Mincho"/>
          <w:bCs/>
          <w:lang w:eastAsia="ko-KR"/>
        </w:rPr>
        <w:t xml:space="preserve">self-scheduling based </w:t>
      </w:r>
      <w:r w:rsidR="00052AD5" w:rsidRPr="000B2EAE">
        <w:rPr>
          <w:bCs/>
          <w:lang w:eastAsia="ko-KR"/>
        </w:rPr>
        <w:t>test</w:t>
      </w:r>
      <w:r w:rsidR="00052AD5" w:rsidRPr="00F77E19">
        <w:rPr>
          <w:rFonts w:eastAsia="MS Mincho"/>
          <w:bCs/>
          <w:lang w:eastAsia="ko-KR"/>
        </w:rPr>
        <w:t xml:space="preserve"> cases.</w:t>
      </w:r>
    </w:p>
    <w:p w14:paraId="3B6501D3" w14:textId="5D254731" w:rsidR="000B2EAE" w:rsidRDefault="00DB7CAD" w:rsidP="00E82EA9">
      <w:pPr>
        <w:pStyle w:val="ListParagraph"/>
        <w:numPr>
          <w:ilvl w:val="0"/>
          <w:numId w:val="16"/>
        </w:numPr>
        <w:spacing w:before="120" w:after="120"/>
        <w:ind w:firstLineChars="0"/>
        <w:rPr>
          <w:bCs/>
          <w:lang w:eastAsia="ko-KR"/>
        </w:rPr>
      </w:pPr>
      <w:r w:rsidRPr="00F77E19">
        <w:rPr>
          <w:bCs/>
          <w:lang w:eastAsia="ko-KR"/>
        </w:rPr>
        <w:t xml:space="preserve">Option </w:t>
      </w:r>
      <w:r w:rsidR="00051616">
        <w:rPr>
          <w:bCs/>
          <w:lang w:eastAsia="ko-KR"/>
        </w:rPr>
        <w:t>1a</w:t>
      </w:r>
      <w:r w:rsidRPr="00F77E19">
        <w:rPr>
          <w:bCs/>
          <w:lang w:eastAsia="ko-KR"/>
        </w:rPr>
        <w:t xml:space="preserve">(Huawei): </w:t>
      </w:r>
    </w:p>
    <w:p w14:paraId="49E95039" w14:textId="4311376F" w:rsidR="00DB7CAD" w:rsidRPr="00F77E19" w:rsidRDefault="005C347C" w:rsidP="000B2EAE">
      <w:pPr>
        <w:numPr>
          <w:ilvl w:val="1"/>
          <w:numId w:val="8"/>
        </w:numPr>
        <w:spacing w:before="120" w:after="0"/>
        <w:rPr>
          <w:rFonts w:eastAsia="MS Mincho"/>
          <w:bCs/>
          <w:lang w:eastAsia="ko-KR"/>
        </w:rPr>
      </w:pPr>
      <w:r>
        <w:rPr>
          <w:bCs/>
          <w:lang w:eastAsia="ko-KR"/>
        </w:rPr>
        <w:t>S</w:t>
      </w:r>
      <w:r w:rsidR="00DB7CAD" w:rsidRPr="00F77E19">
        <w:rPr>
          <w:bCs/>
          <w:lang w:eastAsia="ko-KR"/>
        </w:rPr>
        <w:t>uggested to define test cases for self-scheduling DCI-based BWP switch on multiple CCs</w:t>
      </w:r>
    </w:p>
    <w:p w14:paraId="071F3494" w14:textId="1AD428B6" w:rsidR="000B2EAE" w:rsidRDefault="00052AD5" w:rsidP="00E152BB">
      <w:pPr>
        <w:pStyle w:val="ListParagraph"/>
        <w:numPr>
          <w:ilvl w:val="0"/>
          <w:numId w:val="16"/>
        </w:numPr>
        <w:spacing w:before="120" w:after="120"/>
        <w:ind w:firstLineChars="0"/>
        <w:rPr>
          <w:bCs/>
          <w:lang w:eastAsia="ko-KR"/>
        </w:rPr>
      </w:pPr>
      <w:r w:rsidRPr="00F77E19">
        <w:rPr>
          <w:bCs/>
          <w:lang w:eastAsia="ko-KR"/>
        </w:rPr>
        <w:t xml:space="preserve">Option </w:t>
      </w:r>
      <w:r w:rsidR="00051616">
        <w:rPr>
          <w:bCs/>
          <w:lang w:eastAsia="ko-KR"/>
        </w:rPr>
        <w:t>1b</w:t>
      </w:r>
      <w:r w:rsidRPr="00F77E19">
        <w:rPr>
          <w:bCs/>
          <w:lang w:eastAsia="ko-KR"/>
        </w:rPr>
        <w:t>(</w:t>
      </w:r>
      <w:r w:rsidR="006B5208">
        <w:rPr>
          <w:bCs/>
          <w:lang w:eastAsia="ko-KR"/>
        </w:rPr>
        <w:t>v</w:t>
      </w:r>
      <w:r w:rsidRPr="00F77E19">
        <w:rPr>
          <w:bCs/>
          <w:lang w:eastAsia="ko-KR"/>
        </w:rPr>
        <w:t>ivo):</w:t>
      </w:r>
    </w:p>
    <w:p w14:paraId="129E5C35" w14:textId="2D03D56B" w:rsidR="00052AD5" w:rsidRPr="00F77E19" w:rsidRDefault="00052AD5" w:rsidP="000B2EAE">
      <w:pPr>
        <w:numPr>
          <w:ilvl w:val="1"/>
          <w:numId w:val="8"/>
        </w:numPr>
        <w:spacing w:before="120" w:after="0"/>
        <w:rPr>
          <w:bCs/>
          <w:lang w:eastAsia="ko-KR"/>
        </w:rPr>
      </w:pPr>
      <w:r w:rsidRPr="00F77E19">
        <w:rPr>
          <w:bCs/>
          <w:lang w:eastAsia="ko-KR"/>
        </w:rPr>
        <w:t xml:space="preserve"> Define test case for scenario of Rel-16 BWP switch over multiple CCs firstly</w:t>
      </w:r>
    </w:p>
    <w:p w14:paraId="2931A1D4" w14:textId="77777777" w:rsidR="00A60E25" w:rsidRPr="007F56CA" w:rsidRDefault="00A60E25" w:rsidP="00A60E25">
      <w:pPr>
        <w:pStyle w:val="ListParagraph"/>
        <w:numPr>
          <w:ilvl w:val="0"/>
          <w:numId w:val="16"/>
        </w:numPr>
        <w:spacing w:before="120" w:after="120"/>
        <w:ind w:firstLineChars="0"/>
        <w:rPr>
          <w:bCs/>
          <w:lang w:eastAsia="ko-KR"/>
        </w:rPr>
      </w:pPr>
      <w:r w:rsidRPr="007F56CA">
        <w:rPr>
          <w:bCs/>
          <w:lang w:eastAsia="ko-KR"/>
        </w:rPr>
        <w:t xml:space="preserve">Recommended WF: </w:t>
      </w:r>
    </w:p>
    <w:p w14:paraId="701A19D4" w14:textId="12DA6C00" w:rsidR="00A60E25" w:rsidRPr="007D7A5D" w:rsidRDefault="00DE4C10" w:rsidP="00A60E25">
      <w:pPr>
        <w:numPr>
          <w:ilvl w:val="1"/>
          <w:numId w:val="8"/>
        </w:numPr>
        <w:spacing w:before="120" w:after="120"/>
        <w:rPr>
          <w:szCs w:val="24"/>
          <w:lang w:eastAsia="zh-CN"/>
        </w:rPr>
      </w:pPr>
      <w:r>
        <w:rPr>
          <w:szCs w:val="24"/>
          <w:lang w:eastAsia="zh-CN"/>
        </w:rPr>
        <w:t>Agree with option 1</w:t>
      </w:r>
      <w:r w:rsidR="00A60E25">
        <w:rPr>
          <w:szCs w:val="24"/>
          <w:lang w:eastAsia="zh-CN"/>
        </w:rPr>
        <w:t xml:space="preserve">. </w:t>
      </w:r>
    </w:p>
    <w:tbl>
      <w:tblPr>
        <w:tblStyle w:val="TableGrid"/>
        <w:tblW w:w="0" w:type="auto"/>
        <w:tblInd w:w="85" w:type="dxa"/>
        <w:tblLook w:val="04A0" w:firstRow="1" w:lastRow="0" w:firstColumn="1" w:lastColumn="0" w:noHBand="0" w:noVBand="1"/>
      </w:tblPr>
      <w:tblGrid>
        <w:gridCol w:w="1151"/>
        <w:gridCol w:w="8395"/>
      </w:tblGrid>
      <w:tr w:rsidR="00A60E25" w:rsidRPr="00F75A3D" w14:paraId="4CEA4946" w14:textId="77777777" w:rsidTr="000B733C">
        <w:tc>
          <w:tcPr>
            <w:tcW w:w="1151" w:type="dxa"/>
          </w:tcPr>
          <w:p w14:paraId="345DD5B9" w14:textId="77777777" w:rsidR="00A60E25" w:rsidRPr="00F75A3D" w:rsidRDefault="00A60E2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EDCEFDA" w14:textId="77777777" w:rsidR="00A60E25" w:rsidRPr="00F75A3D" w:rsidRDefault="00A60E25" w:rsidP="000B733C">
            <w:pPr>
              <w:spacing w:after="120"/>
              <w:rPr>
                <w:rFonts w:eastAsiaTheme="minorEastAsia"/>
                <w:b/>
                <w:bCs/>
                <w:lang w:val="en-US" w:eastAsia="zh-CN"/>
              </w:rPr>
            </w:pPr>
            <w:r w:rsidRPr="00F75A3D">
              <w:rPr>
                <w:rFonts w:eastAsiaTheme="minorEastAsia"/>
                <w:b/>
                <w:bCs/>
                <w:lang w:val="en-US" w:eastAsia="zh-CN"/>
              </w:rPr>
              <w:t>Comments</w:t>
            </w:r>
          </w:p>
        </w:tc>
      </w:tr>
      <w:tr w:rsidR="00A60E25" w:rsidRPr="00F75A3D" w14:paraId="5D3943D4" w14:textId="77777777" w:rsidTr="000B733C">
        <w:tc>
          <w:tcPr>
            <w:tcW w:w="1151" w:type="dxa"/>
          </w:tcPr>
          <w:p w14:paraId="5309DC6B" w14:textId="59A6AB63" w:rsidR="00A60E25" w:rsidRPr="00F75A3D" w:rsidRDefault="00CA29C3" w:rsidP="000B733C">
            <w:pPr>
              <w:spacing w:after="120"/>
              <w:rPr>
                <w:rFonts w:eastAsiaTheme="minorEastAsia"/>
                <w:lang w:val="en-US" w:eastAsia="zh-CN"/>
              </w:rPr>
            </w:pPr>
            <w:ins w:id="909" w:author="Huawei" w:date="2020-11-02T14:08:00Z">
              <w:r>
                <w:rPr>
                  <w:rFonts w:eastAsiaTheme="minorEastAsia"/>
                  <w:lang w:val="en-US" w:eastAsia="zh-CN"/>
                </w:rPr>
                <w:t>Huawei</w:t>
              </w:r>
            </w:ins>
          </w:p>
        </w:tc>
        <w:tc>
          <w:tcPr>
            <w:tcW w:w="8395" w:type="dxa"/>
          </w:tcPr>
          <w:p w14:paraId="3C59D47B" w14:textId="6A09E3C8" w:rsidR="00A60E25" w:rsidRPr="00F75A3D" w:rsidRDefault="00CA29C3" w:rsidP="000B733C">
            <w:pPr>
              <w:jc w:val="both"/>
              <w:rPr>
                <w:rFonts w:eastAsiaTheme="minorEastAsia"/>
                <w:lang w:eastAsia="zh-CN"/>
              </w:rPr>
            </w:pPr>
            <w:ins w:id="910" w:author="Huawei" w:date="2020-11-02T14:08:00Z">
              <w:r>
                <w:rPr>
                  <w:rFonts w:eastAsiaTheme="minorEastAsia"/>
                  <w:lang w:eastAsia="zh-CN"/>
                </w:rPr>
                <w:t>Agree with the recommended WF.</w:t>
              </w:r>
            </w:ins>
          </w:p>
        </w:tc>
      </w:tr>
      <w:tr w:rsidR="009F41F6" w:rsidRPr="00F75A3D" w14:paraId="47F212C5" w14:textId="77777777" w:rsidTr="000B733C">
        <w:tc>
          <w:tcPr>
            <w:tcW w:w="1151" w:type="dxa"/>
          </w:tcPr>
          <w:p w14:paraId="78EC115A" w14:textId="209AB8CB" w:rsidR="009F41F6" w:rsidRPr="00F75A3D" w:rsidRDefault="009F41F6" w:rsidP="009F41F6">
            <w:pPr>
              <w:spacing w:after="120"/>
              <w:rPr>
                <w:rFonts w:eastAsiaTheme="minorEastAsia"/>
                <w:lang w:val="en-US" w:eastAsia="zh-CN"/>
              </w:rPr>
            </w:pPr>
            <w:ins w:id="911" w:author="Ericsson" w:date="2020-11-02T18:16:00Z">
              <w:r>
                <w:rPr>
                  <w:rFonts w:eastAsiaTheme="minorEastAsia"/>
                  <w:lang w:val="en-US" w:eastAsia="zh-CN"/>
                </w:rPr>
                <w:t>Ericsson</w:t>
              </w:r>
            </w:ins>
          </w:p>
        </w:tc>
        <w:tc>
          <w:tcPr>
            <w:tcW w:w="8395" w:type="dxa"/>
          </w:tcPr>
          <w:p w14:paraId="136294C5" w14:textId="6AAFFBDD" w:rsidR="009F41F6" w:rsidRPr="00F75A3D" w:rsidRDefault="009F41F6" w:rsidP="009F41F6">
            <w:pPr>
              <w:spacing w:after="120"/>
              <w:rPr>
                <w:rFonts w:eastAsiaTheme="minorEastAsia"/>
                <w:lang w:val="en-US" w:eastAsia="zh-CN"/>
              </w:rPr>
            </w:pPr>
            <w:ins w:id="912" w:author="Ericsson" w:date="2020-11-02T18:16:00Z">
              <w:r>
                <w:rPr>
                  <w:rFonts w:eastAsiaTheme="minorEastAsia"/>
                  <w:lang w:eastAsia="zh-CN"/>
                </w:rPr>
                <w:t xml:space="preserve">Cross </w:t>
              </w:r>
              <w:proofErr w:type="spellStart"/>
              <w:r>
                <w:rPr>
                  <w:rFonts w:eastAsiaTheme="minorEastAsia"/>
                  <w:lang w:eastAsia="zh-CN"/>
                </w:rPr>
                <w:t>carrer</w:t>
              </w:r>
              <w:proofErr w:type="spellEnd"/>
              <w:r>
                <w:rPr>
                  <w:rFonts w:eastAsiaTheme="minorEastAsia"/>
                  <w:lang w:eastAsia="zh-CN"/>
                </w:rPr>
                <w:t xml:space="preserve"> scheduling is not part of the RRM enhancement WI but part of MR-DC. Hence no </w:t>
              </w:r>
              <w:proofErr w:type="gramStart"/>
              <w:r>
                <w:rPr>
                  <w:rFonts w:eastAsiaTheme="minorEastAsia"/>
                  <w:lang w:eastAsia="zh-CN"/>
                </w:rPr>
                <w:t>cross carrier</w:t>
              </w:r>
              <w:proofErr w:type="gramEnd"/>
              <w:r>
                <w:rPr>
                  <w:rFonts w:eastAsiaTheme="minorEastAsia"/>
                  <w:lang w:eastAsia="zh-CN"/>
                </w:rPr>
                <w:t xml:space="preserve"> scheduling test cases are to be introduced within the context of </w:t>
              </w:r>
              <w:proofErr w:type="spellStart"/>
              <w:r>
                <w:rPr>
                  <w:rFonts w:eastAsiaTheme="minorEastAsia"/>
                  <w:lang w:eastAsia="zh-CN"/>
                </w:rPr>
                <w:t>NR_RRM_enh</w:t>
              </w:r>
              <w:proofErr w:type="spellEnd"/>
              <w:r>
                <w:rPr>
                  <w:rFonts w:eastAsiaTheme="minorEastAsia"/>
                  <w:lang w:eastAsia="zh-CN"/>
                </w:rPr>
                <w:t>. This does however not rule out that related test cases are introduced within the MR-DC WI. With that clarification/condition, we are fine with the recommended way forward.</w:t>
              </w:r>
            </w:ins>
          </w:p>
        </w:tc>
      </w:tr>
      <w:tr w:rsidR="006579E4" w:rsidRPr="00F75A3D" w14:paraId="42323DF9" w14:textId="77777777" w:rsidTr="000B733C">
        <w:trPr>
          <w:ins w:id="913" w:author="Zhixun Tang (唐治汛)" w:date="2020-11-03T16:40:00Z"/>
        </w:trPr>
        <w:tc>
          <w:tcPr>
            <w:tcW w:w="1151" w:type="dxa"/>
          </w:tcPr>
          <w:p w14:paraId="4E6A444A" w14:textId="1C805C5D" w:rsidR="006579E4" w:rsidRDefault="006579E4" w:rsidP="009F41F6">
            <w:pPr>
              <w:spacing w:after="120"/>
              <w:rPr>
                <w:ins w:id="914" w:author="Zhixun Tang (唐治汛)" w:date="2020-11-03T16:40:00Z"/>
                <w:rFonts w:eastAsiaTheme="minorEastAsia"/>
                <w:lang w:val="en-US" w:eastAsia="zh-CN"/>
              </w:rPr>
            </w:pPr>
            <w:ins w:id="915" w:author="Zhixun Tang (唐治汛)" w:date="2020-11-03T16:40:00Z">
              <w:r>
                <w:rPr>
                  <w:rFonts w:eastAsiaTheme="minorEastAsia"/>
                  <w:lang w:val="en-US" w:eastAsia="zh-CN"/>
                </w:rPr>
                <w:lastRenderedPageBreak/>
                <w:t>MTK</w:t>
              </w:r>
            </w:ins>
          </w:p>
        </w:tc>
        <w:tc>
          <w:tcPr>
            <w:tcW w:w="8395" w:type="dxa"/>
          </w:tcPr>
          <w:p w14:paraId="03642CA3" w14:textId="77777777" w:rsidR="006579E4" w:rsidRDefault="006579E4" w:rsidP="009F41F6">
            <w:pPr>
              <w:spacing w:after="120"/>
              <w:rPr>
                <w:ins w:id="916" w:author="Zhixun Tang (唐治汛)" w:date="2020-11-03T16:40:00Z"/>
                <w:rFonts w:eastAsiaTheme="minorEastAsia"/>
                <w:lang w:eastAsia="zh-CN"/>
              </w:rPr>
            </w:pPr>
            <w:ins w:id="917" w:author="Zhixun Tang (唐治汛)" w:date="2020-11-03T16:40:00Z">
              <w:r>
                <w:rPr>
                  <w:rFonts w:eastAsiaTheme="minorEastAsia"/>
                  <w:lang w:eastAsia="zh-CN"/>
                </w:rPr>
                <w:t>Option 1.</w:t>
              </w:r>
            </w:ins>
          </w:p>
          <w:p w14:paraId="5DCAA53F" w14:textId="6C78249E" w:rsidR="006579E4" w:rsidRDefault="006579E4" w:rsidP="009F41F6">
            <w:pPr>
              <w:spacing w:after="120"/>
              <w:rPr>
                <w:ins w:id="918" w:author="Zhixun Tang (唐治汛)" w:date="2020-11-03T16:40:00Z"/>
                <w:rFonts w:eastAsiaTheme="minorEastAsia"/>
                <w:lang w:eastAsia="zh-CN"/>
              </w:rPr>
            </w:pPr>
            <w:ins w:id="919" w:author="Zhixun Tang (唐治汛)" w:date="2020-11-03T16:40:00Z">
              <w:r>
                <w:rPr>
                  <w:rFonts w:eastAsiaTheme="minorEastAsia"/>
                  <w:lang w:eastAsia="zh-CN"/>
                </w:rPr>
                <w:t>The further discussion on cross scheduling can be in MR-DC WI.</w:t>
              </w:r>
            </w:ins>
          </w:p>
        </w:tc>
      </w:tr>
      <w:tr w:rsidR="000449BF" w:rsidRPr="00F75A3D" w14:paraId="0B63A0C7" w14:textId="77777777" w:rsidTr="000B733C">
        <w:trPr>
          <w:ins w:id="920" w:author="Xusheng Wei" w:date="2020-11-03T21:53:00Z"/>
        </w:trPr>
        <w:tc>
          <w:tcPr>
            <w:tcW w:w="1151" w:type="dxa"/>
          </w:tcPr>
          <w:p w14:paraId="6453795A" w14:textId="558CFD74" w:rsidR="000449BF" w:rsidRDefault="000F629A" w:rsidP="009F41F6">
            <w:pPr>
              <w:spacing w:after="120"/>
              <w:rPr>
                <w:ins w:id="921" w:author="Xusheng Wei" w:date="2020-11-03T21:53:00Z"/>
                <w:rFonts w:eastAsiaTheme="minorEastAsia"/>
                <w:lang w:val="en-US" w:eastAsia="zh-CN"/>
              </w:rPr>
            </w:pPr>
            <w:ins w:id="922" w:author="Xusheng Wei" w:date="2020-11-03T21:53:00Z">
              <w:r>
                <w:rPr>
                  <w:rFonts w:eastAsiaTheme="minorEastAsia"/>
                  <w:lang w:val="en-US" w:eastAsia="zh-CN"/>
                </w:rPr>
                <w:t>vivo</w:t>
              </w:r>
            </w:ins>
          </w:p>
        </w:tc>
        <w:tc>
          <w:tcPr>
            <w:tcW w:w="8395" w:type="dxa"/>
          </w:tcPr>
          <w:p w14:paraId="7163593E" w14:textId="0D296138" w:rsidR="000449BF" w:rsidRDefault="000F629A" w:rsidP="009F41F6">
            <w:pPr>
              <w:spacing w:after="120"/>
              <w:rPr>
                <w:ins w:id="923" w:author="Xusheng Wei" w:date="2020-11-03T21:53:00Z"/>
                <w:rFonts w:eastAsiaTheme="minorEastAsia"/>
                <w:lang w:eastAsia="zh-CN"/>
              </w:rPr>
            </w:pPr>
            <w:ins w:id="924" w:author="Xusheng Wei" w:date="2020-11-03T21:53:00Z">
              <w:r>
                <w:rPr>
                  <w:rFonts w:eastAsiaTheme="minorEastAsia"/>
                  <w:lang w:eastAsia="zh-CN"/>
                </w:rPr>
                <w:t>Agree with the recommended WF.</w:t>
              </w:r>
            </w:ins>
          </w:p>
        </w:tc>
      </w:tr>
      <w:tr w:rsidR="004F5BD8" w:rsidRPr="00F75A3D" w14:paraId="1B3D9355" w14:textId="77777777" w:rsidTr="000B733C">
        <w:trPr>
          <w:ins w:id="925" w:author="Apple_RAN4#97e" w:date="2020-11-03T12:06:00Z"/>
        </w:trPr>
        <w:tc>
          <w:tcPr>
            <w:tcW w:w="1151" w:type="dxa"/>
          </w:tcPr>
          <w:p w14:paraId="6CC214A3" w14:textId="75B1B1C3" w:rsidR="004F5BD8" w:rsidRDefault="004F5BD8" w:rsidP="009F41F6">
            <w:pPr>
              <w:spacing w:after="120"/>
              <w:rPr>
                <w:ins w:id="926" w:author="Apple_RAN4#97e" w:date="2020-11-03T12:06:00Z"/>
                <w:rFonts w:eastAsiaTheme="minorEastAsia"/>
                <w:lang w:val="en-US" w:eastAsia="zh-CN"/>
              </w:rPr>
            </w:pPr>
            <w:ins w:id="927" w:author="Apple_RAN4#97e" w:date="2020-11-03T12:06:00Z">
              <w:r>
                <w:rPr>
                  <w:rFonts w:eastAsiaTheme="minorEastAsia"/>
                  <w:lang w:val="en-US" w:eastAsia="zh-CN"/>
                </w:rPr>
                <w:t>Apple</w:t>
              </w:r>
            </w:ins>
          </w:p>
        </w:tc>
        <w:tc>
          <w:tcPr>
            <w:tcW w:w="8395" w:type="dxa"/>
          </w:tcPr>
          <w:p w14:paraId="6C9E9817" w14:textId="1EE6F50C" w:rsidR="004F5BD8" w:rsidRDefault="00283EFC" w:rsidP="009F41F6">
            <w:pPr>
              <w:spacing w:after="120"/>
              <w:rPr>
                <w:ins w:id="928" w:author="Apple_RAN4#97e" w:date="2020-11-03T12:06:00Z"/>
                <w:rFonts w:eastAsiaTheme="minorEastAsia"/>
                <w:lang w:eastAsia="zh-CN"/>
              </w:rPr>
            </w:pPr>
            <w:ins w:id="929" w:author="Apple_RAN4#97e" w:date="2020-11-03T12:14:00Z">
              <w:r>
                <w:rPr>
                  <w:rFonts w:eastAsiaTheme="minorEastAsia"/>
                  <w:lang w:eastAsia="zh-CN"/>
                </w:rPr>
                <w:t xml:space="preserve">We support </w:t>
              </w:r>
            </w:ins>
            <w:ins w:id="930" w:author="Apple_RAN4#97e" w:date="2020-11-03T12:15:00Z">
              <w:r>
                <w:rPr>
                  <w:rFonts w:eastAsiaTheme="minorEastAsia"/>
                  <w:lang w:eastAsia="zh-CN"/>
                </w:rPr>
                <w:t>recommended</w:t>
              </w:r>
            </w:ins>
            <w:ins w:id="931" w:author="Apple_RAN4#97e" w:date="2020-11-03T12:14:00Z">
              <w:r>
                <w:rPr>
                  <w:rFonts w:eastAsiaTheme="minorEastAsia"/>
                  <w:lang w:eastAsia="zh-CN"/>
                </w:rPr>
                <w:t xml:space="preserve"> WF</w:t>
              </w:r>
            </w:ins>
          </w:p>
        </w:tc>
      </w:tr>
      <w:tr w:rsidR="008527E2" w:rsidRPr="00F75A3D" w14:paraId="7AFE138B" w14:textId="77777777" w:rsidTr="000B733C">
        <w:trPr>
          <w:ins w:id="932" w:author="CH" w:date="2020-11-03T17:04:00Z"/>
        </w:trPr>
        <w:tc>
          <w:tcPr>
            <w:tcW w:w="1151" w:type="dxa"/>
          </w:tcPr>
          <w:p w14:paraId="2914216C" w14:textId="7B8D1D2B" w:rsidR="008527E2" w:rsidRDefault="008527E2" w:rsidP="009F41F6">
            <w:pPr>
              <w:spacing w:after="120"/>
              <w:rPr>
                <w:ins w:id="933" w:author="CH" w:date="2020-11-03T17:04:00Z"/>
                <w:rFonts w:eastAsiaTheme="minorEastAsia"/>
                <w:lang w:val="en-US" w:eastAsia="zh-CN"/>
              </w:rPr>
            </w:pPr>
            <w:ins w:id="934" w:author="CH" w:date="2020-11-03T17:04:00Z">
              <w:r>
                <w:rPr>
                  <w:rFonts w:eastAsiaTheme="minorEastAsia"/>
                  <w:lang w:val="en-US" w:eastAsia="zh-CN"/>
                </w:rPr>
                <w:t>Qualcomm</w:t>
              </w:r>
            </w:ins>
          </w:p>
        </w:tc>
        <w:tc>
          <w:tcPr>
            <w:tcW w:w="8395" w:type="dxa"/>
          </w:tcPr>
          <w:p w14:paraId="0452E3E9" w14:textId="462FEC4F" w:rsidR="008527E2" w:rsidRDefault="008527E2" w:rsidP="009F41F6">
            <w:pPr>
              <w:spacing w:after="120"/>
              <w:rPr>
                <w:ins w:id="935" w:author="CH" w:date="2020-11-03T17:04:00Z"/>
                <w:rFonts w:eastAsiaTheme="minorEastAsia"/>
                <w:lang w:eastAsia="zh-CN"/>
              </w:rPr>
            </w:pPr>
            <w:ins w:id="936" w:author="CH" w:date="2020-11-03T17:04:00Z">
              <w:r>
                <w:rPr>
                  <w:rFonts w:eastAsiaTheme="minorEastAsia"/>
                  <w:lang w:eastAsia="zh-CN"/>
                </w:rPr>
                <w:t>Option 1.</w:t>
              </w:r>
            </w:ins>
          </w:p>
        </w:tc>
      </w:tr>
      <w:tr w:rsidR="00EE5879" w:rsidRPr="00F75A3D" w14:paraId="025D0CDB" w14:textId="77777777" w:rsidTr="000B733C">
        <w:trPr>
          <w:ins w:id="937" w:author="Li, Hua" w:date="2020-11-04T19:15:00Z"/>
        </w:trPr>
        <w:tc>
          <w:tcPr>
            <w:tcW w:w="1151" w:type="dxa"/>
          </w:tcPr>
          <w:p w14:paraId="2CF0B6AD" w14:textId="174B5138" w:rsidR="00EE5879" w:rsidRDefault="00EE5879" w:rsidP="00EE5879">
            <w:pPr>
              <w:spacing w:after="120"/>
              <w:rPr>
                <w:ins w:id="938" w:author="Li, Hua" w:date="2020-11-04T19:15:00Z"/>
                <w:rFonts w:eastAsiaTheme="minorEastAsia"/>
                <w:lang w:val="en-US" w:eastAsia="zh-CN"/>
              </w:rPr>
            </w:pPr>
            <w:ins w:id="939" w:author="Li, Hua" w:date="2020-11-04T19:15:00Z">
              <w:r>
                <w:rPr>
                  <w:rFonts w:eastAsiaTheme="minorEastAsia"/>
                  <w:lang w:val="en-US" w:eastAsia="zh-CN"/>
                </w:rPr>
                <w:t>Intel</w:t>
              </w:r>
            </w:ins>
          </w:p>
        </w:tc>
        <w:tc>
          <w:tcPr>
            <w:tcW w:w="8395" w:type="dxa"/>
          </w:tcPr>
          <w:p w14:paraId="3F779A66" w14:textId="77777777" w:rsidR="00EE5879" w:rsidRDefault="00EE5879" w:rsidP="00EE5879">
            <w:pPr>
              <w:spacing w:after="120"/>
              <w:rPr>
                <w:ins w:id="940" w:author="Li, Hua" w:date="2020-11-04T19:15:00Z"/>
                <w:rFonts w:eastAsiaTheme="minorEastAsia"/>
                <w:lang w:eastAsia="zh-CN"/>
              </w:rPr>
            </w:pPr>
            <w:ins w:id="941" w:author="Li, Hua" w:date="2020-11-04T19:15:00Z">
              <w:r>
                <w:rPr>
                  <w:rFonts w:eastAsiaTheme="minorEastAsia"/>
                  <w:lang w:eastAsia="zh-CN"/>
                </w:rPr>
                <w:t xml:space="preserve">Option 1. </w:t>
              </w:r>
            </w:ins>
          </w:p>
          <w:p w14:paraId="299CE07E" w14:textId="6A6B18B6" w:rsidR="00EE5879" w:rsidRDefault="00EE5879" w:rsidP="00EE5879">
            <w:pPr>
              <w:spacing w:after="120"/>
              <w:rPr>
                <w:ins w:id="942" w:author="Li, Hua" w:date="2020-11-04T19:15:00Z"/>
                <w:rFonts w:eastAsiaTheme="minorEastAsia"/>
                <w:lang w:eastAsia="zh-CN"/>
              </w:rPr>
            </w:pPr>
            <w:ins w:id="943" w:author="Li, Hua" w:date="2020-11-04T19:15:00Z">
              <w:r>
                <w:rPr>
                  <w:rFonts w:eastAsiaTheme="minorEastAsia"/>
                  <w:lang w:eastAsia="zh-CN"/>
                </w:rPr>
                <w:t xml:space="preserve">To Ericsson: Here we don’t rule out the cross-carrier related test case and they can be defined in MR-DC section. We just don’t define cross-carrier related test case in </w:t>
              </w:r>
              <w:proofErr w:type="spellStart"/>
              <w:r>
                <w:rPr>
                  <w:rFonts w:eastAsiaTheme="minorEastAsia"/>
                  <w:lang w:eastAsia="zh-CN"/>
                </w:rPr>
                <w:t>NR_RRM_enh</w:t>
              </w:r>
              <w:proofErr w:type="spellEnd"/>
              <w:r>
                <w:rPr>
                  <w:rFonts w:eastAsiaTheme="minorEastAsia"/>
                  <w:lang w:eastAsia="zh-CN"/>
                </w:rPr>
                <w:t xml:space="preserve"> session.</w:t>
              </w:r>
            </w:ins>
          </w:p>
        </w:tc>
      </w:tr>
      <w:tr w:rsidR="00B84FE6" w:rsidRPr="00F75A3D" w14:paraId="57DDD9ED" w14:textId="77777777" w:rsidTr="000B733C">
        <w:trPr>
          <w:ins w:id="944" w:author="Nokia" w:date="2020-11-04T23:20:00Z"/>
        </w:trPr>
        <w:tc>
          <w:tcPr>
            <w:tcW w:w="1151" w:type="dxa"/>
          </w:tcPr>
          <w:p w14:paraId="70A38F5E" w14:textId="12EF13DE" w:rsidR="00B84FE6" w:rsidRDefault="00B84FE6" w:rsidP="00B84FE6">
            <w:pPr>
              <w:spacing w:after="120"/>
              <w:rPr>
                <w:ins w:id="945" w:author="Nokia" w:date="2020-11-04T23:20:00Z"/>
                <w:rFonts w:eastAsiaTheme="minorEastAsia"/>
                <w:lang w:val="en-US" w:eastAsia="zh-CN"/>
              </w:rPr>
            </w:pPr>
            <w:ins w:id="946" w:author="Nokia" w:date="2020-11-04T23:20:00Z">
              <w:r>
                <w:rPr>
                  <w:rFonts w:eastAsiaTheme="minorEastAsia"/>
                  <w:lang w:val="en-US" w:eastAsia="zh-CN"/>
                </w:rPr>
                <w:t>Nokia</w:t>
              </w:r>
            </w:ins>
          </w:p>
        </w:tc>
        <w:tc>
          <w:tcPr>
            <w:tcW w:w="8395" w:type="dxa"/>
          </w:tcPr>
          <w:p w14:paraId="4DBFF319" w14:textId="78D9EA23" w:rsidR="00B84FE6" w:rsidRDefault="00B84FE6" w:rsidP="00B84FE6">
            <w:pPr>
              <w:spacing w:after="120"/>
              <w:rPr>
                <w:ins w:id="947" w:author="Nokia" w:date="2020-11-04T23:20:00Z"/>
                <w:rFonts w:eastAsiaTheme="minorEastAsia"/>
                <w:lang w:eastAsia="zh-CN"/>
              </w:rPr>
            </w:pPr>
            <w:ins w:id="948" w:author="Nokia" w:date="2020-11-04T23:20:00Z">
              <w:r>
                <w:rPr>
                  <w:rFonts w:eastAsiaTheme="minorEastAsia"/>
                  <w:lang w:eastAsia="zh-CN"/>
                </w:rPr>
                <w:t>We support recommended WF.</w:t>
              </w:r>
            </w:ins>
          </w:p>
        </w:tc>
      </w:tr>
    </w:tbl>
    <w:p w14:paraId="43110E2E" w14:textId="35111C51" w:rsidR="00722600" w:rsidRDefault="00722600" w:rsidP="0055245C">
      <w:pPr>
        <w:rPr>
          <w:lang w:eastAsia="zh-CN"/>
        </w:rPr>
      </w:pPr>
    </w:p>
    <w:p w14:paraId="6E847A41" w14:textId="5A3A0A3A" w:rsidR="00474DA7" w:rsidRPr="003A5E39" w:rsidRDefault="00474DA7" w:rsidP="00474DA7">
      <w:pPr>
        <w:rPr>
          <w:b/>
          <w:color w:val="0070C0"/>
          <w:u w:val="single"/>
          <w:lang w:eastAsia="ko-KR"/>
        </w:rPr>
      </w:pPr>
      <w:r w:rsidRPr="003A5E39">
        <w:rPr>
          <w:b/>
          <w:color w:val="0070C0"/>
          <w:u w:val="single"/>
          <w:lang w:eastAsia="ko-KR"/>
        </w:rPr>
        <w:t xml:space="preserve">Issue </w:t>
      </w:r>
      <w:r>
        <w:rPr>
          <w:b/>
          <w:color w:val="0070C0"/>
          <w:u w:val="single"/>
          <w:lang w:eastAsia="ko-KR"/>
        </w:rPr>
        <w:t>4-1-</w:t>
      </w:r>
      <w:r w:rsidR="00A6042A">
        <w:rPr>
          <w:b/>
          <w:color w:val="0070C0"/>
          <w:u w:val="single"/>
          <w:lang w:eastAsia="ko-KR"/>
        </w:rPr>
        <w:t>9</w:t>
      </w:r>
      <w:r w:rsidRPr="003A5E39">
        <w:rPr>
          <w:b/>
          <w:color w:val="0070C0"/>
          <w:u w:val="single"/>
          <w:lang w:eastAsia="ko-KR"/>
        </w:rPr>
        <w:t>: Numerology difference b/w cells and/or BWPs </w:t>
      </w:r>
    </w:p>
    <w:p w14:paraId="5C9335F7" w14:textId="77777777" w:rsidR="00C864E1" w:rsidRDefault="00474DA7" w:rsidP="00474DA7">
      <w:pPr>
        <w:pStyle w:val="ListParagraph"/>
        <w:numPr>
          <w:ilvl w:val="0"/>
          <w:numId w:val="16"/>
        </w:numPr>
        <w:spacing w:after="120"/>
        <w:ind w:firstLineChars="0"/>
        <w:rPr>
          <w:bCs/>
          <w:lang w:eastAsia="ko-KR"/>
        </w:rPr>
      </w:pPr>
      <w:r>
        <w:rPr>
          <w:bCs/>
          <w:lang w:eastAsia="ko-KR"/>
        </w:rPr>
        <w:t>Option 1(</w:t>
      </w:r>
      <w:r w:rsidR="006B5208">
        <w:rPr>
          <w:bCs/>
          <w:lang w:eastAsia="ko-KR"/>
        </w:rPr>
        <w:t>v</w:t>
      </w:r>
      <w:r>
        <w:rPr>
          <w:bCs/>
          <w:lang w:eastAsia="ko-KR"/>
        </w:rPr>
        <w:t xml:space="preserve">ivo): </w:t>
      </w:r>
    </w:p>
    <w:p w14:paraId="6B52F3B7" w14:textId="63A56EA9" w:rsidR="00474DA7" w:rsidRDefault="00474DA7" w:rsidP="00C864E1">
      <w:pPr>
        <w:numPr>
          <w:ilvl w:val="1"/>
          <w:numId w:val="8"/>
        </w:numPr>
        <w:spacing w:before="120" w:after="0"/>
        <w:rPr>
          <w:bCs/>
          <w:lang w:eastAsia="ko-KR"/>
        </w:rPr>
      </w:pPr>
      <w:r w:rsidRPr="006177AF">
        <w:rPr>
          <w:bCs/>
          <w:lang w:eastAsia="ko-KR"/>
        </w:rPr>
        <w:t xml:space="preserve">Have same SCS configuration among all involved CCs. The test configuration could have a large SCS value if tight switch delay requirements are preferred to be verified.  </w:t>
      </w:r>
    </w:p>
    <w:p w14:paraId="685CA718" w14:textId="77777777" w:rsidR="00474DA7" w:rsidRPr="007F56CA" w:rsidRDefault="00474DA7" w:rsidP="00474DA7">
      <w:pPr>
        <w:pStyle w:val="ListParagraph"/>
        <w:numPr>
          <w:ilvl w:val="0"/>
          <w:numId w:val="16"/>
        </w:numPr>
        <w:spacing w:before="120" w:after="120"/>
        <w:ind w:firstLineChars="0"/>
        <w:rPr>
          <w:bCs/>
          <w:lang w:eastAsia="ko-KR"/>
        </w:rPr>
      </w:pPr>
      <w:r w:rsidRPr="007F56CA">
        <w:rPr>
          <w:bCs/>
          <w:lang w:eastAsia="ko-KR"/>
        </w:rPr>
        <w:t xml:space="preserve">Recommended WF: </w:t>
      </w:r>
    </w:p>
    <w:p w14:paraId="4583280C" w14:textId="77777777" w:rsidR="00474DA7" w:rsidRPr="007D7A5D" w:rsidRDefault="00474DA7" w:rsidP="00474DA7">
      <w:pPr>
        <w:numPr>
          <w:ilvl w:val="1"/>
          <w:numId w:val="8"/>
        </w:numPr>
        <w:spacing w:before="120" w:after="120"/>
        <w:rPr>
          <w:szCs w:val="24"/>
          <w:lang w:eastAsia="zh-CN"/>
        </w:rPr>
      </w:pPr>
      <w:r>
        <w:rPr>
          <w:szCs w:val="24"/>
          <w:lang w:eastAsia="zh-CN"/>
        </w:rPr>
        <w:t xml:space="preserve">Agree that </w:t>
      </w:r>
      <w:r w:rsidRPr="006177AF">
        <w:rPr>
          <w:bCs/>
          <w:lang w:eastAsia="ko-KR"/>
        </w:rPr>
        <w:t xml:space="preserve">SCS configuration </w:t>
      </w:r>
      <w:r>
        <w:rPr>
          <w:bCs/>
          <w:lang w:eastAsia="ko-KR"/>
        </w:rPr>
        <w:t xml:space="preserve">is the same for </w:t>
      </w:r>
      <w:r w:rsidRPr="006177AF">
        <w:rPr>
          <w:bCs/>
          <w:lang w:eastAsia="ko-KR"/>
        </w:rPr>
        <w:t>all involved CCs</w:t>
      </w:r>
      <w:r>
        <w:rPr>
          <w:szCs w:val="24"/>
          <w:lang w:eastAsia="zh-CN"/>
        </w:rPr>
        <w:t xml:space="preserve">. </w:t>
      </w:r>
    </w:p>
    <w:tbl>
      <w:tblPr>
        <w:tblStyle w:val="TableGrid"/>
        <w:tblW w:w="0" w:type="auto"/>
        <w:tblInd w:w="85" w:type="dxa"/>
        <w:tblLook w:val="04A0" w:firstRow="1" w:lastRow="0" w:firstColumn="1" w:lastColumn="0" w:noHBand="0" w:noVBand="1"/>
      </w:tblPr>
      <w:tblGrid>
        <w:gridCol w:w="1151"/>
        <w:gridCol w:w="8395"/>
      </w:tblGrid>
      <w:tr w:rsidR="00474DA7" w:rsidRPr="00F75A3D" w14:paraId="7F6D63C7" w14:textId="77777777" w:rsidTr="000B733C">
        <w:tc>
          <w:tcPr>
            <w:tcW w:w="1151" w:type="dxa"/>
          </w:tcPr>
          <w:p w14:paraId="53A43684" w14:textId="77777777" w:rsidR="00474DA7" w:rsidRPr="00F75A3D" w:rsidRDefault="00474DA7"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DCC3DD8" w14:textId="77777777" w:rsidR="00474DA7" w:rsidRPr="00F75A3D" w:rsidRDefault="00474DA7" w:rsidP="000B733C">
            <w:pPr>
              <w:spacing w:after="120"/>
              <w:rPr>
                <w:rFonts w:eastAsiaTheme="minorEastAsia"/>
                <w:b/>
                <w:bCs/>
                <w:lang w:val="en-US" w:eastAsia="zh-CN"/>
              </w:rPr>
            </w:pPr>
            <w:r w:rsidRPr="00F75A3D">
              <w:rPr>
                <w:rFonts w:eastAsiaTheme="minorEastAsia"/>
                <w:b/>
                <w:bCs/>
                <w:lang w:val="en-US" w:eastAsia="zh-CN"/>
              </w:rPr>
              <w:t>Comments</w:t>
            </w:r>
          </w:p>
        </w:tc>
      </w:tr>
      <w:tr w:rsidR="009F41F6" w:rsidRPr="00F75A3D" w14:paraId="1C4C10B5" w14:textId="77777777" w:rsidTr="000B733C">
        <w:tc>
          <w:tcPr>
            <w:tcW w:w="1151" w:type="dxa"/>
          </w:tcPr>
          <w:p w14:paraId="2299C11B" w14:textId="29A37958" w:rsidR="009F41F6" w:rsidRPr="00F75A3D" w:rsidRDefault="009F41F6" w:rsidP="009F41F6">
            <w:pPr>
              <w:spacing w:after="120"/>
              <w:rPr>
                <w:rFonts w:eastAsiaTheme="minorEastAsia"/>
                <w:lang w:val="en-US" w:eastAsia="zh-CN"/>
              </w:rPr>
            </w:pPr>
            <w:ins w:id="949" w:author="Ericsson" w:date="2020-11-02T18:17:00Z">
              <w:r>
                <w:rPr>
                  <w:rFonts w:eastAsiaTheme="minorEastAsia"/>
                  <w:lang w:val="en-US" w:eastAsia="zh-CN"/>
                </w:rPr>
                <w:t>Ericsson</w:t>
              </w:r>
            </w:ins>
          </w:p>
        </w:tc>
        <w:tc>
          <w:tcPr>
            <w:tcW w:w="8395" w:type="dxa"/>
          </w:tcPr>
          <w:p w14:paraId="7F91ED5D" w14:textId="7F72DF09" w:rsidR="009F41F6" w:rsidRPr="00F75A3D" w:rsidRDefault="009F41F6" w:rsidP="009F41F6">
            <w:pPr>
              <w:jc w:val="both"/>
              <w:rPr>
                <w:rFonts w:eastAsiaTheme="minorEastAsia"/>
                <w:lang w:eastAsia="zh-CN"/>
              </w:rPr>
            </w:pPr>
            <w:ins w:id="950" w:author="Ericsson" w:date="2020-11-02T18:17:00Z">
              <w:r>
                <w:rPr>
                  <w:rFonts w:eastAsiaTheme="minorEastAsia"/>
                  <w:lang w:eastAsia="zh-CN"/>
                </w:rPr>
                <w:t xml:space="preserve">Feasibility of Option 1 may depend on the outcome of Issue 4-1-2. If there is a mix of FR1-FR2 cells, it may not be feasible to have same SCS on all CCs. For CCs within same FR </w:t>
              </w:r>
              <w:proofErr w:type="spellStart"/>
              <w:r>
                <w:rPr>
                  <w:rFonts w:eastAsiaTheme="minorEastAsia"/>
                  <w:lang w:eastAsia="zh-CN"/>
                </w:rPr>
                <w:t>samt</w:t>
              </w:r>
              <w:proofErr w:type="spellEnd"/>
              <w:r>
                <w:rPr>
                  <w:rFonts w:eastAsiaTheme="minorEastAsia"/>
                  <w:lang w:eastAsia="zh-CN"/>
                </w:rPr>
                <w:t xml:space="preserve"> SCS can be assumed, though.</w:t>
              </w:r>
            </w:ins>
          </w:p>
        </w:tc>
      </w:tr>
      <w:tr w:rsidR="00474DA7" w:rsidRPr="00F75A3D" w14:paraId="3F772935" w14:textId="77777777" w:rsidTr="000B733C">
        <w:tc>
          <w:tcPr>
            <w:tcW w:w="1151" w:type="dxa"/>
          </w:tcPr>
          <w:p w14:paraId="2D29B66A" w14:textId="5821AF64" w:rsidR="00474DA7" w:rsidRPr="00F75A3D" w:rsidRDefault="006579E4" w:rsidP="000B733C">
            <w:pPr>
              <w:spacing w:after="120"/>
              <w:rPr>
                <w:rFonts w:eastAsiaTheme="minorEastAsia"/>
                <w:lang w:val="en-US" w:eastAsia="zh-CN"/>
              </w:rPr>
            </w:pPr>
            <w:ins w:id="951" w:author="Zhixun Tang (唐治汛)" w:date="2020-11-03T16:41:00Z">
              <w:r>
                <w:rPr>
                  <w:rFonts w:eastAsiaTheme="minorEastAsia"/>
                  <w:lang w:val="en-US" w:eastAsia="zh-CN"/>
                </w:rPr>
                <w:t>MTK</w:t>
              </w:r>
            </w:ins>
          </w:p>
        </w:tc>
        <w:tc>
          <w:tcPr>
            <w:tcW w:w="8395" w:type="dxa"/>
          </w:tcPr>
          <w:p w14:paraId="3447BF00" w14:textId="369270BA" w:rsidR="006579E4" w:rsidRPr="00F75A3D" w:rsidRDefault="006579E4" w:rsidP="006579E4">
            <w:pPr>
              <w:spacing w:after="120"/>
              <w:rPr>
                <w:rFonts w:eastAsiaTheme="minorEastAsia"/>
                <w:lang w:val="en-US" w:eastAsia="zh-CN"/>
              </w:rPr>
            </w:pPr>
            <w:ins w:id="952" w:author="Zhixun Tang (唐治汛)" w:date="2020-11-03T16:41:00Z">
              <w:r>
                <w:rPr>
                  <w:rFonts w:eastAsiaTheme="minorEastAsia"/>
                  <w:lang w:val="en-US" w:eastAsia="zh-CN"/>
                </w:rPr>
                <w:t>Agree with E///. We don’t need to have this assumption.</w:t>
              </w:r>
            </w:ins>
          </w:p>
        </w:tc>
      </w:tr>
      <w:tr w:rsidR="00B36B9D" w:rsidRPr="00F75A3D" w14:paraId="0A02CA17" w14:textId="77777777" w:rsidTr="000B733C">
        <w:trPr>
          <w:ins w:id="953" w:author="Xusheng Wei" w:date="2020-11-03T21:54:00Z"/>
        </w:trPr>
        <w:tc>
          <w:tcPr>
            <w:tcW w:w="1151" w:type="dxa"/>
          </w:tcPr>
          <w:p w14:paraId="640B93DB" w14:textId="6D7166D1" w:rsidR="00B36B9D" w:rsidRDefault="006B0EAB" w:rsidP="000B733C">
            <w:pPr>
              <w:spacing w:after="120"/>
              <w:rPr>
                <w:ins w:id="954" w:author="Xusheng Wei" w:date="2020-11-03T21:54:00Z"/>
                <w:rFonts w:eastAsiaTheme="minorEastAsia"/>
                <w:lang w:val="en-US" w:eastAsia="zh-CN"/>
              </w:rPr>
            </w:pPr>
            <w:ins w:id="955" w:author="Xusheng Wei" w:date="2020-11-03T21:54:00Z">
              <w:r>
                <w:rPr>
                  <w:rFonts w:eastAsiaTheme="minorEastAsia"/>
                  <w:lang w:val="en-US" w:eastAsia="zh-CN"/>
                </w:rPr>
                <w:t>V</w:t>
              </w:r>
              <w:r w:rsidR="00B36B9D">
                <w:rPr>
                  <w:rFonts w:eastAsiaTheme="minorEastAsia"/>
                  <w:lang w:val="en-US" w:eastAsia="zh-CN"/>
                </w:rPr>
                <w:t>ivo</w:t>
              </w:r>
            </w:ins>
          </w:p>
        </w:tc>
        <w:tc>
          <w:tcPr>
            <w:tcW w:w="8395" w:type="dxa"/>
          </w:tcPr>
          <w:p w14:paraId="2B3421D6" w14:textId="1071B1E4" w:rsidR="00B36B9D" w:rsidRDefault="00B36B9D" w:rsidP="006579E4">
            <w:pPr>
              <w:spacing w:after="120"/>
              <w:rPr>
                <w:ins w:id="956" w:author="Xusheng Wei" w:date="2020-11-03T21:54:00Z"/>
                <w:rFonts w:eastAsiaTheme="minorEastAsia"/>
                <w:lang w:val="en-US" w:eastAsia="zh-CN"/>
              </w:rPr>
            </w:pPr>
            <w:ins w:id="957" w:author="Xusheng Wei" w:date="2020-11-03T21:55:00Z">
              <w:r>
                <w:rPr>
                  <w:rFonts w:eastAsiaTheme="minorEastAsia"/>
                  <w:lang w:val="en-US" w:eastAsia="zh-CN"/>
                </w:rPr>
                <w:t>Agree that this issue depends on the outcome of 4-1-2.</w:t>
              </w:r>
            </w:ins>
          </w:p>
        </w:tc>
      </w:tr>
      <w:tr w:rsidR="00283EFC" w:rsidRPr="00F75A3D" w14:paraId="063232B3" w14:textId="77777777" w:rsidTr="000B733C">
        <w:trPr>
          <w:ins w:id="958" w:author="Apple_RAN4#97e" w:date="2020-11-03T12:18:00Z"/>
        </w:trPr>
        <w:tc>
          <w:tcPr>
            <w:tcW w:w="1151" w:type="dxa"/>
          </w:tcPr>
          <w:p w14:paraId="5F82F083" w14:textId="208C6B30" w:rsidR="00283EFC" w:rsidRDefault="00283EFC" w:rsidP="000B733C">
            <w:pPr>
              <w:spacing w:after="120"/>
              <w:rPr>
                <w:ins w:id="959" w:author="Apple_RAN4#97e" w:date="2020-11-03T12:18:00Z"/>
                <w:rFonts w:eastAsiaTheme="minorEastAsia"/>
                <w:lang w:val="en-US" w:eastAsia="zh-CN"/>
              </w:rPr>
            </w:pPr>
            <w:ins w:id="960" w:author="Apple_RAN4#97e" w:date="2020-11-03T12:18:00Z">
              <w:r>
                <w:rPr>
                  <w:rFonts w:eastAsiaTheme="minorEastAsia"/>
                  <w:lang w:val="en-US" w:eastAsia="zh-CN"/>
                </w:rPr>
                <w:t>Apple</w:t>
              </w:r>
            </w:ins>
          </w:p>
        </w:tc>
        <w:tc>
          <w:tcPr>
            <w:tcW w:w="8395" w:type="dxa"/>
          </w:tcPr>
          <w:p w14:paraId="3D51CCFF" w14:textId="3B443CCB" w:rsidR="00283EFC" w:rsidRDefault="00283EFC" w:rsidP="006579E4">
            <w:pPr>
              <w:spacing w:after="120"/>
              <w:rPr>
                <w:ins w:id="961" w:author="Apple_RAN4#97e" w:date="2020-11-03T12:18:00Z"/>
                <w:rFonts w:eastAsiaTheme="minorEastAsia"/>
                <w:lang w:val="en-US" w:eastAsia="zh-CN"/>
              </w:rPr>
            </w:pPr>
            <w:ins w:id="962" w:author="Apple_RAN4#97e" w:date="2020-11-03T12:18:00Z">
              <w:r>
                <w:rPr>
                  <w:rFonts w:eastAsiaTheme="minorEastAsia"/>
                  <w:lang w:val="en-US" w:eastAsia="zh-CN"/>
                </w:rPr>
                <w:t>No strong view. If we have FR1+FR1 with 15KHz + 30</w:t>
              </w:r>
            </w:ins>
            <w:ins w:id="963" w:author="Apple_RAN4#97e" w:date="2020-11-03T12:19:00Z">
              <w:r>
                <w:rPr>
                  <w:rFonts w:eastAsiaTheme="minorEastAsia"/>
                  <w:lang w:val="en-US" w:eastAsia="zh-CN"/>
                </w:rPr>
                <w:t xml:space="preserve">KHz total delay would still be based on requirement of 15KHz SCS.  </w:t>
              </w:r>
            </w:ins>
          </w:p>
        </w:tc>
      </w:tr>
      <w:tr w:rsidR="006B0EAB" w:rsidRPr="00F75A3D" w14:paraId="52DC2D2C" w14:textId="77777777" w:rsidTr="000B733C">
        <w:trPr>
          <w:ins w:id="964" w:author="CH" w:date="2020-11-03T17:05:00Z"/>
        </w:trPr>
        <w:tc>
          <w:tcPr>
            <w:tcW w:w="1151" w:type="dxa"/>
          </w:tcPr>
          <w:p w14:paraId="2E5F5F23" w14:textId="5CCD3EF2" w:rsidR="006B0EAB" w:rsidRDefault="006B0EAB" w:rsidP="000B733C">
            <w:pPr>
              <w:spacing w:after="120"/>
              <w:rPr>
                <w:ins w:id="965" w:author="CH" w:date="2020-11-03T17:05:00Z"/>
                <w:rFonts w:eastAsiaTheme="minorEastAsia"/>
                <w:lang w:val="en-US" w:eastAsia="zh-CN"/>
              </w:rPr>
            </w:pPr>
            <w:ins w:id="966" w:author="CH" w:date="2020-11-03T17:05:00Z">
              <w:r>
                <w:rPr>
                  <w:rFonts w:eastAsiaTheme="minorEastAsia"/>
                  <w:lang w:val="en-US" w:eastAsia="zh-CN"/>
                </w:rPr>
                <w:t>Qualcomm</w:t>
              </w:r>
            </w:ins>
          </w:p>
        </w:tc>
        <w:tc>
          <w:tcPr>
            <w:tcW w:w="8395" w:type="dxa"/>
          </w:tcPr>
          <w:p w14:paraId="1BD198B6" w14:textId="3E7A4111" w:rsidR="006B0EAB" w:rsidRDefault="00395BF2" w:rsidP="006579E4">
            <w:pPr>
              <w:spacing w:after="120"/>
              <w:rPr>
                <w:ins w:id="967" w:author="CH" w:date="2020-11-03T17:05:00Z"/>
                <w:rFonts w:eastAsiaTheme="minorEastAsia"/>
                <w:lang w:val="en-US" w:eastAsia="zh-CN"/>
              </w:rPr>
            </w:pPr>
            <w:ins w:id="968" w:author="CH" w:date="2020-11-03T17:05:00Z">
              <w:r>
                <w:rPr>
                  <w:rFonts w:eastAsiaTheme="minorEastAsia"/>
                  <w:lang w:val="en-US" w:eastAsia="zh-CN"/>
                </w:rPr>
                <w:t xml:space="preserve">At least for </w:t>
              </w:r>
            </w:ins>
            <w:ins w:id="969" w:author="CH" w:date="2020-11-03T17:06:00Z">
              <w:r>
                <w:rPr>
                  <w:rFonts w:eastAsiaTheme="minorEastAsia"/>
                  <w:lang w:val="en-US" w:eastAsia="zh-CN"/>
                </w:rPr>
                <w:t xml:space="preserve">simultaneous </w:t>
              </w:r>
            </w:ins>
            <w:ins w:id="970" w:author="CH" w:date="2020-11-03T17:05:00Z">
              <w:r>
                <w:rPr>
                  <w:rFonts w:eastAsiaTheme="minorEastAsia"/>
                  <w:lang w:val="en-US" w:eastAsia="zh-CN"/>
                </w:rPr>
                <w:t xml:space="preserve">BWPs </w:t>
              </w:r>
            </w:ins>
            <w:ins w:id="971" w:author="CH" w:date="2020-11-03T17:06:00Z">
              <w:r>
                <w:rPr>
                  <w:rFonts w:eastAsiaTheme="minorEastAsia"/>
                  <w:lang w:val="en-US" w:eastAsia="zh-CN"/>
                </w:rPr>
                <w:t xml:space="preserve">in the same FR, </w:t>
              </w:r>
              <w:r w:rsidR="008C526C">
                <w:rPr>
                  <w:rFonts w:eastAsiaTheme="minorEastAsia"/>
                  <w:lang w:val="en-US" w:eastAsia="zh-CN"/>
                </w:rPr>
                <w:t>support Option 1.</w:t>
              </w:r>
            </w:ins>
          </w:p>
        </w:tc>
      </w:tr>
      <w:tr w:rsidR="00EE5879" w:rsidRPr="00F75A3D" w14:paraId="3B2F200D" w14:textId="77777777" w:rsidTr="000B733C">
        <w:trPr>
          <w:ins w:id="972" w:author="Li, Hua" w:date="2020-11-04T19:15:00Z"/>
        </w:trPr>
        <w:tc>
          <w:tcPr>
            <w:tcW w:w="1151" w:type="dxa"/>
          </w:tcPr>
          <w:p w14:paraId="371D1237" w14:textId="648DD7C9" w:rsidR="00EE5879" w:rsidRDefault="00EE5879" w:rsidP="00EE5879">
            <w:pPr>
              <w:spacing w:after="120"/>
              <w:rPr>
                <w:ins w:id="973" w:author="Li, Hua" w:date="2020-11-04T19:15:00Z"/>
                <w:rFonts w:eastAsiaTheme="minorEastAsia"/>
                <w:lang w:val="en-US" w:eastAsia="zh-CN"/>
              </w:rPr>
            </w:pPr>
            <w:ins w:id="974" w:author="Li, Hua" w:date="2020-11-04T19:15:00Z">
              <w:r>
                <w:rPr>
                  <w:rFonts w:eastAsiaTheme="minorEastAsia"/>
                  <w:lang w:val="en-US" w:eastAsia="zh-CN"/>
                </w:rPr>
                <w:t>Intel</w:t>
              </w:r>
            </w:ins>
          </w:p>
        </w:tc>
        <w:tc>
          <w:tcPr>
            <w:tcW w:w="8395" w:type="dxa"/>
          </w:tcPr>
          <w:p w14:paraId="71509348" w14:textId="309C36A0" w:rsidR="00EE5879" w:rsidRDefault="00EE5879" w:rsidP="00EE5879">
            <w:pPr>
              <w:spacing w:after="120"/>
              <w:rPr>
                <w:ins w:id="975" w:author="Li, Hua" w:date="2020-11-04T19:15:00Z"/>
                <w:rFonts w:eastAsiaTheme="minorEastAsia"/>
                <w:lang w:val="en-US" w:eastAsia="zh-CN"/>
              </w:rPr>
            </w:pPr>
            <w:ins w:id="976" w:author="Li, Hua" w:date="2020-11-04T19:15:00Z">
              <w:r>
                <w:rPr>
                  <w:rFonts w:eastAsiaTheme="minorEastAsia"/>
                  <w:lang w:val="en-US" w:eastAsia="zh-CN"/>
                </w:rPr>
                <w:t xml:space="preserve">More clarification about option 1 is needed. For BWP switch in the same FR, they will have same SCS. </w:t>
              </w:r>
            </w:ins>
          </w:p>
        </w:tc>
      </w:tr>
      <w:tr w:rsidR="00B84FE6" w:rsidRPr="00F75A3D" w14:paraId="7DA15E1B" w14:textId="77777777" w:rsidTr="000B733C">
        <w:trPr>
          <w:ins w:id="977" w:author="Nokia" w:date="2020-11-04T23:20:00Z"/>
        </w:trPr>
        <w:tc>
          <w:tcPr>
            <w:tcW w:w="1151" w:type="dxa"/>
          </w:tcPr>
          <w:p w14:paraId="1210E9A3" w14:textId="1E5D83C9" w:rsidR="00B84FE6" w:rsidRDefault="00B84FE6" w:rsidP="00B84FE6">
            <w:pPr>
              <w:spacing w:after="120"/>
              <w:rPr>
                <w:ins w:id="978" w:author="Nokia" w:date="2020-11-04T23:20:00Z"/>
                <w:rFonts w:eastAsiaTheme="minorEastAsia"/>
                <w:lang w:val="en-US" w:eastAsia="zh-CN"/>
              </w:rPr>
            </w:pPr>
            <w:ins w:id="979" w:author="Nokia" w:date="2020-11-04T23:20:00Z">
              <w:r>
                <w:rPr>
                  <w:rFonts w:eastAsiaTheme="minorEastAsia"/>
                  <w:lang w:val="en-US" w:eastAsia="zh-CN"/>
                </w:rPr>
                <w:t>Nokia</w:t>
              </w:r>
            </w:ins>
          </w:p>
        </w:tc>
        <w:tc>
          <w:tcPr>
            <w:tcW w:w="8395" w:type="dxa"/>
          </w:tcPr>
          <w:p w14:paraId="2DDFCBFC" w14:textId="049578B6" w:rsidR="00B84FE6" w:rsidRDefault="00B84FE6" w:rsidP="00B84FE6">
            <w:pPr>
              <w:spacing w:after="120"/>
              <w:rPr>
                <w:ins w:id="980" w:author="Nokia" w:date="2020-11-04T23:20:00Z"/>
                <w:rFonts w:eastAsiaTheme="minorEastAsia"/>
                <w:lang w:val="en-US" w:eastAsia="zh-CN"/>
              </w:rPr>
            </w:pPr>
            <w:ins w:id="981" w:author="Nokia" w:date="2020-11-04T23:20:00Z">
              <w:r>
                <w:rPr>
                  <w:rFonts w:eastAsiaTheme="minorEastAsia"/>
                  <w:lang w:val="en-US" w:eastAsia="zh-CN"/>
                </w:rPr>
                <w:t>Agree with Ericsson and MTK.</w:t>
              </w:r>
            </w:ins>
          </w:p>
        </w:tc>
      </w:tr>
    </w:tbl>
    <w:p w14:paraId="50AF18A9" w14:textId="77777777" w:rsidR="00583FA0" w:rsidRDefault="00583FA0" w:rsidP="00583FA0">
      <w:pPr>
        <w:rPr>
          <w:b/>
          <w:color w:val="0070C0"/>
          <w:u w:val="single"/>
          <w:lang w:eastAsia="ko-KR"/>
        </w:rPr>
      </w:pPr>
    </w:p>
    <w:p w14:paraId="27651BB7" w14:textId="77777777" w:rsidR="00552E3A" w:rsidRPr="00552E3A" w:rsidRDefault="00552E3A" w:rsidP="00552E3A">
      <w:pPr>
        <w:spacing w:after="120"/>
        <w:ind w:left="360"/>
        <w:rPr>
          <w:bCs/>
          <w:lang w:eastAsia="ko-KR"/>
        </w:rPr>
      </w:pPr>
    </w:p>
    <w:p w14:paraId="47BED888" w14:textId="081E1002" w:rsidR="0055245C" w:rsidRDefault="0055245C" w:rsidP="0055245C">
      <w:pPr>
        <w:pStyle w:val="Heading3"/>
        <w:ind w:left="720"/>
        <w:rPr>
          <w:rFonts w:ascii="Times New Roman" w:hAnsi="Times New Roman"/>
          <w:sz w:val="24"/>
          <w:szCs w:val="16"/>
        </w:rPr>
      </w:pPr>
      <w:proofErr w:type="spellStart"/>
      <w:r w:rsidRPr="00F75A3D">
        <w:rPr>
          <w:rFonts w:ascii="Times New Roman" w:hAnsi="Times New Roman"/>
          <w:sz w:val="24"/>
          <w:szCs w:val="16"/>
        </w:rPr>
        <w:t>Sub-topic</w:t>
      </w:r>
      <w:proofErr w:type="spellEnd"/>
      <w:r w:rsidRPr="00F75A3D">
        <w:rPr>
          <w:rFonts w:ascii="Times New Roman" w:hAnsi="Times New Roman"/>
          <w:sz w:val="24"/>
          <w:szCs w:val="16"/>
        </w:rPr>
        <w:t xml:space="preserve"> </w:t>
      </w:r>
      <w:proofErr w:type="gramStart"/>
      <w:r>
        <w:rPr>
          <w:rFonts w:ascii="Times New Roman" w:hAnsi="Times New Roman"/>
          <w:sz w:val="24"/>
          <w:szCs w:val="16"/>
        </w:rPr>
        <w:t>4</w:t>
      </w:r>
      <w:r w:rsidRPr="00F75A3D">
        <w:rPr>
          <w:rFonts w:ascii="Times New Roman" w:hAnsi="Times New Roman"/>
          <w:sz w:val="24"/>
          <w:szCs w:val="16"/>
        </w:rPr>
        <w:t>-</w:t>
      </w:r>
      <w:r>
        <w:rPr>
          <w:rFonts w:ascii="Times New Roman" w:hAnsi="Times New Roman"/>
          <w:sz w:val="24"/>
          <w:szCs w:val="16"/>
        </w:rPr>
        <w:t>2</w:t>
      </w:r>
      <w:proofErr w:type="gramEnd"/>
      <w:r w:rsidRPr="00F75A3D">
        <w:rPr>
          <w:rFonts w:ascii="Times New Roman" w:hAnsi="Times New Roman"/>
          <w:sz w:val="24"/>
          <w:szCs w:val="16"/>
        </w:rPr>
        <w:t xml:space="preserve">: </w:t>
      </w:r>
      <w:r>
        <w:rPr>
          <w:rFonts w:ascii="Times New Roman" w:hAnsi="Times New Roman"/>
          <w:sz w:val="24"/>
          <w:szCs w:val="16"/>
        </w:rPr>
        <w:t xml:space="preserve">Test </w:t>
      </w:r>
      <w:proofErr w:type="spellStart"/>
      <w:r>
        <w:rPr>
          <w:rFonts w:ascii="Times New Roman" w:hAnsi="Times New Roman"/>
          <w:sz w:val="24"/>
          <w:szCs w:val="16"/>
        </w:rPr>
        <w:t>case</w:t>
      </w:r>
      <w:proofErr w:type="spellEnd"/>
      <w:r>
        <w:rPr>
          <w:rFonts w:ascii="Times New Roman" w:hAnsi="Times New Roman"/>
          <w:sz w:val="24"/>
          <w:szCs w:val="16"/>
        </w:rPr>
        <w:t xml:space="preserve"> list</w:t>
      </w:r>
    </w:p>
    <w:p w14:paraId="0458C86A" w14:textId="6426FEB8" w:rsidR="005A24C2" w:rsidRPr="005A24C2" w:rsidRDefault="005A24C2" w:rsidP="005A24C2">
      <w:pPr>
        <w:spacing w:after="120"/>
        <w:rPr>
          <w:lang w:eastAsia="zh-CN"/>
        </w:rPr>
      </w:pPr>
      <w:r w:rsidRPr="005A24C2">
        <w:rPr>
          <w:bCs/>
          <w:color w:val="0070C0"/>
          <w:highlight w:val="yellow"/>
          <w:lang w:eastAsia="zh-CN"/>
        </w:rPr>
        <w:t xml:space="preserve">Moderator note: The following testcase list </w:t>
      </w:r>
      <w:r w:rsidR="00BC7A28" w:rsidRPr="00BC7A28">
        <w:rPr>
          <w:bCs/>
          <w:color w:val="0070C0"/>
          <w:highlight w:val="yellow"/>
          <w:lang w:eastAsia="zh-CN"/>
        </w:rPr>
        <w:t>is dependent on the conclusion of testcase design in Sub-topic 4-1. Suggest companies focus on the Sub-topic 4-1 first</w:t>
      </w:r>
      <w:r w:rsidR="00BC7A28" w:rsidRPr="001E6926">
        <w:rPr>
          <w:bCs/>
          <w:color w:val="0070C0"/>
          <w:highlight w:val="yellow"/>
          <w:lang w:eastAsia="zh-CN"/>
        </w:rPr>
        <w:t>.</w:t>
      </w:r>
      <w:r w:rsidR="001E6926" w:rsidRPr="001E6926">
        <w:rPr>
          <w:bCs/>
          <w:color w:val="0070C0"/>
          <w:highlight w:val="yellow"/>
          <w:lang w:eastAsia="zh-CN"/>
        </w:rPr>
        <w:t xml:space="preserve"> The testcase list </w:t>
      </w:r>
      <w:r w:rsidR="003D5B3E">
        <w:rPr>
          <w:bCs/>
          <w:color w:val="0070C0"/>
          <w:highlight w:val="yellow"/>
          <w:lang w:eastAsia="zh-CN"/>
        </w:rPr>
        <w:t xml:space="preserve">discussion </w:t>
      </w:r>
      <w:r w:rsidR="001E6926" w:rsidRPr="001E6926">
        <w:rPr>
          <w:bCs/>
          <w:color w:val="0070C0"/>
          <w:highlight w:val="yellow"/>
          <w:lang w:eastAsia="zh-CN"/>
        </w:rPr>
        <w:t xml:space="preserve">can </w:t>
      </w:r>
      <w:r w:rsidR="003D5B3E">
        <w:rPr>
          <w:bCs/>
          <w:color w:val="0070C0"/>
          <w:highlight w:val="yellow"/>
          <w:lang w:eastAsia="zh-CN"/>
        </w:rPr>
        <w:t>start</w:t>
      </w:r>
      <w:r w:rsidR="001E6926" w:rsidRPr="001E6926">
        <w:rPr>
          <w:bCs/>
          <w:color w:val="0070C0"/>
          <w:highlight w:val="yellow"/>
          <w:lang w:eastAsia="zh-CN"/>
        </w:rPr>
        <w:t xml:space="preserve"> after 1</w:t>
      </w:r>
      <w:r w:rsidR="001E6926" w:rsidRPr="001E6926">
        <w:rPr>
          <w:bCs/>
          <w:color w:val="0070C0"/>
          <w:highlight w:val="yellow"/>
          <w:vertAlign w:val="superscript"/>
          <w:lang w:eastAsia="zh-CN"/>
        </w:rPr>
        <w:t>st</w:t>
      </w:r>
      <w:r w:rsidR="001E6926" w:rsidRPr="001E6926">
        <w:rPr>
          <w:bCs/>
          <w:color w:val="0070C0"/>
          <w:highlight w:val="yellow"/>
          <w:lang w:eastAsia="zh-CN"/>
        </w:rPr>
        <w:t xml:space="preserve"> round discussion.</w:t>
      </w:r>
    </w:p>
    <w:p w14:paraId="476D1E60" w14:textId="6CFEFBE5" w:rsidR="00C6423E" w:rsidRDefault="00C6423E" w:rsidP="00C6423E">
      <w:pPr>
        <w:spacing w:after="120"/>
        <w:rPr>
          <w:b/>
          <w:color w:val="0070C0"/>
          <w:u w:val="single"/>
          <w:lang w:eastAsia="ko-KR"/>
        </w:rPr>
      </w:pPr>
      <w:r>
        <w:rPr>
          <w:b/>
          <w:color w:val="0070C0"/>
          <w:u w:val="single"/>
          <w:lang w:eastAsia="ko-KR"/>
        </w:rPr>
        <w:t>Issue 4-2-1: 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 xml:space="preserve">list for </w:t>
      </w:r>
      <w:proofErr w:type="spellStart"/>
      <w:r w:rsidR="00454BF5">
        <w:rPr>
          <w:b/>
          <w:color w:val="0070C0"/>
          <w:u w:val="single"/>
          <w:lang w:eastAsia="ko-KR"/>
        </w:rPr>
        <w:t>self scheduling</w:t>
      </w:r>
      <w:proofErr w:type="spellEnd"/>
      <w:r w:rsidR="00961475">
        <w:rPr>
          <w:b/>
          <w:color w:val="0070C0"/>
          <w:u w:val="single"/>
          <w:lang w:eastAsia="ko-KR"/>
        </w:rPr>
        <w:t xml:space="preserve"> </w:t>
      </w:r>
      <w:r w:rsidR="00961475" w:rsidRPr="00961475">
        <w:rPr>
          <w:b/>
          <w:color w:val="0070C0"/>
          <w:u w:val="single"/>
          <w:lang w:eastAsia="ko-KR"/>
        </w:rPr>
        <w:t xml:space="preserve">simultaneous </w:t>
      </w:r>
      <w:r>
        <w:rPr>
          <w:b/>
          <w:color w:val="0070C0"/>
          <w:u w:val="single"/>
          <w:lang w:eastAsia="ko-KR"/>
        </w:rPr>
        <w:t>BWP switch on multiple CCs</w:t>
      </w:r>
    </w:p>
    <w:p w14:paraId="70B58703" w14:textId="77777777" w:rsidR="001B1EB3" w:rsidRDefault="00356545" w:rsidP="00E240A2">
      <w:pPr>
        <w:pStyle w:val="ListParagraph"/>
        <w:numPr>
          <w:ilvl w:val="0"/>
          <w:numId w:val="16"/>
        </w:numPr>
        <w:spacing w:after="120"/>
        <w:ind w:firstLineChars="0"/>
        <w:rPr>
          <w:bCs/>
          <w:lang w:eastAsia="ko-KR"/>
        </w:rPr>
      </w:pPr>
      <w:r w:rsidRPr="00601818">
        <w:rPr>
          <w:bCs/>
          <w:lang w:eastAsia="ko-KR"/>
        </w:rPr>
        <w:t>Option 1</w:t>
      </w:r>
      <w:r w:rsidR="00BC7A28">
        <w:rPr>
          <w:bCs/>
          <w:lang w:eastAsia="ko-KR"/>
        </w:rPr>
        <w:t>(</w:t>
      </w:r>
      <w:r w:rsidRPr="00601818">
        <w:rPr>
          <w:bCs/>
          <w:lang w:eastAsia="ko-KR"/>
        </w:rPr>
        <w:t>Intel):</w:t>
      </w:r>
      <w:r w:rsidR="00467228">
        <w:rPr>
          <w:bCs/>
          <w:lang w:eastAsia="ko-KR"/>
        </w:rPr>
        <w:t xml:space="preserve"> </w:t>
      </w:r>
    </w:p>
    <w:p w14:paraId="07B81FD4" w14:textId="5DB12A6D" w:rsidR="00356545" w:rsidRDefault="00467228" w:rsidP="001B1EB3">
      <w:pPr>
        <w:numPr>
          <w:ilvl w:val="1"/>
          <w:numId w:val="8"/>
        </w:numPr>
        <w:spacing w:before="120" w:after="0"/>
        <w:rPr>
          <w:bCs/>
          <w:lang w:eastAsia="ko-KR"/>
        </w:rPr>
      </w:pPr>
      <w:r>
        <w:rPr>
          <w:bCs/>
          <w:lang w:eastAsia="ko-KR"/>
        </w:rPr>
        <w:t xml:space="preserve">4 testcases for </w:t>
      </w:r>
      <w:proofErr w:type="spellStart"/>
      <w:r>
        <w:rPr>
          <w:bCs/>
          <w:lang w:eastAsia="ko-KR"/>
        </w:rPr>
        <w:t>DCI</w:t>
      </w:r>
      <w:r w:rsidR="008A50BA">
        <w:rPr>
          <w:bCs/>
          <w:lang w:eastAsia="ko-KR"/>
        </w:rPr>
        <w:t>+</w:t>
      </w:r>
      <w:r>
        <w:rPr>
          <w:bCs/>
          <w:lang w:eastAsia="ko-KR"/>
        </w:rPr>
        <w:t>timer</w:t>
      </w:r>
      <w:proofErr w:type="spellEnd"/>
      <w:r>
        <w:rPr>
          <w:bCs/>
          <w:lang w:eastAsia="ko-KR"/>
        </w:rPr>
        <w:t xml:space="preserve"> based </w:t>
      </w:r>
      <w:r w:rsidRPr="00467228">
        <w:rPr>
          <w:bCs/>
          <w:lang w:eastAsia="ko-KR"/>
        </w:rPr>
        <w:t>simultaneous BWP switch</w:t>
      </w:r>
      <w:r>
        <w:rPr>
          <w:bCs/>
          <w:lang w:eastAsia="ko-KR"/>
        </w:rPr>
        <w:t xml:space="preserve"> on multiple CCs</w:t>
      </w:r>
    </w:p>
    <w:p w14:paraId="2AD16E79" w14:textId="77777777" w:rsidR="001B1EB3" w:rsidRDefault="00356545" w:rsidP="00467228">
      <w:pPr>
        <w:pStyle w:val="ListParagraph"/>
        <w:numPr>
          <w:ilvl w:val="0"/>
          <w:numId w:val="16"/>
        </w:numPr>
        <w:spacing w:after="120"/>
        <w:ind w:firstLineChars="0"/>
        <w:rPr>
          <w:bCs/>
          <w:lang w:eastAsia="ko-KR"/>
        </w:rPr>
      </w:pPr>
      <w:r w:rsidRPr="00601818">
        <w:rPr>
          <w:bCs/>
          <w:lang w:eastAsia="ko-KR"/>
        </w:rPr>
        <w:t>Option 2(MTK):</w:t>
      </w:r>
      <w:r w:rsidR="00467228">
        <w:rPr>
          <w:bCs/>
          <w:lang w:eastAsia="ko-KR"/>
        </w:rPr>
        <w:t xml:space="preserve"> </w:t>
      </w:r>
    </w:p>
    <w:p w14:paraId="71FE1DFC" w14:textId="7F09821C" w:rsidR="00307E51" w:rsidRDefault="00467228" w:rsidP="001B1EB3">
      <w:pPr>
        <w:numPr>
          <w:ilvl w:val="1"/>
          <w:numId w:val="8"/>
        </w:numPr>
        <w:spacing w:before="120" w:after="0"/>
        <w:rPr>
          <w:bCs/>
          <w:lang w:eastAsia="ko-KR"/>
        </w:rPr>
      </w:pPr>
      <w:r>
        <w:rPr>
          <w:bCs/>
          <w:lang w:eastAsia="ko-KR"/>
        </w:rPr>
        <w:t xml:space="preserve">6 testcases for </w:t>
      </w:r>
      <w:proofErr w:type="spellStart"/>
      <w:r>
        <w:rPr>
          <w:bCs/>
          <w:lang w:eastAsia="ko-KR"/>
        </w:rPr>
        <w:t>DCI</w:t>
      </w:r>
      <w:r w:rsidR="008A50BA">
        <w:rPr>
          <w:bCs/>
          <w:lang w:eastAsia="ko-KR"/>
        </w:rPr>
        <w:t>+</w:t>
      </w:r>
      <w:r>
        <w:rPr>
          <w:bCs/>
          <w:lang w:eastAsia="ko-KR"/>
        </w:rPr>
        <w:t>timer</w:t>
      </w:r>
      <w:proofErr w:type="spellEnd"/>
      <w:r>
        <w:rPr>
          <w:bCs/>
          <w:lang w:eastAsia="ko-KR"/>
        </w:rPr>
        <w:t xml:space="preserve"> based </w:t>
      </w:r>
      <w:r w:rsidRPr="00467228">
        <w:rPr>
          <w:bCs/>
          <w:lang w:eastAsia="ko-KR"/>
        </w:rPr>
        <w:t>simultaneous BWP switch</w:t>
      </w:r>
      <w:r>
        <w:rPr>
          <w:bCs/>
          <w:lang w:eastAsia="ko-KR"/>
        </w:rPr>
        <w:t xml:space="preserve"> on multiple CCs</w:t>
      </w:r>
    </w:p>
    <w:p w14:paraId="5C9BF90F" w14:textId="77777777" w:rsidR="001B1EB3" w:rsidRDefault="008A50BA" w:rsidP="008A50BA">
      <w:pPr>
        <w:pStyle w:val="ListParagraph"/>
        <w:numPr>
          <w:ilvl w:val="0"/>
          <w:numId w:val="16"/>
        </w:numPr>
        <w:spacing w:after="120"/>
        <w:ind w:firstLineChars="0"/>
        <w:rPr>
          <w:bCs/>
          <w:lang w:eastAsia="ko-KR"/>
        </w:rPr>
      </w:pPr>
      <w:r w:rsidRPr="00601818">
        <w:rPr>
          <w:bCs/>
          <w:lang w:eastAsia="ko-KR"/>
        </w:rPr>
        <w:t xml:space="preserve">Option </w:t>
      </w:r>
      <w:r>
        <w:rPr>
          <w:bCs/>
          <w:lang w:eastAsia="ko-KR"/>
        </w:rPr>
        <w:t>3</w:t>
      </w:r>
      <w:r w:rsidRPr="00601818">
        <w:rPr>
          <w:bCs/>
          <w:lang w:eastAsia="ko-KR"/>
        </w:rPr>
        <w:t>(</w:t>
      </w:r>
      <w:r>
        <w:rPr>
          <w:bCs/>
          <w:lang w:eastAsia="ko-KR"/>
        </w:rPr>
        <w:t>Ericsson</w:t>
      </w:r>
      <w:r w:rsidRPr="00601818">
        <w:rPr>
          <w:bCs/>
          <w:lang w:eastAsia="ko-KR"/>
        </w:rPr>
        <w:t>):</w:t>
      </w:r>
      <w:r>
        <w:rPr>
          <w:bCs/>
          <w:lang w:eastAsia="ko-KR"/>
        </w:rPr>
        <w:t xml:space="preserve"> </w:t>
      </w:r>
    </w:p>
    <w:p w14:paraId="76CDD47F" w14:textId="3F87ED00" w:rsidR="008A50BA" w:rsidRDefault="008A50BA" w:rsidP="001B1EB3">
      <w:pPr>
        <w:numPr>
          <w:ilvl w:val="1"/>
          <w:numId w:val="8"/>
        </w:numPr>
        <w:spacing w:before="120" w:after="0"/>
        <w:rPr>
          <w:bCs/>
          <w:lang w:eastAsia="ko-KR"/>
        </w:rPr>
      </w:pPr>
      <w:r>
        <w:rPr>
          <w:bCs/>
          <w:lang w:eastAsia="ko-KR"/>
        </w:rPr>
        <w:t xml:space="preserve">18 testcases for </w:t>
      </w:r>
      <w:proofErr w:type="spellStart"/>
      <w:r>
        <w:rPr>
          <w:bCs/>
          <w:lang w:eastAsia="ko-KR"/>
        </w:rPr>
        <w:t>DCI+timer</w:t>
      </w:r>
      <w:proofErr w:type="spellEnd"/>
      <w:r>
        <w:rPr>
          <w:bCs/>
          <w:lang w:eastAsia="ko-KR"/>
        </w:rPr>
        <w:t xml:space="preserve">/RRC based </w:t>
      </w:r>
      <w:r w:rsidRPr="00467228">
        <w:rPr>
          <w:bCs/>
          <w:lang w:eastAsia="ko-KR"/>
        </w:rPr>
        <w:t>simultaneous</w:t>
      </w:r>
      <w:r>
        <w:rPr>
          <w:bCs/>
          <w:lang w:eastAsia="ko-KR"/>
        </w:rPr>
        <w:t>/non-simultaneous</w:t>
      </w:r>
      <w:r w:rsidRPr="00467228">
        <w:rPr>
          <w:bCs/>
          <w:lang w:eastAsia="ko-KR"/>
        </w:rPr>
        <w:t xml:space="preserve"> BWP switch</w:t>
      </w:r>
      <w:r>
        <w:rPr>
          <w:bCs/>
          <w:lang w:eastAsia="ko-KR"/>
        </w:rPr>
        <w:t xml:space="preserve"> on multiple CCs</w:t>
      </w:r>
    </w:p>
    <w:p w14:paraId="50CC479B" w14:textId="77777777" w:rsidR="001B1EB3" w:rsidRDefault="008A50BA" w:rsidP="000B733C">
      <w:pPr>
        <w:pStyle w:val="ListParagraph"/>
        <w:numPr>
          <w:ilvl w:val="0"/>
          <w:numId w:val="16"/>
        </w:numPr>
        <w:spacing w:after="120"/>
        <w:ind w:firstLineChars="0"/>
        <w:rPr>
          <w:bCs/>
          <w:lang w:eastAsia="ko-KR"/>
        </w:rPr>
      </w:pPr>
      <w:r w:rsidRPr="008A50BA">
        <w:rPr>
          <w:bCs/>
          <w:lang w:eastAsia="ko-KR"/>
        </w:rPr>
        <w:t>Option 4(Nokia):</w:t>
      </w:r>
      <w:r w:rsidR="006028FB">
        <w:rPr>
          <w:bCs/>
          <w:lang w:eastAsia="ko-KR"/>
        </w:rPr>
        <w:t xml:space="preserve"> </w:t>
      </w:r>
    </w:p>
    <w:p w14:paraId="4B72CCD2" w14:textId="66AE890B" w:rsidR="00F82344" w:rsidRPr="008A50BA" w:rsidRDefault="008A50BA" w:rsidP="001B1EB3">
      <w:pPr>
        <w:numPr>
          <w:ilvl w:val="1"/>
          <w:numId w:val="8"/>
        </w:numPr>
        <w:spacing w:before="120" w:after="0"/>
        <w:rPr>
          <w:bCs/>
          <w:lang w:eastAsia="ko-KR"/>
        </w:rPr>
      </w:pPr>
      <w:r w:rsidRPr="008A50BA">
        <w:rPr>
          <w:bCs/>
          <w:lang w:eastAsia="ko-KR"/>
        </w:rPr>
        <w:t xml:space="preserve">10 testcases for </w:t>
      </w:r>
      <w:proofErr w:type="spellStart"/>
      <w:r w:rsidRPr="008A50BA">
        <w:rPr>
          <w:bCs/>
          <w:lang w:eastAsia="ko-KR"/>
        </w:rPr>
        <w:t>DCI+timer</w:t>
      </w:r>
      <w:proofErr w:type="spellEnd"/>
      <w:r w:rsidRPr="008A50BA">
        <w:rPr>
          <w:bCs/>
          <w:lang w:eastAsia="ko-KR"/>
        </w:rPr>
        <w:t>/RRC based simultaneous BWP switch on multiple CCs</w:t>
      </w:r>
    </w:p>
    <w:p w14:paraId="63BD53CB" w14:textId="77777777" w:rsidR="006028FB" w:rsidRPr="007F56CA" w:rsidRDefault="006028FB" w:rsidP="006028FB">
      <w:pPr>
        <w:pStyle w:val="ListParagraph"/>
        <w:numPr>
          <w:ilvl w:val="0"/>
          <w:numId w:val="16"/>
        </w:numPr>
        <w:spacing w:before="120" w:after="120"/>
        <w:ind w:firstLineChars="0"/>
        <w:rPr>
          <w:bCs/>
          <w:lang w:eastAsia="ko-KR"/>
        </w:rPr>
      </w:pPr>
      <w:r w:rsidRPr="007F56CA">
        <w:rPr>
          <w:bCs/>
          <w:lang w:eastAsia="ko-KR"/>
        </w:rPr>
        <w:lastRenderedPageBreak/>
        <w:t xml:space="preserve">Recommended WF: </w:t>
      </w:r>
    </w:p>
    <w:p w14:paraId="7144792C" w14:textId="317631B2" w:rsidR="006028FB" w:rsidRPr="007D7A5D" w:rsidRDefault="006028FB" w:rsidP="006028FB">
      <w:pPr>
        <w:numPr>
          <w:ilvl w:val="1"/>
          <w:numId w:val="16"/>
        </w:numPr>
        <w:spacing w:before="120" w:after="120"/>
        <w:rPr>
          <w:szCs w:val="24"/>
          <w:lang w:eastAsia="zh-CN"/>
        </w:rPr>
      </w:pPr>
      <w:r>
        <w:rPr>
          <w:szCs w:val="24"/>
          <w:lang w:eastAsia="zh-CN"/>
        </w:rPr>
        <w:t>Dependent on the Conclusion of Sub-topic 4-1</w:t>
      </w:r>
      <w:r>
        <w:rPr>
          <w:rFonts w:eastAsia="MS Mincho"/>
          <w:bCs/>
          <w:lang w:eastAsia="ko-KR"/>
        </w:rPr>
        <w:t>.</w:t>
      </w:r>
    </w:p>
    <w:p w14:paraId="44B33648" w14:textId="53E7814E" w:rsidR="00356545" w:rsidRDefault="00356545" w:rsidP="00307E51">
      <w:pPr>
        <w:rPr>
          <w:lang w:eastAsia="zh-CN"/>
        </w:rPr>
      </w:pPr>
    </w:p>
    <w:tbl>
      <w:tblPr>
        <w:tblStyle w:val="TableGrid"/>
        <w:tblW w:w="0" w:type="auto"/>
        <w:tblInd w:w="85" w:type="dxa"/>
        <w:tblLook w:val="04A0" w:firstRow="1" w:lastRow="0" w:firstColumn="1" w:lastColumn="0" w:noHBand="0" w:noVBand="1"/>
      </w:tblPr>
      <w:tblGrid>
        <w:gridCol w:w="1151"/>
        <w:gridCol w:w="8395"/>
      </w:tblGrid>
      <w:tr w:rsidR="006028FB" w:rsidRPr="00F75A3D" w14:paraId="054CF0D4" w14:textId="77777777" w:rsidTr="000B733C">
        <w:tc>
          <w:tcPr>
            <w:tcW w:w="1151" w:type="dxa"/>
          </w:tcPr>
          <w:p w14:paraId="4E2A9E84" w14:textId="77777777" w:rsidR="006028FB" w:rsidRPr="00F75A3D" w:rsidRDefault="006028FB"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41002EC" w14:textId="77777777" w:rsidR="006028FB" w:rsidRPr="00F75A3D" w:rsidRDefault="006028FB" w:rsidP="000B733C">
            <w:pPr>
              <w:spacing w:after="120"/>
              <w:rPr>
                <w:rFonts w:eastAsiaTheme="minorEastAsia"/>
                <w:b/>
                <w:bCs/>
                <w:lang w:val="en-US" w:eastAsia="zh-CN"/>
              </w:rPr>
            </w:pPr>
            <w:r w:rsidRPr="00F75A3D">
              <w:rPr>
                <w:rFonts w:eastAsiaTheme="minorEastAsia"/>
                <w:b/>
                <w:bCs/>
                <w:lang w:val="en-US" w:eastAsia="zh-CN"/>
              </w:rPr>
              <w:t>Comments</w:t>
            </w:r>
          </w:p>
        </w:tc>
      </w:tr>
      <w:tr w:rsidR="006028FB" w:rsidRPr="00F75A3D" w14:paraId="6C96A984" w14:textId="77777777" w:rsidTr="000B733C">
        <w:tc>
          <w:tcPr>
            <w:tcW w:w="1151" w:type="dxa"/>
          </w:tcPr>
          <w:p w14:paraId="73BFA75D" w14:textId="1874624D" w:rsidR="006028FB" w:rsidRPr="00F75A3D" w:rsidRDefault="00CA29C3" w:rsidP="000B733C">
            <w:pPr>
              <w:spacing w:after="120"/>
              <w:rPr>
                <w:rFonts w:eastAsiaTheme="minorEastAsia"/>
                <w:lang w:val="en-US" w:eastAsia="zh-CN"/>
              </w:rPr>
            </w:pPr>
            <w:ins w:id="982" w:author="Huawei" w:date="2020-11-02T14:09:00Z">
              <w:r>
                <w:rPr>
                  <w:rFonts w:eastAsiaTheme="minorEastAsia"/>
                  <w:lang w:val="en-US" w:eastAsia="zh-CN"/>
                </w:rPr>
                <w:t>Huawei</w:t>
              </w:r>
            </w:ins>
          </w:p>
        </w:tc>
        <w:tc>
          <w:tcPr>
            <w:tcW w:w="8395" w:type="dxa"/>
          </w:tcPr>
          <w:p w14:paraId="1A849D63" w14:textId="43EBD400" w:rsidR="006028FB" w:rsidRPr="00F75A3D" w:rsidRDefault="00CA29C3" w:rsidP="000B733C">
            <w:pPr>
              <w:jc w:val="both"/>
              <w:rPr>
                <w:rFonts w:eastAsiaTheme="minorEastAsia"/>
                <w:lang w:eastAsia="zh-CN"/>
              </w:rPr>
            </w:pPr>
            <w:ins w:id="983" w:author="Huawei" w:date="2020-11-02T14:09:00Z">
              <w:r>
                <w:rPr>
                  <w:rFonts w:eastAsiaTheme="minorEastAsia"/>
                  <w:lang w:eastAsia="zh-CN"/>
                </w:rPr>
                <w:t>We suggest to first discuss the high-level principles about the scope of the testing before the details of the test cases list.</w:t>
              </w:r>
            </w:ins>
          </w:p>
        </w:tc>
      </w:tr>
      <w:tr w:rsidR="006028FB" w:rsidRPr="00F75A3D" w14:paraId="0E7F9E14" w14:textId="77777777" w:rsidTr="000B733C">
        <w:tc>
          <w:tcPr>
            <w:tcW w:w="1151" w:type="dxa"/>
          </w:tcPr>
          <w:p w14:paraId="6AF222E3" w14:textId="2AFB5568" w:rsidR="006028FB" w:rsidRPr="00F75A3D" w:rsidRDefault="006579E4" w:rsidP="000B733C">
            <w:pPr>
              <w:spacing w:after="120"/>
              <w:rPr>
                <w:rFonts w:eastAsiaTheme="minorEastAsia"/>
                <w:lang w:val="en-US" w:eastAsia="zh-CN"/>
              </w:rPr>
            </w:pPr>
            <w:ins w:id="984" w:author="Zhixun Tang (唐治汛)" w:date="2020-11-03T16:41:00Z">
              <w:r>
                <w:rPr>
                  <w:rFonts w:eastAsiaTheme="minorEastAsia"/>
                  <w:lang w:val="en-US" w:eastAsia="zh-CN"/>
                </w:rPr>
                <w:t>MTK</w:t>
              </w:r>
            </w:ins>
          </w:p>
        </w:tc>
        <w:tc>
          <w:tcPr>
            <w:tcW w:w="8395" w:type="dxa"/>
          </w:tcPr>
          <w:p w14:paraId="66315B12" w14:textId="0708355A" w:rsidR="006028FB" w:rsidRPr="00F75A3D" w:rsidRDefault="006579E4" w:rsidP="000B733C">
            <w:pPr>
              <w:spacing w:after="120"/>
              <w:rPr>
                <w:rFonts w:eastAsiaTheme="minorEastAsia"/>
                <w:lang w:val="en-US" w:eastAsia="zh-CN"/>
              </w:rPr>
            </w:pPr>
            <w:ins w:id="985" w:author="Zhixun Tang (唐治汛)" w:date="2020-11-03T16:41:00Z">
              <w:r>
                <w:rPr>
                  <w:rFonts w:eastAsiaTheme="minorEastAsia"/>
                  <w:lang w:val="en-US" w:eastAsia="zh-CN"/>
                </w:rPr>
                <w:t>We can agree on the high-level principles firstly.</w:t>
              </w:r>
            </w:ins>
          </w:p>
        </w:tc>
      </w:tr>
      <w:tr w:rsidR="006A7412" w:rsidRPr="00F75A3D" w14:paraId="2547D4C7" w14:textId="77777777" w:rsidTr="000B733C">
        <w:trPr>
          <w:ins w:id="986" w:author="Xusheng Wei" w:date="2020-11-03T21:55:00Z"/>
        </w:trPr>
        <w:tc>
          <w:tcPr>
            <w:tcW w:w="1151" w:type="dxa"/>
          </w:tcPr>
          <w:p w14:paraId="07D8475A" w14:textId="76ADA3EE" w:rsidR="006A7412" w:rsidRDefault="006A7412" w:rsidP="000B733C">
            <w:pPr>
              <w:spacing w:after="120"/>
              <w:rPr>
                <w:ins w:id="987" w:author="Xusheng Wei" w:date="2020-11-03T21:55:00Z"/>
                <w:rFonts w:eastAsiaTheme="minorEastAsia"/>
                <w:lang w:val="en-US" w:eastAsia="zh-CN"/>
              </w:rPr>
            </w:pPr>
            <w:ins w:id="988" w:author="Xusheng Wei" w:date="2020-11-03T21:55:00Z">
              <w:r>
                <w:rPr>
                  <w:rFonts w:eastAsiaTheme="minorEastAsia"/>
                  <w:lang w:val="en-US" w:eastAsia="zh-CN"/>
                </w:rPr>
                <w:t>vivo</w:t>
              </w:r>
            </w:ins>
          </w:p>
        </w:tc>
        <w:tc>
          <w:tcPr>
            <w:tcW w:w="8395" w:type="dxa"/>
          </w:tcPr>
          <w:p w14:paraId="0F35FD6C" w14:textId="28EFC070" w:rsidR="006A7412" w:rsidRDefault="006A7412" w:rsidP="000B733C">
            <w:pPr>
              <w:spacing w:after="120"/>
              <w:rPr>
                <w:ins w:id="989" w:author="Xusheng Wei" w:date="2020-11-03T21:55:00Z"/>
                <w:rFonts w:eastAsiaTheme="minorEastAsia"/>
                <w:lang w:val="en-US" w:eastAsia="zh-CN"/>
              </w:rPr>
            </w:pPr>
            <w:ins w:id="990" w:author="Xusheng Wei" w:date="2020-11-03T21:55:00Z">
              <w:r>
                <w:rPr>
                  <w:rFonts w:eastAsiaTheme="minorEastAsia"/>
                  <w:lang w:val="en-US" w:eastAsia="zh-CN"/>
                </w:rPr>
                <w:t>Similar view</w:t>
              </w:r>
            </w:ins>
            <w:ins w:id="991" w:author="Xusheng Wei" w:date="2020-11-03T21:56:00Z">
              <w:r w:rsidR="00E57279">
                <w:rPr>
                  <w:rFonts w:eastAsiaTheme="minorEastAsia"/>
                  <w:lang w:val="en-US" w:eastAsia="zh-CN"/>
                </w:rPr>
                <w:t xml:space="preserve"> as MTK and HW</w:t>
              </w:r>
            </w:ins>
            <w:ins w:id="992" w:author="Xusheng Wei" w:date="2020-11-03T21:55:00Z">
              <w:r>
                <w:rPr>
                  <w:rFonts w:eastAsiaTheme="minorEastAsia"/>
                  <w:lang w:val="en-US" w:eastAsia="zh-CN"/>
                </w:rPr>
                <w:t xml:space="preserve">, suggest </w:t>
              </w:r>
              <w:proofErr w:type="gramStart"/>
              <w:r>
                <w:rPr>
                  <w:rFonts w:eastAsiaTheme="minorEastAsia"/>
                  <w:lang w:val="en-US" w:eastAsia="zh-CN"/>
                </w:rPr>
                <w:t>t</w:t>
              </w:r>
            </w:ins>
            <w:ins w:id="993" w:author="Xusheng Wei" w:date="2020-11-03T21:56:00Z">
              <w:r>
                <w:rPr>
                  <w:rFonts w:eastAsiaTheme="minorEastAsia"/>
                  <w:lang w:val="en-US" w:eastAsia="zh-CN"/>
                </w:rPr>
                <w:t>o solve</w:t>
              </w:r>
              <w:proofErr w:type="gramEnd"/>
              <w:r>
                <w:rPr>
                  <w:rFonts w:eastAsiaTheme="minorEastAsia"/>
                  <w:lang w:val="en-US" w:eastAsia="zh-CN"/>
                </w:rPr>
                <w:t xml:space="preserve"> open issues firstly. </w:t>
              </w:r>
            </w:ins>
          </w:p>
        </w:tc>
      </w:tr>
      <w:tr w:rsidR="00283EFC" w:rsidRPr="00F75A3D" w14:paraId="5B4D2490" w14:textId="77777777" w:rsidTr="000B733C">
        <w:trPr>
          <w:ins w:id="994" w:author="Apple_RAN4#97e" w:date="2020-11-03T12:20:00Z"/>
        </w:trPr>
        <w:tc>
          <w:tcPr>
            <w:tcW w:w="1151" w:type="dxa"/>
          </w:tcPr>
          <w:p w14:paraId="2E26587E" w14:textId="4720368F" w:rsidR="00283EFC" w:rsidRDefault="00283EFC" w:rsidP="000B733C">
            <w:pPr>
              <w:spacing w:after="120"/>
              <w:rPr>
                <w:ins w:id="995" w:author="Apple_RAN4#97e" w:date="2020-11-03T12:20:00Z"/>
                <w:rFonts w:eastAsiaTheme="minorEastAsia"/>
                <w:lang w:val="en-US" w:eastAsia="zh-CN"/>
              </w:rPr>
            </w:pPr>
            <w:ins w:id="996" w:author="Apple_RAN4#97e" w:date="2020-11-03T12:20:00Z">
              <w:r>
                <w:rPr>
                  <w:rFonts w:eastAsiaTheme="minorEastAsia"/>
                  <w:lang w:val="en-US" w:eastAsia="zh-CN"/>
                </w:rPr>
                <w:t>Apple</w:t>
              </w:r>
            </w:ins>
          </w:p>
        </w:tc>
        <w:tc>
          <w:tcPr>
            <w:tcW w:w="8395" w:type="dxa"/>
          </w:tcPr>
          <w:p w14:paraId="101D9E43" w14:textId="5ACD9ACC" w:rsidR="00283EFC" w:rsidRDefault="00283EFC" w:rsidP="000B733C">
            <w:pPr>
              <w:spacing w:after="120"/>
              <w:rPr>
                <w:ins w:id="997" w:author="Apple_RAN4#97e" w:date="2020-11-03T12:20:00Z"/>
                <w:rFonts w:eastAsiaTheme="minorEastAsia"/>
                <w:lang w:val="en-US" w:eastAsia="zh-CN"/>
              </w:rPr>
            </w:pPr>
            <w:ins w:id="998" w:author="Apple_RAN4#97e" w:date="2020-11-03T12:20:00Z">
              <w:r>
                <w:rPr>
                  <w:rFonts w:eastAsiaTheme="minorEastAsia"/>
                  <w:lang w:val="en-US" w:eastAsia="zh-CN"/>
                </w:rPr>
                <w:t xml:space="preserve">We need to agree on the other issues before we can have </w:t>
              </w:r>
              <w:proofErr w:type="spellStart"/>
              <w:proofErr w:type="gramStart"/>
              <w:r>
                <w:rPr>
                  <w:rFonts w:eastAsiaTheme="minorEastAsia"/>
                  <w:lang w:val="en-US" w:eastAsia="zh-CN"/>
                </w:rPr>
                <w:t>h</w:t>
              </w:r>
            </w:ins>
            <w:ins w:id="999" w:author="Apple_RAN4#97e" w:date="2020-11-03T12:21:00Z">
              <w:r>
                <w:rPr>
                  <w:rFonts w:eastAsiaTheme="minorEastAsia"/>
                  <w:lang w:val="en-US" w:eastAsia="zh-CN"/>
                </w:rPr>
                <w:t>a</w:t>
              </w:r>
            </w:ins>
            <w:ins w:id="1000" w:author="Apple_RAN4#97e" w:date="2020-11-03T12:20:00Z">
              <w:r>
                <w:rPr>
                  <w:rFonts w:eastAsiaTheme="minorEastAsia"/>
                  <w:lang w:val="en-US" w:eastAsia="zh-CN"/>
                </w:rPr>
                <w:t>ve</w:t>
              </w:r>
              <w:proofErr w:type="spellEnd"/>
              <w:proofErr w:type="gramEnd"/>
              <w:r>
                <w:rPr>
                  <w:rFonts w:eastAsiaTheme="minorEastAsia"/>
                  <w:lang w:val="en-US" w:eastAsia="zh-CN"/>
                </w:rPr>
                <w:t xml:space="preserve"> final</w:t>
              </w:r>
            </w:ins>
            <w:ins w:id="1001" w:author="Apple_RAN4#97e" w:date="2020-11-03T12:21:00Z">
              <w:r>
                <w:rPr>
                  <w:rFonts w:eastAsiaTheme="minorEastAsia"/>
                  <w:lang w:val="en-US" w:eastAsia="zh-CN"/>
                </w:rPr>
                <w:t xml:space="preserve"> number of testcases. </w:t>
              </w:r>
            </w:ins>
          </w:p>
        </w:tc>
      </w:tr>
      <w:tr w:rsidR="00EE5879" w:rsidRPr="00F75A3D" w14:paraId="2799B77F" w14:textId="77777777" w:rsidTr="000B733C">
        <w:trPr>
          <w:ins w:id="1002" w:author="Li, Hua" w:date="2020-11-04T19:15:00Z"/>
        </w:trPr>
        <w:tc>
          <w:tcPr>
            <w:tcW w:w="1151" w:type="dxa"/>
          </w:tcPr>
          <w:p w14:paraId="3DE8F64B" w14:textId="12D339BE" w:rsidR="00EE5879" w:rsidRDefault="00EE5879" w:rsidP="00EE5879">
            <w:pPr>
              <w:spacing w:after="120"/>
              <w:rPr>
                <w:ins w:id="1003" w:author="Li, Hua" w:date="2020-11-04T19:15:00Z"/>
                <w:rFonts w:eastAsiaTheme="minorEastAsia"/>
                <w:lang w:val="en-US" w:eastAsia="zh-CN"/>
              </w:rPr>
            </w:pPr>
            <w:ins w:id="1004" w:author="Li, Hua" w:date="2020-11-04T19:15:00Z">
              <w:r>
                <w:rPr>
                  <w:rFonts w:eastAsiaTheme="minorEastAsia"/>
                  <w:lang w:val="en-US" w:eastAsia="zh-CN"/>
                </w:rPr>
                <w:t>Intel</w:t>
              </w:r>
            </w:ins>
          </w:p>
        </w:tc>
        <w:tc>
          <w:tcPr>
            <w:tcW w:w="8395" w:type="dxa"/>
          </w:tcPr>
          <w:p w14:paraId="2D3D66B3" w14:textId="4C5AE0F9" w:rsidR="00EE5879" w:rsidRDefault="00EE5879" w:rsidP="00EE5879">
            <w:pPr>
              <w:spacing w:after="120"/>
              <w:rPr>
                <w:ins w:id="1005" w:author="Li, Hua" w:date="2020-11-04T19:15:00Z"/>
                <w:rFonts w:eastAsiaTheme="minorEastAsia"/>
                <w:lang w:val="en-US" w:eastAsia="zh-CN"/>
              </w:rPr>
            </w:pPr>
            <w:ins w:id="1006" w:author="Li, Hua" w:date="2020-11-04T19:15:00Z">
              <w:r>
                <w:rPr>
                  <w:rFonts w:eastAsiaTheme="minorEastAsia"/>
                  <w:lang w:val="en-US" w:eastAsia="zh-CN"/>
                </w:rPr>
                <w:t xml:space="preserve">Solve the main issue in </w:t>
              </w:r>
              <w:r>
                <w:rPr>
                  <w:szCs w:val="24"/>
                  <w:lang w:eastAsia="zh-CN"/>
                </w:rPr>
                <w:t>Sub-topic 4-1 firstly.</w:t>
              </w:r>
            </w:ins>
          </w:p>
        </w:tc>
      </w:tr>
    </w:tbl>
    <w:p w14:paraId="05215867" w14:textId="77777777" w:rsidR="00356545" w:rsidRPr="00C6423E" w:rsidRDefault="00356545" w:rsidP="00307E51">
      <w:pPr>
        <w:rPr>
          <w:lang w:eastAsia="zh-CN"/>
        </w:rPr>
      </w:pPr>
    </w:p>
    <w:p w14:paraId="36FD397A" w14:textId="77777777" w:rsidR="00AB386C" w:rsidRPr="00F75A3D" w:rsidRDefault="00AB386C" w:rsidP="00AB386C">
      <w:pPr>
        <w:pStyle w:val="Heading3"/>
        <w:ind w:left="720"/>
        <w:rPr>
          <w:rFonts w:ascii="Times New Roman" w:hAnsi="Times New Roman"/>
          <w:sz w:val="24"/>
          <w:szCs w:val="16"/>
        </w:rPr>
      </w:pPr>
      <w:r w:rsidRPr="00F75A3D">
        <w:rPr>
          <w:rFonts w:ascii="Times New Roman" w:hAnsi="Times New Roman"/>
          <w:sz w:val="24"/>
          <w:szCs w:val="16"/>
        </w:rPr>
        <w:t>CRs/</w:t>
      </w:r>
      <w:proofErr w:type="gramStart"/>
      <w:r w:rsidRPr="00F75A3D">
        <w:rPr>
          <w:rFonts w:ascii="Times New Roman" w:hAnsi="Times New Roman"/>
          <w:sz w:val="24"/>
          <w:szCs w:val="16"/>
        </w:rPr>
        <w:t>TPs</w:t>
      </w:r>
      <w:proofErr w:type="gramEnd"/>
      <w:r w:rsidRPr="00F75A3D">
        <w:rPr>
          <w:rFonts w:ascii="Times New Roman" w:hAnsi="Times New Roman"/>
          <w:sz w:val="24"/>
          <w:szCs w:val="16"/>
        </w:rPr>
        <w:t xml:space="preserve"> </w:t>
      </w:r>
      <w:proofErr w:type="spellStart"/>
      <w:r w:rsidRPr="00F75A3D">
        <w:rPr>
          <w:rFonts w:ascii="Times New Roman" w:hAnsi="Times New Roman"/>
          <w:sz w:val="24"/>
          <w:szCs w:val="16"/>
        </w:rPr>
        <w:t>comments</w:t>
      </w:r>
      <w:proofErr w:type="spellEnd"/>
      <w:r w:rsidRPr="00F75A3D">
        <w:rPr>
          <w:rFonts w:ascii="Times New Roman" w:hAnsi="Times New Roman"/>
          <w:sz w:val="24"/>
          <w:szCs w:val="16"/>
        </w:rPr>
        <w:t xml:space="preserve"> </w:t>
      </w:r>
      <w:proofErr w:type="spellStart"/>
      <w:r w:rsidRPr="00F75A3D">
        <w:rPr>
          <w:rFonts w:ascii="Times New Roman" w:hAnsi="Times New Roman"/>
          <w:sz w:val="24"/>
          <w:szCs w:val="16"/>
        </w:rPr>
        <w:t>collection</w:t>
      </w:r>
      <w:proofErr w:type="spellEnd"/>
    </w:p>
    <w:p w14:paraId="2B92DF2E" w14:textId="77777777" w:rsidR="00AB386C" w:rsidRPr="00F75A3D" w:rsidRDefault="00AB386C" w:rsidP="00AB386C">
      <w:pPr>
        <w:rPr>
          <w:i/>
          <w:color w:val="0070C0"/>
          <w:lang w:val="en-US" w:eastAsia="zh-CN"/>
        </w:rPr>
      </w:pPr>
      <w:r w:rsidRPr="00F75A3D">
        <w:rPr>
          <w:i/>
          <w:color w:val="0070C0"/>
          <w:lang w:val="en-US" w:eastAsia="zh-CN"/>
        </w:rPr>
        <w:t xml:space="preserve">Major close to finalize WIs and Rel-15 maintenance, comments collections can be arranged for TPs and CRs. For Rel-16 on-going WIs, suggest </w:t>
      </w:r>
      <w:proofErr w:type="gramStart"/>
      <w:r w:rsidRPr="00F75A3D">
        <w:rPr>
          <w:i/>
          <w:color w:val="0070C0"/>
          <w:lang w:val="en-US" w:eastAsia="zh-CN"/>
        </w:rPr>
        <w:t>to focus</w:t>
      </w:r>
      <w:proofErr w:type="gramEnd"/>
      <w:r w:rsidRPr="00F75A3D">
        <w:rPr>
          <w:i/>
          <w:color w:val="0070C0"/>
          <w:lang w:val="en-US" w:eastAsia="zh-CN"/>
        </w:rPr>
        <w:t xml:space="preserve"> on open issues discussion on 1</w:t>
      </w:r>
      <w:r w:rsidRPr="00F75A3D">
        <w:rPr>
          <w:i/>
          <w:color w:val="0070C0"/>
          <w:vertAlign w:val="superscript"/>
          <w:lang w:val="en-US" w:eastAsia="zh-CN"/>
        </w:rPr>
        <w:t>st</w:t>
      </w:r>
      <w:r w:rsidRPr="00F75A3D">
        <w:rPr>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AB386C" w:rsidRPr="00F75A3D" w14:paraId="0BD3FD1A" w14:textId="77777777" w:rsidTr="007D0F29">
        <w:tc>
          <w:tcPr>
            <w:tcW w:w="1233" w:type="dxa"/>
          </w:tcPr>
          <w:p w14:paraId="3C88A3BB" w14:textId="77777777" w:rsidR="00AB386C" w:rsidRPr="00F75A3D" w:rsidRDefault="00AB386C" w:rsidP="007D0F29">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398" w:type="dxa"/>
          </w:tcPr>
          <w:p w14:paraId="60FE035D" w14:textId="77777777" w:rsidR="00AB386C" w:rsidRPr="00F75A3D" w:rsidRDefault="00AB386C" w:rsidP="007D0F29">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102A4" w:rsidRPr="00F75A3D" w14:paraId="426EC18B" w14:textId="77777777" w:rsidTr="007D0F29">
        <w:tc>
          <w:tcPr>
            <w:tcW w:w="1233" w:type="dxa"/>
            <w:vMerge w:val="restart"/>
          </w:tcPr>
          <w:p w14:paraId="73EB38F3" w14:textId="200FC123" w:rsidR="00B102A4" w:rsidRPr="004D1A91" w:rsidRDefault="00B44F8F" w:rsidP="00B102A4">
            <w:pPr>
              <w:spacing w:after="120"/>
              <w:rPr>
                <w:rFonts w:eastAsiaTheme="minorEastAsia"/>
                <w:color w:val="0070C0"/>
                <w:lang w:val="en-US" w:eastAsia="zh-CN"/>
              </w:rPr>
            </w:pPr>
            <w:hyperlink r:id="rId34" w:history="1">
              <w:r w:rsidR="00B102A4" w:rsidRPr="004D1A91">
                <w:rPr>
                  <w:rFonts w:eastAsia="Times New Roman"/>
                  <w:b/>
                  <w:bCs/>
                  <w:color w:val="0000FF"/>
                  <w:u w:val="single"/>
                </w:rPr>
                <w:t>R4-2014568</w:t>
              </w:r>
            </w:hyperlink>
            <w:r w:rsidR="00B102A4" w:rsidRPr="004D1A91">
              <w:rPr>
                <w:rFonts w:eastAsia="Times New Roman"/>
              </w:rPr>
              <w:t xml:space="preserve"> Intel Corporation</w:t>
            </w:r>
          </w:p>
        </w:tc>
        <w:tc>
          <w:tcPr>
            <w:tcW w:w="8398" w:type="dxa"/>
          </w:tcPr>
          <w:p w14:paraId="21F4ABC7" w14:textId="135DE016" w:rsidR="00B102A4" w:rsidRPr="00F75A3D" w:rsidRDefault="00DB26B6" w:rsidP="00B102A4">
            <w:pPr>
              <w:spacing w:after="120"/>
              <w:rPr>
                <w:rFonts w:eastAsiaTheme="minorEastAsia"/>
                <w:color w:val="0070C0"/>
                <w:lang w:val="en-US" w:eastAsia="zh-CN"/>
              </w:rPr>
            </w:pPr>
            <w:ins w:id="1007" w:author="Apple_RAN4#97e" w:date="2020-11-04T08:54:00Z">
              <w:r>
                <w:rPr>
                  <w:rFonts w:eastAsiaTheme="minorEastAsia"/>
                  <w:color w:val="0070C0"/>
                  <w:lang w:val="en-US" w:eastAsia="zh-CN"/>
                </w:rPr>
                <w:t xml:space="preserve">Apple: </w:t>
              </w:r>
            </w:ins>
            <w:ins w:id="1008" w:author="Apple_RAN4#97e" w:date="2020-11-03T12:22:00Z">
              <w:r w:rsidR="00283EFC">
                <w:rPr>
                  <w:rFonts w:eastAsiaTheme="minorEastAsia"/>
                  <w:color w:val="0070C0"/>
                  <w:lang w:val="en-US" w:eastAsia="zh-CN"/>
                </w:rPr>
                <w:t xml:space="preserve">We need to agree on testcases and </w:t>
              </w:r>
            </w:ins>
            <w:ins w:id="1009" w:author="Apple_RAN4#97e" w:date="2020-11-03T12:23:00Z">
              <w:r w:rsidR="00283EFC">
                <w:rPr>
                  <w:rFonts w:eastAsiaTheme="minorEastAsia"/>
                  <w:color w:val="0070C0"/>
                  <w:lang w:val="en-US" w:eastAsia="zh-CN"/>
                </w:rPr>
                <w:t xml:space="preserve">scenario </w:t>
              </w:r>
            </w:ins>
            <w:ins w:id="1010" w:author="Apple_RAN4#97e" w:date="2020-11-03T12:22:00Z">
              <w:r w:rsidR="00283EFC">
                <w:rPr>
                  <w:rFonts w:eastAsiaTheme="minorEastAsia"/>
                  <w:color w:val="0070C0"/>
                  <w:lang w:val="en-US" w:eastAsia="zh-CN"/>
                </w:rPr>
                <w:t>for BWP switch on multiple CCs first.</w:t>
              </w:r>
            </w:ins>
          </w:p>
        </w:tc>
      </w:tr>
      <w:tr w:rsidR="00B102A4" w:rsidRPr="00F75A3D" w14:paraId="0FE7A950" w14:textId="77777777" w:rsidTr="007D0F29">
        <w:tc>
          <w:tcPr>
            <w:tcW w:w="1233" w:type="dxa"/>
            <w:vMerge/>
          </w:tcPr>
          <w:p w14:paraId="2E03B994" w14:textId="77777777" w:rsidR="00B102A4" w:rsidRPr="004D1A91" w:rsidRDefault="00B102A4" w:rsidP="00B102A4">
            <w:pPr>
              <w:spacing w:after="120"/>
              <w:rPr>
                <w:rFonts w:eastAsiaTheme="minorEastAsia"/>
                <w:color w:val="0070C0"/>
                <w:lang w:val="en-US" w:eastAsia="zh-CN"/>
              </w:rPr>
            </w:pPr>
          </w:p>
        </w:tc>
        <w:tc>
          <w:tcPr>
            <w:tcW w:w="8398" w:type="dxa"/>
          </w:tcPr>
          <w:p w14:paraId="5FF33290" w14:textId="77777777" w:rsidR="00B102A4" w:rsidRPr="00F75A3D" w:rsidRDefault="00B102A4" w:rsidP="00B102A4">
            <w:pPr>
              <w:spacing w:after="120"/>
              <w:rPr>
                <w:rFonts w:eastAsiaTheme="minorEastAsia"/>
                <w:color w:val="000000" w:themeColor="text1"/>
                <w:lang w:val="en-US" w:eastAsia="zh-CN"/>
              </w:rPr>
            </w:pPr>
          </w:p>
        </w:tc>
      </w:tr>
      <w:tr w:rsidR="00B102A4" w:rsidRPr="00F75A3D" w14:paraId="43FA6ACC" w14:textId="77777777" w:rsidTr="007D0F29">
        <w:tc>
          <w:tcPr>
            <w:tcW w:w="1233" w:type="dxa"/>
            <w:vMerge/>
          </w:tcPr>
          <w:p w14:paraId="45572439" w14:textId="77777777" w:rsidR="00B102A4" w:rsidRPr="004D1A91" w:rsidRDefault="00B102A4" w:rsidP="00B102A4">
            <w:pPr>
              <w:spacing w:after="120"/>
              <w:rPr>
                <w:rFonts w:eastAsiaTheme="minorEastAsia"/>
                <w:color w:val="0070C0"/>
                <w:lang w:val="en-US" w:eastAsia="zh-CN"/>
              </w:rPr>
            </w:pPr>
          </w:p>
        </w:tc>
        <w:tc>
          <w:tcPr>
            <w:tcW w:w="8398" w:type="dxa"/>
          </w:tcPr>
          <w:p w14:paraId="3B158775" w14:textId="77777777" w:rsidR="00B102A4" w:rsidRPr="00F75A3D" w:rsidRDefault="00B102A4" w:rsidP="00B102A4">
            <w:pPr>
              <w:spacing w:after="120"/>
              <w:rPr>
                <w:rFonts w:eastAsiaTheme="minorEastAsia"/>
                <w:color w:val="0070C0"/>
                <w:lang w:val="en-US" w:eastAsia="zh-CN"/>
              </w:rPr>
            </w:pPr>
          </w:p>
        </w:tc>
      </w:tr>
      <w:tr w:rsidR="00B102A4" w:rsidRPr="00F75A3D" w14:paraId="7C65A81D" w14:textId="77777777" w:rsidTr="007D0F29">
        <w:tc>
          <w:tcPr>
            <w:tcW w:w="1233" w:type="dxa"/>
          </w:tcPr>
          <w:p w14:paraId="15F042C0" w14:textId="2F8A03D4" w:rsidR="00B102A4" w:rsidRPr="004D1A91" w:rsidRDefault="00B44F8F" w:rsidP="00B102A4">
            <w:pPr>
              <w:spacing w:after="120"/>
              <w:rPr>
                <w:rFonts w:eastAsiaTheme="minorEastAsia"/>
                <w:color w:val="0070C0"/>
                <w:lang w:val="en-US" w:eastAsia="zh-CN"/>
              </w:rPr>
            </w:pPr>
            <w:hyperlink r:id="rId35" w:history="1">
              <w:r w:rsidR="00B102A4" w:rsidRPr="004D1A91">
                <w:rPr>
                  <w:rFonts w:eastAsia="Times New Roman"/>
                  <w:b/>
                  <w:bCs/>
                  <w:color w:val="0000FF"/>
                  <w:u w:val="single"/>
                </w:rPr>
                <w:t>R4-2014838</w:t>
              </w:r>
            </w:hyperlink>
            <w:r w:rsidR="00B102A4" w:rsidRPr="004D1A91">
              <w:rPr>
                <w:rFonts w:eastAsia="Times New Roman"/>
              </w:rPr>
              <w:t xml:space="preserve"> vivo</w:t>
            </w:r>
          </w:p>
        </w:tc>
        <w:tc>
          <w:tcPr>
            <w:tcW w:w="8398" w:type="dxa"/>
          </w:tcPr>
          <w:p w14:paraId="3D3D86B5" w14:textId="6EFC3560" w:rsidR="00B102A4" w:rsidRPr="00F75A3D" w:rsidRDefault="00DB26B6" w:rsidP="00B102A4">
            <w:pPr>
              <w:spacing w:after="120"/>
              <w:rPr>
                <w:rFonts w:eastAsiaTheme="minorEastAsia"/>
                <w:color w:val="0070C0"/>
                <w:lang w:val="en-US" w:eastAsia="zh-CN"/>
              </w:rPr>
            </w:pPr>
            <w:ins w:id="1011" w:author="Apple_RAN4#97e" w:date="2020-11-04T08:54:00Z">
              <w:r>
                <w:rPr>
                  <w:rFonts w:eastAsiaTheme="minorEastAsia"/>
                  <w:color w:val="0070C0"/>
                  <w:lang w:val="en-US" w:eastAsia="zh-CN"/>
                </w:rPr>
                <w:t xml:space="preserve">Apple: </w:t>
              </w:r>
            </w:ins>
            <w:ins w:id="1012" w:author="Apple_RAN4#97e" w:date="2020-11-03T12:22:00Z">
              <w:r w:rsidR="00283EFC">
                <w:rPr>
                  <w:rFonts w:eastAsiaTheme="minorEastAsia"/>
                  <w:color w:val="0070C0"/>
                  <w:lang w:val="en-US" w:eastAsia="zh-CN"/>
                </w:rPr>
                <w:t xml:space="preserve">We need to agree on testcases </w:t>
              </w:r>
            </w:ins>
            <w:ins w:id="1013" w:author="Apple_RAN4#97e" w:date="2020-11-03T12:23:00Z">
              <w:r w:rsidR="00283EFC">
                <w:rPr>
                  <w:rFonts w:eastAsiaTheme="minorEastAsia"/>
                  <w:color w:val="0070C0"/>
                  <w:lang w:val="en-US" w:eastAsia="zh-CN"/>
                </w:rPr>
                <w:t xml:space="preserve">and scenario </w:t>
              </w:r>
            </w:ins>
            <w:ins w:id="1014" w:author="Apple_RAN4#97e" w:date="2020-11-03T12:22:00Z">
              <w:r w:rsidR="00283EFC">
                <w:rPr>
                  <w:rFonts w:eastAsiaTheme="minorEastAsia"/>
                  <w:color w:val="0070C0"/>
                  <w:lang w:val="en-US" w:eastAsia="zh-CN"/>
                </w:rPr>
                <w:t>for BWP switch on multiple CCs first.</w:t>
              </w:r>
            </w:ins>
          </w:p>
        </w:tc>
      </w:tr>
    </w:tbl>
    <w:p w14:paraId="458B4749" w14:textId="0B3A9AFB" w:rsidR="00307E51" w:rsidRPr="00F75A3D" w:rsidRDefault="00307E51" w:rsidP="00307E51">
      <w:pPr>
        <w:rPr>
          <w:lang w:eastAsia="zh-CN"/>
        </w:rPr>
      </w:pPr>
    </w:p>
    <w:p w14:paraId="29476469" w14:textId="77777777" w:rsidR="00242644" w:rsidRPr="00F75A3D" w:rsidRDefault="00242644" w:rsidP="00242644">
      <w:pPr>
        <w:pStyle w:val="Heading2"/>
        <w:rPr>
          <w:rFonts w:ascii="Times New Roman" w:hAnsi="Times New Roman"/>
        </w:rPr>
      </w:pPr>
      <w:proofErr w:type="spellStart"/>
      <w:r w:rsidRPr="00F75A3D">
        <w:rPr>
          <w:rFonts w:ascii="Times New Roman" w:hAnsi="Times New Roman"/>
        </w:rPr>
        <w:t>Summary</w:t>
      </w:r>
      <w:proofErr w:type="spellEnd"/>
      <w:r w:rsidRPr="00F75A3D">
        <w:rPr>
          <w:rFonts w:ascii="Times New Roman" w:hAnsi="Times New Roman"/>
        </w:rPr>
        <w:t xml:space="preserve"> for 1st round </w:t>
      </w:r>
    </w:p>
    <w:p w14:paraId="32E3E26B" w14:textId="77777777" w:rsidR="00242644" w:rsidRPr="00F75A3D" w:rsidRDefault="00242644" w:rsidP="00242644">
      <w:pPr>
        <w:pStyle w:val="Heading3"/>
        <w:ind w:left="720"/>
        <w:rPr>
          <w:rFonts w:ascii="Times New Roman" w:hAnsi="Times New Roman"/>
          <w:sz w:val="24"/>
          <w:szCs w:val="16"/>
        </w:rPr>
      </w:pPr>
      <w:proofErr w:type="spellStart"/>
      <w:r w:rsidRPr="00F75A3D">
        <w:rPr>
          <w:rFonts w:ascii="Times New Roman" w:hAnsi="Times New Roman"/>
          <w:sz w:val="24"/>
          <w:szCs w:val="16"/>
        </w:rPr>
        <w:t>Open</w:t>
      </w:r>
      <w:proofErr w:type="spellEnd"/>
      <w:r w:rsidRPr="00F75A3D">
        <w:rPr>
          <w:rFonts w:ascii="Times New Roman" w:hAnsi="Times New Roman"/>
          <w:sz w:val="24"/>
          <w:szCs w:val="16"/>
        </w:rPr>
        <w:t xml:space="preserve"> </w:t>
      </w:r>
      <w:proofErr w:type="spellStart"/>
      <w:r w:rsidRPr="00F75A3D">
        <w:rPr>
          <w:rFonts w:ascii="Times New Roman" w:hAnsi="Times New Roman"/>
          <w:sz w:val="24"/>
          <w:szCs w:val="16"/>
        </w:rPr>
        <w:t>issues</w:t>
      </w:r>
      <w:proofErr w:type="spellEnd"/>
      <w:r w:rsidRPr="00F75A3D">
        <w:rPr>
          <w:rFonts w:ascii="Times New Roman" w:hAnsi="Times New Roman"/>
          <w:sz w:val="24"/>
          <w:szCs w:val="16"/>
        </w:rPr>
        <w:t xml:space="preserve"> </w:t>
      </w:r>
    </w:p>
    <w:p w14:paraId="6B71E747" w14:textId="77777777" w:rsidR="00242644" w:rsidRPr="00F75A3D" w:rsidRDefault="00242644" w:rsidP="00242644">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242644" w:rsidRPr="00F75A3D" w14:paraId="1F95C12A" w14:textId="77777777" w:rsidTr="007D0F29">
        <w:tc>
          <w:tcPr>
            <w:tcW w:w="1239" w:type="dxa"/>
          </w:tcPr>
          <w:p w14:paraId="0BC288C8" w14:textId="77777777" w:rsidR="00242644" w:rsidRPr="00F75A3D" w:rsidRDefault="00242644" w:rsidP="007D0F29">
            <w:pPr>
              <w:rPr>
                <w:rFonts w:eastAsiaTheme="minorEastAsia"/>
                <w:b/>
                <w:bCs/>
                <w:lang w:val="en-US" w:eastAsia="zh-CN"/>
              </w:rPr>
            </w:pPr>
          </w:p>
        </w:tc>
        <w:tc>
          <w:tcPr>
            <w:tcW w:w="8392" w:type="dxa"/>
          </w:tcPr>
          <w:p w14:paraId="4106090B" w14:textId="77777777" w:rsidR="00242644" w:rsidRPr="00F75A3D" w:rsidRDefault="00242644" w:rsidP="007D0F29">
            <w:pPr>
              <w:rPr>
                <w:rFonts w:eastAsiaTheme="minorEastAsia"/>
                <w:b/>
                <w:bCs/>
                <w:lang w:val="en-US" w:eastAsia="zh-CN"/>
              </w:rPr>
            </w:pPr>
            <w:r w:rsidRPr="00F75A3D">
              <w:rPr>
                <w:rFonts w:eastAsiaTheme="minorEastAsia"/>
                <w:b/>
                <w:bCs/>
                <w:lang w:val="en-US" w:eastAsia="zh-CN"/>
              </w:rPr>
              <w:t xml:space="preserve">Status summary </w:t>
            </w:r>
          </w:p>
        </w:tc>
      </w:tr>
      <w:tr w:rsidR="00242644" w:rsidRPr="00F75A3D" w14:paraId="18A7E9D9" w14:textId="77777777" w:rsidTr="007D0F29">
        <w:tc>
          <w:tcPr>
            <w:tcW w:w="1239" w:type="dxa"/>
          </w:tcPr>
          <w:p w14:paraId="4F203DC0" w14:textId="77777777" w:rsidR="00242644" w:rsidRPr="00F75A3D" w:rsidRDefault="00242644" w:rsidP="007D0F29">
            <w:pPr>
              <w:rPr>
                <w:rFonts w:eastAsiaTheme="minorEastAsia"/>
                <w:lang w:eastAsia="zh-CN"/>
              </w:rPr>
            </w:pPr>
          </w:p>
        </w:tc>
        <w:tc>
          <w:tcPr>
            <w:tcW w:w="8392" w:type="dxa"/>
          </w:tcPr>
          <w:p w14:paraId="22EDD242" w14:textId="77777777" w:rsidR="00242644" w:rsidRPr="00F75A3D" w:rsidRDefault="00242644" w:rsidP="007D0F29">
            <w:pPr>
              <w:rPr>
                <w:rFonts w:eastAsiaTheme="minorEastAsia"/>
                <w:iCs/>
                <w:lang w:val="en-US" w:eastAsia="zh-CN"/>
              </w:rPr>
            </w:pPr>
          </w:p>
        </w:tc>
      </w:tr>
      <w:tr w:rsidR="00242644" w:rsidRPr="00F75A3D" w14:paraId="2D9659A7" w14:textId="77777777" w:rsidTr="007D0F29">
        <w:tc>
          <w:tcPr>
            <w:tcW w:w="1239" w:type="dxa"/>
          </w:tcPr>
          <w:p w14:paraId="7CC2E253" w14:textId="77777777" w:rsidR="00242644" w:rsidRPr="00F75A3D" w:rsidRDefault="00242644" w:rsidP="007D0F29">
            <w:pPr>
              <w:rPr>
                <w:rFonts w:eastAsiaTheme="minorEastAsia"/>
                <w:b/>
                <w:bCs/>
                <w:lang w:eastAsia="zh-CN"/>
              </w:rPr>
            </w:pPr>
          </w:p>
        </w:tc>
        <w:tc>
          <w:tcPr>
            <w:tcW w:w="8392" w:type="dxa"/>
          </w:tcPr>
          <w:p w14:paraId="5B7188B4" w14:textId="77777777" w:rsidR="00242644" w:rsidRPr="00F75A3D" w:rsidRDefault="00242644" w:rsidP="007D0F29">
            <w:pPr>
              <w:rPr>
                <w:rFonts w:eastAsiaTheme="minorEastAsia"/>
                <w:iCs/>
                <w:lang w:eastAsia="zh-CN"/>
              </w:rPr>
            </w:pPr>
          </w:p>
        </w:tc>
      </w:tr>
    </w:tbl>
    <w:p w14:paraId="78016C73" w14:textId="77777777" w:rsidR="00242644" w:rsidRPr="00F75A3D" w:rsidRDefault="00242644" w:rsidP="00242644">
      <w:pPr>
        <w:rPr>
          <w:i/>
          <w:color w:val="0070C0"/>
          <w:lang w:val="en-US" w:eastAsia="zh-CN"/>
        </w:rPr>
      </w:pPr>
    </w:p>
    <w:p w14:paraId="69AA707C" w14:textId="77777777" w:rsidR="00242644" w:rsidRPr="00F75A3D" w:rsidRDefault="00242644" w:rsidP="00242644">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42644" w:rsidRPr="00F75A3D" w14:paraId="6694F0F8" w14:textId="77777777" w:rsidTr="007D0F29">
        <w:trPr>
          <w:trHeight w:val="744"/>
        </w:trPr>
        <w:tc>
          <w:tcPr>
            <w:tcW w:w="1395" w:type="dxa"/>
          </w:tcPr>
          <w:p w14:paraId="4AAA36DD" w14:textId="77777777" w:rsidR="00242644" w:rsidRPr="00F75A3D" w:rsidRDefault="00242644" w:rsidP="007D0F29">
            <w:pPr>
              <w:rPr>
                <w:rFonts w:eastAsiaTheme="minorEastAsia"/>
                <w:b/>
                <w:bCs/>
                <w:color w:val="0070C0"/>
                <w:lang w:val="en-US" w:eastAsia="zh-CN"/>
              </w:rPr>
            </w:pPr>
          </w:p>
        </w:tc>
        <w:tc>
          <w:tcPr>
            <w:tcW w:w="4554" w:type="dxa"/>
          </w:tcPr>
          <w:p w14:paraId="7F0792C0"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6095C11D"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6C1E6EFE"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242644" w:rsidRPr="00F75A3D" w14:paraId="638DFB36" w14:textId="77777777" w:rsidTr="007D0F29">
        <w:trPr>
          <w:trHeight w:val="358"/>
        </w:trPr>
        <w:tc>
          <w:tcPr>
            <w:tcW w:w="1395" w:type="dxa"/>
          </w:tcPr>
          <w:p w14:paraId="7AED4D1B" w14:textId="77777777" w:rsidR="00242644" w:rsidRPr="00F75A3D" w:rsidRDefault="00242644" w:rsidP="007D0F29">
            <w:pPr>
              <w:rPr>
                <w:rFonts w:eastAsiaTheme="minorEastAsia"/>
                <w:color w:val="0070C0"/>
                <w:lang w:val="en-US" w:eastAsia="zh-CN"/>
              </w:rPr>
            </w:pPr>
          </w:p>
        </w:tc>
        <w:tc>
          <w:tcPr>
            <w:tcW w:w="4554" w:type="dxa"/>
          </w:tcPr>
          <w:p w14:paraId="7CB3FE0A" w14:textId="77777777" w:rsidR="00242644" w:rsidRPr="00F75A3D" w:rsidRDefault="00242644" w:rsidP="007D0F29">
            <w:pPr>
              <w:rPr>
                <w:rFonts w:eastAsiaTheme="minorEastAsia"/>
                <w:color w:val="0070C0"/>
                <w:lang w:val="en-US" w:eastAsia="zh-CN"/>
              </w:rPr>
            </w:pPr>
          </w:p>
        </w:tc>
        <w:tc>
          <w:tcPr>
            <w:tcW w:w="2932" w:type="dxa"/>
          </w:tcPr>
          <w:p w14:paraId="2025C1F1" w14:textId="77777777" w:rsidR="00242644" w:rsidRPr="00F75A3D" w:rsidRDefault="00242644" w:rsidP="007D0F29">
            <w:pPr>
              <w:rPr>
                <w:rFonts w:eastAsiaTheme="minorEastAsia"/>
                <w:color w:val="0070C0"/>
                <w:lang w:val="en-US" w:eastAsia="zh-CN"/>
              </w:rPr>
            </w:pPr>
          </w:p>
        </w:tc>
      </w:tr>
    </w:tbl>
    <w:p w14:paraId="58EB3D74" w14:textId="77777777" w:rsidR="00242644" w:rsidRPr="00F75A3D" w:rsidRDefault="00242644" w:rsidP="00242644">
      <w:pPr>
        <w:rPr>
          <w:i/>
          <w:color w:val="0070C0"/>
          <w:lang w:val="en-US" w:eastAsia="zh-CN"/>
        </w:rPr>
      </w:pPr>
    </w:p>
    <w:p w14:paraId="53A16820" w14:textId="77777777" w:rsidR="00242644" w:rsidRPr="00F75A3D" w:rsidRDefault="00242644" w:rsidP="00242644">
      <w:pPr>
        <w:pStyle w:val="Heading3"/>
        <w:ind w:left="720"/>
        <w:rPr>
          <w:rFonts w:ascii="Times New Roman" w:hAnsi="Times New Roman"/>
          <w:sz w:val="24"/>
          <w:szCs w:val="16"/>
        </w:rPr>
      </w:pPr>
      <w:r w:rsidRPr="00F75A3D">
        <w:rPr>
          <w:rFonts w:ascii="Times New Roman" w:hAnsi="Times New Roman"/>
          <w:sz w:val="24"/>
          <w:szCs w:val="16"/>
        </w:rPr>
        <w:t>CRs/TPs</w:t>
      </w:r>
    </w:p>
    <w:p w14:paraId="72247D6C" w14:textId="77777777" w:rsidR="00242644" w:rsidRPr="00F75A3D" w:rsidRDefault="00242644" w:rsidP="00242644">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242644" w:rsidRPr="00F75A3D" w14:paraId="11FEF210" w14:textId="77777777" w:rsidTr="007D0F29">
        <w:tc>
          <w:tcPr>
            <w:tcW w:w="1242" w:type="dxa"/>
          </w:tcPr>
          <w:p w14:paraId="7CEC845A"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lastRenderedPageBreak/>
              <w:t>CR/TP number</w:t>
            </w:r>
          </w:p>
        </w:tc>
        <w:tc>
          <w:tcPr>
            <w:tcW w:w="8615" w:type="dxa"/>
          </w:tcPr>
          <w:p w14:paraId="189E7519" w14:textId="77777777" w:rsidR="00242644" w:rsidRPr="00F75A3D" w:rsidRDefault="00242644"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242644" w:rsidRPr="00F75A3D" w14:paraId="0F56716A" w14:textId="77777777" w:rsidTr="007D0F29">
        <w:tc>
          <w:tcPr>
            <w:tcW w:w="1242" w:type="dxa"/>
          </w:tcPr>
          <w:p w14:paraId="7C990934" w14:textId="77777777" w:rsidR="00242644" w:rsidRPr="00F75A3D" w:rsidRDefault="00242644" w:rsidP="007D0F29">
            <w:pPr>
              <w:spacing w:after="120"/>
              <w:rPr>
                <w:rFonts w:eastAsiaTheme="minorEastAsia"/>
                <w:color w:val="0070C0"/>
                <w:lang w:val="en-US" w:eastAsia="zh-CN"/>
              </w:rPr>
            </w:pPr>
          </w:p>
        </w:tc>
        <w:tc>
          <w:tcPr>
            <w:tcW w:w="8615" w:type="dxa"/>
          </w:tcPr>
          <w:p w14:paraId="16031557" w14:textId="77777777" w:rsidR="00242644" w:rsidRPr="00F75A3D" w:rsidRDefault="00242644" w:rsidP="007D0F29">
            <w:pPr>
              <w:rPr>
                <w:rFonts w:eastAsiaTheme="minorEastAsia"/>
                <w:color w:val="0070C0"/>
                <w:lang w:val="en-US" w:eastAsia="zh-CN"/>
              </w:rPr>
            </w:pPr>
          </w:p>
        </w:tc>
      </w:tr>
    </w:tbl>
    <w:p w14:paraId="065F6323" w14:textId="6A0185F2" w:rsidR="00DD28BC" w:rsidRPr="00F75A3D" w:rsidRDefault="00DD28BC" w:rsidP="00805BE8">
      <w:pPr>
        <w:rPr>
          <w:lang w:eastAsia="zh-CN"/>
        </w:rPr>
      </w:pPr>
    </w:p>
    <w:p w14:paraId="61603258" w14:textId="77777777" w:rsidR="00242644" w:rsidRPr="00F75A3D" w:rsidRDefault="00242644" w:rsidP="00242644">
      <w:pPr>
        <w:pStyle w:val="Heading2"/>
        <w:rPr>
          <w:rFonts w:ascii="Times New Roman" w:hAnsi="Times New Roman"/>
          <w:lang w:val="en-US"/>
        </w:rPr>
      </w:pPr>
      <w:r w:rsidRPr="00F75A3D">
        <w:rPr>
          <w:rFonts w:ascii="Times New Roman" w:hAnsi="Times New Roman"/>
          <w:lang w:val="en-US"/>
        </w:rPr>
        <w:t>Discussion on 2nd round (if applicable)</w:t>
      </w:r>
    </w:p>
    <w:p w14:paraId="42784C16" w14:textId="77777777" w:rsidR="00242644" w:rsidRPr="00F75A3D" w:rsidRDefault="00242644" w:rsidP="00242644">
      <w:pPr>
        <w:pStyle w:val="Heading2"/>
        <w:rPr>
          <w:rFonts w:ascii="Times New Roman" w:hAnsi="Times New Roman"/>
          <w:lang w:val="en-US"/>
        </w:rPr>
      </w:pPr>
      <w:r w:rsidRPr="00F75A3D">
        <w:rPr>
          <w:rFonts w:ascii="Times New Roman" w:hAnsi="Times New Roman"/>
          <w:lang w:val="en-US"/>
        </w:rPr>
        <w:t>Summary on 2nd round (if applicable)</w:t>
      </w:r>
    </w:p>
    <w:p w14:paraId="1C0BB3F9" w14:textId="77777777" w:rsidR="00242644" w:rsidRPr="00F75A3D" w:rsidRDefault="00242644" w:rsidP="00242644">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080411FB" w14:textId="77777777" w:rsidR="00242644" w:rsidRPr="00F75A3D" w:rsidRDefault="00242644" w:rsidP="00242644">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242644" w:rsidRPr="00F75A3D" w14:paraId="13CE9D55" w14:textId="77777777" w:rsidTr="007D0F29">
        <w:tc>
          <w:tcPr>
            <w:tcW w:w="1372" w:type="dxa"/>
          </w:tcPr>
          <w:p w14:paraId="1F327857" w14:textId="77777777" w:rsidR="00242644" w:rsidRPr="00F75A3D" w:rsidRDefault="00242644" w:rsidP="007D0F29">
            <w:pPr>
              <w:rPr>
                <w:rFonts w:eastAsiaTheme="minorEastAsia"/>
                <w:b/>
                <w:bCs/>
                <w:lang w:val="en-US" w:eastAsia="zh-CN"/>
              </w:rPr>
            </w:pPr>
          </w:p>
        </w:tc>
        <w:tc>
          <w:tcPr>
            <w:tcW w:w="8259" w:type="dxa"/>
            <w:gridSpan w:val="2"/>
          </w:tcPr>
          <w:p w14:paraId="6E3F773F" w14:textId="77777777" w:rsidR="00242644" w:rsidRPr="00F75A3D" w:rsidRDefault="00242644" w:rsidP="007D0F29">
            <w:pPr>
              <w:rPr>
                <w:rFonts w:eastAsiaTheme="minorEastAsia"/>
                <w:b/>
                <w:bCs/>
                <w:lang w:val="en-US" w:eastAsia="zh-CN"/>
              </w:rPr>
            </w:pPr>
            <w:r w:rsidRPr="00F75A3D">
              <w:rPr>
                <w:rFonts w:eastAsiaTheme="minorEastAsia"/>
                <w:b/>
                <w:bCs/>
                <w:lang w:val="en-US" w:eastAsia="zh-CN"/>
              </w:rPr>
              <w:t xml:space="preserve">Status summary </w:t>
            </w:r>
          </w:p>
        </w:tc>
      </w:tr>
      <w:tr w:rsidR="00242644" w:rsidRPr="00F75A3D" w14:paraId="6D70AC08" w14:textId="77777777" w:rsidTr="007D0F29">
        <w:tc>
          <w:tcPr>
            <w:tcW w:w="1494" w:type="dxa"/>
            <w:gridSpan w:val="2"/>
          </w:tcPr>
          <w:p w14:paraId="787679A7"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7425E936" w14:textId="77777777" w:rsidR="00242644" w:rsidRPr="00F75A3D" w:rsidRDefault="00242644" w:rsidP="007D0F29">
            <w:pPr>
              <w:rPr>
                <w:rFonts w:eastAsia="MS Mincho"/>
                <w:b/>
                <w:bCs/>
                <w:color w:val="0070C0"/>
                <w:lang w:val="en-US" w:eastAsia="zh-CN"/>
              </w:rPr>
            </w:pPr>
            <w:r w:rsidRPr="00F75A3D">
              <w:rPr>
                <w:rFonts w:eastAsiaTheme="minorEastAsia"/>
                <w:b/>
                <w:bCs/>
                <w:color w:val="0070C0"/>
                <w:lang w:val="en-US" w:eastAsia="zh-CN"/>
              </w:rPr>
              <w:t>T-</w:t>
            </w:r>
            <w:proofErr w:type="gramStart"/>
            <w:r w:rsidRPr="00F75A3D">
              <w:rPr>
                <w:rFonts w:eastAsiaTheme="minorEastAsia"/>
                <w:b/>
                <w:bCs/>
                <w:color w:val="0070C0"/>
                <w:lang w:val="en-US" w:eastAsia="zh-CN"/>
              </w:rPr>
              <w:t xml:space="preserve">doc </w:t>
            </w:r>
            <w:r w:rsidRPr="00F75A3D">
              <w:rPr>
                <w:b/>
                <w:bCs/>
                <w:color w:val="0070C0"/>
                <w:lang w:val="en-US" w:eastAsia="zh-CN"/>
              </w:rPr>
              <w:t xml:space="preserve"> </w:t>
            </w:r>
            <w:r w:rsidRPr="00F75A3D">
              <w:rPr>
                <w:rFonts w:eastAsiaTheme="minorEastAsia"/>
                <w:b/>
                <w:bCs/>
                <w:color w:val="0070C0"/>
                <w:lang w:val="en-US" w:eastAsia="zh-CN"/>
              </w:rPr>
              <w:t>Status</w:t>
            </w:r>
            <w:proofErr w:type="gramEnd"/>
            <w:r w:rsidRPr="00F75A3D">
              <w:rPr>
                <w:rFonts w:eastAsiaTheme="minorEastAsia"/>
                <w:b/>
                <w:bCs/>
                <w:color w:val="0070C0"/>
                <w:lang w:val="en-US" w:eastAsia="zh-CN"/>
              </w:rPr>
              <w:t xml:space="preserve"> update recommendation  </w:t>
            </w:r>
          </w:p>
        </w:tc>
      </w:tr>
      <w:tr w:rsidR="00242644" w:rsidRPr="00F75A3D" w14:paraId="117E180C" w14:textId="77777777" w:rsidTr="007D0F29">
        <w:tc>
          <w:tcPr>
            <w:tcW w:w="1494" w:type="dxa"/>
            <w:gridSpan w:val="2"/>
          </w:tcPr>
          <w:p w14:paraId="1684B302" w14:textId="77777777" w:rsidR="00242644" w:rsidRPr="00F75A3D" w:rsidRDefault="00242644" w:rsidP="007D0F29">
            <w:pPr>
              <w:rPr>
                <w:rFonts w:eastAsiaTheme="minorEastAsia"/>
                <w:color w:val="0070C0"/>
                <w:lang w:val="en-US" w:eastAsia="zh-CN"/>
              </w:rPr>
            </w:pPr>
          </w:p>
        </w:tc>
        <w:tc>
          <w:tcPr>
            <w:tcW w:w="8137" w:type="dxa"/>
          </w:tcPr>
          <w:p w14:paraId="7BD41031" w14:textId="77777777" w:rsidR="00242644" w:rsidRPr="00F75A3D" w:rsidRDefault="00242644" w:rsidP="007D0F29">
            <w:pPr>
              <w:rPr>
                <w:rFonts w:eastAsiaTheme="minorEastAsia"/>
                <w:color w:val="0070C0"/>
                <w:lang w:val="en-US" w:eastAsia="zh-CN"/>
              </w:rPr>
            </w:pPr>
          </w:p>
        </w:tc>
      </w:tr>
      <w:tr w:rsidR="00242644" w:rsidRPr="00F75A3D" w14:paraId="5FC5E436" w14:textId="77777777" w:rsidTr="007D0F29">
        <w:tc>
          <w:tcPr>
            <w:tcW w:w="1494" w:type="dxa"/>
            <w:gridSpan w:val="2"/>
          </w:tcPr>
          <w:p w14:paraId="2D6D3BBC" w14:textId="77777777" w:rsidR="00242644" w:rsidRPr="00F75A3D" w:rsidRDefault="00242644" w:rsidP="007D0F29">
            <w:pPr>
              <w:rPr>
                <w:rFonts w:eastAsiaTheme="minorEastAsia"/>
                <w:color w:val="0070C0"/>
                <w:lang w:val="en-US" w:eastAsia="zh-CN"/>
              </w:rPr>
            </w:pPr>
          </w:p>
        </w:tc>
        <w:tc>
          <w:tcPr>
            <w:tcW w:w="8137" w:type="dxa"/>
          </w:tcPr>
          <w:p w14:paraId="529957B0" w14:textId="77777777" w:rsidR="00242644" w:rsidRPr="00F75A3D" w:rsidRDefault="00242644" w:rsidP="007D0F29">
            <w:pPr>
              <w:rPr>
                <w:rFonts w:eastAsiaTheme="minorEastAsia"/>
                <w:color w:val="0070C0"/>
                <w:lang w:val="en-US" w:eastAsia="zh-CN"/>
              </w:rPr>
            </w:pPr>
          </w:p>
        </w:tc>
      </w:tr>
      <w:tr w:rsidR="00242644" w:rsidRPr="00F75A3D" w14:paraId="1EB36542" w14:textId="77777777" w:rsidTr="007D0F29">
        <w:tc>
          <w:tcPr>
            <w:tcW w:w="1494" w:type="dxa"/>
            <w:gridSpan w:val="2"/>
          </w:tcPr>
          <w:p w14:paraId="45D0CD53" w14:textId="77777777" w:rsidR="00242644" w:rsidRPr="00F75A3D" w:rsidRDefault="00242644" w:rsidP="007D0F29">
            <w:pPr>
              <w:rPr>
                <w:rFonts w:eastAsiaTheme="minorEastAsia"/>
                <w:color w:val="0070C0"/>
                <w:lang w:val="en-US" w:eastAsia="zh-CN"/>
              </w:rPr>
            </w:pPr>
          </w:p>
        </w:tc>
        <w:tc>
          <w:tcPr>
            <w:tcW w:w="8137" w:type="dxa"/>
          </w:tcPr>
          <w:p w14:paraId="7661BD98" w14:textId="77777777" w:rsidR="00242644" w:rsidRPr="00F75A3D" w:rsidRDefault="00242644" w:rsidP="007D0F29">
            <w:pPr>
              <w:rPr>
                <w:rFonts w:eastAsiaTheme="minorEastAsia"/>
                <w:color w:val="0070C0"/>
                <w:lang w:val="en-US" w:eastAsia="zh-CN"/>
              </w:rPr>
            </w:pPr>
          </w:p>
        </w:tc>
      </w:tr>
      <w:tr w:rsidR="00242644" w:rsidRPr="00F75A3D" w14:paraId="49A8F347" w14:textId="77777777" w:rsidTr="007D0F29">
        <w:tc>
          <w:tcPr>
            <w:tcW w:w="1494" w:type="dxa"/>
            <w:gridSpan w:val="2"/>
          </w:tcPr>
          <w:p w14:paraId="63406453" w14:textId="77777777" w:rsidR="00242644" w:rsidRPr="00F75A3D" w:rsidRDefault="00242644" w:rsidP="007D0F29">
            <w:pPr>
              <w:rPr>
                <w:rFonts w:eastAsiaTheme="minorEastAsia"/>
                <w:color w:val="0070C0"/>
                <w:lang w:val="en-US" w:eastAsia="zh-CN"/>
              </w:rPr>
            </w:pPr>
          </w:p>
        </w:tc>
        <w:tc>
          <w:tcPr>
            <w:tcW w:w="8137" w:type="dxa"/>
          </w:tcPr>
          <w:p w14:paraId="3855ABB4" w14:textId="77777777" w:rsidR="00242644" w:rsidRPr="00F75A3D" w:rsidRDefault="00242644" w:rsidP="007D0F29">
            <w:pPr>
              <w:rPr>
                <w:rFonts w:eastAsiaTheme="minorEastAsia"/>
                <w:color w:val="0070C0"/>
                <w:lang w:val="en-US" w:eastAsia="zh-CN"/>
              </w:rPr>
            </w:pPr>
          </w:p>
        </w:tc>
      </w:tr>
    </w:tbl>
    <w:p w14:paraId="7189D14B" w14:textId="77777777" w:rsidR="00242644" w:rsidRPr="00F75A3D" w:rsidRDefault="00242644" w:rsidP="00242644">
      <w:pPr>
        <w:rPr>
          <w:lang w:val="en-US" w:eastAsia="zh-CN"/>
        </w:rPr>
      </w:pPr>
    </w:p>
    <w:p w14:paraId="12792236" w14:textId="7AF97FEF" w:rsidR="00574A74" w:rsidRPr="00F75A3D" w:rsidRDefault="00574A74" w:rsidP="00574A74">
      <w:pPr>
        <w:pStyle w:val="Heading1"/>
        <w:rPr>
          <w:rFonts w:ascii="Times New Roman" w:hAnsi="Times New Roman"/>
          <w:lang w:val="en-US" w:eastAsia="ja-JP"/>
        </w:rPr>
      </w:pPr>
      <w:r w:rsidRPr="00F75A3D">
        <w:rPr>
          <w:rFonts w:ascii="Times New Roman" w:hAnsi="Times New Roman"/>
          <w:lang w:val="en-US" w:eastAsia="ja-JP"/>
        </w:rPr>
        <w:t>Topic #</w:t>
      </w:r>
      <w:r w:rsidR="00BD29C1" w:rsidRPr="00F75A3D">
        <w:rPr>
          <w:rFonts w:ascii="Times New Roman" w:hAnsi="Times New Roman"/>
          <w:lang w:val="en-US" w:eastAsia="ja-JP"/>
        </w:rPr>
        <w:t>5</w:t>
      </w:r>
      <w:r w:rsidRPr="00F75A3D">
        <w:rPr>
          <w:rFonts w:ascii="Times New Roman" w:hAnsi="Times New Roman"/>
          <w:lang w:val="en-US" w:eastAsia="ja-JP"/>
        </w:rPr>
        <w:t>: UL Spatial Relation Info Switching in performance part</w:t>
      </w:r>
    </w:p>
    <w:p w14:paraId="7FB0E717" w14:textId="77777777" w:rsidR="00574A74" w:rsidRPr="00F75A3D" w:rsidRDefault="00574A74" w:rsidP="00574A74">
      <w:pPr>
        <w:pStyle w:val="Heading2"/>
        <w:rPr>
          <w:rFonts w:ascii="Times New Roman" w:hAnsi="Times New Roman"/>
        </w:rPr>
      </w:pPr>
      <w:proofErr w:type="spellStart"/>
      <w:r w:rsidRPr="00F75A3D">
        <w:rPr>
          <w:rFonts w:ascii="Times New Roman" w:hAnsi="Times New Roman"/>
        </w:rPr>
        <w:t>Companies</w:t>
      </w:r>
      <w:proofErr w:type="spellEnd"/>
      <w:r w:rsidRPr="00F75A3D">
        <w:rPr>
          <w:rFonts w:ascii="Times New Roman" w:hAnsi="Times New Roman"/>
        </w:rPr>
        <w:t xml:space="preserve">’ </w:t>
      </w:r>
      <w:proofErr w:type="spellStart"/>
      <w:r w:rsidRPr="00F75A3D">
        <w:rPr>
          <w:rFonts w:ascii="Times New Roman" w:hAnsi="Times New Roman"/>
        </w:rPr>
        <w:t>contributions</w:t>
      </w:r>
      <w:proofErr w:type="spellEnd"/>
      <w:r w:rsidRPr="00F75A3D">
        <w:rPr>
          <w:rFonts w:ascii="Times New Roman" w:hAnsi="Times New Roman"/>
        </w:rPr>
        <w:t xml:space="preserve"> </w:t>
      </w:r>
      <w:proofErr w:type="spellStart"/>
      <w:r w:rsidRPr="00F75A3D">
        <w:rPr>
          <w:rFonts w:ascii="Times New Roman" w:hAnsi="Times New Roman"/>
        </w:rPr>
        <w:t>summary</w:t>
      </w:r>
      <w:proofErr w:type="spellEnd"/>
    </w:p>
    <w:tbl>
      <w:tblPr>
        <w:tblStyle w:val="TableGrid"/>
        <w:tblW w:w="0" w:type="auto"/>
        <w:tblLayout w:type="fixed"/>
        <w:tblLook w:val="04A0" w:firstRow="1" w:lastRow="0" w:firstColumn="1" w:lastColumn="0" w:noHBand="0" w:noVBand="1"/>
      </w:tblPr>
      <w:tblGrid>
        <w:gridCol w:w="1435"/>
        <w:gridCol w:w="1260"/>
        <w:gridCol w:w="6936"/>
      </w:tblGrid>
      <w:tr w:rsidR="00574A74" w:rsidRPr="00F75A3D" w14:paraId="13FCA633" w14:textId="77777777" w:rsidTr="00E76E37">
        <w:trPr>
          <w:trHeight w:val="468"/>
        </w:trPr>
        <w:tc>
          <w:tcPr>
            <w:tcW w:w="1435" w:type="dxa"/>
            <w:vAlign w:val="center"/>
          </w:tcPr>
          <w:p w14:paraId="409E6307" w14:textId="77777777" w:rsidR="00574A74" w:rsidRPr="00F75A3D" w:rsidRDefault="00574A74" w:rsidP="007D0F29">
            <w:pPr>
              <w:spacing w:before="120" w:after="120"/>
              <w:rPr>
                <w:b/>
                <w:bCs/>
              </w:rPr>
            </w:pPr>
            <w:r w:rsidRPr="00F75A3D">
              <w:rPr>
                <w:b/>
                <w:bCs/>
              </w:rPr>
              <w:t>T-doc number</w:t>
            </w:r>
          </w:p>
        </w:tc>
        <w:tc>
          <w:tcPr>
            <w:tcW w:w="1260" w:type="dxa"/>
            <w:vAlign w:val="center"/>
          </w:tcPr>
          <w:p w14:paraId="1749DF2F" w14:textId="77777777" w:rsidR="00574A74" w:rsidRPr="00F75A3D" w:rsidRDefault="00574A74" w:rsidP="007D0F29">
            <w:pPr>
              <w:spacing w:before="120" w:after="120"/>
              <w:rPr>
                <w:b/>
                <w:bCs/>
              </w:rPr>
            </w:pPr>
            <w:r w:rsidRPr="00F75A3D">
              <w:rPr>
                <w:b/>
                <w:bCs/>
              </w:rPr>
              <w:t>Company</w:t>
            </w:r>
          </w:p>
        </w:tc>
        <w:tc>
          <w:tcPr>
            <w:tcW w:w="6936" w:type="dxa"/>
            <w:vAlign w:val="center"/>
          </w:tcPr>
          <w:p w14:paraId="0803C72C" w14:textId="77777777" w:rsidR="00574A74" w:rsidRPr="00F75A3D" w:rsidRDefault="00574A74" w:rsidP="007D0F29">
            <w:pPr>
              <w:spacing w:before="120" w:after="120"/>
              <w:rPr>
                <w:b/>
                <w:bCs/>
              </w:rPr>
            </w:pPr>
            <w:r w:rsidRPr="00F75A3D">
              <w:rPr>
                <w:b/>
                <w:bCs/>
              </w:rPr>
              <w:t>Proposals / Observations</w:t>
            </w:r>
          </w:p>
        </w:tc>
      </w:tr>
      <w:tr w:rsidR="008A4EBF" w:rsidRPr="00F75A3D" w14:paraId="1BC54A86" w14:textId="77777777" w:rsidTr="00E76E37">
        <w:trPr>
          <w:trHeight w:val="468"/>
        </w:trPr>
        <w:tc>
          <w:tcPr>
            <w:tcW w:w="1435" w:type="dxa"/>
          </w:tcPr>
          <w:p w14:paraId="5E80A361" w14:textId="2813930B" w:rsidR="008A4EBF" w:rsidRPr="00FF0E89" w:rsidRDefault="00B44F8F" w:rsidP="008A4EBF">
            <w:pPr>
              <w:spacing w:before="120" w:after="120"/>
            </w:pPr>
            <w:hyperlink r:id="rId36" w:history="1">
              <w:r w:rsidR="008A4EBF" w:rsidRPr="00FF0E89">
                <w:rPr>
                  <w:rFonts w:eastAsia="Times New Roman"/>
                  <w:b/>
                  <w:bCs/>
                  <w:color w:val="0000FF"/>
                  <w:u w:val="single"/>
                </w:rPr>
                <w:t>R4-2014569</w:t>
              </w:r>
            </w:hyperlink>
          </w:p>
        </w:tc>
        <w:tc>
          <w:tcPr>
            <w:tcW w:w="1260" w:type="dxa"/>
          </w:tcPr>
          <w:p w14:paraId="0808AA91" w14:textId="61F1DAAB" w:rsidR="008A4EBF" w:rsidRPr="00FF0E89" w:rsidRDefault="008A4EBF" w:rsidP="008A4EBF">
            <w:pPr>
              <w:spacing w:before="120" w:after="120"/>
            </w:pPr>
            <w:r w:rsidRPr="00FF0E89">
              <w:rPr>
                <w:rFonts w:eastAsia="Times New Roman"/>
              </w:rPr>
              <w:t>Intel Corporation</w:t>
            </w:r>
          </w:p>
        </w:tc>
        <w:tc>
          <w:tcPr>
            <w:tcW w:w="6936" w:type="dxa"/>
          </w:tcPr>
          <w:p w14:paraId="602FD774" w14:textId="77777777" w:rsidR="00142519" w:rsidRPr="00DC1FA7" w:rsidRDefault="00142519" w:rsidP="00142519">
            <w:pPr>
              <w:rPr>
                <w:b/>
                <w:bCs/>
                <w:i/>
                <w:iCs/>
                <w:lang w:eastAsia="en-GB"/>
              </w:rPr>
            </w:pPr>
            <w:r w:rsidRPr="00DC1FA7">
              <w:rPr>
                <w:b/>
                <w:bCs/>
                <w:i/>
                <w:iCs/>
                <w:lang w:eastAsia="en-GB"/>
              </w:rPr>
              <w:t>Proposal 1: The total test list for uplink spatial relation switch is:</w:t>
            </w:r>
          </w:p>
          <w:p w14:paraId="2669655E"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b/>
                <w:bCs/>
                <w:i/>
                <w:iCs/>
                <w:lang w:eastAsia="en-GB"/>
              </w:rPr>
            </w:pPr>
            <w:r w:rsidRPr="00DC1FA7">
              <w:rPr>
                <w:b/>
                <w:bCs/>
                <w:i/>
                <w:iCs/>
              </w:rPr>
              <w:t>FR2 EN-DC MAC-CE based uplink spatial relation switch for PUCCH</w:t>
            </w:r>
          </w:p>
          <w:p w14:paraId="34629407"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b/>
                <w:bCs/>
                <w:i/>
                <w:iCs/>
                <w:lang w:eastAsia="en-GB"/>
              </w:rPr>
            </w:pPr>
            <w:r w:rsidRPr="00DC1FA7">
              <w:rPr>
                <w:b/>
                <w:bCs/>
                <w:i/>
                <w:iCs/>
              </w:rPr>
              <w:t xml:space="preserve">FR2 EN-DC RRC based uplink spatial relation switch for </w:t>
            </w:r>
            <w:proofErr w:type="spellStart"/>
            <w:r w:rsidRPr="00DC1FA7">
              <w:rPr>
                <w:b/>
                <w:bCs/>
                <w:i/>
                <w:iCs/>
              </w:rPr>
              <w:t>pSRS</w:t>
            </w:r>
            <w:proofErr w:type="spellEnd"/>
          </w:p>
          <w:p w14:paraId="44D591F5"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b/>
                <w:bCs/>
                <w:i/>
                <w:iCs/>
                <w:lang w:eastAsia="en-GB"/>
              </w:rPr>
            </w:pPr>
            <w:r w:rsidRPr="00DC1FA7">
              <w:rPr>
                <w:b/>
                <w:bCs/>
                <w:i/>
                <w:iCs/>
                <w:lang w:eastAsia="en-GB"/>
              </w:rPr>
              <w:t xml:space="preserve">FR2 SA </w:t>
            </w:r>
            <w:r w:rsidRPr="00DC1FA7">
              <w:rPr>
                <w:b/>
                <w:bCs/>
                <w:i/>
                <w:iCs/>
              </w:rPr>
              <w:t>MAC-CE based uplink spatial relation switch for PUCCH</w:t>
            </w:r>
          </w:p>
          <w:p w14:paraId="504D2D6F"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lang w:eastAsia="en-GB"/>
              </w:rPr>
            </w:pPr>
            <w:r w:rsidRPr="00DC1FA7">
              <w:rPr>
                <w:b/>
                <w:bCs/>
                <w:i/>
                <w:iCs/>
              </w:rPr>
              <w:t xml:space="preserve">FR2 SA RRC based uplink spatial relation switch for </w:t>
            </w:r>
            <w:proofErr w:type="spellStart"/>
            <w:r w:rsidRPr="00DC1FA7">
              <w:rPr>
                <w:b/>
                <w:bCs/>
                <w:i/>
                <w:iCs/>
              </w:rPr>
              <w:t>pSRS</w:t>
            </w:r>
            <w:proofErr w:type="spellEnd"/>
          </w:p>
          <w:p w14:paraId="4F84267C" w14:textId="77777777" w:rsidR="008A4EBF" w:rsidRPr="00F75A3D" w:rsidRDefault="008A4EBF" w:rsidP="008A4EBF">
            <w:pPr>
              <w:spacing w:after="120"/>
            </w:pPr>
          </w:p>
        </w:tc>
      </w:tr>
      <w:tr w:rsidR="008A4EBF" w:rsidRPr="00F75A3D" w14:paraId="62C153FE" w14:textId="77777777" w:rsidTr="00E76E37">
        <w:trPr>
          <w:trHeight w:val="468"/>
        </w:trPr>
        <w:tc>
          <w:tcPr>
            <w:tcW w:w="1435" w:type="dxa"/>
          </w:tcPr>
          <w:p w14:paraId="079C940A" w14:textId="2FD20FCF" w:rsidR="008A4EBF" w:rsidRPr="00FF0E89" w:rsidDel="003F54F6" w:rsidRDefault="00B44F8F" w:rsidP="008A4EBF">
            <w:pPr>
              <w:spacing w:before="120" w:after="120"/>
            </w:pPr>
            <w:hyperlink r:id="rId37" w:history="1">
              <w:r w:rsidR="008A4EBF" w:rsidRPr="00FF0E89">
                <w:rPr>
                  <w:rFonts w:eastAsia="Times New Roman"/>
                  <w:b/>
                  <w:bCs/>
                  <w:color w:val="0000FF"/>
                  <w:u w:val="single"/>
                </w:rPr>
                <w:t>R4-2016014</w:t>
              </w:r>
            </w:hyperlink>
          </w:p>
        </w:tc>
        <w:tc>
          <w:tcPr>
            <w:tcW w:w="1260" w:type="dxa"/>
          </w:tcPr>
          <w:p w14:paraId="1CE7EECB" w14:textId="59020437" w:rsidR="008A4EBF" w:rsidRPr="00FF0E89" w:rsidDel="003F54F6" w:rsidRDefault="008A4EBF" w:rsidP="008A4EBF">
            <w:pPr>
              <w:spacing w:before="120" w:after="120"/>
            </w:pPr>
            <w:r w:rsidRPr="00FF0E89">
              <w:rPr>
                <w:rFonts w:eastAsia="Times New Roman"/>
              </w:rPr>
              <w:t>Ericsson</w:t>
            </w:r>
          </w:p>
        </w:tc>
        <w:tc>
          <w:tcPr>
            <w:tcW w:w="6936" w:type="dxa"/>
          </w:tcPr>
          <w:p w14:paraId="1FC90757" w14:textId="77777777" w:rsidR="00A23F96" w:rsidRPr="007B76AD" w:rsidRDefault="00A23F96" w:rsidP="00A23F96">
            <w:pPr>
              <w:spacing w:after="0"/>
              <w:rPr>
                <w:rFonts w:eastAsia="Times New Roman"/>
                <w:color w:val="2F5496" w:themeColor="accent1" w:themeShade="BF"/>
                <w:sz w:val="22"/>
                <w:szCs w:val="22"/>
                <w:lang w:eastAsia="ko-KR"/>
              </w:rPr>
            </w:pPr>
            <w:r w:rsidRPr="007B76AD">
              <w:rPr>
                <w:sz w:val="22"/>
                <w:lang w:val="en-CA"/>
              </w:rPr>
              <w:t xml:space="preserve">In this contribution we have provided some background information on the proposed test case for </w:t>
            </w:r>
            <w:r w:rsidRPr="007B76AD">
              <w:rPr>
                <w:i/>
                <w:iCs/>
                <w:sz w:val="22"/>
                <w:lang w:val="en-CA"/>
              </w:rPr>
              <w:t>MAC-CE based spatial relation info switching.</w:t>
            </w:r>
          </w:p>
          <w:p w14:paraId="08C0AD34" w14:textId="77777777" w:rsidR="008A4EBF" w:rsidRPr="00F75A3D" w:rsidDel="003F54F6" w:rsidRDefault="008A4EBF" w:rsidP="008A4EBF">
            <w:pPr>
              <w:spacing w:before="120" w:after="120"/>
              <w:rPr>
                <w:b/>
              </w:rPr>
            </w:pPr>
          </w:p>
        </w:tc>
      </w:tr>
    </w:tbl>
    <w:p w14:paraId="55A3C846" w14:textId="77777777" w:rsidR="00574A74" w:rsidRPr="00F75A3D" w:rsidRDefault="00574A74" w:rsidP="00574A74"/>
    <w:p w14:paraId="074713F4" w14:textId="77777777" w:rsidR="00574A74" w:rsidRPr="00F75A3D" w:rsidRDefault="00574A74" w:rsidP="00574A74">
      <w:pPr>
        <w:pStyle w:val="Heading2"/>
        <w:rPr>
          <w:rFonts w:ascii="Times New Roman" w:hAnsi="Times New Roman"/>
          <w:lang w:val="en-US"/>
        </w:rPr>
      </w:pPr>
      <w:r w:rsidRPr="00F75A3D">
        <w:rPr>
          <w:rFonts w:ascii="Times New Roman" w:hAnsi="Times New Roman"/>
          <w:lang w:val="en-US"/>
        </w:rPr>
        <w:t xml:space="preserve">Open issues summary and </w:t>
      </w:r>
      <w:proofErr w:type="gramStart"/>
      <w:r w:rsidRPr="00F75A3D">
        <w:rPr>
          <w:rFonts w:ascii="Times New Roman" w:hAnsi="Times New Roman"/>
          <w:lang w:val="en-US"/>
        </w:rPr>
        <w:t>companies</w:t>
      </w:r>
      <w:proofErr w:type="gramEnd"/>
      <w:r w:rsidRPr="00F75A3D">
        <w:rPr>
          <w:rFonts w:ascii="Times New Roman" w:hAnsi="Times New Roman"/>
          <w:lang w:val="en-US"/>
        </w:rPr>
        <w:t xml:space="preserve"> view’s collection</w:t>
      </w:r>
    </w:p>
    <w:p w14:paraId="4CD5280B" w14:textId="77777777" w:rsidR="00574A74" w:rsidRPr="00F75A3D" w:rsidRDefault="00574A74" w:rsidP="00574A74">
      <w:pPr>
        <w:rPr>
          <w:i/>
          <w:color w:val="0070C0"/>
          <w:lang w:eastAsia="zh-CN"/>
        </w:rPr>
      </w:pPr>
      <w:r w:rsidRPr="00F75A3D">
        <w:rPr>
          <w:i/>
          <w:color w:val="0070C0"/>
        </w:rPr>
        <w:t>Before e-Meeting, moderators shall summarize list of open issues, candidate options and possible WF (if applicable) based on companies’ contributions.</w:t>
      </w:r>
    </w:p>
    <w:p w14:paraId="269BD71B" w14:textId="4D9C5458" w:rsidR="004613C3" w:rsidRDefault="0087523C" w:rsidP="00CB093C">
      <w:pPr>
        <w:pStyle w:val="Heading3"/>
        <w:ind w:left="720"/>
        <w:rPr>
          <w:rFonts w:ascii="Times New Roman" w:hAnsi="Times New Roman"/>
          <w:sz w:val="24"/>
          <w:szCs w:val="16"/>
        </w:rPr>
      </w:pPr>
      <w:proofErr w:type="spellStart"/>
      <w:r>
        <w:rPr>
          <w:rFonts w:ascii="Times New Roman" w:hAnsi="Times New Roman"/>
          <w:sz w:val="24"/>
          <w:szCs w:val="16"/>
        </w:rPr>
        <w:lastRenderedPageBreak/>
        <w:t>Open</w:t>
      </w:r>
      <w:proofErr w:type="spellEnd"/>
      <w:r>
        <w:rPr>
          <w:rFonts w:ascii="Times New Roman" w:hAnsi="Times New Roman"/>
          <w:sz w:val="24"/>
          <w:szCs w:val="16"/>
        </w:rPr>
        <w:t xml:space="preserve"> </w:t>
      </w:r>
      <w:proofErr w:type="spellStart"/>
      <w:r>
        <w:rPr>
          <w:rFonts w:ascii="Times New Roman" w:hAnsi="Times New Roman"/>
          <w:sz w:val="24"/>
          <w:szCs w:val="16"/>
        </w:rPr>
        <w:t>issues</w:t>
      </w:r>
      <w:proofErr w:type="spellEnd"/>
      <w:r w:rsidR="00AA00E4">
        <w:rPr>
          <w:rFonts w:ascii="Times New Roman" w:hAnsi="Times New Roman"/>
          <w:sz w:val="24"/>
          <w:szCs w:val="16"/>
        </w:rPr>
        <w:t xml:space="preserve"> and </w:t>
      </w:r>
      <w:proofErr w:type="spellStart"/>
      <w:r w:rsidR="00AA00E4">
        <w:rPr>
          <w:rFonts w:ascii="Times New Roman" w:hAnsi="Times New Roman"/>
          <w:sz w:val="24"/>
          <w:szCs w:val="16"/>
        </w:rPr>
        <w:t>comments</w:t>
      </w:r>
      <w:proofErr w:type="spellEnd"/>
      <w:r w:rsidR="00AA00E4">
        <w:rPr>
          <w:rFonts w:ascii="Times New Roman" w:hAnsi="Times New Roman"/>
          <w:sz w:val="24"/>
          <w:szCs w:val="16"/>
        </w:rPr>
        <w:t xml:space="preserve"> </w:t>
      </w:r>
      <w:proofErr w:type="spellStart"/>
      <w:r w:rsidR="00AA00E4">
        <w:rPr>
          <w:rFonts w:ascii="Times New Roman" w:hAnsi="Times New Roman"/>
          <w:sz w:val="24"/>
          <w:szCs w:val="16"/>
        </w:rPr>
        <w:t>collection</w:t>
      </w:r>
      <w:proofErr w:type="spellEnd"/>
    </w:p>
    <w:p w14:paraId="68770ACE" w14:textId="6B927D11" w:rsidR="00CB093C" w:rsidRPr="00760394" w:rsidRDefault="00760394" w:rsidP="00760394">
      <w:pPr>
        <w:spacing w:after="120"/>
        <w:rPr>
          <w:b/>
          <w:color w:val="0070C0"/>
          <w:u w:val="single"/>
          <w:lang w:eastAsia="ko-KR"/>
        </w:rPr>
      </w:pPr>
      <w:r>
        <w:rPr>
          <w:b/>
          <w:color w:val="0070C0"/>
          <w:u w:val="single"/>
          <w:lang w:eastAsia="ko-KR"/>
        </w:rPr>
        <w:t>Issue 5-</w:t>
      </w:r>
      <w:r w:rsidR="00943C1E">
        <w:rPr>
          <w:b/>
          <w:color w:val="0070C0"/>
          <w:u w:val="single"/>
          <w:lang w:eastAsia="ko-KR"/>
        </w:rPr>
        <w:t>1</w:t>
      </w:r>
      <w:r>
        <w:rPr>
          <w:b/>
          <w:color w:val="0070C0"/>
          <w:u w:val="single"/>
          <w:lang w:eastAsia="ko-KR"/>
        </w:rPr>
        <w:t xml:space="preserve">: </w:t>
      </w:r>
      <w:r w:rsidR="00AA1D06">
        <w:rPr>
          <w:b/>
          <w:color w:val="0070C0"/>
          <w:u w:val="single"/>
          <w:lang w:eastAsia="ko-KR"/>
        </w:rPr>
        <w:t>T</w:t>
      </w:r>
      <w:r w:rsidR="00CB093C" w:rsidRPr="00760394">
        <w:rPr>
          <w:b/>
          <w:color w:val="0070C0"/>
          <w:u w:val="single"/>
          <w:lang w:eastAsia="ko-KR"/>
        </w:rPr>
        <w:t>est</w:t>
      </w:r>
      <w:r w:rsidR="00AA1D06">
        <w:rPr>
          <w:b/>
          <w:color w:val="0070C0"/>
          <w:u w:val="single"/>
          <w:lang w:eastAsia="ko-KR"/>
        </w:rPr>
        <w:t xml:space="preserve">case </w:t>
      </w:r>
      <w:r w:rsidR="00CB093C" w:rsidRPr="00760394">
        <w:rPr>
          <w:b/>
          <w:color w:val="0070C0"/>
          <w:u w:val="single"/>
          <w:lang w:eastAsia="ko-KR"/>
        </w:rPr>
        <w:t>list for UL sp</w:t>
      </w:r>
      <w:r w:rsidR="00AA1D06">
        <w:rPr>
          <w:b/>
          <w:color w:val="0070C0"/>
          <w:u w:val="single"/>
          <w:lang w:eastAsia="ko-KR"/>
        </w:rPr>
        <w:t>a</w:t>
      </w:r>
      <w:r w:rsidR="00CB093C" w:rsidRPr="00760394">
        <w:rPr>
          <w:b/>
          <w:color w:val="0070C0"/>
          <w:u w:val="single"/>
          <w:lang w:eastAsia="ko-KR"/>
        </w:rPr>
        <w:t>tial relation info switch</w:t>
      </w:r>
    </w:p>
    <w:p w14:paraId="35EA0430" w14:textId="015C802D" w:rsidR="004613C3" w:rsidRPr="00C63F08" w:rsidRDefault="00B21B10" w:rsidP="00E240A2">
      <w:pPr>
        <w:numPr>
          <w:ilvl w:val="0"/>
          <w:numId w:val="6"/>
        </w:numPr>
        <w:spacing w:after="120"/>
        <w:rPr>
          <w:rFonts w:eastAsiaTheme="minorEastAsia"/>
          <w:lang w:val="en-US" w:eastAsia="zh-CN"/>
        </w:rPr>
      </w:pPr>
      <w:r w:rsidRPr="00C63F08">
        <w:rPr>
          <w:rFonts w:eastAsiaTheme="minorEastAsia"/>
          <w:lang w:val="en-US" w:eastAsia="zh-CN"/>
        </w:rPr>
        <w:t xml:space="preserve">Tentative </w:t>
      </w:r>
      <w:proofErr w:type="gramStart"/>
      <w:r w:rsidRPr="00C63F08">
        <w:rPr>
          <w:rFonts w:eastAsiaTheme="minorEastAsia"/>
          <w:lang w:val="en-US" w:eastAsia="zh-CN"/>
        </w:rPr>
        <w:t>agr</w:t>
      </w:r>
      <w:r w:rsidR="002A7F71">
        <w:rPr>
          <w:rFonts w:eastAsiaTheme="minorEastAsia"/>
          <w:lang w:val="en-US" w:eastAsia="zh-CN"/>
        </w:rPr>
        <w:t>e</w:t>
      </w:r>
      <w:r w:rsidRPr="00C63F08">
        <w:rPr>
          <w:rFonts w:eastAsiaTheme="minorEastAsia"/>
          <w:lang w:val="en-US" w:eastAsia="zh-CN"/>
        </w:rPr>
        <w:t>ement</w:t>
      </w:r>
      <w:r w:rsidR="004613C3" w:rsidRPr="00C63F08">
        <w:rPr>
          <w:rFonts w:eastAsiaTheme="minorEastAsia"/>
          <w:lang w:val="en-US" w:eastAsia="zh-CN"/>
        </w:rPr>
        <w:t xml:space="preserve"> :</w:t>
      </w:r>
      <w:proofErr w:type="gramEnd"/>
    </w:p>
    <w:tbl>
      <w:tblPr>
        <w:tblStyle w:val="TableGrid"/>
        <w:tblW w:w="3972" w:type="pct"/>
        <w:tblInd w:w="895" w:type="dxa"/>
        <w:tblLook w:val="04A0" w:firstRow="1" w:lastRow="0" w:firstColumn="1" w:lastColumn="0" w:noHBand="0" w:noVBand="1"/>
      </w:tblPr>
      <w:tblGrid>
        <w:gridCol w:w="7651"/>
      </w:tblGrid>
      <w:tr w:rsidR="00CB093C" w:rsidRPr="00773340" w14:paraId="2307DF8A" w14:textId="77777777" w:rsidTr="00AA1D06">
        <w:tc>
          <w:tcPr>
            <w:tcW w:w="5000" w:type="pct"/>
          </w:tcPr>
          <w:p w14:paraId="6B57D15D" w14:textId="77777777" w:rsidR="00CB093C" w:rsidRPr="00773340" w:rsidRDefault="00CB093C" w:rsidP="0067452C">
            <w:pPr>
              <w:spacing w:before="60" w:after="60"/>
            </w:pPr>
            <w:r w:rsidRPr="00773340">
              <w:t>TC1: MAC-CE based spatial relation switch associated with a known DL-RS in EN-DC</w:t>
            </w:r>
          </w:p>
        </w:tc>
      </w:tr>
      <w:tr w:rsidR="00CB093C" w:rsidRPr="00773340" w14:paraId="1C47C8AD" w14:textId="77777777" w:rsidTr="00AA1D06">
        <w:tc>
          <w:tcPr>
            <w:tcW w:w="5000" w:type="pct"/>
          </w:tcPr>
          <w:p w14:paraId="00176344" w14:textId="77777777" w:rsidR="00CB093C" w:rsidRPr="00773340" w:rsidRDefault="00CB093C" w:rsidP="0067452C">
            <w:pPr>
              <w:spacing w:before="60" w:after="60"/>
            </w:pPr>
            <w:r w:rsidRPr="00773340">
              <w:t>TC2: RRC based spatial relation switch associated with a known DL-RS in EN-DC</w:t>
            </w:r>
          </w:p>
        </w:tc>
      </w:tr>
      <w:tr w:rsidR="00CB093C" w:rsidRPr="00773340" w14:paraId="1E727CA3" w14:textId="77777777" w:rsidTr="00AA1D06">
        <w:tc>
          <w:tcPr>
            <w:tcW w:w="5000" w:type="pct"/>
          </w:tcPr>
          <w:p w14:paraId="08EA4555" w14:textId="77777777" w:rsidR="00CB093C" w:rsidRPr="00773340" w:rsidRDefault="00CB093C" w:rsidP="0067452C">
            <w:pPr>
              <w:spacing w:before="60" w:after="60"/>
            </w:pPr>
            <w:r w:rsidRPr="00773340">
              <w:t>TC3: MAC-CE based spatial relation switch associated with a known DL-RS in SA</w:t>
            </w:r>
          </w:p>
        </w:tc>
      </w:tr>
      <w:tr w:rsidR="00CB093C" w:rsidRPr="00773340" w14:paraId="6DCD3D35" w14:textId="77777777" w:rsidTr="00AA1D06">
        <w:tc>
          <w:tcPr>
            <w:tcW w:w="5000" w:type="pct"/>
          </w:tcPr>
          <w:p w14:paraId="292439E1" w14:textId="77777777" w:rsidR="00CB093C" w:rsidRPr="00773340" w:rsidRDefault="00CB093C" w:rsidP="0067452C">
            <w:pPr>
              <w:spacing w:before="60" w:after="60"/>
            </w:pPr>
            <w:r w:rsidRPr="00773340">
              <w:t>TC4: RRC based spatial relation switch associated with a known DL-RS in SA</w:t>
            </w:r>
          </w:p>
        </w:tc>
      </w:tr>
    </w:tbl>
    <w:p w14:paraId="31ECC1AF" w14:textId="77777777" w:rsidR="00CB093C" w:rsidRPr="00F75A3D" w:rsidRDefault="00CB093C" w:rsidP="00E240A2">
      <w:pPr>
        <w:numPr>
          <w:ilvl w:val="0"/>
          <w:numId w:val="6"/>
        </w:numPr>
        <w:spacing w:before="120" w:after="120"/>
        <w:rPr>
          <w:rFonts w:eastAsiaTheme="minorEastAsia"/>
          <w:lang w:val="en-US" w:eastAsia="zh-CN"/>
        </w:rPr>
      </w:pPr>
      <w:r w:rsidRPr="00F75A3D">
        <w:rPr>
          <w:rFonts w:eastAsiaTheme="minorEastAsia"/>
          <w:lang w:val="en-US" w:eastAsia="zh-CN"/>
        </w:rPr>
        <w:t xml:space="preserve">Recommended WF: </w:t>
      </w:r>
    </w:p>
    <w:p w14:paraId="75AA0C7D" w14:textId="0F90A396" w:rsidR="00C63F08" w:rsidRDefault="00CB093C" w:rsidP="00E240A2">
      <w:pPr>
        <w:numPr>
          <w:ilvl w:val="1"/>
          <w:numId w:val="9"/>
        </w:numPr>
        <w:spacing w:before="120" w:after="120"/>
        <w:rPr>
          <w:szCs w:val="24"/>
          <w:lang w:eastAsia="zh-CN"/>
        </w:rPr>
      </w:pPr>
      <w:r w:rsidRPr="00AA1D06">
        <w:rPr>
          <w:szCs w:val="24"/>
          <w:lang w:eastAsia="zh-CN"/>
        </w:rPr>
        <w:t xml:space="preserve">Agree about the </w:t>
      </w:r>
      <w:r w:rsidR="00B21B10" w:rsidRPr="00353FD4">
        <w:rPr>
          <w:lang w:val="en-US" w:eastAsia="zh-CN"/>
          <w:rPrChange w:id="1015" w:author="Ericsson" w:date="2020-11-02T18:03:00Z">
            <w:rPr>
              <w:lang w:val="sv-SE" w:eastAsia="zh-CN"/>
            </w:rPr>
          </w:rPrChange>
        </w:rPr>
        <w:t xml:space="preserve">tentative </w:t>
      </w:r>
      <w:proofErr w:type="spellStart"/>
      <w:r w:rsidR="00B21B10" w:rsidRPr="00353FD4">
        <w:rPr>
          <w:lang w:val="en-US" w:eastAsia="zh-CN"/>
          <w:rPrChange w:id="1016" w:author="Ericsson" w:date="2020-11-02T18:03:00Z">
            <w:rPr>
              <w:lang w:val="sv-SE" w:eastAsia="zh-CN"/>
            </w:rPr>
          </w:rPrChange>
        </w:rPr>
        <w:t>aggrement</w:t>
      </w:r>
      <w:proofErr w:type="spellEnd"/>
      <w:r w:rsidRPr="00AA1D06">
        <w:rPr>
          <w:szCs w:val="24"/>
          <w:lang w:eastAsia="zh-CN"/>
        </w:rPr>
        <w:t>.</w:t>
      </w:r>
    </w:p>
    <w:p w14:paraId="3AE05A67" w14:textId="77777777" w:rsidR="00955D2C" w:rsidRPr="00AA1D06" w:rsidRDefault="00955D2C" w:rsidP="00955D2C">
      <w:pPr>
        <w:spacing w:before="120" w:after="120"/>
        <w:ind w:left="1440"/>
        <w:rPr>
          <w:szCs w:val="24"/>
          <w:lang w:eastAsia="zh-CN"/>
        </w:rPr>
      </w:pPr>
    </w:p>
    <w:tbl>
      <w:tblPr>
        <w:tblStyle w:val="TableGrid"/>
        <w:tblW w:w="0" w:type="auto"/>
        <w:tblInd w:w="85" w:type="dxa"/>
        <w:tblLook w:val="04A0" w:firstRow="1" w:lastRow="0" w:firstColumn="1" w:lastColumn="0" w:noHBand="0" w:noVBand="1"/>
      </w:tblPr>
      <w:tblGrid>
        <w:gridCol w:w="1151"/>
        <w:gridCol w:w="8395"/>
      </w:tblGrid>
      <w:tr w:rsidR="00955D2C" w:rsidRPr="00F75A3D" w14:paraId="09D0E883" w14:textId="77777777" w:rsidTr="00955D2C">
        <w:tc>
          <w:tcPr>
            <w:tcW w:w="1151" w:type="dxa"/>
          </w:tcPr>
          <w:p w14:paraId="7D6E805E" w14:textId="77777777" w:rsidR="00955D2C" w:rsidRPr="00F75A3D" w:rsidRDefault="00955D2C"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133F98AD" w14:textId="77777777" w:rsidR="00955D2C" w:rsidRPr="00F75A3D" w:rsidRDefault="00955D2C" w:rsidP="0067452C">
            <w:pPr>
              <w:spacing w:after="120"/>
              <w:rPr>
                <w:rFonts w:eastAsiaTheme="minorEastAsia"/>
                <w:b/>
                <w:bCs/>
                <w:lang w:val="en-US" w:eastAsia="zh-CN"/>
              </w:rPr>
            </w:pPr>
            <w:r w:rsidRPr="00F75A3D">
              <w:rPr>
                <w:rFonts w:eastAsiaTheme="minorEastAsia"/>
                <w:b/>
                <w:bCs/>
                <w:lang w:val="en-US" w:eastAsia="zh-CN"/>
              </w:rPr>
              <w:t>Comments</w:t>
            </w:r>
          </w:p>
        </w:tc>
      </w:tr>
      <w:tr w:rsidR="00955D2C" w:rsidRPr="00F75A3D" w14:paraId="290EF905" w14:textId="77777777" w:rsidTr="00955D2C">
        <w:tc>
          <w:tcPr>
            <w:tcW w:w="1151" w:type="dxa"/>
          </w:tcPr>
          <w:p w14:paraId="2E749DE4" w14:textId="03BD0EE1" w:rsidR="00955D2C" w:rsidRPr="00F75A3D" w:rsidRDefault="00DE4186" w:rsidP="0067452C">
            <w:pPr>
              <w:spacing w:after="120"/>
              <w:rPr>
                <w:rFonts w:eastAsiaTheme="minorEastAsia"/>
                <w:lang w:val="en-US" w:eastAsia="zh-CN"/>
              </w:rPr>
            </w:pPr>
            <w:ins w:id="1017" w:author="Huawei" w:date="2020-11-02T17:05:00Z">
              <w:r>
                <w:rPr>
                  <w:rFonts w:eastAsiaTheme="minorEastAsia" w:hint="eastAsia"/>
                  <w:lang w:val="en-US" w:eastAsia="zh-CN"/>
                </w:rPr>
                <w:t>H</w:t>
              </w:r>
              <w:r>
                <w:rPr>
                  <w:rFonts w:eastAsiaTheme="minorEastAsia"/>
                  <w:lang w:val="en-US" w:eastAsia="zh-CN"/>
                </w:rPr>
                <w:t>uawei</w:t>
              </w:r>
            </w:ins>
          </w:p>
        </w:tc>
        <w:tc>
          <w:tcPr>
            <w:tcW w:w="8395" w:type="dxa"/>
          </w:tcPr>
          <w:p w14:paraId="71FA2AFF" w14:textId="77777777" w:rsidR="00955D2C" w:rsidRDefault="00DE4186" w:rsidP="0067452C">
            <w:pPr>
              <w:jc w:val="both"/>
              <w:rPr>
                <w:ins w:id="1018" w:author="Huawei" w:date="2020-11-02T17:06:00Z"/>
                <w:rFonts w:eastAsiaTheme="minorEastAsia"/>
                <w:lang w:eastAsia="zh-CN"/>
              </w:rPr>
            </w:pPr>
            <w:ins w:id="1019" w:author="Huawei" w:date="2020-11-02T17:06:00Z">
              <w:r>
                <w:rPr>
                  <w:rFonts w:eastAsiaTheme="minorEastAsia"/>
                  <w:lang w:eastAsia="zh-CN"/>
                </w:rPr>
                <w:t>Agree with the recommended WF.</w:t>
              </w:r>
            </w:ins>
          </w:p>
          <w:p w14:paraId="4ADA056D" w14:textId="49036CDB" w:rsidR="00DE4186" w:rsidRPr="00F75A3D" w:rsidRDefault="00DE4186" w:rsidP="00B471D0">
            <w:pPr>
              <w:jc w:val="both"/>
              <w:rPr>
                <w:rFonts w:eastAsiaTheme="minorEastAsia"/>
                <w:lang w:eastAsia="zh-CN"/>
              </w:rPr>
            </w:pPr>
            <w:ins w:id="1020" w:author="Huawei" w:date="2020-11-02T17:06:00Z">
              <w:r>
                <w:rPr>
                  <w:rFonts w:eastAsiaTheme="minorEastAsia"/>
                  <w:lang w:eastAsia="zh-CN"/>
                </w:rPr>
                <w:t>More detailed</w:t>
              </w:r>
            </w:ins>
            <w:ins w:id="1021" w:author="Huawei" w:date="2020-11-02T17:08:00Z">
              <w:r w:rsidR="00B471D0">
                <w:rPr>
                  <w:rFonts w:eastAsiaTheme="minorEastAsia"/>
                  <w:lang w:eastAsia="zh-CN"/>
                </w:rPr>
                <w:t>:</w:t>
              </w:r>
            </w:ins>
            <w:ins w:id="1022" w:author="Huawei" w:date="2020-11-02T17:06:00Z">
              <w:r>
                <w:rPr>
                  <w:rFonts w:eastAsiaTheme="minorEastAsia"/>
                  <w:lang w:eastAsia="zh-CN"/>
                </w:rPr>
                <w:t xml:space="preserve"> TC1</w:t>
              </w:r>
            </w:ins>
            <w:ins w:id="1023" w:author="Huawei" w:date="2020-11-02T17:08:00Z">
              <w:r w:rsidR="00B471D0">
                <w:rPr>
                  <w:rFonts w:eastAsiaTheme="minorEastAsia"/>
                  <w:lang w:eastAsia="zh-CN"/>
                </w:rPr>
                <w:t>and TC</w:t>
              </w:r>
            </w:ins>
            <w:ins w:id="1024" w:author="Huawei" w:date="2020-11-02T17:09:00Z">
              <w:r w:rsidR="00B471D0">
                <w:rPr>
                  <w:rFonts w:eastAsiaTheme="minorEastAsia"/>
                  <w:lang w:eastAsia="zh-CN"/>
                </w:rPr>
                <w:t>3</w:t>
              </w:r>
            </w:ins>
            <w:ins w:id="1025" w:author="Huawei" w:date="2020-11-02T17:08:00Z">
              <w:r w:rsidR="00B471D0">
                <w:rPr>
                  <w:rFonts w:eastAsiaTheme="minorEastAsia"/>
                  <w:lang w:eastAsia="zh-CN"/>
                </w:rPr>
                <w:t xml:space="preserve"> are for </w:t>
              </w:r>
            </w:ins>
            <w:ins w:id="1026" w:author="Huawei" w:date="2020-11-02T17:10:00Z">
              <w:r w:rsidR="00B471D0">
                <w:rPr>
                  <w:rFonts w:eastAsiaTheme="minorEastAsia"/>
                  <w:lang w:eastAsia="zh-CN"/>
                </w:rPr>
                <w:t>PUCCH</w:t>
              </w:r>
            </w:ins>
            <w:ins w:id="1027" w:author="Huawei" w:date="2020-11-02T17:08:00Z">
              <w:r w:rsidR="00B471D0">
                <w:rPr>
                  <w:rFonts w:eastAsiaTheme="minorEastAsia"/>
                  <w:lang w:eastAsia="zh-CN"/>
                </w:rPr>
                <w:t>,</w:t>
              </w:r>
            </w:ins>
            <w:ins w:id="1028" w:author="Huawei" w:date="2020-11-02T17:09:00Z">
              <w:r w:rsidR="00B471D0">
                <w:rPr>
                  <w:rFonts w:eastAsiaTheme="minorEastAsia"/>
                  <w:lang w:eastAsia="zh-CN"/>
                </w:rPr>
                <w:t xml:space="preserve"> and TC2 and TC 4 for </w:t>
              </w:r>
            </w:ins>
            <w:ins w:id="1029" w:author="Huawei" w:date="2020-11-02T17:14:00Z">
              <w:r w:rsidR="00B471D0" w:rsidRPr="009C5807">
                <w:rPr>
                  <w:lang w:val="en-US" w:eastAsia="zh-CN"/>
                </w:rPr>
                <w:t xml:space="preserve">periodic </w:t>
              </w:r>
            </w:ins>
            <w:ins w:id="1030" w:author="Huawei" w:date="2020-11-02T17:09:00Z">
              <w:r w:rsidR="00B471D0">
                <w:rPr>
                  <w:rFonts w:eastAsiaTheme="minorEastAsia"/>
                  <w:lang w:eastAsia="zh-CN"/>
                </w:rPr>
                <w:t>SRS</w:t>
              </w:r>
            </w:ins>
            <w:ins w:id="1031" w:author="Huawei" w:date="2020-11-02T17:14:00Z">
              <w:r w:rsidR="00B471D0">
                <w:rPr>
                  <w:rFonts w:eastAsiaTheme="minorEastAsia"/>
                  <w:lang w:eastAsia="zh-CN"/>
                </w:rPr>
                <w:t>.</w:t>
              </w:r>
            </w:ins>
          </w:p>
        </w:tc>
      </w:tr>
      <w:tr w:rsidR="009F41F6" w:rsidRPr="00F75A3D" w14:paraId="319CB9B7" w14:textId="77777777" w:rsidTr="00955D2C">
        <w:tc>
          <w:tcPr>
            <w:tcW w:w="1151" w:type="dxa"/>
          </w:tcPr>
          <w:p w14:paraId="3E74072A" w14:textId="136C1732" w:rsidR="009F41F6" w:rsidRPr="00F75A3D" w:rsidRDefault="009F41F6" w:rsidP="009F41F6">
            <w:pPr>
              <w:spacing w:after="120"/>
              <w:rPr>
                <w:rFonts w:eastAsiaTheme="minorEastAsia"/>
                <w:lang w:val="en-US" w:eastAsia="zh-CN"/>
              </w:rPr>
            </w:pPr>
            <w:ins w:id="1032" w:author="Ericsson" w:date="2020-11-02T18:18:00Z">
              <w:r>
                <w:rPr>
                  <w:rFonts w:eastAsiaTheme="minorEastAsia"/>
                  <w:lang w:val="en-US" w:eastAsia="zh-CN"/>
                </w:rPr>
                <w:t>Ericsson</w:t>
              </w:r>
            </w:ins>
          </w:p>
        </w:tc>
        <w:tc>
          <w:tcPr>
            <w:tcW w:w="8395" w:type="dxa"/>
          </w:tcPr>
          <w:p w14:paraId="0443A1A4" w14:textId="34C295B5" w:rsidR="009F41F6" w:rsidRPr="00F75A3D" w:rsidRDefault="009F41F6" w:rsidP="009F41F6">
            <w:pPr>
              <w:spacing w:after="120"/>
              <w:rPr>
                <w:rFonts w:eastAsiaTheme="minorEastAsia"/>
                <w:lang w:val="en-US" w:eastAsia="zh-CN"/>
              </w:rPr>
            </w:pPr>
            <w:ins w:id="1033" w:author="Ericsson" w:date="2020-11-02T18:18:00Z">
              <w:r>
                <w:rPr>
                  <w:rFonts w:eastAsiaTheme="minorEastAsia"/>
                  <w:lang w:eastAsia="zh-CN"/>
                </w:rPr>
                <w:t>We are fine with the recommended way forward.</w:t>
              </w:r>
            </w:ins>
          </w:p>
        </w:tc>
      </w:tr>
      <w:tr w:rsidR="006579E4" w:rsidRPr="00F75A3D" w14:paraId="34EE3A43" w14:textId="77777777" w:rsidTr="00955D2C">
        <w:trPr>
          <w:ins w:id="1034" w:author="Zhixun Tang (唐治汛)" w:date="2020-11-03T16:42:00Z"/>
        </w:trPr>
        <w:tc>
          <w:tcPr>
            <w:tcW w:w="1151" w:type="dxa"/>
          </w:tcPr>
          <w:p w14:paraId="2EDDFCE6" w14:textId="323DDF8D" w:rsidR="006579E4" w:rsidRDefault="006579E4" w:rsidP="009F41F6">
            <w:pPr>
              <w:spacing w:after="120"/>
              <w:rPr>
                <w:ins w:id="1035" w:author="Zhixun Tang (唐治汛)" w:date="2020-11-03T16:42:00Z"/>
                <w:rFonts w:eastAsiaTheme="minorEastAsia"/>
                <w:lang w:val="en-US" w:eastAsia="zh-CN"/>
              </w:rPr>
            </w:pPr>
            <w:ins w:id="1036" w:author="Zhixun Tang (唐治汛)" w:date="2020-11-03T16:42:00Z">
              <w:r>
                <w:rPr>
                  <w:rFonts w:eastAsiaTheme="minorEastAsia"/>
                  <w:lang w:val="en-US" w:eastAsia="zh-CN"/>
                </w:rPr>
                <w:t>MTK</w:t>
              </w:r>
            </w:ins>
          </w:p>
        </w:tc>
        <w:tc>
          <w:tcPr>
            <w:tcW w:w="8395" w:type="dxa"/>
          </w:tcPr>
          <w:p w14:paraId="153BDF32" w14:textId="659A5D43" w:rsidR="006579E4" w:rsidRDefault="006579E4" w:rsidP="009F41F6">
            <w:pPr>
              <w:spacing w:after="120"/>
              <w:rPr>
                <w:ins w:id="1037" w:author="Zhixun Tang (唐治汛)" w:date="2020-11-03T16:42:00Z"/>
                <w:rFonts w:eastAsiaTheme="minorEastAsia"/>
                <w:lang w:eastAsia="zh-CN"/>
              </w:rPr>
            </w:pPr>
            <w:ins w:id="1038" w:author="Zhixun Tang (唐治汛)" w:date="2020-11-03T16:42:00Z">
              <w:r>
                <w:rPr>
                  <w:rFonts w:eastAsiaTheme="minorEastAsia"/>
                  <w:lang w:eastAsia="zh-CN"/>
                </w:rPr>
                <w:t>We are fine with the recommended way forward.</w:t>
              </w:r>
            </w:ins>
          </w:p>
        </w:tc>
      </w:tr>
      <w:tr w:rsidR="00423CB0" w:rsidRPr="00F75A3D" w14:paraId="48A2B07F" w14:textId="77777777" w:rsidTr="00955D2C">
        <w:trPr>
          <w:ins w:id="1039" w:author="Xusheng Wei" w:date="2020-11-03T21:57:00Z"/>
        </w:trPr>
        <w:tc>
          <w:tcPr>
            <w:tcW w:w="1151" w:type="dxa"/>
          </w:tcPr>
          <w:p w14:paraId="09CEDC3E" w14:textId="7BDAAD8E" w:rsidR="00423CB0" w:rsidRDefault="00423CB0" w:rsidP="009F41F6">
            <w:pPr>
              <w:spacing w:after="120"/>
              <w:rPr>
                <w:ins w:id="1040" w:author="Xusheng Wei" w:date="2020-11-03T21:57:00Z"/>
                <w:rFonts w:eastAsiaTheme="minorEastAsia"/>
                <w:lang w:val="en-US" w:eastAsia="zh-CN"/>
              </w:rPr>
            </w:pPr>
            <w:ins w:id="1041" w:author="Xusheng Wei" w:date="2020-11-03T21:57:00Z">
              <w:r>
                <w:rPr>
                  <w:rFonts w:eastAsiaTheme="minorEastAsia"/>
                  <w:lang w:val="en-US" w:eastAsia="zh-CN"/>
                </w:rPr>
                <w:t>vivo</w:t>
              </w:r>
            </w:ins>
          </w:p>
        </w:tc>
        <w:tc>
          <w:tcPr>
            <w:tcW w:w="8395" w:type="dxa"/>
          </w:tcPr>
          <w:p w14:paraId="5FE3FE61" w14:textId="454FF4E5" w:rsidR="00423CB0" w:rsidRDefault="00423CB0" w:rsidP="009F41F6">
            <w:pPr>
              <w:spacing w:after="120"/>
              <w:rPr>
                <w:ins w:id="1042" w:author="Xusheng Wei" w:date="2020-11-03T21:57:00Z"/>
                <w:rFonts w:eastAsiaTheme="minorEastAsia"/>
                <w:lang w:eastAsia="zh-CN"/>
              </w:rPr>
            </w:pPr>
            <w:ins w:id="1043" w:author="Xusheng Wei" w:date="2020-11-03T21:57:00Z">
              <w:r>
                <w:rPr>
                  <w:rFonts w:eastAsiaTheme="minorEastAsia"/>
                  <w:lang w:eastAsia="zh-CN"/>
                </w:rPr>
                <w:t>Agree with the recommended way forward.</w:t>
              </w:r>
            </w:ins>
          </w:p>
        </w:tc>
      </w:tr>
      <w:tr w:rsidR="005A650B" w:rsidRPr="00F75A3D" w14:paraId="394065B9" w14:textId="77777777" w:rsidTr="00955D2C">
        <w:trPr>
          <w:ins w:id="1044" w:author="Apple_RAN4#97e" w:date="2020-11-03T12:24:00Z"/>
        </w:trPr>
        <w:tc>
          <w:tcPr>
            <w:tcW w:w="1151" w:type="dxa"/>
          </w:tcPr>
          <w:p w14:paraId="69EAD8A4" w14:textId="54B02883" w:rsidR="005A650B" w:rsidRDefault="005A650B" w:rsidP="009F41F6">
            <w:pPr>
              <w:spacing w:after="120"/>
              <w:rPr>
                <w:ins w:id="1045" w:author="Apple_RAN4#97e" w:date="2020-11-03T12:24:00Z"/>
                <w:rFonts w:eastAsiaTheme="minorEastAsia"/>
                <w:lang w:val="en-US" w:eastAsia="zh-CN"/>
              </w:rPr>
            </w:pPr>
            <w:ins w:id="1046" w:author="Apple_RAN4#97e" w:date="2020-11-03T12:24:00Z">
              <w:r>
                <w:rPr>
                  <w:rFonts w:eastAsiaTheme="minorEastAsia"/>
                  <w:lang w:val="en-US" w:eastAsia="zh-CN"/>
                </w:rPr>
                <w:t>Apple</w:t>
              </w:r>
            </w:ins>
          </w:p>
        </w:tc>
        <w:tc>
          <w:tcPr>
            <w:tcW w:w="8395" w:type="dxa"/>
          </w:tcPr>
          <w:p w14:paraId="7185E8C9" w14:textId="0AE33060" w:rsidR="005A650B" w:rsidRDefault="00B67BB5" w:rsidP="009F41F6">
            <w:pPr>
              <w:spacing w:after="120"/>
              <w:rPr>
                <w:ins w:id="1047" w:author="Apple_RAN4#97e" w:date="2020-11-03T12:24:00Z"/>
                <w:rFonts w:eastAsiaTheme="minorEastAsia"/>
                <w:lang w:eastAsia="zh-CN"/>
              </w:rPr>
            </w:pPr>
            <w:ins w:id="1048" w:author="Apple_RAN4#97e" w:date="2020-11-03T12:25:00Z">
              <w:r>
                <w:rPr>
                  <w:rFonts w:eastAsiaTheme="minorEastAsia"/>
                  <w:lang w:eastAsia="zh-CN"/>
                </w:rPr>
                <w:t>Do we need an applicability rule here for SA and EN-DC testcases? There is no interruption requirement which is tested with EN-DC and SA test</w:t>
              </w:r>
            </w:ins>
            <w:ins w:id="1049" w:author="Apple_RAN4#97e" w:date="2020-11-03T12:26:00Z">
              <w:r>
                <w:rPr>
                  <w:rFonts w:eastAsiaTheme="minorEastAsia"/>
                  <w:lang w:eastAsia="zh-CN"/>
                </w:rPr>
                <w:t xml:space="preserve">. The requirements are the same for both. </w:t>
              </w:r>
            </w:ins>
          </w:p>
        </w:tc>
      </w:tr>
      <w:tr w:rsidR="0002168D" w:rsidRPr="00F75A3D" w14:paraId="5F414358" w14:textId="77777777" w:rsidTr="00955D2C">
        <w:trPr>
          <w:ins w:id="1050" w:author="Nokia" w:date="2020-11-04T23:21:00Z"/>
        </w:trPr>
        <w:tc>
          <w:tcPr>
            <w:tcW w:w="1151" w:type="dxa"/>
          </w:tcPr>
          <w:p w14:paraId="2FE46F6E" w14:textId="111E3FBA" w:rsidR="0002168D" w:rsidRDefault="0002168D" w:rsidP="0002168D">
            <w:pPr>
              <w:spacing w:after="120"/>
              <w:rPr>
                <w:ins w:id="1051" w:author="Nokia" w:date="2020-11-04T23:21:00Z"/>
                <w:rFonts w:eastAsiaTheme="minorEastAsia"/>
                <w:lang w:val="en-US" w:eastAsia="zh-CN"/>
              </w:rPr>
            </w:pPr>
            <w:ins w:id="1052" w:author="Nokia" w:date="2020-11-04T23:21:00Z">
              <w:r w:rsidRPr="64E01B8F">
                <w:rPr>
                  <w:rFonts w:eastAsiaTheme="minorEastAsia"/>
                  <w:lang w:val="en-US" w:eastAsia="zh-CN"/>
                </w:rPr>
                <w:t>Nokia</w:t>
              </w:r>
            </w:ins>
          </w:p>
        </w:tc>
        <w:tc>
          <w:tcPr>
            <w:tcW w:w="8395" w:type="dxa"/>
          </w:tcPr>
          <w:p w14:paraId="69939ED5" w14:textId="507F7DEA" w:rsidR="0002168D" w:rsidRDefault="0002168D" w:rsidP="0002168D">
            <w:pPr>
              <w:spacing w:after="120"/>
              <w:rPr>
                <w:ins w:id="1053" w:author="Nokia" w:date="2020-11-04T23:21:00Z"/>
                <w:rFonts w:eastAsiaTheme="minorEastAsia"/>
                <w:lang w:eastAsia="zh-CN"/>
              </w:rPr>
            </w:pPr>
            <w:ins w:id="1054" w:author="Nokia" w:date="2020-11-04T23:21:00Z">
              <w:r w:rsidRPr="64E01B8F">
                <w:rPr>
                  <w:rFonts w:eastAsiaTheme="minorEastAsia"/>
                  <w:lang w:eastAsia="zh-CN"/>
                </w:rPr>
                <w:t>We are fine with the WF.</w:t>
              </w:r>
            </w:ins>
          </w:p>
        </w:tc>
      </w:tr>
    </w:tbl>
    <w:p w14:paraId="37E09150" w14:textId="77777777" w:rsidR="00B21B10" w:rsidRPr="00F75A3D" w:rsidRDefault="00B21B10" w:rsidP="00B21B10">
      <w:pPr>
        <w:spacing w:before="120" w:after="0"/>
        <w:rPr>
          <w:szCs w:val="24"/>
          <w:lang w:eastAsia="zh-CN"/>
        </w:rPr>
      </w:pPr>
    </w:p>
    <w:p w14:paraId="4C45EEF3" w14:textId="77777777" w:rsidR="00CB093C" w:rsidRPr="00CB093C" w:rsidRDefault="00CB093C" w:rsidP="00574A74">
      <w:pPr>
        <w:rPr>
          <w:lang w:eastAsia="zh-CN"/>
        </w:rPr>
      </w:pPr>
    </w:p>
    <w:p w14:paraId="51B3160F" w14:textId="77777777" w:rsidR="00574A74" w:rsidRPr="00F75A3D" w:rsidRDefault="00574A74" w:rsidP="00574A74">
      <w:pPr>
        <w:pStyle w:val="Heading3"/>
        <w:ind w:left="720"/>
        <w:rPr>
          <w:rFonts w:ascii="Times New Roman" w:hAnsi="Times New Roman"/>
          <w:sz w:val="24"/>
          <w:szCs w:val="16"/>
        </w:rPr>
      </w:pPr>
      <w:r w:rsidRPr="00F75A3D">
        <w:rPr>
          <w:rFonts w:ascii="Times New Roman" w:hAnsi="Times New Roman"/>
          <w:sz w:val="24"/>
          <w:szCs w:val="16"/>
        </w:rPr>
        <w:t>CRs/</w:t>
      </w:r>
      <w:proofErr w:type="gramStart"/>
      <w:r w:rsidRPr="00F75A3D">
        <w:rPr>
          <w:rFonts w:ascii="Times New Roman" w:hAnsi="Times New Roman"/>
          <w:sz w:val="24"/>
          <w:szCs w:val="16"/>
        </w:rPr>
        <w:t>TPs</w:t>
      </w:r>
      <w:proofErr w:type="gramEnd"/>
      <w:r w:rsidRPr="00F75A3D">
        <w:rPr>
          <w:rFonts w:ascii="Times New Roman" w:hAnsi="Times New Roman"/>
          <w:sz w:val="24"/>
          <w:szCs w:val="16"/>
        </w:rPr>
        <w:t xml:space="preserve"> </w:t>
      </w:r>
      <w:proofErr w:type="spellStart"/>
      <w:r w:rsidRPr="00F75A3D">
        <w:rPr>
          <w:rFonts w:ascii="Times New Roman" w:hAnsi="Times New Roman"/>
          <w:sz w:val="24"/>
          <w:szCs w:val="16"/>
        </w:rPr>
        <w:t>comments</w:t>
      </w:r>
      <w:proofErr w:type="spellEnd"/>
      <w:r w:rsidRPr="00F75A3D">
        <w:rPr>
          <w:rFonts w:ascii="Times New Roman" w:hAnsi="Times New Roman"/>
          <w:sz w:val="24"/>
          <w:szCs w:val="16"/>
        </w:rPr>
        <w:t xml:space="preserve"> </w:t>
      </w:r>
      <w:proofErr w:type="spellStart"/>
      <w:r w:rsidRPr="00F75A3D">
        <w:rPr>
          <w:rFonts w:ascii="Times New Roman" w:hAnsi="Times New Roman"/>
          <w:sz w:val="24"/>
          <w:szCs w:val="16"/>
        </w:rPr>
        <w:t>collection</w:t>
      </w:r>
      <w:proofErr w:type="spellEnd"/>
    </w:p>
    <w:p w14:paraId="5E62309D" w14:textId="77777777" w:rsidR="00574A74" w:rsidRPr="00F75A3D" w:rsidRDefault="00574A74" w:rsidP="00574A74">
      <w:pPr>
        <w:rPr>
          <w:i/>
          <w:color w:val="0070C0"/>
          <w:lang w:val="en-US" w:eastAsia="zh-CN"/>
        </w:rPr>
      </w:pPr>
      <w:r w:rsidRPr="00F75A3D">
        <w:rPr>
          <w:i/>
          <w:color w:val="0070C0"/>
          <w:lang w:val="en-US" w:eastAsia="zh-CN"/>
        </w:rPr>
        <w:t xml:space="preserve">Major close to finalize WIs and Rel-15 maintenance, comments collections can be arranged for TPs and CRs. For Rel-16 on-going WIs, suggest </w:t>
      </w:r>
      <w:proofErr w:type="gramStart"/>
      <w:r w:rsidRPr="00F75A3D">
        <w:rPr>
          <w:i/>
          <w:color w:val="0070C0"/>
          <w:lang w:val="en-US" w:eastAsia="zh-CN"/>
        </w:rPr>
        <w:t>to focus</w:t>
      </w:r>
      <w:proofErr w:type="gramEnd"/>
      <w:r w:rsidRPr="00F75A3D">
        <w:rPr>
          <w:i/>
          <w:color w:val="0070C0"/>
          <w:lang w:val="en-US" w:eastAsia="zh-CN"/>
        </w:rPr>
        <w:t xml:space="preserve"> on open issues discussion on 1</w:t>
      </w:r>
      <w:r w:rsidRPr="00F75A3D">
        <w:rPr>
          <w:i/>
          <w:color w:val="0070C0"/>
          <w:vertAlign w:val="superscript"/>
          <w:lang w:val="en-US" w:eastAsia="zh-CN"/>
        </w:rPr>
        <w:t>st</w:t>
      </w:r>
      <w:r w:rsidRPr="00F75A3D">
        <w:rPr>
          <w:i/>
          <w:color w:val="0070C0"/>
          <w:lang w:val="en-US" w:eastAsia="zh-CN"/>
        </w:rPr>
        <w:t xml:space="preserve"> round.</w:t>
      </w:r>
    </w:p>
    <w:tbl>
      <w:tblPr>
        <w:tblStyle w:val="TableGrid"/>
        <w:tblW w:w="0" w:type="auto"/>
        <w:tblLook w:val="04A0" w:firstRow="1" w:lastRow="0" w:firstColumn="1" w:lastColumn="0" w:noHBand="0" w:noVBand="1"/>
      </w:tblPr>
      <w:tblGrid>
        <w:gridCol w:w="1615"/>
        <w:gridCol w:w="8016"/>
      </w:tblGrid>
      <w:tr w:rsidR="00574A74" w:rsidRPr="00F75A3D" w14:paraId="550964A8" w14:textId="77777777" w:rsidTr="00506D0E">
        <w:tc>
          <w:tcPr>
            <w:tcW w:w="1615" w:type="dxa"/>
          </w:tcPr>
          <w:p w14:paraId="77EFD7D7" w14:textId="77777777" w:rsidR="00574A74" w:rsidRPr="00F75A3D" w:rsidRDefault="00574A74" w:rsidP="007D0F29">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016" w:type="dxa"/>
          </w:tcPr>
          <w:p w14:paraId="47384705" w14:textId="77777777" w:rsidR="00574A74" w:rsidRPr="00F75A3D" w:rsidRDefault="00574A74" w:rsidP="007D0F29">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EE5879" w:rsidRPr="00F75A3D" w14:paraId="7D7F13DA" w14:textId="77777777" w:rsidTr="00506D0E">
        <w:tc>
          <w:tcPr>
            <w:tcW w:w="1615" w:type="dxa"/>
            <w:vMerge w:val="restart"/>
          </w:tcPr>
          <w:p w14:paraId="6ADC9CC7" w14:textId="15F46C63" w:rsidR="00EE5879" w:rsidRPr="00A23F96" w:rsidRDefault="00B44F8F" w:rsidP="00B102A4">
            <w:pPr>
              <w:spacing w:after="120"/>
              <w:rPr>
                <w:rFonts w:eastAsiaTheme="minorEastAsia"/>
                <w:color w:val="0070C0"/>
                <w:lang w:val="en-US" w:eastAsia="zh-CN"/>
              </w:rPr>
            </w:pPr>
            <w:hyperlink r:id="rId38" w:history="1">
              <w:r w:rsidR="00EE5879" w:rsidRPr="00A23F96">
                <w:rPr>
                  <w:rFonts w:eastAsia="Times New Roman"/>
                  <w:b/>
                  <w:bCs/>
                  <w:color w:val="0000FF"/>
                  <w:u w:val="single"/>
                </w:rPr>
                <w:t>R4-2014775</w:t>
              </w:r>
            </w:hyperlink>
            <w:r w:rsidR="00EE5879" w:rsidRPr="00A23F96">
              <w:rPr>
                <w:rFonts w:eastAsia="Times New Roman"/>
              </w:rPr>
              <w:t xml:space="preserve"> MediaTek inc.</w:t>
            </w:r>
          </w:p>
        </w:tc>
        <w:tc>
          <w:tcPr>
            <w:tcW w:w="8016" w:type="dxa"/>
          </w:tcPr>
          <w:p w14:paraId="2C7772E2" w14:textId="260E1A69" w:rsidR="00EE5879" w:rsidRPr="00F75A3D" w:rsidRDefault="00EE5879" w:rsidP="009F41F6">
            <w:pPr>
              <w:spacing w:after="120"/>
              <w:rPr>
                <w:rFonts w:eastAsiaTheme="minorEastAsia"/>
                <w:color w:val="0070C0"/>
                <w:lang w:val="en-US" w:eastAsia="zh-CN"/>
              </w:rPr>
            </w:pPr>
            <w:ins w:id="1055" w:author="Ericsson" w:date="2020-11-02T18:18:00Z">
              <w:r>
                <w:rPr>
                  <w:rFonts w:eastAsiaTheme="minorEastAsia"/>
                  <w:color w:val="0070C0"/>
                  <w:lang w:val="en-US" w:eastAsia="zh-CN"/>
                </w:rPr>
                <w:t>Ericsson: Requirement for pass seems to be missing (e.g. “The rate of correct events observed during repeated tests shall be at least 90%.”).</w:t>
              </w:r>
            </w:ins>
          </w:p>
        </w:tc>
      </w:tr>
      <w:tr w:rsidR="00EE5879" w:rsidRPr="00F75A3D" w14:paraId="75CB06ED" w14:textId="77777777" w:rsidTr="00506D0E">
        <w:tc>
          <w:tcPr>
            <w:tcW w:w="1615" w:type="dxa"/>
            <w:vMerge/>
          </w:tcPr>
          <w:p w14:paraId="0F29848A" w14:textId="77777777" w:rsidR="00EE5879" w:rsidRPr="00A23F96" w:rsidRDefault="00EE5879" w:rsidP="00B102A4">
            <w:pPr>
              <w:spacing w:after="120"/>
              <w:rPr>
                <w:rFonts w:eastAsiaTheme="minorEastAsia"/>
                <w:color w:val="0070C0"/>
                <w:lang w:val="en-US" w:eastAsia="zh-CN"/>
              </w:rPr>
            </w:pPr>
          </w:p>
        </w:tc>
        <w:tc>
          <w:tcPr>
            <w:tcW w:w="8016" w:type="dxa"/>
          </w:tcPr>
          <w:p w14:paraId="46CE5CCD" w14:textId="57D60DE0" w:rsidR="00EE5879" w:rsidRPr="00F75A3D" w:rsidRDefault="00EE5879" w:rsidP="00B102A4">
            <w:pPr>
              <w:spacing w:after="120"/>
              <w:rPr>
                <w:rFonts w:eastAsiaTheme="minorEastAsia"/>
                <w:color w:val="000000" w:themeColor="text1"/>
                <w:lang w:val="en-US" w:eastAsia="zh-CN"/>
              </w:rPr>
            </w:pPr>
            <w:ins w:id="1056" w:author="Zhixun Tang (唐治汛)" w:date="2020-11-03T16:42:00Z">
              <w:r>
                <w:rPr>
                  <w:rFonts w:eastAsiaTheme="minorEastAsia"/>
                  <w:color w:val="000000" w:themeColor="text1"/>
                  <w:lang w:val="en-US" w:eastAsia="zh-CN"/>
                </w:rPr>
                <w:t>MTK: Thank you for E///’s comments. We’ll update it later.</w:t>
              </w:r>
            </w:ins>
          </w:p>
        </w:tc>
      </w:tr>
      <w:tr w:rsidR="00EE5879" w:rsidRPr="00F75A3D" w14:paraId="110D9A5B" w14:textId="77777777" w:rsidTr="00506D0E">
        <w:tc>
          <w:tcPr>
            <w:tcW w:w="1615" w:type="dxa"/>
            <w:vMerge/>
          </w:tcPr>
          <w:p w14:paraId="08D5A5DE" w14:textId="77777777" w:rsidR="00EE5879" w:rsidRPr="00A23F96" w:rsidRDefault="00EE5879" w:rsidP="00B102A4">
            <w:pPr>
              <w:spacing w:after="120"/>
              <w:rPr>
                <w:rFonts w:eastAsiaTheme="minorEastAsia"/>
                <w:color w:val="0070C0"/>
                <w:lang w:val="en-US" w:eastAsia="zh-CN"/>
              </w:rPr>
            </w:pPr>
          </w:p>
        </w:tc>
        <w:tc>
          <w:tcPr>
            <w:tcW w:w="8016" w:type="dxa"/>
          </w:tcPr>
          <w:p w14:paraId="5E47AD93" w14:textId="3630E593" w:rsidR="00EE5879" w:rsidRDefault="00EE5879" w:rsidP="00B102A4">
            <w:pPr>
              <w:spacing w:after="120"/>
              <w:rPr>
                <w:ins w:id="1057" w:author="Apple_RAN4#97e" w:date="2020-11-03T12:45:00Z"/>
                <w:rFonts w:eastAsiaTheme="minorEastAsia"/>
                <w:color w:val="0070C0"/>
                <w:lang w:val="en-US" w:eastAsia="zh-CN"/>
              </w:rPr>
            </w:pPr>
            <w:ins w:id="1058" w:author="Apple_RAN4#97e" w:date="2020-11-03T12:42:00Z">
              <w:r>
                <w:rPr>
                  <w:rFonts w:eastAsiaTheme="minorEastAsia"/>
                  <w:color w:val="0070C0"/>
                  <w:lang w:val="en-US" w:eastAsia="zh-CN"/>
                </w:rPr>
                <w:t xml:space="preserve">Apple: CR looks fine. </w:t>
              </w:r>
            </w:ins>
            <w:ins w:id="1059" w:author="Apple_RAN4#97e" w:date="2020-11-03T13:05:00Z">
              <w:r>
                <w:rPr>
                  <w:rFonts w:eastAsiaTheme="minorEastAsia"/>
                  <w:color w:val="0070C0"/>
                  <w:lang w:val="en-US" w:eastAsia="zh-CN"/>
                </w:rPr>
                <w:t>Not sure if we s</w:t>
              </w:r>
            </w:ins>
            <w:ins w:id="1060" w:author="Apple_RAN4#97e" w:date="2020-11-03T13:06:00Z">
              <w:r>
                <w:rPr>
                  <w:rFonts w:eastAsiaTheme="minorEastAsia"/>
                  <w:color w:val="0070C0"/>
                  <w:lang w:val="en-US" w:eastAsia="zh-CN"/>
                </w:rPr>
                <w:t xml:space="preserve">hould have rate of correct events observed for this case as its switching delay. </w:t>
              </w:r>
            </w:ins>
            <w:ins w:id="1061" w:author="Apple_RAN4#97e" w:date="2020-11-03T12:45:00Z">
              <w:r>
                <w:rPr>
                  <w:rFonts w:eastAsiaTheme="minorEastAsia"/>
                  <w:color w:val="0070C0"/>
                  <w:lang w:val="en-US" w:eastAsia="zh-CN"/>
                </w:rPr>
                <w:t xml:space="preserve"> </w:t>
              </w:r>
            </w:ins>
          </w:p>
          <w:p w14:paraId="0748DB31" w14:textId="066C1D1A" w:rsidR="00EE5879" w:rsidRPr="00F75A3D" w:rsidRDefault="00EE5879" w:rsidP="00B102A4">
            <w:pPr>
              <w:spacing w:after="120"/>
              <w:rPr>
                <w:rFonts w:eastAsiaTheme="minorEastAsia"/>
                <w:color w:val="0070C0"/>
                <w:lang w:val="en-US" w:eastAsia="zh-CN"/>
              </w:rPr>
            </w:pPr>
            <w:ins w:id="1062" w:author="Apple_RAN4#97e" w:date="2020-11-03T12:42:00Z">
              <w:r>
                <w:rPr>
                  <w:rFonts w:eastAsiaTheme="minorEastAsia"/>
                  <w:color w:val="0070C0"/>
                  <w:lang w:val="en-US" w:eastAsia="zh-CN"/>
                </w:rPr>
                <w:t>General question is how i</w:t>
              </w:r>
            </w:ins>
            <w:ins w:id="1063" w:author="Apple_RAN4#97e" w:date="2020-11-03T12:43:00Z">
              <w:r>
                <w:rPr>
                  <w:rFonts w:eastAsiaTheme="minorEastAsia"/>
                  <w:color w:val="0070C0"/>
                  <w:lang w:val="en-US" w:eastAsia="zh-CN"/>
                </w:rPr>
                <w:t>s it verified that the UE is transmitting on a particular TX beam</w:t>
              </w:r>
            </w:ins>
            <w:ins w:id="1064" w:author="Apple_RAN4#97e" w:date="2020-11-03T12:58:00Z">
              <w:r>
                <w:rPr>
                  <w:rFonts w:eastAsiaTheme="minorEastAsia"/>
                  <w:color w:val="0070C0"/>
                  <w:lang w:val="en-US" w:eastAsia="zh-CN"/>
                </w:rPr>
                <w:t xml:space="preserve"> before and after the </w:t>
              </w:r>
            </w:ins>
            <w:ins w:id="1065" w:author="Apple_RAN4#97e" w:date="2020-11-03T12:59:00Z">
              <w:r>
                <w:rPr>
                  <w:rFonts w:eastAsiaTheme="minorEastAsia"/>
                  <w:color w:val="0070C0"/>
                  <w:lang w:val="en-US" w:eastAsia="zh-CN"/>
                </w:rPr>
                <w:t>switch</w:t>
              </w:r>
            </w:ins>
            <w:ins w:id="1066" w:author="Apple_RAN4#97e" w:date="2020-11-03T12:43:00Z">
              <w:r>
                <w:rPr>
                  <w:rFonts w:eastAsiaTheme="minorEastAsia"/>
                  <w:color w:val="0070C0"/>
                  <w:lang w:val="en-US" w:eastAsia="zh-CN"/>
                </w:rPr>
                <w:t xml:space="preserve">? </w:t>
              </w:r>
            </w:ins>
          </w:p>
        </w:tc>
      </w:tr>
      <w:tr w:rsidR="00EE5879" w:rsidRPr="00F75A3D" w14:paraId="6F6C9017" w14:textId="77777777" w:rsidTr="00506D0E">
        <w:trPr>
          <w:ins w:id="1067" w:author="Li, Hua" w:date="2020-11-04T19:16:00Z"/>
        </w:trPr>
        <w:tc>
          <w:tcPr>
            <w:tcW w:w="1615" w:type="dxa"/>
            <w:vMerge/>
          </w:tcPr>
          <w:p w14:paraId="438ED94B" w14:textId="77777777" w:rsidR="00EE5879" w:rsidRPr="00A23F96" w:rsidRDefault="00EE5879" w:rsidP="00EE5879">
            <w:pPr>
              <w:spacing w:after="120"/>
              <w:rPr>
                <w:ins w:id="1068" w:author="Li, Hua" w:date="2020-11-04T19:16:00Z"/>
                <w:rFonts w:eastAsiaTheme="minorEastAsia"/>
                <w:color w:val="0070C0"/>
                <w:lang w:val="en-US" w:eastAsia="zh-CN"/>
              </w:rPr>
            </w:pPr>
          </w:p>
        </w:tc>
        <w:tc>
          <w:tcPr>
            <w:tcW w:w="8016" w:type="dxa"/>
          </w:tcPr>
          <w:p w14:paraId="5A32F1A1" w14:textId="215D91C5" w:rsidR="00EE5879" w:rsidRDefault="00EE5879" w:rsidP="00EE5879">
            <w:pPr>
              <w:spacing w:after="120"/>
              <w:rPr>
                <w:ins w:id="1069" w:author="Li, Hua" w:date="2020-11-04T19:16:00Z"/>
                <w:rFonts w:eastAsiaTheme="minorEastAsia"/>
                <w:color w:val="0070C0"/>
                <w:lang w:val="en-US" w:eastAsia="zh-CN"/>
              </w:rPr>
            </w:pPr>
            <w:ins w:id="1070" w:author="Li, Hua" w:date="2020-11-04T19:16:00Z">
              <w:r>
                <w:rPr>
                  <w:rFonts w:eastAsiaTheme="minorEastAsia"/>
                  <w:color w:val="0070C0"/>
                  <w:lang w:val="en-US" w:eastAsia="zh-CN"/>
                </w:rPr>
                <w:t xml:space="preserve">Intel: looks fine to us.  Whether the configuration of </w:t>
              </w:r>
              <w:proofErr w:type="spellStart"/>
              <w:r w:rsidRPr="00F51323">
                <w:rPr>
                  <w:rFonts w:eastAsiaTheme="minorEastAsia"/>
                  <w:i/>
                  <w:iCs/>
                  <w:color w:val="0070C0"/>
                  <w:lang w:val="en-US" w:eastAsia="zh-CN"/>
                </w:rPr>
                <w:t>beamCorrespondenceWithoutUL-</w:t>
              </w:r>
              <w:proofErr w:type="gramStart"/>
              <w:r w:rsidRPr="00F51323">
                <w:rPr>
                  <w:rFonts w:eastAsiaTheme="minorEastAsia"/>
                  <w:i/>
                  <w:iCs/>
                  <w:color w:val="0070C0"/>
                  <w:lang w:val="en-US" w:eastAsia="zh-CN"/>
                </w:rPr>
                <w:t>BeamSweeping</w:t>
              </w:r>
              <w:proofErr w:type="spellEnd"/>
              <w:r w:rsidRPr="00F51323">
                <w:rPr>
                  <w:rFonts w:eastAsiaTheme="minorEastAsia"/>
                  <w:color w:val="0070C0"/>
                  <w:lang w:val="en-US" w:eastAsia="zh-CN"/>
                </w:rPr>
                <w:t xml:space="preserve">  to</w:t>
              </w:r>
              <w:proofErr w:type="gramEnd"/>
              <w:r w:rsidRPr="00F51323">
                <w:rPr>
                  <w:rFonts w:eastAsiaTheme="minorEastAsia"/>
                  <w:color w:val="0070C0"/>
                  <w:lang w:val="en-US" w:eastAsia="zh-CN"/>
                </w:rPr>
                <w:t xml:space="preserve"> be 1 is needed?</w:t>
              </w:r>
            </w:ins>
          </w:p>
        </w:tc>
      </w:tr>
      <w:tr w:rsidR="00EE5879" w:rsidRPr="00F75A3D" w14:paraId="0F10C16B" w14:textId="77777777" w:rsidTr="00506D0E">
        <w:trPr>
          <w:trHeight w:val="337"/>
        </w:trPr>
        <w:tc>
          <w:tcPr>
            <w:tcW w:w="1615" w:type="dxa"/>
            <w:vMerge w:val="restart"/>
          </w:tcPr>
          <w:p w14:paraId="076746C6" w14:textId="1498406E" w:rsidR="00EE5879" w:rsidRPr="00A23F96" w:rsidRDefault="00B44F8F" w:rsidP="00EE5879">
            <w:pPr>
              <w:spacing w:after="120"/>
              <w:rPr>
                <w:rFonts w:eastAsiaTheme="minorEastAsia"/>
                <w:color w:val="0070C0"/>
                <w:lang w:val="en-US" w:eastAsia="zh-CN"/>
              </w:rPr>
            </w:pPr>
            <w:hyperlink r:id="rId39" w:history="1">
              <w:r w:rsidR="00EE5879" w:rsidRPr="00A23F96">
                <w:rPr>
                  <w:rFonts w:eastAsia="Times New Roman"/>
                  <w:b/>
                  <w:bCs/>
                  <w:color w:val="0000FF"/>
                  <w:u w:val="single"/>
                </w:rPr>
                <w:t>R4-2015500</w:t>
              </w:r>
            </w:hyperlink>
            <w:r w:rsidR="00EE5879" w:rsidRPr="00A23F96">
              <w:rPr>
                <w:rFonts w:eastAsia="Times New Roman"/>
              </w:rPr>
              <w:t xml:space="preserve"> Huawei, </w:t>
            </w:r>
            <w:proofErr w:type="spellStart"/>
            <w:r w:rsidR="00EE5879" w:rsidRPr="00A23F96">
              <w:rPr>
                <w:rFonts w:eastAsia="Times New Roman"/>
              </w:rPr>
              <w:t>HiSilicon</w:t>
            </w:r>
            <w:proofErr w:type="spellEnd"/>
          </w:p>
        </w:tc>
        <w:tc>
          <w:tcPr>
            <w:tcW w:w="8016" w:type="dxa"/>
          </w:tcPr>
          <w:p w14:paraId="2012DF64" w14:textId="52AEBB1F" w:rsidR="00EE5879" w:rsidRPr="00F75A3D" w:rsidRDefault="00EE5879" w:rsidP="00EE5879">
            <w:pPr>
              <w:spacing w:after="120"/>
              <w:rPr>
                <w:rFonts w:eastAsiaTheme="minorEastAsia"/>
                <w:color w:val="0070C0"/>
                <w:lang w:val="en-US" w:eastAsia="zh-CN"/>
              </w:rPr>
            </w:pPr>
            <w:ins w:id="1071" w:author="Ericsson" w:date="2020-11-02T18:18:00Z">
              <w:r>
                <w:rPr>
                  <w:rFonts w:eastAsiaTheme="minorEastAsia"/>
                  <w:color w:val="0070C0"/>
                  <w:lang w:val="en-US" w:eastAsia="zh-CN"/>
                </w:rPr>
                <w:t>Ericsson: Seems SRS-SpatialRelation0 and SRS-SpatialRela</w:t>
              </w:r>
            </w:ins>
            <w:ins w:id="1072" w:author="Ericsson" w:date="2020-11-02T18:19:00Z">
              <w:r>
                <w:rPr>
                  <w:rFonts w:eastAsiaTheme="minorEastAsia"/>
                  <w:color w:val="0070C0"/>
                  <w:lang w:val="en-US" w:eastAsia="zh-CN"/>
                </w:rPr>
                <w:t>t</w:t>
              </w:r>
            </w:ins>
            <w:ins w:id="1073" w:author="Ericsson" w:date="2020-11-02T18:18:00Z">
              <w:r>
                <w:rPr>
                  <w:rFonts w:eastAsiaTheme="minorEastAsia"/>
                  <w:color w:val="0070C0"/>
                  <w:lang w:val="en-US" w:eastAsia="zh-CN"/>
                </w:rPr>
                <w:t>ion1 are missing in the test case description. Would expect SRS configurations specified in table under T1 and T2, etc. Please check</w:t>
              </w:r>
            </w:ins>
            <w:ins w:id="1074" w:author="Ericsson" w:date="2020-11-02T18:19:00Z">
              <w:r>
                <w:rPr>
                  <w:rFonts w:eastAsiaTheme="minorEastAsia"/>
                  <w:color w:val="0070C0"/>
                  <w:lang w:val="en-US" w:eastAsia="zh-CN"/>
                </w:rPr>
                <w:t>.</w:t>
              </w:r>
            </w:ins>
          </w:p>
        </w:tc>
      </w:tr>
      <w:tr w:rsidR="00EE5879" w:rsidRPr="00F75A3D" w14:paraId="66329E73" w14:textId="77777777" w:rsidTr="00506D0E">
        <w:trPr>
          <w:trHeight w:val="337"/>
        </w:trPr>
        <w:tc>
          <w:tcPr>
            <w:tcW w:w="1615" w:type="dxa"/>
            <w:vMerge/>
          </w:tcPr>
          <w:p w14:paraId="3BEC3A95" w14:textId="77777777" w:rsidR="00EE5879" w:rsidRPr="00A23F96" w:rsidRDefault="00EE5879" w:rsidP="00EE5879">
            <w:pPr>
              <w:spacing w:after="120"/>
              <w:rPr>
                <w:rFonts w:eastAsia="Times New Roman"/>
                <w:b/>
                <w:bCs/>
                <w:color w:val="0000FF"/>
                <w:u w:val="single"/>
              </w:rPr>
            </w:pPr>
          </w:p>
        </w:tc>
        <w:tc>
          <w:tcPr>
            <w:tcW w:w="8016" w:type="dxa"/>
          </w:tcPr>
          <w:p w14:paraId="70902D9C" w14:textId="4D726293" w:rsidR="00EE5879" w:rsidRPr="00F75A3D" w:rsidRDefault="00EE5879" w:rsidP="00EE5879">
            <w:pPr>
              <w:spacing w:after="120"/>
              <w:rPr>
                <w:rFonts w:eastAsiaTheme="minorEastAsia"/>
                <w:color w:val="0070C0"/>
                <w:lang w:val="en-US" w:eastAsia="zh-CN"/>
              </w:rPr>
            </w:pPr>
            <w:ins w:id="1075" w:author="Chu-Hsiang Huang" w:date="2020-11-03T19:22:00Z">
              <w:r>
                <w:rPr>
                  <w:rFonts w:eastAsiaTheme="minorEastAsia"/>
                  <w:color w:val="0070C0"/>
                  <w:lang w:val="en-US" w:eastAsia="zh-CN"/>
                </w:rPr>
                <w:t xml:space="preserve">QC: Test requirement missing </w:t>
              </w:r>
              <w:proofErr w:type="spellStart"/>
              <w:r>
                <w:rPr>
                  <w:rFonts w:eastAsiaTheme="minorEastAsia"/>
                  <w:color w:val="0070C0"/>
                  <w:lang w:val="en-US" w:eastAsia="zh-CN"/>
                </w:rPr>
                <w:t>ms</w:t>
              </w:r>
              <w:proofErr w:type="spellEnd"/>
              <w:r>
                <w:rPr>
                  <w:rFonts w:eastAsiaTheme="minorEastAsia"/>
                  <w:color w:val="0070C0"/>
                  <w:lang w:val="en-US" w:eastAsia="zh-CN"/>
                </w:rPr>
                <w:t xml:space="preserve"> to slot conversion</w:t>
              </w:r>
            </w:ins>
          </w:p>
        </w:tc>
      </w:tr>
      <w:tr w:rsidR="00EE5879" w:rsidRPr="00F75A3D" w14:paraId="49417A38" w14:textId="77777777" w:rsidTr="00506D0E">
        <w:trPr>
          <w:trHeight w:val="242"/>
        </w:trPr>
        <w:tc>
          <w:tcPr>
            <w:tcW w:w="1615" w:type="dxa"/>
            <w:vMerge w:val="restart"/>
          </w:tcPr>
          <w:p w14:paraId="46E36745" w14:textId="0BE8828A" w:rsidR="00EE5879" w:rsidRPr="00A23F96" w:rsidRDefault="00B44F8F" w:rsidP="00EE5879">
            <w:pPr>
              <w:spacing w:after="120"/>
              <w:rPr>
                <w:rFonts w:eastAsiaTheme="minorEastAsia"/>
                <w:color w:val="0070C0"/>
                <w:lang w:val="en-US" w:eastAsia="zh-CN"/>
              </w:rPr>
            </w:pPr>
            <w:hyperlink r:id="rId40" w:history="1">
              <w:r w:rsidR="00EE5879" w:rsidRPr="00A23F96">
                <w:rPr>
                  <w:rFonts w:eastAsia="Times New Roman"/>
                  <w:b/>
                  <w:bCs/>
                  <w:color w:val="0000FF"/>
                  <w:u w:val="single"/>
                </w:rPr>
                <w:t>R4-2016015</w:t>
              </w:r>
            </w:hyperlink>
            <w:r w:rsidR="00EE5879" w:rsidRPr="00A23F96">
              <w:rPr>
                <w:rFonts w:eastAsia="Times New Roman"/>
              </w:rPr>
              <w:t xml:space="preserve"> Ericsson</w:t>
            </w:r>
          </w:p>
        </w:tc>
        <w:tc>
          <w:tcPr>
            <w:tcW w:w="8016" w:type="dxa"/>
          </w:tcPr>
          <w:p w14:paraId="082FEDD9" w14:textId="3163C3DE" w:rsidR="00EE5879" w:rsidRDefault="00EE5879" w:rsidP="00EE5879">
            <w:pPr>
              <w:rPr>
                <w:ins w:id="1076" w:author="Apple_RAN4#97e" w:date="2020-11-03T13:09:00Z"/>
                <w:rFonts w:eastAsiaTheme="minorEastAsia"/>
                <w:color w:val="0070C0"/>
                <w:lang w:val="en-US" w:eastAsia="zh-CN"/>
              </w:rPr>
            </w:pPr>
            <w:ins w:id="1077" w:author="Apple_RAN4#97e" w:date="2020-11-03T13:08:00Z">
              <w:r>
                <w:rPr>
                  <w:rFonts w:eastAsiaTheme="minorEastAsia"/>
                  <w:color w:val="0070C0"/>
                  <w:lang w:val="en-US" w:eastAsia="zh-CN"/>
                </w:rPr>
                <w:t xml:space="preserve">Apple: </w:t>
              </w:r>
            </w:ins>
            <w:ins w:id="1078" w:author="Apple_RAN4#97e" w:date="2020-11-03T13:09:00Z">
              <w:r>
                <w:rPr>
                  <w:rFonts w:eastAsiaTheme="minorEastAsia"/>
                  <w:color w:val="0070C0"/>
                  <w:lang w:val="en-US" w:eastAsia="zh-CN"/>
                </w:rPr>
                <w:t>Not sure if this is correct for testing delay requirement</w:t>
              </w:r>
            </w:ins>
          </w:p>
          <w:p w14:paraId="7DBF3504" w14:textId="2E04C615" w:rsidR="00EE5879" w:rsidRPr="00D66D43" w:rsidRDefault="00EE5879" w:rsidP="00EE5879">
            <w:pPr>
              <w:rPr>
                <w:ins w:id="1079" w:author="Apple_RAN4#97e" w:date="2020-11-03T13:09:00Z"/>
                <w:rFonts w:cs="v4.2.0"/>
              </w:rPr>
            </w:pPr>
            <w:ins w:id="1080" w:author="Apple_RAN4#97e" w:date="2020-11-03T13:09:00Z">
              <w:r w:rsidRPr="00D66D43">
                <w:rPr>
                  <w:rFonts w:cs="v4.2.0"/>
                </w:rPr>
                <w:t>The rate of correct events observed during repeated tests shall be at least 90%.</w:t>
              </w:r>
            </w:ins>
          </w:p>
          <w:p w14:paraId="1CFDA220" w14:textId="2B61DB2E" w:rsidR="00EE5879" w:rsidRPr="00F75A3D" w:rsidRDefault="00EE5879" w:rsidP="00EE5879">
            <w:pPr>
              <w:spacing w:after="120"/>
              <w:rPr>
                <w:rFonts w:eastAsiaTheme="minorEastAsia"/>
                <w:color w:val="0070C0"/>
                <w:lang w:val="en-US" w:eastAsia="zh-CN"/>
              </w:rPr>
            </w:pPr>
          </w:p>
        </w:tc>
      </w:tr>
      <w:tr w:rsidR="00EE5879" w:rsidRPr="00F75A3D" w14:paraId="02AB53A6" w14:textId="77777777" w:rsidTr="00506D0E">
        <w:trPr>
          <w:trHeight w:val="241"/>
        </w:trPr>
        <w:tc>
          <w:tcPr>
            <w:tcW w:w="1615" w:type="dxa"/>
            <w:vMerge/>
          </w:tcPr>
          <w:p w14:paraId="616D635B" w14:textId="77777777" w:rsidR="00EE5879" w:rsidRPr="00A23F96" w:rsidRDefault="00EE5879" w:rsidP="00EE5879">
            <w:pPr>
              <w:spacing w:after="120"/>
              <w:rPr>
                <w:rFonts w:eastAsia="Times New Roman"/>
                <w:b/>
                <w:bCs/>
                <w:color w:val="0000FF"/>
                <w:u w:val="single"/>
              </w:rPr>
            </w:pPr>
          </w:p>
        </w:tc>
        <w:tc>
          <w:tcPr>
            <w:tcW w:w="8016" w:type="dxa"/>
          </w:tcPr>
          <w:p w14:paraId="3C898475" w14:textId="7B837A1E" w:rsidR="00EE5879" w:rsidRPr="00F75A3D" w:rsidRDefault="00EE5879" w:rsidP="00EE5879">
            <w:pPr>
              <w:spacing w:after="120"/>
              <w:rPr>
                <w:rFonts w:eastAsiaTheme="minorEastAsia"/>
                <w:color w:val="0070C0"/>
                <w:lang w:val="en-US" w:eastAsia="zh-CN"/>
              </w:rPr>
            </w:pPr>
            <w:ins w:id="1081" w:author="Chu-Hsiang Huang" w:date="2020-11-03T19:22:00Z">
              <w:r>
                <w:rPr>
                  <w:rFonts w:eastAsiaTheme="minorEastAsia"/>
                  <w:color w:val="0070C0"/>
                  <w:lang w:val="en-US" w:eastAsia="zh-CN"/>
                </w:rPr>
                <w:t xml:space="preserve">QC: (1) Test requirement missing </w:t>
              </w:r>
              <w:proofErr w:type="spellStart"/>
              <w:r>
                <w:rPr>
                  <w:rFonts w:eastAsiaTheme="minorEastAsia"/>
                  <w:color w:val="0070C0"/>
                  <w:lang w:val="en-US" w:eastAsia="zh-CN"/>
                </w:rPr>
                <w:t>ms</w:t>
              </w:r>
              <w:proofErr w:type="spellEnd"/>
              <w:r>
                <w:rPr>
                  <w:rFonts w:eastAsiaTheme="minorEastAsia"/>
                  <w:color w:val="0070C0"/>
                  <w:lang w:val="en-US" w:eastAsia="zh-CN"/>
                </w:rPr>
                <w:t xml:space="preserve"> to slot conversion (2) 0.5s may not be enough if “</w:t>
              </w:r>
              <w:r>
                <w:rPr>
                  <w:rFonts w:eastAsia="SimSun"/>
                </w:rPr>
                <w:t>The duration of T1 is selected such that it is guaranteed that the UE has been provided enough time for beam sweeping and for acquiring a stable reading of SSB1 before T2</w:t>
              </w:r>
              <w:r>
                <w:rPr>
                  <w:rFonts w:eastAsiaTheme="minorEastAsia"/>
                  <w:color w:val="0070C0"/>
                  <w:lang w:val="en-US" w:eastAsia="zh-CN"/>
                </w:rPr>
                <w:t xml:space="preserve">”. In </w:t>
              </w:r>
              <w:r w:rsidRPr="006F4D85">
                <w:rPr>
                  <w:lang w:eastAsia="ko-KR"/>
                </w:rPr>
                <w:t>A.5.6.3.1.3</w:t>
              </w:r>
              <w:r>
                <w:rPr>
                  <w:lang w:eastAsia="ko-KR"/>
                </w:rPr>
                <w:t xml:space="preserve"> L1-RSRP test with the same SSB period, 1200ms+640slot is needed before the first L1-RSRP report is sent.</w:t>
              </w:r>
            </w:ins>
          </w:p>
        </w:tc>
      </w:tr>
      <w:tr w:rsidR="00EE5879" w:rsidRPr="00F75A3D" w14:paraId="3BD94743" w14:textId="77777777" w:rsidTr="006C22BF">
        <w:trPr>
          <w:trHeight w:val="337"/>
        </w:trPr>
        <w:tc>
          <w:tcPr>
            <w:tcW w:w="1615" w:type="dxa"/>
            <w:vMerge w:val="restart"/>
          </w:tcPr>
          <w:p w14:paraId="222B706D" w14:textId="1BC1DD44" w:rsidR="00EE5879" w:rsidRPr="00A23F96" w:rsidRDefault="00B44F8F" w:rsidP="00EE5879">
            <w:pPr>
              <w:spacing w:after="120"/>
              <w:rPr>
                <w:rFonts w:eastAsia="Times New Roman"/>
                <w:b/>
                <w:bCs/>
                <w:color w:val="0000FF"/>
                <w:u w:val="single"/>
              </w:rPr>
            </w:pPr>
            <w:hyperlink r:id="rId41" w:history="1">
              <w:r w:rsidR="00EE5879" w:rsidRPr="00FF0E89">
                <w:rPr>
                  <w:rFonts w:eastAsia="Times New Roman"/>
                  <w:b/>
                  <w:bCs/>
                  <w:color w:val="0000FF"/>
                  <w:u w:val="single"/>
                </w:rPr>
                <w:t>R4-2015885</w:t>
              </w:r>
            </w:hyperlink>
            <w:r w:rsidR="00EE5879" w:rsidRPr="00FF0E89">
              <w:rPr>
                <w:rFonts w:eastAsia="Times New Roman"/>
              </w:rPr>
              <w:t xml:space="preserve"> Nokia, Nokia Shanghai Bell</w:t>
            </w:r>
          </w:p>
        </w:tc>
        <w:tc>
          <w:tcPr>
            <w:tcW w:w="8016" w:type="dxa"/>
          </w:tcPr>
          <w:p w14:paraId="7784C728" w14:textId="4D62D004" w:rsidR="00EE5879" w:rsidRPr="00F75A3D" w:rsidRDefault="00EE5879" w:rsidP="00EE5879">
            <w:pPr>
              <w:spacing w:after="120"/>
              <w:rPr>
                <w:rFonts w:eastAsiaTheme="minorEastAsia"/>
                <w:color w:val="0070C0"/>
                <w:lang w:val="en-US" w:eastAsia="zh-CN"/>
              </w:rPr>
            </w:pPr>
            <w:ins w:id="1082" w:author="Huawei" w:date="2020-11-02T19:06:00Z">
              <w:r>
                <w:rPr>
                  <w:rFonts w:eastAsiaTheme="minorEastAsia" w:hint="eastAsia"/>
                  <w:color w:val="0070C0"/>
                  <w:lang w:val="en-US" w:eastAsia="zh-CN"/>
                </w:rPr>
                <w:t>H</w:t>
              </w:r>
              <w:r>
                <w:rPr>
                  <w:rFonts w:eastAsiaTheme="minorEastAsia"/>
                  <w:color w:val="0070C0"/>
                  <w:lang w:val="en-US" w:eastAsia="zh-CN"/>
                </w:rPr>
                <w:t>uawei: the</w:t>
              </w:r>
            </w:ins>
            <w:ins w:id="1083" w:author="Huawei" w:date="2020-11-02T19:07:00Z">
              <w:r>
                <w:rPr>
                  <w:rFonts w:eastAsiaTheme="minorEastAsia"/>
                  <w:color w:val="0070C0"/>
                  <w:lang w:val="en-US" w:eastAsia="zh-CN"/>
                </w:rPr>
                <w:t xml:space="preserve"> zip file is empty</w:t>
              </w:r>
            </w:ins>
            <w:ins w:id="1084" w:author="Huawei" w:date="2020-11-02T19:06:00Z">
              <w:r>
                <w:rPr>
                  <w:rFonts w:eastAsiaTheme="minorEastAsia"/>
                  <w:color w:val="0070C0"/>
                  <w:lang w:val="en-US" w:eastAsia="zh-CN"/>
                </w:rPr>
                <w:t>.</w:t>
              </w:r>
            </w:ins>
          </w:p>
        </w:tc>
      </w:tr>
      <w:tr w:rsidR="00EE5879" w:rsidRPr="00F75A3D" w14:paraId="753D1247" w14:textId="77777777" w:rsidTr="00506D0E">
        <w:trPr>
          <w:trHeight w:val="337"/>
        </w:trPr>
        <w:tc>
          <w:tcPr>
            <w:tcW w:w="1615" w:type="dxa"/>
            <w:vMerge/>
          </w:tcPr>
          <w:p w14:paraId="739D8202" w14:textId="77777777" w:rsidR="00EE5879" w:rsidRDefault="00EE5879" w:rsidP="00EE5879">
            <w:pPr>
              <w:spacing w:after="120"/>
            </w:pPr>
          </w:p>
        </w:tc>
        <w:tc>
          <w:tcPr>
            <w:tcW w:w="8016" w:type="dxa"/>
          </w:tcPr>
          <w:p w14:paraId="7C918234" w14:textId="261BE22A" w:rsidR="00EE5879" w:rsidRPr="00C66CC6" w:rsidRDefault="00EE5879" w:rsidP="00EE5879">
            <w:pPr>
              <w:spacing w:after="120"/>
              <w:rPr>
                <w:rFonts w:eastAsiaTheme="minorEastAsia"/>
                <w:color w:val="0070C0"/>
                <w:lang w:eastAsia="zh-CN"/>
              </w:rPr>
            </w:pPr>
            <w:ins w:id="1085" w:author="Ericsson" w:date="2020-11-02T18:19:00Z">
              <w:r>
                <w:rPr>
                  <w:rFonts w:eastAsiaTheme="minorEastAsia"/>
                  <w:color w:val="0070C0"/>
                  <w:lang w:val="en-US" w:eastAsia="zh-CN"/>
                </w:rPr>
                <w:t>Ericsson: This zip archive is empty.</w:t>
              </w:r>
            </w:ins>
          </w:p>
        </w:tc>
      </w:tr>
    </w:tbl>
    <w:p w14:paraId="51E74756" w14:textId="77777777" w:rsidR="00574A74" w:rsidRPr="00F75A3D" w:rsidRDefault="00574A74" w:rsidP="00574A74">
      <w:pPr>
        <w:rPr>
          <w:lang w:eastAsia="zh-CN"/>
        </w:rPr>
      </w:pPr>
    </w:p>
    <w:p w14:paraId="30A88383" w14:textId="77777777" w:rsidR="00574A74" w:rsidRPr="00F75A3D" w:rsidRDefault="00574A74" w:rsidP="00574A74">
      <w:pPr>
        <w:pStyle w:val="Heading2"/>
        <w:rPr>
          <w:rFonts w:ascii="Times New Roman" w:hAnsi="Times New Roman"/>
        </w:rPr>
      </w:pPr>
      <w:proofErr w:type="spellStart"/>
      <w:r w:rsidRPr="00F75A3D">
        <w:rPr>
          <w:rFonts w:ascii="Times New Roman" w:hAnsi="Times New Roman"/>
        </w:rPr>
        <w:t>Summary</w:t>
      </w:r>
      <w:proofErr w:type="spellEnd"/>
      <w:r w:rsidRPr="00F75A3D">
        <w:rPr>
          <w:rFonts w:ascii="Times New Roman" w:hAnsi="Times New Roman"/>
        </w:rPr>
        <w:t xml:space="preserve"> for 1st round </w:t>
      </w:r>
    </w:p>
    <w:p w14:paraId="4BCA0730" w14:textId="77777777" w:rsidR="00574A74" w:rsidRPr="00F75A3D" w:rsidRDefault="00574A74" w:rsidP="00574A74">
      <w:pPr>
        <w:pStyle w:val="Heading3"/>
        <w:ind w:left="720"/>
        <w:rPr>
          <w:rFonts w:ascii="Times New Roman" w:hAnsi="Times New Roman"/>
          <w:sz w:val="24"/>
          <w:szCs w:val="16"/>
        </w:rPr>
      </w:pPr>
      <w:proofErr w:type="spellStart"/>
      <w:r w:rsidRPr="00F75A3D">
        <w:rPr>
          <w:rFonts w:ascii="Times New Roman" w:hAnsi="Times New Roman"/>
          <w:sz w:val="24"/>
          <w:szCs w:val="16"/>
        </w:rPr>
        <w:t>Open</w:t>
      </w:r>
      <w:proofErr w:type="spellEnd"/>
      <w:r w:rsidRPr="00F75A3D">
        <w:rPr>
          <w:rFonts w:ascii="Times New Roman" w:hAnsi="Times New Roman"/>
          <w:sz w:val="24"/>
          <w:szCs w:val="16"/>
        </w:rPr>
        <w:t xml:space="preserve"> </w:t>
      </w:r>
      <w:proofErr w:type="spellStart"/>
      <w:r w:rsidRPr="00F75A3D">
        <w:rPr>
          <w:rFonts w:ascii="Times New Roman" w:hAnsi="Times New Roman"/>
          <w:sz w:val="24"/>
          <w:szCs w:val="16"/>
        </w:rPr>
        <w:t>issues</w:t>
      </w:r>
      <w:proofErr w:type="spellEnd"/>
      <w:r w:rsidRPr="00F75A3D">
        <w:rPr>
          <w:rFonts w:ascii="Times New Roman" w:hAnsi="Times New Roman"/>
          <w:sz w:val="24"/>
          <w:szCs w:val="16"/>
        </w:rPr>
        <w:t xml:space="preserve"> </w:t>
      </w:r>
    </w:p>
    <w:p w14:paraId="2082AB09" w14:textId="77777777" w:rsidR="00574A74" w:rsidRPr="00F75A3D" w:rsidRDefault="00574A74" w:rsidP="00574A74">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574A74" w:rsidRPr="00F75A3D" w14:paraId="40396B27" w14:textId="77777777" w:rsidTr="007D0F29">
        <w:tc>
          <w:tcPr>
            <w:tcW w:w="1239" w:type="dxa"/>
          </w:tcPr>
          <w:p w14:paraId="4FE82FA4" w14:textId="77777777" w:rsidR="00574A74" w:rsidRPr="00F75A3D" w:rsidRDefault="00574A74" w:rsidP="007D0F29">
            <w:pPr>
              <w:rPr>
                <w:rFonts w:eastAsiaTheme="minorEastAsia"/>
                <w:b/>
                <w:bCs/>
                <w:lang w:val="en-US" w:eastAsia="zh-CN"/>
              </w:rPr>
            </w:pPr>
          </w:p>
        </w:tc>
        <w:tc>
          <w:tcPr>
            <w:tcW w:w="8392" w:type="dxa"/>
          </w:tcPr>
          <w:p w14:paraId="19788956" w14:textId="77777777" w:rsidR="00574A74" w:rsidRPr="00F75A3D" w:rsidRDefault="00574A74" w:rsidP="007D0F29">
            <w:pPr>
              <w:rPr>
                <w:rFonts w:eastAsiaTheme="minorEastAsia"/>
                <w:b/>
                <w:bCs/>
                <w:lang w:val="en-US" w:eastAsia="zh-CN"/>
              </w:rPr>
            </w:pPr>
            <w:r w:rsidRPr="00F75A3D">
              <w:rPr>
                <w:rFonts w:eastAsiaTheme="minorEastAsia"/>
                <w:b/>
                <w:bCs/>
                <w:lang w:val="en-US" w:eastAsia="zh-CN"/>
              </w:rPr>
              <w:t xml:space="preserve">Status summary </w:t>
            </w:r>
          </w:p>
        </w:tc>
      </w:tr>
      <w:tr w:rsidR="00574A74" w:rsidRPr="00F75A3D" w14:paraId="4704500A" w14:textId="77777777" w:rsidTr="007D0F29">
        <w:tc>
          <w:tcPr>
            <w:tcW w:w="1239" w:type="dxa"/>
          </w:tcPr>
          <w:p w14:paraId="75D098DF" w14:textId="77777777" w:rsidR="00574A74" w:rsidRPr="00F75A3D" w:rsidRDefault="00574A74" w:rsidP="007D0F29">
            <w:pPr>
              <w:rPr>
                <w:rFonts w:eastAsiaTheme="minorEastAsia"/>
                <w:lang w:eastAsia="zh-CN"/>
              </w:rPr>
            </w:pPr>
          </w:p>
        </w:tc>
        <w:tc>
          <w:tcPr>
            <w:tcW w:w="8392" w:type="dxa"/>
          </w:tcPr>
          <w:p w14:paraId="5E859DD1" w14:textId="77777777" w:rsidR="00574A74" w:rsidRPr="00F75A3D" w:rsidRDefault="00574A74" w:rsidP="007D0F29">
            <w:pPr>
              <w:rPr>
                <w:rFonts w:eastAsiaTheme="minorEastAsia"/>
                <w:iCs/>
                <w:lang w:val="en-US" w:eastAsia="zh-CN"/>
              </w:rPr>
            </w:pPr>
          </w:p>
        </w:tc>
      </w:tr>
      <w:tr w:rsidR="00574A74" w:rsidRPr="00F75A3D" w14:paraId="60896D3C" w14:textId="77777777" w:rsidTr="007D0F29">
        <w:tc>
          <w:tcPr>
            <w:tcW w:w="1239" w:type="dxa"/>
          </w:tcPr>
          <w:p w14:paraId="0B7F65CE" w14:textId="77777777" w:rsidR="00574A74" w:rsidRPr="00F75A3D" w:rsidRDefault="00574A74" w:rsidP="007D0F29">
            <w:pPr>
              <w:rPr>
                <w:rFonts w:eastAsiaTheme="minorEastAsia"/>
                <w:b/>
                <w:bCs/>
                <w:lang w:eastAsia="zh-CN"/>
              </w:rPr>
            </w:pPr>
          </w:p>
        </w:tc>
        <w:tc>
          <w:tcPr>
            <w:tcW w:w="8392" w:type="dxa"/>
          </w:tcPr>
          <w:p w14:paraId="31713EF8" w14:textId="77777777" w:rsidR="00574A74" w:rsidRPr="00F75A3D" w:rsidRDefault="00574A74" w:rsidP="007D0F29">
            <w:pPr>
              <w:rPr>
                <w:rFonts w:eastAsiaTheme="minorEastAsia"/>
                <w:iCs/>
                <w:lang w:eastAsia="zh-CN"/>
              </w:rPr>
            </w:pPr>
          </w:p>
        </w:tc>
      </w:tr>
    </w:tbl>
    <w:p w14:paraId="22B168E2" w14:textId="77777777" w:rsidR="00574A74" w:rsidRPr="00F75A3D" w:rsidRDefault="00574A74" w:rsidP="00574A74">
      <w:pPr>
        <w:rPr>
          <w:i/>
          <w:color w:val="0070C0"/>
          <w:lang w:val="en-US" w:eastAsia="zh-CN"/>
        </w:rPr>
      </w:pPr>
    </w:p>
    <w:p w14:paraId="0B116A5D" w14:textId="77777777" w:rsidR="00574A74" w:rsidRPr="00F75A3D" w:rsidRDefault="00574A74" w:rsidP="00574A74">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74A74" w:rsidRPr="00F75A3D" w14:paraId="2A471E11" w14:textId="77777777" w:rsidTr="007D0F29">
        <w:trPr>
          <w:trHeight w:val="744"/>
        </w:trPr>
        <w:tc>
          <w:tcPr>
            <w:tcW w:w="1395" w:type="dxa"/>
          </w:tcPr>
          <w:p w14:paraId="362A3778" w14:textId="77777777" w:rsidR="00574A74" w:rsidRPr="00F75A3D" w:rsidRDefault="00574A74" w:rsidP="007D0F29">
            <w:pPr>
              <w:rPr>
                <w:rFonts w:eastAsiaTheme="minorEastAsia"/>
                <w:b/>
                <w:bCs/>
                <w:color w:val="0070C0"/>
                <w:lang w:val="en-US" w:eastAsia="zh-CN"/>
              </w:rPr>
            </w:pPr>
          </w:p>
        </w:tc>
        <w:tc>
          <w:tcPr>
            <w:tcW w:w="4554" w:type="dxa"/>
          </w:tcPr>
          <w:p w14:paraId="0C9ECD97"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4341C8E9"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4DC56F2E"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574A74" w:rsidRPr="00F75A3D" w14:paraId="3F75DC6F" w14:textId="77777777" w:rsidTr="007D0F29">
        <w:trPr>
          <w:trHeight w:val="358"/>
        </w:trPr>
        <w:tc>
          <w:tcPr>
            <w:tcW w:w="1395" w:type="dxa"/>
          </w:tcPr>
          <w:p w14:paraId="05592A4D" w14:textId="77777777" w:rsidR="00574A74" w:rsidRPr="00F75A3D" w:rsidRDefault="00574A74" w:rsidP="007D0F29">
            <w:pPr>
              <w:rPr>
                <w:rFonts w:eastAsiaTheme="minorEastAsia"/>
                <w:color w:val="0070C0"/>
                <w:lang w:val="en-US" w:eastAsia="zh-CN"/>
              </w:rPr>
            </w:pPr>
          </w:p>
        </w:tc>
        <w:tc>
          <w:tcPr>
            <w:tcW w:w="4554" w:type="dxa"/>
          </w:tcPr>
          <w:p w14:paraId="48B88152" w14:textId="77777777" w:rsidR="00574A74" w:rsidRPr="00F75A3D" w:rsidRDefault="00574A74" w:rsidP="007D0F29">
            <w:pPr>
              <w:rPr>
                <w:rFonts w:eastAsiaTheme="minorEastAsia"/>
                <w:color w:val="0070C0"/>
                <w:lang w:val="en-US" w:eastAsia="zh-CN"/>
              </w:rPr>
            </w:pPr>
          </w:p>
        </w:tc>
        <w:tc>
          <w:tcPr>
            <w:tcW w:w="2932" w:type="dxa"/>
          </w:tcPr>
          <w:p w14:paraId="69460D37" w14:textId="77777777" w:rsidR="00574A74" w:rsidRPr="00F75A3D" w:rsidRDefault="00574A74" w:rsidP="007D0F29">
            <w:pPr>
              <w:rPr>
                <w:rFonts w:eastAsiaTheme="minorEastAsia"/>
                <w:color w:val="0070C0"/>
                <w:lang w:val="en-US" w:eastAsia="zh-CN"/>
              </w:rPr>
            </w:pPr>
          </w:p>
        </w:tc>
      </w:tr>
    </w:tbl>
    <w:p w14:paraId="279665EB" w14:textId="77777777" w:rsidR="00574A74" w:rsidRPr="00F75A3D" w:rsidRDefault="00574A74" w:rsidP="00574A74">
      <w:pPr>
        <w:rPr>
          <w:i/>
          <w:color w:val="0070C0"/>
          <w:lang w:val="en-US" w:eastAsia="zh-CN"/>
        </w:rPr>
      </w:pPr>
    </w:p>
    <w:p w14:paraId="4FD0A8CF" w14:textId="77777777" w:rsidR="00574A74" w:rsidRPr="00F75A3D" w:rsidRDefault="00574A74" w:rsidP="00574A74">
      <w:pPr>
        <w:pStyle w:val="Heading3"/>
        <w:ind w:left="720"/>
        <w:rPr>
          <w:rFonts w:ascii="Times New Roman" w:hAnsi="Times New Roman"/>
          <w:sz w:val="24"/>
          <w:szCs w:val="16"/>
        </w:rPr>
      </w:pPr>
      <w:r w:rsidRPr="00F75A3D">
        <w:rPr>
          <w:rFonts w:ascii="Times New Roman" w:hAnsi="Times New Roman"/>
          <w:sz w:val="24"/>
          <w:szCs w:val="16"/>
        </w:rPr>
        <w:t>CRs/TPs</w:t>
      </w:r>
    </w:p>
    <w:p w14:paraId="12E8EF22" w14:textId="77777777" w:rsidR="00574A74" w:rsidRPr="00F75A3D" w:rsidRDefault="00574A74" w:rsidP="00574A74">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74A74" w:rsidRPr="00F75A3D" w14:paraId="72A964B1" w14:textId="77777777" w:rsidTr="007D0F29">
        <w:tc>
          <w:tcPr>
            <w:tcW w:w="1242" w:type="dxa"/>
          </w:tcPr>
          <w:p w14:paraId="0D2AAE57"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396F01EB" w14:textId="77777777" w:rsidR="00574A74" w:rsidRPr="00F75A3D" w:rsidRDefault="00574A74"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574A74" w:rsidRPr="00F75A3D" w14:paraId="2D3FA8C7" w14:textId="77777777" w:rsidTr="007D0F29">
        <w:tc>
          <w:tcPr>
            <w:tcW w:w="1242" w:type="dxa"/>
          </w:tcPr>
          <w:p w14:paraId="6788CFB6" w14:textId="77777777" w:rsidR="00574A74" w:rsidRPr="00F75A3D" w:rsidRDefault="00574A74" w:rsidP="007D0F29">
            <w:pPr>
              <w:spacing w:after="120"/>
              <w:rPr>
                <w:rFonts w:eastAsiaTheme="minorEastAsia"/>
                <w:color w:val="0070C0"/>
                <w:lang w:val="en-US" w:eastAsia="zh-CN"/>
              </w:rPr>
            </w:pPr>
          </w:p>
        </w:tc>
        <w:tc>
          <w:tcPr>
            <w:tcW w:w="8615" w:type="dxa"/>
          </w:tcPr>
          <w:p w14:paraId="06956B3D" w14:textId="77777777" w:rsidR="00574A74" w:rsidRPr="00F75A3D" w:rsidRDefault="00574A74" w:rsidP="007D0F29">
            <w:pPr>
              <w:rPr>
                <w:rFonts w:eastAsiaTheme="minorEastAsia"/>
                <w:color w:val="0070C0"/>
                <w:lang w:val="en-US" w:eastAsia="zh-CN"/>
              </w:rPr>
            </w:pPr>
          </w:p>
        </w:tc>
      </w:tr>
    </w:tbl>
    <w:p w14:paraId="7E3A94CF" w14:textId="77777777" w:rsidR="00574A74" w:rsidRPr="00F75A3D" w:rsidRDefault="00574A74" w:rsidP="00574A74">
      <w:pPr>
        <w:rPr>
          <w:lang w:eastAsia="zh-CN"/>
        </w:rPr>
      </w:pPr>
    </w:p>
    <w:p w14:paraId="286BC415" w14:textId="77777777" w:rsidR="00574A74" w:rsidRPr="00F75A3D" w:rsidRDefault="00574A74" w:rsidP="00574A74">
      <w:pPr>
        <w:pStyle w:val="Heading2"/>
        <w:rPr>
          <w:rFonts w:ascii="Times New Roman" w:hAnsi="Times New Roman"/>
          <w:lang w:val="en-US"/>
        </w:rPr>
      </w:pPr>
      <w:r w:rsidRPr="00F75A3D">
        <w:rPr>
          <w:rFonts w:ascii="Times New Roman" w:hAnsi="Times New Roman"/>
          <w:lang w:val="en-US"/>
        </w:rPr>
        <w:t>Discussion on 2nd round (if applicable)</w:t>
      </w:r>
    </w:p>
    <w:p w14:paraId="494E2F46" w14:textId="77777777" w:rsidR="00574A74" w:rsidRPr="00F75A3D" w:rsidRDefault="00574A74" w:rsidP="00574A74">
      <w:pPr>
        <w:pStyle w:val="Heading2"/>
        <w:rPr>
          <w:rFonts w:ascii="Times New Roman" w:hAnsi="Times New Roman"/>
          <w:lang w:val="en-US"/>
        </w:rPr>
      </w:pPr>
      <w:r w:rsidRPr="00F75A3D">
        <w:rPr>
          <w:rFonts w:ascii="Times New Roman" w:hAnsi="Times New Roman"/>
          <w:lang w:val="en-US"/>
        </w:rPr>
        <w:t>Summary on 2nd round (if applicable)</w:t>
      </w:r>
    </w:p>
    <w:p w14:paraId="57785B82" w14:textId="77777777" w:rsidR="00574A74" w:rsidRPr="00F75A3D" w:rsidRDefault="00574A74" w:rsidP="00574A74">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3F5B6437" w14:textId="77777777" w:rsidR="00574A74" w:rsidRPr="00F75A3D" w:rsidRDefault="00574A74" w:rsidP="00574A74">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574A74" w:rsidRPr="00F75A3D" w14:paraId="45BF1856" w14:textId="77777777" w:rsidTr="007D0F29">
        <w:tc>
          <w:tcPr>
            <w:tcW w:w="1372" w:type="dxa"/>
          </w:tcPr>
          <w:p w14:paraId="30207197" w14:textId="77777777" w:rsidR="00574A74" w:rsidRPr="00F75A3D" w:rsidRDefault="00574A74" w:rsidP="007D0F29">
            <w:pPr>
              <w:rPr>
                <w:rFonts w:eastAsiaTheme="minorEastAsia"/>
                <w:b/>
                <w:bCs/>
                <w:lang w:val="en-US" w:eastAsia="zh-CN"/>
              </w:rPr>
            </w:pPr>
          </w:p>
        </w:tc>
        <w:tc>
          <w:tcPr>
            <w:tcW w:w="8259" w:type="dxa"/>
            <w:gridSpan w:val="2"/>
          </w:tcPr>
          <w:p w14:paraId="67B27F00" w14:textId="77777777" w:rsidR="00574A74" w:rsidRPr="00F75A3D" w:rsidRDefault="00574A74" w:rsidP="007D0F29">
            <w:pPr>
              <w:rPr>
                <w:rFonts w:eastAsiaTheme="minorEastAsia"/>
                <w:b/>
                <w:bCs/>
                <w:lang w:val="en-US" w:eastAsia="zh-CN"/>
              </w:rPr>
            </w:pPr>
            <w:r w:rsidRPr="00F75A3D">
              <w:rPr>
                <w:rFonts w:eastAsiaTheme="minorEastAsia"/>
                <w:b/>
                <w:bCs/>
                <w:lang w:val="en-US" w:eastAsia="zh-CN"/>
              </w:rPr>
              <w:t xml:space="preserve">Status summary </w:t>
            </w:r>
          </w:p>
        </w:tc>
      </w:tr>
      <w:tr w:rsidR="00574A74" w:rsidRPr="00F75A3D" w14:paraId="1C0C1E38" w14:textId="77777777" w:rsidTr="007D0F29">
        <w:tc>
          <w:tcPr>
            <w:tcW w:w="1494" w:type="dxa"/>
            <w:gridSpan w:val="2"/>
          </w:tcPr>
          <w:p w14:paraId="4F158650"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07CE9A8F" w14:textId="77777777" w:rsidR="00574A74" w:rsidRPr="00F75A3D" w:rsidRDefault="00574A74" w:rsidP="007D0F29">
            <w:pPr>
              <w:rPr>
                <w:rFonts w:eastAsia="MS Mincho"/>
                <w:b/>
                <w:bCs/>
                <w:color w:val="0070C0"/>
                <w:lang w:val="en-US" w:eastAsia="zh-CN"/>
              </w:rPr>
            </w:pPr>
            <w:r w:rsidRPr="00F75A3D">
              <w:rPr>
                <w:rFonts w:eastAsiaTheme="minorEastAsia"/>
                <w:b/>
                <w:bCs/>
                <w:color w:val="0070C0"/>
                <w:lang w:val="en-US" w:eastAsia="zh-CN"/>
              </w:rPr>
              <w:t>T-</w:t>
            </w:r>
            <w:proofErr w:type="gramStart"/>
            <w:r w:rsidRPr="00F75A3D">
              <w:rPr>
                <w:rFonts w:eastAsiaTheme="minorEastAsia"/>
                <w:b/>
                <w:bCs/>
                <w:color w:val="0070C0"/>
                <w:lang w:val="en-US" w:eastAsia="zh-CN"/>
              </w:rPr>
              <w:t xml:space="preserve">doc </w:t>
            </w:r>
            <w:r w:rsidRPr="00F75A3D">
              <w:rPr>
                <w:b/>
                <w:bCs/>
                <w:color w:val="0070C0"/>
                <w:lang w:val="en-US" w:eastAsia="zh-CN"/>
              </w:rPr>
              <w:t xml:space="preserve"> </w:t>
            </w:r>
            <w:r w:rsidRPr="00F75A3D">
              <w:rPr>
                <w:rFonts w:eastAsiaTheme="minorEastAsia"/>
                <w:b/>
                <w:bCs/>
                <w:color w:val="0070C0"/>
                <w:lang w:val="en-US" w:eastAsia="zh-CN"/>
              </w:rPr>
              <w:t>Status</w:t>
            </w:r>
            <w:proofErr w:type="gramEnd"/>
            <w:r w:rsidRPr="00F75A3D">
              <w:rPr>
                <w:rFonts w:eastAsiaTheme="minorEastAsia"/>
                <w:b/>
                <w:bCs/>
                <w:color w:val="0070C0"/>
                <w:lang w:val="en-US" w:eastAsia="zh-CN"/>
              </w:rPr>
              <w:t xml:space="preserve"> update recommendation  </w:t>
            </w:r>
          </w:p>
        </w:tc>
      </w:tr>
      <w:tr w:rsidR="00574A74" w:rsidRPr="00F75A3D" w14:paraId="4B5AE1ED" w14:textId="77777777" w:rsidTr="007D0F29">
        <w:tc>
          <w:tcPr>
            <w:tcW w:w="1494" w:type="dxa"/>
            <w:gridSpan w:val="2"/>
          </w:tcPr>
          <w:p w14:paraId="17EFFBA6" w14:textId="77777777" w:rsidR="00574A74" w:rsidRPr="00F75A3D" w:rsidRDefault="00574A74" w:rsidP="007D0F29">
            <w:pPr>
              <w:rPr>
                <w:rFonts w:eastAsiaTheme="minorEastAsia"/>
                <w:color w:val="0070C0"/>
                <w:lang w:val="en-US" w:eastAsia="zh-CN"/>
              </w:rPr>
            </w:pPr>
          </w:p>
        </w:tc>
        <w:tc>
          <w:tcPr>
            <w:tcW w:w="8137" w:type="dxa"/>
          </w:tcPr>
          <w:p w14:paraId="6C95D6B5" w14:textId="77777777" w:rsidR="00574A74" w:rsidRPr="00F75A3D" w:rsidRDefault="00574A74" w:rsidP="007D0F29">
            <w:pPr>
              <w:rPr>
                <w:rFonts w:eastAsiaTheme="minorEastAsia"/>
                <w:color w:val="0070C0"/>
                <w:lang w:val="en-US" w:eastAsia="zh-CN"/>
              </w:rPr>
            </w:pPr>
          </w:p>
        </w:tc>
      </w:tr>
      <w:tr w:rsidR="00574A74" w:rsidRPr="00F75A3D" w14:paraId="68169448" w14:textId="77777777" w:rsidTr="007D0F29">
        <w:tc>
          <w:tcPr>
            <w:tcW w:w="1494" w:type="dxa"/>
            <w:gridSpan w:val="2"/>
          </w:tcPr>
          <w:p w14:paraId="789A2AD1" w14:textId="77777777" w:rsidR="00574A74" w:rsidRPr="00F75A3D" w:rsidRDefault="00574A74" w:rsidP="007D0F29">
            <w:pPr>
              <w:rPr>
                <w:rFonts w:eastAsiaTheme="minorEastAsia"/>
                <w:color w:val="0070C0"/>
                <w:lang w:val="en-US" w:eastAsia="zh-CN"/>
              </w:rPr>
            </w:pPr>
          </w:p>
        </w:tc>
        <w:tc>
          <w:tcPr>
            <w:tcW w:w="8137" w:type="dxa"/>
          </w:tcPr>
          <w:p w14:paraId="4D699F71" w14:textId="77777777" w:rsidR="00574A74" w:rsidRPr="00F75A3D" w:rsidRDefault="00574A74" w:rsidP="007D0F29">
            <w:pPr>
              <w:rPr>
                <w:rFonts w:eastAsiaTheme="minorEastAsia"/>
                <w:color w:val="0070C0"/>
                <w:lang w:val="en-US" w:eastAsia="zh-CN"/>
              </w:rPr>
            </w:pPr>
          </w:p>
        </w:tc>
      </w:tr>
      <w:tr w:rsidR="00574A74" w:rsidRPr="00F75A3D" w14:paraId="6A372DC3" w14:textId="77777777" w:rsidTr="007D0F29">
        <w:tc>
          <w:tcPr>
            <w:tcW w:w="1494" w:type="dxa"/>
            <w:gridSpan w:val="2"/>
          </w:tcPr>
          <w:p w14:paraId="45436D04" w14:textId="77777777" w:rsidR="00574A74" w:rsidRPr="00F75A3D" w:rsidRDefault="00574A74" w:rsidP="007D0F29">
            <w:pPr>
              <w:rPr>
                <w:rFonts w:eastAsiaTheme="minorEastAsia"/>
                <w:color w:val="0070C0"/>
                <w:lang w:val="en-US" w:eastAsia="zh-CN"/>
              </w:rPr>
            </w:pPr>
          </w:p>
        </w:tc>
        <w:tc>
          <w:tcPr>
            <w:tcW w:w="8137" w:type="dxa"/>
          </w:tcPr>
          <w:p w14:paraId="46BA0AA5" w14:textId="77777777" w:rsidR="00574A74" w:rsidRPr="00F75A3D" w:rsidRDefault="00574A74" w:rsidP="007D0F29">
            <w:pPr>
              <w:rPr>
                <w:rFonts w:eastAsiaTheme="minorEastAsia"/>
                <w:color w:val="0070C0"/>
                <w:lang w:val="en-US" w:eastAsia="zh-CN"/>
              </w:rPr>
            </w:pPr>
          </w:p>
        </w:tc>
      </w:tr>
      <w:tr w:rsidR="00574A74" w:rsidRPr="00F75A3D" w14:paraId="5E3802CF" w14:textId="77777777" w:rsidTr="007D0F29">
        <w:tc>
          <w:tcPr>
            <w:tcW w:w="1494" w:type="dxa"/>
            <w:gridSpan w:val="2"/>
          </w:tcPr>
          <w:p w14:paraId="61E3792A" w14:textId="77777777" w:rsidR="00574A74" w:rsidRPr="00F75A3D" w:rsidRDefault="00574A74" w:rsidP="007D0F29">
            <w:pPr>
              <w:rPr>
                <w:rFonts w:eastAsiaTheme="minorEastAsia"/>
                <w:color w:val="0070C0"/>
                <w:lang w:val="en-US" w:eastAsia="zh-CN"/>
              </w:rPr>
            </w:pPr>
          </w:p>
        </w:tc>
        <w:tc>
          <w:tcPr>
            <w:tcW w:w="8137" w:type="dxa"/>
          </w:tcPr>
          <w:p w14:paraId="6EAC2C9A" w14:textId="77777777" w:rsidR="00574A74" w:rsidRPr="00F75A3D" w:rsidRDefault="00574A74" w:rsidP="007D0F29">
            <w:pPr>
              <w:rPr>
                <w:rFonts w:eastAsiaTheme="minorEastAsia"/>
                <w:color w:val="0070C0"/>
                <w:lang w:val="en-US" w:eastAsia="zh-CN"/>
              </w:rPr>
            </w:pPr>
          </w:p>
        </w:tc>
      </w:tr>
    </w:tbl>
    <w:p w14:paraId="577C94AA" w14:textId="77777777" w:rsidR="00242644" w:rsidRPr="00F75A3D" w:rsidRDefault="00242644" w:rsidP="00805BE8">
      <w:pPr>
        <w:rPr>
          <w:lang w:eastAsia="zh-CN"/>
        </w:rPr>
      </w:pPr>
    </w:p>
    <w:sectPr w:rsidR="00242644" w:rsidRPr="00F75A3D" w:rsidSect="00AA1CFD">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A1D8D" w14:textId="77777777" w:rsidR="00B44F8F" w:rsidRDefault="00B44F8F">
      <w:r>
        <w:separator/>
      </w:r>
    </w:p>
  </w:endnote>
  <w:endnote w:type="continuationSeparator" w:id="0">
    <w:p w14:paraId="4CF67D55" w14:textId="77777777" w:rsidR="00B44F8F" w:rsidRDefault="00B4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00000000" w:usb1="38CF7CFA" w:usb2="00000016" w:usb3="00000000" w:csb0="0004000F" w:csb1="00000000"/>
  </w:font>
  <w:font w:name="Yu Mincho">
    <w:altName w:val="MS Gothic"/>
    <w:panose1 w:val="02020400000000000000"/>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G Times (WN)">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notTrueType/>
    <w:pitch w:val="variable"/>
    <w:sig w:usb0="00000001" w:usb1="08080000" w:usb2="00000010" w:usb3="00000000" w:csb0="00100000" w:csb1="00000000"/>
  </w:font>
  <w:font w:name="v4.2.0">
    <w:altName w:val="Calibri"/>
    <w:panose1 w:val="020B0604020202020204"/>
    <w:charset w:val="00"/>
    <w:family w:val="auto"/>
    <w:pitch w:val="default"/>
  </w:font>
  <w:font w:name="Times">
    <w:altName w:val="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463AD" w14:textId="77777777" w:rsidR="008215A0" w:rsidRDefault="00821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D57F" w14:textId="77777777" w:rsidR="008215A0" w:rsidRDefault="008215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04B64" w14:textId="77777777" w:rsidR="008215A0" w:rsidRDefault="00821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55FAD" w14:textId="77777777" w:rsidR="00B44F8F" w:rsidRDefault="00B44F8F">
      <w:r>
        <w:separator/>
      </w:r>
    </w:p>
  </w:footnote>
  <w:footnote w:type="continuationSeparator" w:id="0">
    <w:p w14:paraId="425F429F" w14:textId="77777777" w:rsidR="00B44F8F" w:rsidRDefault="00B44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42CB3" w14:textId="77777777" w:rsidR="008215A0" w:rsidRDefault="008215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5C109" w14:textId="77777777" w:rsidR="008215A0" w:rsidRDefault="008215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05A3C" w14:textId="77777777" w:rsidR="008215A0" w:rsidRDefault="00821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824"/>
    <w:multiLevelType w:val="hybridMultilevel"/>
    <w:tmpl w:val="FE2A4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34363"/>
    <w:multiLevelType w:val="hybridMultilevel"/>
    <w:tmpl w:val="EC2A87B0"/>
    <w:lvl w:ilvl="0" w:tplc="D81E7A12">
      <w:start w:val="1"/>
      <w:numFmt w:val="bullet"/>
      <w:lvlText w:val="•"/>
      <w:lvlJc w:val="left"/>
      <w:pPr>
        <w:tabs>
          <w:tab w:val="num" w:pos="720"/>
        </w:tabs>
        <w:ind w:left="720" w:hanging="360"/>
      </w:pPr>
      <w:rPr>
        <w:rFonts w:ascii="Arial" w:hAnsi="Arial" w:hint="default"/>
        <w:color w:val="auto"/>
      </w:rPr>
    </w:lvl>
    <w:lvl w:ilvl="1" w:tplc="66BCCC3A">
      <w:start w:val="1"/>
      <w:numFmt w:val="bullet"/>
      <w:lvlText w:val="•"/>
      <w:lvlJc w:val="left"/>
      <w:pPr>
        <w:tabs>
          <w:tab w:val="num" w:pos="1440"/>
        </w:tabs>
        <w:ind w:left="1440" w:hanging="360"/>
      </w:pPr>
      <w:rPr>
        <w:rFonts w:ascii="Arial" w:hAnsi="Arial" w:hint="default"/>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35355D0"/>
    <w:multiLevelType w:val="hybridMultilevel"/>
    <w:tmpl w:val="2FB4512C"/>
    <w:lvl w:ilvl="0" w:tplc="82821A32">
      <w:start w:val="1"/>
      <w:numFmt w:val="bullet"/>
      <w:lvlText w:val="•"/>
      <w:lvlJc w:val="left"/>
      <w:pPr>
        <w:tabs>
          <w:tab w:val="num" w:pos="1080"/>
        </w:tabs>
        <w:ind w:left="1080" w:hanging="360"/>
      </w:pPr>
      <w:rPr>
        <w:rFonts w:ascii="Arial" w:hAnsi="Arial" w:hint="default"/>
        <w:color w:val="auto"/>
      </w:rPr>
    </w:lvl>
    <w:lvl w:ilvl="1" w:tplc="37E24048">
      <w:start w:val="1"/>
      <w:numFmt w:val="bullet"/>
      <w:lvlText w:val="•"/>
      <w:lvlJc w:val="left"/>
      <w:pPr>
        <w:tabs>
          <w:tab w:val="num" w:pos="1080"/>
        </w:tabs>
        <w:ind w:left="1080" w:hanging="360"/>
      </w:pPr>
      <w:rPr>
        <w:rFonts w:ascii="Arial" w:hAnsi="Arial" w:hint="default"/>
      </w:rPr>
    </w:lvl>
    <w:lvl w:ilvl="2" w:tplc="62E8EB20" w:tentative="1">
      <w:start w:val="1"/>
      <w:numFmt w:val="bullet"/>
      <w:lvlText w:val="•"/>
      <w:lvlJc w:val="left"/>
      <w:pPr>
        <w:tabs>
          <w:tab w:val="num" w:pos="2160"/>
        </w:tabs>
        <w:ind w:left="2160" w:hanging="360"/>
      </w:pPr>
      <w:rPr>
        <w:rFonts w:ascii="Arial" w:hAnsi="Arial" w:hint="default"/>
      </w:rPr>
    </w:lvl>
    <w:lvl w:ilvl="3" w:tplc="D396A85E" w:tentative="1">
      <w:start w:val="1"/>
      <w:numFmt w:val="bullet"/>
      <w:lvlText w:val="•"/>
      <w:lvlJc w:val="left"/>
      <w:pPr>
        <w:tabs>
          <w:tab w:val="num" w:pos="2880"/>
        </w:tabs>
        <w:ind w:left="2880" w:hanging="360"/>
      </w:pPr>
      <w:rPr>
        <w:rFonts w:ascii="Arial" w:hAnsi="Arial" w:hint="default"/>
      </w:rPr>
    </w:lvl>
    <w:lvl w:ilvl="4" w:tplc="CE0AF00A" w:tentative="1">
      <w:start w:val="1"/>
      <w:numFmt w:val="bullet"/>
      <w:lvlText w:val="•"/>
      <w:lvlJc w:val="left"/>
      <w:pPr>
        <w:tabs>
          <w:tab w:val="num" w:pos="3600"/>
        </w:tabs>
        <w:ind w:left="3600" w:hanging="360"/>
      </w:pPr>
      <w:rPr>
        <w:rFonts w:ascii="Arial" w:hAnsi="Arial" w:hint="default"/>
      </w:rPr>
    </w:lvl>
    <w:lvl w:ilvl="5" w:tplc="2DE27B78" w:tentative="1">
      <w:start w:val="1"/>
      <w:numFmt w:val="bullet"/>
      <w:lvlText w:val="•"/>
      <w:lvlJc w:val="left"/>
      <w:pPr>
        <w:tabs>
          <w:tab w:val="num" w:pos="4320"/>
        </w:tabs>
        <w:ind w:left="4320" w:hanging="360"/>
      </w:pPr>
      <w:rPr>
        <w:rFonts w:ascii="Arial" w:hAnsi="Arial" w:hint="default"/>
      </w:rPr>
    </w:lvl>
    <w:lvl w:ilvl="6" w:tplc="0EBCBE2E" w:tentative="1">
      <w:start w:val="1"/>
      <w:numFmt w:val="bullet"/>
      <w:lvlText w:val="•"/>
      <w:lvlJc w:val="left"/>
      <w:pPr>
        <w:tabs>
          <w:tab w:val="num" w:pos="5040"/>
        </w:tabs>
        <w:ind w:left="5040" w:hanging="360"/>
      </w:pPr>
      <w:rPr>
        <w:rFonts w:ascii="Arial" w:hAnsi="Arial" w:hint="default"/>
      </w:rPr>
    </w:lvl>
    <w:lvl w:ilvl="7" w:tplc="8A7EA4EA" w:tentative="1">
      <w:start w:val="1"/>
      <w:numFmt w:val="bullet"/>
      <w:lvlText w:val="•"/>
      <w:lvlJc w:val="left"/>
      <w:pPr>
        <w:tabs>
          <w:tab w:val="num" w:pos="5760"/>
        </w:tabs>
        <w:ind w:left="5760" w:hanging="360"/>
      </w:pPr>
      <w:rPr>
        <w:rFonts w:ascii="Arial" w:hAnsi="Arial" w:hint="default"/>
      </w:rPr>
    </w:lvl>
    <w:lvl w:ilvl="8" w:tplc="2AFEAB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CE5898"/>
    <w:multiLevelType w:val="hybridMultilevel"/>
    <w:tmpl w:val="63F05DCC"/>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1B2EA8"/>
    <w:multiLevelType w:val="hybridMultilevel"/>
    <w:tmpl w:val="99827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C7153"/>
    <w:multiLevelType w:val="hybridMultilevel"/>
    <w:tmpl w:val="8A4C140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3446169C"/>
    <w:multiLevelType w:val="hybridMultilevel"/>
    <w:tmpl w:val="37120A58"/>
    <w:lvl w:ilvl="0" w:tplc="577EE1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47409"/>
    <w:multiLevelType w:val="hybridMultilevel"/>
    <w:tmpl w:val="85A0EF36"/>
    <w:lvl w:ilvl="0" w:tplc="D81E7A12">
      <w:start w:val="1"/>
      <w:numFmt w:val="bullet"/>
      <w:lvlText w:val="•"/>
      <w:lvlJc w:val="left"/>
      <w:pPr>
        <w:tabs>
          <w:tab w:val="num" w:pos="720"/>
        </w:tabs>
        <w:ind w:left="720" w:hanging="360"/>
      </w:pPr>
      <w:rPr>
        <w:rFonts w:ascii="Arial" w:hAnsi="Arial" w:hint="default"/>
        <w:color w:val="auto"/>
      </w:rPr>
    </w:lvl>
    <w:lvl w:ilvl="1" w:tplc="DD56BEB8">
      <w:start w:val="2"/>
      <w:numFmt w:val="bullet"/>
      <w:lvlText w:val="-"/>
      <w:lvlJc w:val="left"/>
      <w:pPr>
        <w:tabs>
          <w:tab w:val="num" w:pos="1440"/>
        </w:tabs>
        <w:ind w:left="1440" w:hanging="360"/>
      </w:pPr>
      <w:rPr>
        <w:rFonts w:ascii="Calibri" w:eastAsia="Calibri" w:hAnsi="Calibri" w:cs="Times New Roman" w:hint="default"/>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C05AF3"/>
    <w:multiLevelType w:val="hybridMultilevel"/>
    <w:tmpl w:val="436AAF3C"/>
    <w:lvl w:ilvl="0" w:tplc="286ADC0C">
      <w:start w:val="2"/>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42631BD"/>
    <w:multiLevelType w:val="hybridMultilevel"/>
    <w:tmpl w:val="C51C69A0"/>
    <w:lvl w:ilvl="0" w:tplc="8F5EA0E4">
      <w:numFmt w:val="bullet"/>
      <w:lvlText w:val="-"/>
      <w:lvlJc w:val="left"/>
      <w:pPr>
        <w:ind w:left="720" w:hanging="360"/>
      </w:pPr>
      <w:rPr>
        <w:rFonts w:ascii="Times New Roman" w:eastAsia="Yu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B97105"/>
    <w:multiLevelType w:val="hybridMultilevel"/>
    <w:tmpl w:val="43266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2660C"/>
    <w:multiLevelType w:val="hybridMultilevel"/>
    <w:tmpl w:val="1E0C3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8C0AE9"/>
    <w:multiLevelType w:val="hybridMultilevel"/>
    <w:tmpl w:val="A266A820"/>
    <w:lvl w:ilvl="0" w:tplc="CF7C5332">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CA2B31"/>
    <w:multiLevelType w:val="hybridMultilevel"/>
    <w:tmpl w:val="848A42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3"/>
  </w:num>
  <w:num w:numId="3">
    <w:abstractNumId w:val="14"/>
  </w:num>
  <w:num w:numId="4">
    <w:abstractNumId w:val="14"/>
    <w:lvlOverride w:ilvl="0">
      <w:startOverride w:val="1"/>
    </w:lvlOverride>
  </w:num>
  <w:num w:numId="5">
    <w:abstractNumId w:val="17"/>
  </w:num>
  <w:num w:numId="6">
    <w:abstractNumId w:val="3"/>
  </w:num>
  <w:num w:numId="7">
    <w:abstractNumId w:val="10"/>
  </w:num>
  <w:num w:numId="8">
    <w:abstractNumId w:val="1"/>
  </w:num>
  <w:num w:numId="9">
    <w:abstractNumId w:val="8"/>
  </w:num>
  <w:num w:numId="10">
    <w:abstractNumId w:val="6"/>
  </w:num>
  <w:num w:numId="11">
    <w:abstractNumId w:val="7"/>
  </w:num>
  <w:num w:numId="12">
    <w:abstractNumId w:val="18"/>
  </w:num>
  <w:num w:numId="13">
    <w:abstractNumId w:val="2"/>
  </w:num>
  <w:num w:numId="14">
    <w:abstractNumId w:val="9"/>
  </w:num>
  <w:num w:numId="15">
    <w:abstractNumId w:val="5"/>
  </w:num>
  <w:num w:numId="16">
    <w:abstractNumId w:val="16"/>
  </w:num>
  <w:num w:numId="17">
    <w:abstractNumId w:val="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num>
  <w:num w:numId="21">
    <w:abstractNumId w:val="11"/>
  </w:num>
  <w:num w:numId="22">
    <w:abstractNumId w:val="0"/>
  </w:num>
  <w:num w:numId="23">
    <w:abstractNumId w:val="15"/>
  </w:num>
  <w:num w:numId="24">
    <w:abstractNumId w:val="1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Ericsson">
    <w15:presenceInfo w15:providerId="None" w15:userId="Ericsson"/>
  </w15:person>
  <w15:person w15:author="Zhixun Tang (唐治汛)">
    <w15:presenceInfo w15:providerId="AD" w15:userId="S-1-5-21-982246819-2446687326-311917563-100344"/>
  </w15:person>
  <w15:person w15:author="Xusheng Wei">
    <w15:presenceInfo w15:providerId="AD" w15:userId="S-1-5-21-2660122827-3251746268-3620619969-86628"/>
  </w15:person>
  <w15:person w15:author="CH">
    <w15:presenceInfo w15:providerId="None" w15:userId="CH"/>
  </w15:person>
  <w15:person w15:author="Venkat (NEC)">
    <w15:presenceInfo w15:providerId="None" w15:userId="Venkat (NEC)"/>
  </w15:person>
  <w15:person w15:author="Li, Hua">
    <w15:presenceInfo w15:providerId="AD" w15:userId="S::hua.li@intel.com::50737c8c-40ab-42ae-a74d-2b21798c4a7a"/>
  </w15:person>
  <w15:person w15:author="ZTE">
    <w15:presenceInfo w15:providerId="None" w15:userId="ZTE"/>
  </w15:person>
  <w15:person w15:author="Nokia">
    <w15:presenceInfo w15:providerId="None" w15:userId="Nokia"/>
  </w15:person>
  <w15:person w15:author="Ericsson2">
    <w15:presenceInfo w15:providerId="None" w15:userId="Ericsson2"/>
  </w15:person>
  <w15:person w15:author="NTTドコモ03">
    <w15:presenceInfo w15:providerId="None" w15:userId="NTTドコモ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oNotDisplayPageBoundaries/>
  <w:displayBackgroundShape/>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489"/>
    <w:rsid w:val="000020D6"/>
    <w:rsid w:val="00004165"/>
    <w:rsid w:val="0000530F"/>
    <w:rsid w:val="00005BAF"/>
    <w:rsid w:val="000061F9"/>
    <w:rsid w:val="000062EC"/>
    <w:rsid w:val="000071AC"/>
    <w:rsid w:val="0000767A"/>
    <w:rsid w:val="000106AB"/>
    <w:rsid w:val="000141CB"/>
    <w:rsid w:val="000148CE"/>
    <w:rsid w:val="00014AA4"/>
    <w:rsid w:val="0002020C"/>
    <w:rsid w:val="0002085E"/>
    <w:rsid w:val="00020C56"/>
    <w:rsid w:val="00020FE1"/>
    <w:rsid w:val="0002168D"/>
    <w:rsid w:val="00021ACC"/>
    <w:rsid w:val="0002290C"/>
    <w:rsid w:val="00023C8B"/>
    <w:rsid w:val="0002644E"/>
    <w:rsid w:val="00026455"/>
    <w:rsid w:val="00026ACC"/>
    <w:rsid w:val="00026E2C"/>
    <w:rsid w:val="000307D1"/>
    <w:rsid w:val="00031035"/>
    <w:rsid w:val="00031350"/>
    <w:rsid w:val="0003171D"/>
    <w:rsid w:val="00031C1D"/>
    <w:rsid w:val="00032DDE"/>
    <w:rsid w:val="00035C50"/>
    <w:rsid w:val="000364E3"/>
    <w:rsid w:val="000370FF"/>
    <w:rsid w:val="00037CBB"/>
    <w:rsid w:val="00040A14"/>
    <w:rsid w:val="00041843"/>
    <w:rsid w:val="000420D6"/>
    <w:rsid w:val="00042383"/>
    <w:rsid w:val="00042449"/>
    <w:rsid w:val="00043BBD"/>
    <w:rsid w:val="00043DA6"/>
    <w:rsid w:val="00044417"/>
    <w:rsid w:val="00044865"/>
    <w:rsid w:val="000449BF"/>
    <w:rsid w:val="00044B9D"/>
    <w:rsid w:val="00045313"/>
    <w:rsid w:val="00045581"/>
    <w:rsid w:val="000457A1"/>
    <w:rsid w:val="00047FBF"/>
    <w:rsid w:val="00050001"/>
    <w:rsid w:val="0005066B"/>
    <w:rsid w:val="0005068B"/>
    <w:rsid w:val="00051616"/>
    <w:rsid w:val="00051920"/>
    <w:rsid w:val="00052041"/>
    <w:rsid w:val="00052AD5"/>
    <w:rsid w:val="00052E2A"/>
    <w:rsid w:val="00053072"/>
    <w:rsid w:val="000530A8"/>
    <w:rsid w:val="0005326A"/>
    <w:rsid w:val="00054BA3"/>
    <w:rsid w:val="0005504F"/>
    <w:rsid w:val="00056997"/>
    <w:rsid w:val="00056A23"/>
    <w:rsid w:val="00060F2B"/>
    <w:rsid w:val="00061977"/>
    <w:rsid w:val="0006266D"/>
    <w:rsid w:val="00062EC5"/>
    <w:rsid w:val="00065230"/>
    <w:rsid w:val="00065506"/>
    <w:rsid w:val="00066953"/>
    <w:rsid w:val="00066EDC"/>
    <w:rsid w:val="00067A49"/>
    <w:rsid w:val="0007206D"/>
    <w:rsid w:val="00072BB3"/>
    <w:rsid w:val="000736A8"/>
    <w:rsid w:val="0007382E"/>
    <w:rsid w:val="00075254"/>
    <w:rsid w:val="000766E1"/>
    <w:rsid w:val="00077466"/>
    <w:rsid w:val="00077512"/>
    <w:rsid w:val="00077FF6"/>
    <w:rsid w:val="000800AC"/>
    <w:rsid w:val="00080199"/>
    <w:rsid w:val="00080BE6"/>
    <w:rsid w:val="00080D82"/>
    <w:rsid w:val="00080F9E"/>
    <w:rsid w:val="00080FF6"/>
    <w:rsid w:val="00081692"/>
    <w:rsid w:val="00082C46"/>
    <w:rsid w:val="00083C64"/>
    <w:rsid w:val="00085A0E"/>
    <w:rsid w:val="00085E07"/>
    <w:rsid w:val="0008720F"/>
    <w:rsid w:val="000872E1"/>
    <w:rsid w:val="00087548"/>
    <w:rsid w:val="00090641"/>
    <w:rsid w:val="00090A5D"/>
    <w:rsid w:val="00090DF4"/>
    <w:rsid w:val="000915A7"/>
    <w:rsid w:val="00093E29"/>
    <w:rsid w:val="00093E7E"/>
    <w:rsid w:val="00094482"/>
    <w:rsid w:val="00094676"/>
    <w:rsid w:val="0009799B"/>
    <w:rsid w:val="00097D94"/>
    <w:rsid w:val="000A0C70"/>
    <w:rsid w:val="000A139B"/>
    <w:rsid w:val="000A1830"/>
    <w:rsid w:val="000A4121"/>
    <w:rsid w:val="000A4AA3"/>
    <w:rsid w:val="000A4CCF"/>
    <w:rsid w:val="000A550E"/>
    <w:rsid w:val="000A5868"/>
    <w:rsid w:val="000A58F9"/>
    <w:rsid w:val="000A5AEB"/>
    <w:rsid w:val="000A5F81"/>
    <w:rsid w:val="000A6EBA"/>
    <w:rsid w:val="000A7B3D"/>
    <w:rsid w:val="000B02CC"/>
    <w:rsid w:val="000B1A55"/>
    <w:rsid w:val="000B20BB"/>
    <w:rsid w:val="000B21D3"/>
    <w:rsid w:val="000B2EAA"/>
    <w:rsid w:val="000B2EAE"/>
    <w:rsid w:val="000B2EF6"/>
    <w:rsid w:val="000B2FA6"/>
    <w:rsid w:val="000B33CA"/>
    <w:rsid w:val="000B3A65"/>
    <w:rsid w:val="000B4AA0"/>
    <w:rsid w:val="000B6454"/>
    <w:rsid w:val="000B6C6B"/>
    <w:rsid w:val="000B6DE7"/>
    <w:rsid w:val="000B733C"/>
    <w:rsid w:val="000B7ACA"/>
    <w:rsid w:val="000C095E"/>
    <w:rsid w:val="000C2153"/>
    <w:rsid w:val="000C2553"/>
    <w:rsid w:val="000C355C"/>
    <w:rsid w:val="000C38C3"/>
    <w:rsid w:val="000C449A"/>
    <w:rsid w:val="000C4D90"/>
    <w:rsid w:val="000D043C"/>
    <w:rsid w:val="000D0707"/>
    <w:rsid w:val="000D09FD"/>
    <w:rsid w:val="000D0EA1"/>
    <w:rsid w:val="000D1FAB"/>
    <w:rsid w:val="000D274E"/>
    <w:rsid w:val="000D29AD"/>
    <w:rsid w:val="000D2F79"/>
    <w:rsid w:val="000D3244"/>
    <w:rsid w:val="000D3451"/>
    <w:rsid w:val="000D4389"/>
    <w:rsid w:val="000D44FB"/>
    <w:rsid w:val="000D4A78"/>
    <w:rsid w:val="000D574B"/>
    <w:rsid w:val="000D6CFC"/>
    <w:rsid w:val="000D711D"/>
    <w:rsid w:val="000D7CA5"/>
    <w:rsid w:val="000E4BD3"/>
    <w:rsid w:val="000E537B"/>
    <w:rsid w:val="000E57D0"/>
    <w:rsid w:val="000E7858"/>
    <w:rsid w:val="000F04F4"/>
    <w:rsid w:val="000F1665"/>
    <w:rsid w:val="000F1ECE"/>
    <w:rsid w:val="000F4CDD"/>
    <w:rsid w:val="000F4DBF"/>
    <w:rsid w:val="000F629A"/>
    <w:rsid w:val="000F7339"/>
    <w:rsid w:val="0010352E"/>
    <w:rsid w:val="001037B4"/>
    <w:rsid w:val="00104088"/>
    <w:rsid w:val="001046A7"/>
    <w:rsid w:val="00106C47"/>
    <w:rsid w:val="00106E21"/>
    <w:rsid w:val="0010789E"/>
    <w:rsid w:val="00107927"/>
    <w:rsid w:val="00107EC0"/>
    <w:rsid w:val="00110C58"/>
    <w:rsid w:val="00110E26"/>
    <w:rsid w:val="00111321"/>
    <w:rsid w:val="001118BC"/>
    <w:rsid w:val="00111CEE"/>
    <w:rsid w:val="00112362"/>
    <w:rsid w:val="001146E8"/>
    <w:rsid w:val="001155B0"/>
    <w:rsid w:val="001156E5"/>
    <w:rsid w:val="00115C23"/>
    <w:rsid w:val="001166D4"/>
    <w:rsid w:val="00117BD6"/>
    <w:rsid w:val="001206C2"/>
    <w:rsid w:val="00121978"/>
    <w:rsid w:val="001230B5"/>
    <w:rsid w:val="00123422"/>
    <w:rsid w:val="00123AEF"/>
    <w:rsid w:val="00124B6A"/>
    <w:rsid w:val="00124E62"/>
    <w:rsid w:val="00125590"/>
    <w:rsid w:val="00125D09"/>
    <w:rsid w:val="00125DD6"/>
    <w:rsid w:val="00126058"/>
    <w:rsid w:val="00126164"/>
    <w:rsid w:val="00130594"/>
    <w:rsid w:val="00130CFC"/>
    <w:rsid w:val="00131477"/>
    <w:rsid w:val="00132B0D"/>
    <w:rsid w:val="0013309B"/>
    <w:rsid w:val="0013405A"/>
    <w:rsid w:val="001346A2"/>
    <w:rsid w:val="0013487F"/>
    <w:rsid w:val="0013569E"/>
    <w:rsid w:val="001358AF"/>
    <w:rsid w:val="00136262"/>
    <w:rsid w:val="001368D5"/>
    <w:rsid w:val="00136D4C"/>
    <w:rsid w:val="00140075"/>
    <w:rsid w:val="0014235E"/>
    <w:rsid w:val="00142519"/>
    <w:rsid w:val="00142BB9"/>
    <w:rsid w:val="00143AE8"/>
    <w:rsid w:val="00144E1B"/>
    <w:rsid w:val="00144F96"/>
    <w:rsid w:val="00146EF0"/>
    <w:rsid w:val="00147EA1"/>
    <w:rsid w:val="001505C5"/>
    <w:rsid w:val="001517A7"/>
    <w:rsid w:val="00151EAC"/>
    <w:rsid w:val="001524D4"/>
    <w:rsid w:val="00153090"/>
    <w:rsid w:val="00153528"/>
    <w:rsid w:val="00153CF7"/>
    <w:rsid w:val="00154E68"/>
    <w:rsid w:val="001552E6"/>
    <w:rsid w:val="0015583F"/>
    <w:rsid w:val="00162548"/>
    <w:rsid w:val="00163C30"/>
    <w:rsid w:val="00163C66"/>
    <w:rsid w:val="00164535"/>
    <w:rsid w:val="001650EE"/>
    <w:rsid w:val="001652A0"/>
    <w:rsid w:val="001657F4"/>
    <w:rsid w:val="00165B9B"/>
    <w:rsid w:val="0016797B"/>
    <w:rsid w:val="001701B4"/>
    <w:rsid w:val="00172183"/>
    <w:rsid w:val="0017220A"/>
    <w:rsid w:val="001724A1"/>
    <w:rsid w:val="00172EDD"/>
    <w:rsid w:val="001732F0"/>
    <w:rsid w:val="00173A6E"/>
    <w:rsid w:val="00173E12"/>
    <w:rsid w:val="00174571"/>
    <w:rsid w:val="001751AB"/>
    <w:rsid w:val="00175999"/>
    <w:rsid w:val="00175A3F"/>
    <w:rsid w:val="00175AFB"/>
    <w:rsid w:val="0017618A"/>
    <w:rsid w:val="001763DF"/>
    <w:rsid w:val="00176855"/>
    <w:rsid w:val="00176A96"/>
    <w:rsid w:val="0017708B"/>
    <w:rsid w:val="0018028F"/>
    <w:rsid w:val="00180E09"/>
    <w:rsid w:val="00182D76"/>
    <w:rsid w:val="001835AA"/>
    <w:rsid w:val="00183D4C"/>
    <w:rsid w:val="00183F6D"/>
    <w:rsid w:val="00184C83"/>
    <w:rsid w:val="0018571D"/>
    <w:rsid w:val="0018670E"/>
    <w:rsid w:val="00187D75"/>
    <w:rsid w:val="001909C4"/>
    <w:rsid w:val="00190EF8"/>
    <w:rsid w:val="001912D4"/>
    <w:rsid w:val="0019219A"/>
    <w:rsid w:val="0019300A"/>
    <w:rsid w:val="00193336"/>
    <w:rsid w:val="00195077"/>
    <w:rsid w:val="00196F25"/>
    <w:rsid w:val="001976F7"/>
    <w:rsid w:val="001A033F"/>
    <w:rsid w:val="001A08AA"/>
    <w:rsid w:val="001A1669"/>
    <w:rsid w:val="001A18DD"/>
    <w:rsid w:val="001A279D"/>
    <w:rsid w:val="001A2CDD"/>
    <w:rsid w:val="001A2F40"/>
    <w:rsid w:val="001A502D"/>
    <w:rsid w:val="001A51A4"/>
    <w:rsid w:val="001A59CB"/>
    <w:rsid w:val="001A6DFC"/>
    <w:rsid w:val="001B1EB3"/>
    <w:rsid w:val="001B32DE"/>
    <w:rsid w:val="001B3D6C"/>
    <w:rsid w:val="001B47D0"/>
    <w:rsid w:val="001B6C59"/>
    <w:rsid w:val="001B75D7"/>
    <w:rsid w:val="001C1064"/>
    <w:rsid w:val="001C1409"/>
    <w:rsid w:val="001C206A"/>
    <w:rsid w:val="001C2591"/>
    <w:rsid w:val="001C2AE6"/>
    <w:rsid w:val="001C33DD"/>
    <w:rsid w:val="001C4A89"/>
    <w:rsid w:val="001C6177"/>
    <w:rsid w:val="001C6719"/>
    <w:rsid w:val="001C7F07"/>
    <w:rsid w:val="001D0363"/>
    <w:rsid w:val="001D164F"/>
    <w:rsid w:val="001D26E3"/>
    <w:rsid w:val="001D2EA4"/>
    <w:rsid w:val="001D48D5"/>
    <w:rsid w:val="001D55C1"/>
    <w:rsid w:val="001D5EED"/>
    <w:rsid w:val="001D7D94"/>
    <w:rsid w:val="001E13BF"/>
    <w:rsid w:val="001E2CE1"/>
    <w:rsid w:val="001E4218"/>
    <w:rsid w:val="001E47CD"/>
    <w:rsid w:val="001E6926"/>
    <w:rsid w:val="001F07B0"/>
    <w:rsid w:val="001F0B20"/>
    <w:rsid w:val="001F24FD"/>
    <w:rsid w:val="001F3426"/>
    <w:rsid w:val="001F5117"/>
    <w:rsid w:val="001F627A"/>
    <w:rsid w:val="00200A62"/>
    <w:rsid w:val="0020140A"/>
    <w:rsid w:val="002036F1"/>
    <w:rsid w:val="00203740"/>
    <w:rsid w:val="002045FB"/>
    <w:rsid w:val="00204EDE"/>
    <w:rsid w:val="00206D0D"/>
    <w:rsid w:val="00210A37"/>
    <w:rsid w:val="00211141"/>
    <w:rsid w:val="00212659"/>
    <w:rsid w:val="00212E3D"/>
    <w:rsid w:val="0021365F"/>
    <w:rsid w:val="002138EA"/>
    <w:rsid w:val="00213D2F"/>
    <w:rsid w:val="00213F84"/>
    <w:rsid w:val="00214828"/>
    <w:rsid w:val="00214FBD"/>
    <w:rsid w:val="00215B34"/>
    <w:rsid w:val="002201FC"/>
    <w:rsid w:val="002203A2"/>
    <w:rsid w:val="0022114E"/>
    <w:rsid w:val="00221282"/>
    <w:rsid w:val="0022193E"/>
    <w:rsid w:val="00222710"/>
    <w:rsid w:val="00222897"/>
    <w:rsid w:val="00222B0C"/>
    <w:rsid w:val="0022423B"/>
    <w:rsid w:val="00224B4C"/>
    <w:rsid w:val="002261FC"/>
    <w:rsid w:val="0022699E"/>
    <w:rsid w:val="00227764"/>
    <w:rsid w:val="002277A3"/>
    <w:rsid w:val="00227853"/>
    <w:rsid w:val="002279A4"/>
    <w:rsid w:val="00231A73"/>
    <w:rsid w:val="00234212"/>
    <w:rsid w:val="00235394"/>
    <w:rsid w:val="00235577"/>
    <w:rsid w:val="00236023"/>
    <w:rsid w:val="00236E87"/>
    <w:rsid w:val="002401B2"/>
    <w:rsid w:val="00240913"/>
    <w:rsid w:val="00241A38"/>
    <w:rsid w:val="00242644"/>
    <w:rsid w:val="00242A9A"/>
    <w:rsid w:val="002435CA"/>
    <w:rsid w:val="0024395F"/>
    <w:rsid w:val="00243BC4"/>
    <w:rsid w:val="0024469F"/>
    <w:rsid w:val="002457B4"/>
    <w:rsid w:val="00246228"/>
    <w:rsid w:val="00250CDD"/>
    <w:rsid w:val="002514A8"/>
    <w:rsid w:val="00252DB8"/>
    <w:rsid w:val="00253657"/>
    <w:rsid w:val="002537BC"/>
    <w:rsid w:val="002549F7"/>
    <w:rsid w:val="00255C58"/>
    <w:rsid w:val="002562B5"/>
    <w:rsid w:val="002570CA"/>
    <w:rsid w:val="002577ED"/>
    <w:rsid w:val="00260EC7"/>
    <w:rsid w:val="002614DD"/>
    <w:rsid w:val="00261539"/>
    <w:rsid w:val="0026179F"/>
    <w:rsid w:val="00261806"/>
    <w:rsid w:val="00261E85"/>
    <w:rsid w:val="00262848"/>
    <w:rsid w:val="00263235"/>
    <w:rsid w:val="0026499F"/>
    <w:rsid w:val="00264AED"/>
    <w:rsid w:val="002653F0"/>
    <w:rsid w:val="002666AE"/>
    <w:rsid w:val="00266D83"/>
    <w:rsid w:val="00266D9A"/>
    <w:rsid w:val="00267DF5"/>
    <w:rsid w:val="00272560"/>
    <w:rsid w:val="00274E1A"/>
    <w:rsid w:val="002750FA"/>
    <w:rsid w:val="00275A6F"/>
    <w:rsid w:val="00276C29"/>
    <w:rsid w:val="002775B1"/>
    <w:rsid w:val="002775B9"/>
    <w:rsid w:val="002801C6"/>
    <w:rsid w:val="002811C4"/>
    <w:rsid w:val="00282213"/>
    <w:rsid w:val="00283EFC"/>
    <w:rsid w:val="00284016"/>
    <w:rsid w:val="002840AB"/>
    <w:rsid w:val="00284745"/>
    <w:rsid w:val="002858BF"/>
    <w:rsid w:val="00285D6D"/>
    <w:rsid w:val="00286E16"/>
    <w:rsid w:val="0028706E"/>
    <w:rsid w:val="00292152"/>
    <w:rsid w:val="0029312A"/>
    <w:rsid w:val="00293198"/>
    <w:rsid w:val="0029368C"/>
    <w:rsid w:val="002939AF"/>
    <w:rsid w:val="00294491"/>
    <w:rsid w:val="00294858"/>
    <w:rsid w:val="00294BDE"/>
    <w:rsid w:val="00297218"/>
    <w:rsid w:val="002A0CED"/>
    <w:rsid w:val="002A15B9"/>
    <w:rsid w:val="002A27B6"/>
    <w:rsid w:val="002A4CD0"/>
    <w:rsid w:val="002A5E43"/>
    <w:rsid w:val="002A6BBD"/>
    <w:rsid w:val="002A7DA6"/>
    <w:rsid w:val="002A7F71"/>
    <w:rsid w:val="002B1614"/>
    <w:rsid w:val="002B2058"/>
    <w:rsid w:val="002B24F0"/>
    <w:rsid w:val="002B303B"/>
    <w:rsid w:val="002B4717"/>
    <w:rsid w:val="002B49C3"/>
    <w:rsid w:val="002B4BD3"/>
    <w:rsid w:val="002B4ECA"/>
    <w:rsid w:val="002B516C"/>
    <w:rsid w:val="002B5269"/>
    <w:rsid w:val="002B5550"/>
    <w:rsid w:val="002B57F0"/>
    <w:rsid w:val="002B5E1D"/>
    <w:rsid w:val="002B603D"/>
    <w:rsid w:val="002B60C1"/>
    <w:rsid w:val="002B6883"/>
    <w:rsid w:val="002B6974"/>
    <w:rsid w:val="002B6B6C"/>
    <w:rsid w:val="002B7300"/>
    <w:rsid w:val="002B7F70"/>
    <w:rsid w:val="002B7F8B"/>
    <w:rsid w:val="002C0050"/>
    <w:rsid w:val="002C0605"/>
    <w:rsid w:val="002C112E"/>
    <w:rsid w:val="002C1984"/>
    <w:rsid w:val="002C1C1C"/>
    <w:rsid w:val="002C2651"/>
    <w:rsid w:val="002C2B59"/>
    <w:rsid w:val="002C3533"/>
    <w:rsid w:val="002C3B44"/>
    <w:rsid w:val="002C4A24"/>
    <w:rsid w:val="002C4B52"/>
    <w:rsid w:val="002D00B6"/>
    <w:rsid w:val="002D03E5"/>
    <w:rsid w:val="002D0C23"/>
    <w:rsid w:val="002D0E3A"/>
    <w:rsid w:val="002D158E"/>
    <w:rsid w:val="002D16E6"/>
    <w:rsid w:val="002D1E4B"/>
    <w:rsid w:val="002D36EB"/>
    <w:rsid w:val="002D6B08"/>
    <w:rsid w:val="002D6BDF"/>
    <w:rsid w:val="002D7040"/>
    <w:rsid w:val="002D7766"/>
    <w:rsid w:val="002D7CBD"/>
    <w:rsid w:val="002E0D30"/>
    <w:rsid w:val="002E2510"/>
    <w:rsid w:val="002E2CE9"/>
    <w:rsid w:val="002E3620"/>
    <w:rsid w:val="002E3BF7"/>
    <w:rsid w:val="002E403E"/>
    <w:rsid w:val="002E41D4"/>
    <w:rsid w:val="002E6091"/>
    <w:rsid w:val="002E6371"/>
    <w:rsid w:val="002F158C"/>
    <w:rsid w:val="002F1590"/>
    <w:rsid w:val="002F379E"/>
    <w:rsid w:val="002F4093"/>
    <w:rsid w:val="002F5636"/>
    <w:rsid w:val="002F7EF3"/>
    <w:rsid w:val="003001F7"/>
    <w:rsid w:val="00300709"/>
    <w:rsid w:val="003022A5"/>
    <w:rsid w:val="00303551"/>
    <w:rsid w:val="00303C85"/>
    <w:rsid w:val="00303F49"/>
    <w:rsid w:val="00304099"/>
    <w:rsid w:val="00304804"/>
    <w:rsid w:val="00305D0E"/>
    <w:rsid w:val="00306010"/>
    <w:rsid w:val="00306FF5"/>
    <w:rsid w:val="0030787C"/>
    <w:rsid w:val="00307E51"/>
    <w:rsid w:val="00311363"/>
    <w:rsid w:val="00312364"/>
    <w:rsid w:val="0031418F"/>
    <w:rsid w:val="00314DBF"/>
    <w:rsid w:val="00315867"/>
    <w:rsid w:val="003162A3"/>
    <w:rsid w:val="00317D0C"/>
    <w:rsid w:val="003202D1"/>
    <w:rsid w:val="00321BE4"/>
    <w:rsid w:val="00322C8A"/>
    <w:rsid w:val="00323B14"/>
    <w:rsid w:val="0032482A"/>
    <w:rsid w:val="003260D7"/>
    <w:rsid w:val="003268B4"/>
    <w:rsid w:val="00331B6F"/>
    <w:rsid w:val="00332532"/>
    <w:rsid w:val="003349BA"/>
    <w:rsid w:val="00334AEF"/>
    <w:rsid w:val="0033523D"/>
    <w:rsid w:val="00335FF2"/>
    <w:rsid w:val="00336697"/>
    <w:rsid w:val="003370C1"/>
    <w:rsid w:val="00337BC1"/>
    <w:rsid w:val="00337F0F"/>
    <w:rsid w:val="0034009F"/>
    <w:rsid w:val="003418CB"/>
    <w:rsid w:val="003431FD"/>
    <w:rsid w:val="00344174"/>
    <w:rsid w:val="003444BA"/>
    <w:rsid w:val="00344955"/>
    <w:rsid w:val="00346748"/>
    <w:rsid w:val="0034761F"/>
    <w:rsid w:val="00350D05"/>
    <w:rsid w:val="00351766"/>
    <w:rsid w:val="00352191"/>
    <w:rsid w:val="00353FD4"/>
    <w:rsid w:val="00354CEB"/>
    <w:rsid w:val="00355873"/>
    <w:rsid w:val="00355E4D"/>
    <w:rsid w:val="00355FFA"/>
    <w:rsid w:val="00356545"/>
    <w:rsid w:val="0035660F"/>
    <w:rsid w:val="00357CDE"/>
    <w:rsid w:val="003602A1"/>
    <w:rsid w:val="0036056C"/>
    <w:rsid w:val="00360797"/>
    <w:rsid w:val="00360AFC"/>
    <w:rsid w:val="00361BF5"/>
    <w:rsid w:val="003628B9"/>
    <w:rsid w:val="00362D8F"/>
    <w:rsid w:val="00363F56"/>
    <w:rsid w:val="00364D6B"/>
    <w:rsid w:val="003652BE"/>
    <w:rsid w:val="00365C81"/>
    <w:rsid w:val="0036654D"/>
    <w:rsid w:val="00367724"/>
    <w:rsid w:val="00370E11"/>
    <w:rsid w:val="00372974"/>
    <w:rsid w:val="00373F51"/>
    <w:rsid w:val="00374123"/>
    <w:rsid w:val="00376B18"/>
    <w:rsid w:val="00376EBE"/>
    <w:rsid w:val="003770F6"/>
    <w:rsid w:val="003779AE"/>
    <w:rsid w:val="0038310B"/>
    <w:rsid w:val="00383897"/>
    <w:rsid w:val="00383976"/>
    <w:rsid w:val="00383E37"/>
    <w:rsid w:val="00384E9A"/>
    <w:rsid w:val="00385930"/>
    <w:rsid w:val="003861B1"/>
    <w:rsid w:val="00386994"/>
    <w:rsid w:val="00386FDE"/>
    <w:rsid w:val="003872A6"/>
    <w:rsid w:val="003874DE"/>
    <w:rsid w:val="00390204"/>
    <w:rsid w:val="003913CB"/>
    <w:rsid w:val="00391D75"/>
    <w:rsid w:val="003922F2"/>
    <w:rsid w:val="00393042"/>
    <w:rsid w:val="00394A2F"/>
    <w:rsid w:val="00394AD5"/>
    <w:rsid w:val="00395031"/>
    <w:rsid w:val="00395BF2"/>
    <w:rsid w:val="0039642D"/>
    <w:rsid w:val="003A0D61"/>
    <w:rsid w:val="003A1E3C"/>
    <w:rsid w:val="003A2000"/>
    <w:rsid w:val="003A2E40"/>
    <w:rsid w:val="003A39A4"/>
    <w:rsid w:val="003A4ED2"/>
    <w:rsid w:val="003A5E39"/>
    <w:rsid w:val="003A5EA0"/>
    <w:rsid w:val="003B0158"/>
    <w:rsid w:val="003B03A6"/>
    <w:rsid w:val="003B0866"/>
    <w:rsid w:val="003B0A02"/>
    <w:rsid w:val="003B1791"/>
    <w:rsid w:val="003B1AE1"/>
    <w:rsid w:val="003B23F5"/>
    <w:rsid w:val="003B40B6"/>
    <w:rsid w:val="003B43AD"/>
    <w:rsid w:val="003B489A"/>
    <w:rsid w:val="003B4946"/>
    <w:rsid w:val="003B56DB"/>
    <w:rsid w:val="003B755E"/>
    <w:rsid w:val="003C13A5"/>
    <w:rsid w:val="003C1548"/>
    <w:rsid w:val="003C228E"/>
    <w:rsid w:val="003C44FA"/>
    <w:rsid w:val="003C51E7"/>
    <w:rsid w:val="003C5E6A"/>
    <w:rsid w:val="003C62FD"/>
    <w:rsid w:val="003C6893"/>
    <w:rsid w:val="003C6DE2"/>
    <w:rsid w:val="003C73AC"/>
    <w:rsid w:val="003C7BA3"/>
    <w:rsid w:val="003D1EFD"/>
    <w:rsid w:val="003D28BF"/>
    <w:rsid w:val="003D4215"/>
    <w:rsid w:val="003D4964"/>
    <w:rsid w:val="003D4C47"/>
    <w:rsid w:val="003D5A2F"/>
    <w:rsid w:val="003D5B3E"/>
    <w:rsid w:val="003D668E"/>
    <w:rsid w:val="003D7719"/>
    <w:rsid w:val="003D7D52"/>
    <w:rsid w:val="003E0DFE"/>
    <w:rsid w:val="003E1256"/>
    <w:rsid w:val="003E1CDF"/>
    <w:rsid w:val="003E40EE"/>
    <w:rsid w:val="003E44F8"/>
    <w:rsid w:val="003E6D72"/>
    <w:rsid w:val="003E771D"/>
    <w:rsid w:val="003E7CAB"/>
    <w:rsid w:val="003F0A06"/>
    <w:rsid w:val="003F0C7E"/>
    <w:rsid w:val="003F1C1B"/>
    <w:rsid w:val="003F3647"/>
    <w:rsid w:val="003F54F6"/>
    <w:rsid w:val="003F5A78"/>
    <w:rsid w:val="003F7AC8"/>
    <w:rsid w:val="003F7E0D"/>
    <w:rsid w:val="00400323"/>
    <w:rsid w:val="00400883"/>
    <w:rsid w:val="00401144"/>
    <w:rsid w:val="00401904"/>
    <w:rsid w:val="00402ABF"/>
    <w:rsid w:val="00403B38"/>
    <w:rsid w:val="00403CC6"/>
    <w:rsid w:val="004046FA"/>
    <w:rsid w:val="004047DC"/>
    <w:rsid w:val="00404831"/>
    <w:rsid w:val="00404CEA"/>
    <w:rsid w:val="00406227"/>
    <w:rsid w:val="00406586"/>
    <w:rsid w:val="00406996"/>
    <w:rsid w:val="00407661"/>
    <w:rsid w:val="00407743"/>
    <w:rsid w:val="00410314"/>
    <w:rsid w:val="00411E67"/>
    <w:rsid w:val="00412063"/>
    <w:rsid w:val="00412EB1"/>
    <w:rsid w:val="0041389D"/>
    <w:rsid w:val="00413DB8"/>
    <w:rsid w:val="00413DDE"/>
    <w:rsid w:val="00414118"/>
    <w:rsid w:val="00414DFD"/>
    <w:rsid w:val="00416084"/>
    <w:rsid w:val="004206B8"/>
    <w:rsid w:val="00421DEB"/>
    <w:rsid w:val="0042254C"/>
    <w:rsid w:val="00423631"/>
    <w:rsid w:val="00423CB0"/>
    <w:rsid w:val="00423F7B"/>
    <w:rsid w:val="00424107"/>
    <w:rsid w:val="00424F8C"/>
    <w:rsid w:val="0042591C"/>
    <w:rsid w:val="00425B31"/>
    <w:rsid w:val="004271BA"/>
    <w:rsid w:val="00427671"/>
    <w:rsid w:val="004276DE"/>
    <w:rsid w:val="004303E4"/>
    <w:rsid w:val="00430497"/>
    <w:rsid w:val="00430C92"/>
    <w:rsid w:val="00431185"/>
    <w:rsid w:val="004314CF"/>
    <w:rsid w:val="00431841"/>
    <w:rsid w:val="00434DC1"/>
    <w:rsid w:val="00435072"/>
    <w:rsid w:val="004350F4"/>
    <w:rsid w:val="00437444"/>
    <w:rsid w:val="00437721"/>
    <w:rsid w:val="00440263"/>
    <w:rsid w:val="004412A0"/>
    <w:rsid w:val="004453C0"/>
    <w:rsid w:val="00445C8D"/>
    <w:rsid w:val="00446408"/>
    <w:rsid w:val="00446ADC"/>
    <w:rsid w:val="00446B8D"/>
    <w:rsid w:val="00447915"/>
    <w:rsid w:val="00450122"/>
    <w:rsid w:val="00450F27"/>
    <w:rsid w:val="004510E5"/>
    <w:rsid w:val="00451196"/>
    <w:rsid w:val="00451354"/>
    <w:rsid w:val="00452092"/>
    <w:rsid w:val="00454BF5"/>
    <w:rsid w:val="00454F0C"/>
    <w:rsid w:val="00455052"/>
    <w:rsid w:val="004552E8"/>
    <w:rsid w:val="0045549E"/>
    <w:rsid w:val="004561D0"/>
    <w:rsid w:val="00456A75"/>
    <w:rsid w:val="00457383"/>
    <w:rsid w:val="00457E16"/>
    <w:rsid w:val="004601CF"/>
    <w:rsid w:val="00460C18"/>
    <w:rsid w:val="00460CD2"/>
    <w:rsid w:val="00460DE4"/>
    <w:rsid w:val="004613C3"/>
    <w:rsid w:val="00461E35"/>
    <w:rsid w:val="00461E39"/>
    <w:rsid w:val="0046221B"/>
    <w:rsid w:val="0046286B"/>
    <w:rsid w:val="00462D3A"/>
    <w:rsid w:val="00463521"/>
    <w:rsid w:val="00463EAC"/>
    <w:rsid w:val="00464CE5"/>
    <w:rsid w:val="004661D1"/>
    <w:rsid w:val="00466D0F"/>
    <w:rsid w:val="00467228"/>
    <w:rsid w:val="00467B65"/>
    <w:rsid w:val="00471125"/>
    <w:rsid w:val="00471482"/>
    <w:rsid w:val="00471BC5"/>
    <w:rsid w:val="004727AE"/>
    <w:rsid w:val="004737E7"/>
    <w:rsid w:val="0047437A"/>
    <w:rsid w:val="004745E3"/>
    <w:rsid w:val="00474DA7"/>
    <w:rsid w:val="00475BBF"/>
    <w:rsid w:val="0048021F"/>
    <w:rsid w:val="00480E42"/>
    <w:rsid w:val="00481932"/>
    <w:rsid w:val="004827C2"/>
    <w:rsid w:val="0048355D"/>
    <w:rsid w:val="00483E85"/>
    <w:rsid w:val="00484C5D"/>
    <w:rsid w:val="0048543E"/>
    <w:rsid w:val="00485470"/>
    <w:rsid w:val="004868C1"/>
    <w:rsid w:val="00486D9A"/>
    <w:rsid w:val="0048750F"/>
    <w:rsid w:val="00487FB4"/>
    <w:rsid w:val="00490396"/>
    <w:rsid w:val="00490A9F"/>
    <w:rsid w:val="00490C76"/>
    <w:rsid w:val="00490D81"/>
    <w:rsid w:val="0049209C"/>
    <w:rsid w:val="004923E3"/>
    <w:rsid w:val="00492EFA"/>
    <w:rsid w:val="0049550F"/>
    <w:rsid w:val="00495AB2"/>
    <w:rsid w:val="004970CB"/>
    <w:rsid w:val="004A0C12"/>
    <w:rsid w:val="004A110B"/>
    <w:rsid w:val="004A164B"/>
    <w:rsid w:val="004A31B7"/>
    <w:rsid w:val="004A495F"/>
    <w:rsid w:val="004A608D"/>
    <w:rsid w:val="004A674A"/>
    <w:rsid w:val="004A6E70"/>
    <w:rsid w:val="004A7544"/>
    <w:rsid w:val="004B0C30"/>
    <w:rsid w:val="004B0FD6"/>
    <w:rsid w:val="004B1819"/>
    <w:rsid w:val="004B3C8B"/>
    <w:rsid w:val="004B3E99"/>
    <w:rsid w:val="004B4F07"/>
    <w:rsid w:val="004B50BE"/>
    <w:rsid w:val="004B599E"/>
    <w:rsid w:val="004B5B37"/>
    <w:rsid w:val="004B6B0F"/>
    <w:rsid w:val="004B7117"/>
    <w:rsid w:val="004C08AC"/>
    <w:rsid w:val="004C212D"/>
    <w:rsid w:val="004C263B"/>
    <w:rsid w:val="004C2A4A"/>
    <w:rsid w:val="004C2ACF"/>
    <w:rsid w:val="004C3605"/>
    <w:rsid w:val="004C4186"/>
    <w:rsid w:val="004C4D26"/>
    <w:rsid w:val="004C5710"/>
    <w:rsid w:val="004C5EEB"/>
    <w:rsid w:val="004C640A"/>
    <w:rsid w:val="004C799A"/>
    <w:rsid w:val="004C7DC8"/>
    <w:rsid w:val="004D0F17"/>
    <w:rsid w:val="004D1A91"/>
    <w:rsid w:val="004D1D54"/>
    <w:rsid w:val="004D24E6"/>
    <w:rsid w:val="004D33D7"/>
    <w:rsid w:val="004D3D99"/>
    <w:rsid w:val="004D4A69"/>
    <w:rsid w:val="004E1C6F"/>
    <w:rsid w:val="004E239B"/>
    <w:rsid w:val="004E2659"/>
    <w:rsid w:val="004E39EE"/>
    <w:rsid w:val="004E3E4D"/>
    <w:rsid w:val="004E475C"/>
    <w:rsid w:val="004E496C"/>
    <w:rsid w:val="004E56E0"/>
    <w:rsid w:val="004E5FBF"/>
    <w:rsid w:val="004E6032"/>
    <w:rsid w:val="004E6498"/>
    <w:rsid w:val="004E7329"/>
    <w:rsid w:val="004F0288"/>
    <w:rsid w:val="004F17E5"/>
    <w:rsid w:val="004F1A00"/>
    <w:rsid w:val="004F23A5"/>
    <w:rsid w:val="004F2951"/>
    <w:rsid w:val="004F2CB0"/>
    <w:rsid w:val="004F3916"/>
    <w:rsid w:val="004F4060"/>
    <w:rsid w:val="004F4C86"/>
    <w:rsid w:val="004F58A4"/>
    <w:rsid w:val="004F5BD8"/>
    <w:rsid w:val="004F5CBE"/>
    <w:rsid w:val="004F6176"/>
    <w:rsid w:val="004F62C9"/>
    <w:rsid w:val="004F77D4"/>
    <w:rsid w:val="00500A2B"/>
    <w:rsid w:val="00500A4B"/>
    <w:rsid w:val="005017F7"/>
    <w:rsid w:val="00501FA7"/>
    <w:rsid w:val="0050266D"/>
    <w:rsid w:val="005034DC"/>
    <w:rsid w:val="00503B2F"/>
    <w:rsid w:val="00505BFA"/>
    <w:rsid w:val="00506D0E"/>
    <w:rsid w:val="0050715E"/>
    <w:rsid w:val="005071B4"/>
    <w:rsid w:val="00507687"/>
    <w:rsid w:val="005100E0"/>
    <w:rsid w:val="0051038A"/>
    <w:rsid w:val="005117A9"/>
    <w:rsid w:val="00511A9E"/>
    <w:rsid w:val="00511EBF"/>
    <w:rsid w:val="00511F57"/>
    <w:rsid w:val="005122C6"/>
    <w:rsid w:val="005124B2"/>
    <w:rsid w:val="00512889"/>
    <w:rsid w:val="00513C60"/>
    <w:rsid w:val="005146C8"/>
    <w:rsid w:val="00515924"/>
    <w:rsid w:val="00515CBE"/>
    <w:rsid w:val="00515DBB"/>
    <w:rsid w:val="00515E2B"/>
    <w:rsid w:val="00516317"/>
    <w:rsid w:val="0051793F"/>
    <w:rsid w:val="005179D2"/>
    <w:rsid w:val="00520FB1"/>
    <w:rsid w:val="00521E67"/>
    <w:rsid w:val="00522A7E"/>
    <w:rsid w:val="00522F20"/>
    <w:rsid w:val="005236EE"/>
    <w:rsid w:val="00523F3C"/>
    <w:rsid w:val="00525A55"/>
    <w:rsid w:val="00525E15"/>
    <w:rsid w:val="00526F52"/>
    <w:rsid w:val="005308DB"/>
    <w:rsid w:val="00530A2E"/>
    <w:rsid w:val="00530FBE"/>
    <w:rsid w:val="0053144C"/>
    <w:rsid w:val="0053205F"/>
    <w:rsid w:val="00532CDF"/>
    <w:rsid w:val="005339DB"/>
    <w:rsid w:val="00533AB1"/>
    <w:rsid w:val="00534C89"/>
    <w:rsid w:val="00535514"/>
    <w:rsid w:val="005363AC"/>
    <w:rsid w:val="0053720B"/>
    <w:rsid w:val="00541573"/>
    <w:rsid w:val="00541954"/>
    <w:rsid w:val="0054257C"/>
    <w:rsid w:val="00542C9B"/>
    <w:rsid w:val="00542D04"/>
    <w:rsid w:val="0054348A"/>
    <w:rsid w:val="00543C00"/>
    <w:rsid w:val="005452E6"/>
    <w:rsid w:val="00545615"/>
    <w:rsid w:val="00545F7E"/>
    <w:rsid w:val="00546421"/>
    <w:rsid w:val="005515DD"/>
    <w:rsid w:val="00552027"/>
    <w:rsid w:val="0055245C"/>
    <w:rsid w:val="00552E3A"/>
    <w:rsid w:val="00553A87"/>
    <w:rsid w:val="00554638"/>
    <w:rsid w:val="00554E04"/>
    <w:rsid w:val="005558C5"/>
    <w:rsid w:val="00555CEF"/>
    <w:rsid w:val="0056294A"/>
    <w:rsid w:val="00565CBE"/>
    <w:rsid w:val="005662B8"/>
    <w:rsid w:val="00566F67"/>
    <w:rsid w:val="00567097"/>
    <w:rsid w:val="00570690"/>
    <w:rsid w:val="00571777"/>
    <w:rsid w:val="00572458"/>
    <w:rsid w:val="0057347C"/>
    <w:rsid w:val="00573758"/>
    <w:rsid w:val="00573DE9"/>
    <w:rsid w:val="00574162"/>
    <w:rsid w:val="005744ED"/>
    <w:rsid w:val="00574A74"/>
    <w:rsid w:val="00580FF5"/>
    <w:rsid w:val="00582569"/>
    <w:rsid w:val="00582E9F"/>
    <w:rsid w:val="00583218"/>
    <w:rsid w:val="00583FA0"/>
    <w:rsid w:val="00584163"/>
    <w:rsid w:val="0058480B"/>
    <w:rsid w:val="00584AE2"/>
    <w:rsid w:val="00584E70"/>
    <w:rsid w:val="00584E93"/>
    <w:rsid w:val="0058503E"/>
    <w:rsid w:val="0058519C"/>
    <w:rsid w:val="00585647"/>
    <w:rsid w:val="00585A44"/>
    <w:rsid w:val="00585DF5"/>
    <w:rsid w:val="00586609"/>
    <w:rsid w:val="0059149A"/>
    <w:rsid w:val="0059320F"/>
    <w:rsid w:val="0059350F"/>
    <w:rsid w:val="005939A5"/>
    <w:rsid w:val="00594D4D"/>
    <w:rsid w:val="005956EE"/>
    <w:rsid w:val="0059603D"/>
    <w:rsid w:val="0059722A"/>
    <w:rsid w:val="00597481"/>
    <w:rsid w:val="005A083E"/>
    <w:rsid w:val="005A20CD"/>
    <w:rsid w:val="005A24C2"/>
    <w:rsid w:val="005A27A6"/>
    <w:rsid w:val="005A4743"/>
    <w:rsid w:val="005A650B"/>
    <w:rsid w:val="005B2B72"/>
    <w:rsid w:val="005B39D2"/>
    <w:rsid w:val="005B40B0"/>
    <w:rsid w:val="005B4269"/>
    <w:rsid w:val="005B4802"/>
    <w:rsid w:val="005B5864"/>
    <w:rsid w:val="005B63DF"/>
    <w:rsid w:val="005B6519"/>
    <w:rsid w:val="005B7C67"/>
    <w:rsid w:val="005C1EA6"/>
    <w:rsid w:val="005C347C"/>
    <w:rsid w:val="005C3DFD"/>
    <w:rsid w:val="005C3F97"/>
    <w:rsid w:val="005C43CA"/>
    <w:rsid w:val="005C4FC0"/>
    <w:rsid w:val="005C6BA4"/>
    <w:rsid w:val="005D0B99"/>
    <w:rsid w:val="005D17EA"/>
    <w:rsid w:val="005D24F8"/>
    <w:rsid w:val="005D308E"/>
    <w:rsid w:val="005D3922"/>
    <w:rsid w:val="005D3A48"/>
    <w:rsid w:val="005D3EC6"/>
    <w:rsid w:val="005D5446"/>
    <w:rsid w:val="005D6114"/>
    <w:rsid w:val="005D6C7A"/>
    <w:rsid w:val="005D7AF8"/>
    <w:rsid w:val="005E0158"/>
    <w:rsid w:val="005E10B5"/>
    <w:rsid w:val="005E10F6"/>
    <w:rsid w:val="005E1ECC"/>
    <w:rsid w:val="005E217F"/>
    <w:rsid w:val="005E2623"/>
    <w:rsid w:val="005E30A5"/>
    <w:rsid w:val="005E3254"/>
    <w:rsid w:val="005E366A"/>
    <w:rsid w:val="005E38E1"/>
    <w:rsid w:val="005E3D6A"/>
    <w:rsid w:val="005E41C6"/>
    <w:rsid w:val="005E542A"/>
    <w:rsid w:val="005E5B88"/>
    <w:rsid w:val="005E5DA7"/>
    <w:rsid w:val="005E6DF4"/>
    <w:rsid w:val="005F2145"/>
    <w:rsid w:val="005F281F"/>
    <w:rsid w:val="005F3347"/>
    <w:rsid w:val="005F357B"/>
    <w:rsid w:val="005F436A"/>
    <w:rsid w:val="005F53FD"/>
    <w:rsid w:val="005F57BC"/>
    <w:rsid w:val="005F7144"/>
    <w:rsid w:val="005F7A93"/>
    <w:rsid w:val="00600C0E"/>
    <w:rsid w:val="006016E1"/>
    <w:rsid w:val="00601818"/>
    <w:rsid w:val="00601C8C"/>
    <w:rsid w:val="006028FB"/>
    <w:rsid w:val="00602D27"/>
    <w:rsid w:val="00604742"/>
    <w:rsid w:val="0060585B"/>
    <w:rsid w:val="00606B88"/>
    <w:rsid w:val="0060720C"/>
    <w:rsid w:val="006077A8"/>
    <w:rsid w:val="006102FF"/>
    <w:rsid w:val="006122C6"/>
    <w:rsid w:val="0061233A"/>
    <w:rsid w:val="00614151"/>
    <w:rsid w:val="006144A1"/>
    <w:rsid w:val="006144C6"/>
    <w:rsid w:val="00614F9B"/>
    <w:rsid w:val="0061555D"/>
    <w:rsid w:val="006158B4"/>
    <w:rsid w:val="00615C57"/>
    <w:rsid w:val="00615EBB"/>
    <w:rsid w:val="00615F64"/>
    <w:rsid w:val="00616096"/>
    <w:rsid w:val="006160A2"/>
    <w:rsid w:val="0061657F"/>
    <w:rsid w:val="006172B2"/>
    <w:rsid w:val="006177AF"/>
    <w:rsid w:val="006228C1"/>
    <w:rsid w:val="00622926"/>
    <w:rsid w:val="006238BD"/>
    <w:rsid w:val="006243E9"/>
    <w:rsid w:val="006302AA"/>
    <w:rsid w:val="006308DE"/>
    <w:rsid w:val="006311CC"/>
    <w:rsid w:val="006314DB"/>
    <w:rsid w:val="006321A5"/>
    <w:rsid w:val="00633725"/>
    <w:rsid w:val="00634970"/>
    <w:rsid w:val="006359FE"/>
    <w:rsid w:val="006361E4"/>
    <w:rsid w:val="006363BD"/>
    <w:rsid w:val="006412DC"/>
    <w:rsid w:val="006415AA"/>
    <w:rsid w:val="00641AB6"/>
    <w:rsid w:val="00642B69"/>
    <w:rsid w:val="00642BC6"/>
    <w:rsid w:val="00644790"/>
    <w:rsid w:val="00645819"/>
    <w:rsid w:val="00645C2B"/>
    <w:rsid w:val="00647880"/>
    <w:rsid w:val="006501AF"/>
    <w:rsid w:val="0065049F"/>
    <w:rsid w:val="00650DDE"/>
    <w:rsid w:val="006516C1"/>
    <w:rsid w:val="006521FD"/>
    <w:rsid w:val="00652DD0"/>
    <w:rsid w:val="006534A7"/>
    <w:rsid w:val="006541E1"/>
    <w:rsid w:val="0065505B"/>
    <w:rsid w:val="00655EDA"/>
    <w:rsid w:val="00656B60"/>
    <w:rsid w:val="006579E4"/>
    <w:rsid w:val="00660ECC"/>
    <w:rsid w:val="006612F5"/>
    <w:rsid w:val="00661A3F"/>
    <w:rsid w:val="006625A9"/>
    <w:rsid w:val="00662982"/>
    <w:rsid w:val="00662C48"/>
    <w:rsid w:val="00663BA9"/>
    <w:rsid w:val="0066440F"/>
    <w:rsid w:val="00666DAE"/>
    <w:rsid w:val="006670AC"/>
    <w:rsid w:val="00670343"/>
    <w:rsid w:val="006705FA"/>
    <w:rsid w:val="00671D0A"/>
    <w:rsid w:val="00672307"/>
    <w:rsid w:val="00673544"/>
    <w:rsid w:val="006739F5"/>
    <w:rsid w:val="0067452C"/>
    <w:rsid w:val="0067646F"/>
    <w:rsid w:val="0067676A"/>
    <w:rsid w:val="006808C6"/>
    <w:rsid w:val="00680AE7"/>
    <w:rsid w:val="0068168F"/>
    <w:rsid w:val="006819FB"/>
    <w:rsid w:val="0068258B"/>
    <w:rsid w:val="00682668"/>
    <w:rsid w:val="00682D09"/>
    <w:rsid w:val="00683665"/>
    <w:rsid w:val="006848A0"/>
    <w:rsid w:val="00685916"/>
    <w:rsid w:val="00686312"/>
    <w:rsid w:val="006866F3"/>
    <w:rsid w:val="00686C48"/>
    <w:rsid w:val="006876B7"/>
    <w:rsid w:val="006902D0"/>
    <w:rsid w:val="00690317"/>
    <w:rsid w:val="006918B9"/>
    <w:rsid w:val="00692118"/>
    <w:rsid w:val="00692A68"/>
    <w:rsid w:val="00694373"/>
    <w:rsid w:val="00695D85"/>
    <w:rsid w:val="0069618E"/>
    <w:rsid w:val="00696371"/>
    <w:rsid w:val="00696F70"/>
    <w:rsid w:val="00697AC9"/>
    <w:rsid w:val="006A01C6"/>
    <w:rsid w:val="006A149D"/>
    <w:rsid w:val="006A1648"/>
    <w:rsid w:val="006A30A2"/>
    <w:rsid w:val="006A32A0"/>
    <w:rsid w:val="006A35D4"/>
    <w:rsid w:val="006A463D"/>
    <w:rsid w:val="006A4AC6"/>
    <w:rsid w:val="006A6D23"/>
    <w:rsid w:val="006A7412"/>
    <w:rsid w:val="006B0EAB"/>
    <w:rsid w:val="006B1381"/>
    <w:rsid w:val="006B158E"/>
    <w:rsid w:val="006B25DE"/>
    <w:rsid w:val="006B337A"/>
    <w:rsid w:val="006B352D"/>
    <w:rsid w:val="006B3807"/>
    <w:rsid w:val="006B4095"/>
    <w:rsid w:val="006B4C92"/>
    <w:rsid w:val="006B5208"/>
    <w:rsid w:val="006B63EA"/>
    <w:rsid w:val="006B72E6"/>
    <w:rsid w:val="006C07FB"/>
    <w:rsid w:val="006C0A79"/>
    <w:rsid w:val="006C0DD3"/>
    <w:rsid w:val="006C1450"/>
    <w:rsid w:val="006C1825"/>
    <w:rsid w:val="006C1C3B"/>
    <w:rsid w:val="006C22BF"/>
    <w:rsid w:val="006C2C9F"/>
    <w:rsid w:val="006C36B5"/>
    <w:rsid w:val="006C4E43"/>
    <w:rsid w:val="006C643E"/>
    <w:rsid w:val="006C71A4"/>
    <w:rsid w:val="006D068A"/>
    <w:rsid w:val="006D1AFA"/>
    <w:rsid w:val="006D1B12"/>
    <w:rsid w:val="006D2932"/>
    <w:rsid w:val="006D3671"/>
    <w:rsid w:val="006D36AF"/>
    <w:rsid w:val="006D5B7F"/>
    <w:rsid w:val="006D639F"/>
    <w:rsid w:val="006D7632"/>
    <w:rsid w:val="006E04CE"/>
    <w:rsid w:val="006E0A73"/>
    <w:rsid w:val="006E0FEE"/>
    <w:rsid w:val="006E10C1"/>
    <w:rsid w:val="006E286C"/>
    <w:rsid w:val="006E2E23"/>
    <w:rsid w:val="006E3D0E"/>
    <w:rsid w:val="006E3FDB"/>
    <w:rsid w:val="006E4090"/>
    <w:rsid w:val="006E6C11"/>
    <w:rsid w:val="006E7075"/>
    <w:rsid w:val="006E73B7"/>
    <w:rsid w:val="006E7A5B"/>
    <w:rsid w:val="006F057B"/>
    <w:rsid w:val="006F0701"/>
    <w:rsid w:val="006F176B"/>
    <w:rsid w:val="006F1881"/>
    <w:rsid w:val="006F28F6"/>
    <w:rsid w:val="006F37A5"/>
    <w:rsid w:val="006F4703"/>
    <w:rsid w:val="006F47CA"/>
    <w:rsid w:val="006F5DB7"/>
    <w:rsid w:val="006F6CBB"/>
    <w:rsid w:val="006F7BA6"/>
    <w:rsid w:val="006F7C0C"/>
    <w:rsid w:val="006F7E06"/>
    <w:rsid w:val="00700755"/>
    <w:rsid w:val="00700DD1"/>
    <w:rsid w:val="00701381"/>
    <w:rsid w:val="00702312"/>
    <w:rsid w:val="0070261E"/>
    <w:rsid w:val="00703199"/>
    <w:rsid w:val="00703384"/>
    <w:rsid w:val="00703411"/>
    <w:rsid w:val="00705287"/>
    <w:rsid w:val="007052B7"/>
    <w:rsid w:val="007052DF"/>
    <w:rsid w:val="00706274"/>
    <w:rsid w:val="0070646B"/>
    <w:rsid w:val="00707994"/>
    <w:rsid w:val="007079D8"/>
    <w:rsid w:val="00712A6E"/>
    <w:rsid w:val="00712B48"/>
    <w:rsid w:val="00713038"/>
    <w:rsid w:val="007130A2"/>
    <w:rsid w:val="00715463"/>
    <w:rsid w:val="00715626"/>
    <w:rsid w:val="0071570D"/>
    <w:rsid w:val="00716884"/>
    <w:rsid w:val="00716A1E"/>
    <w:rsid w:val="00717CEA"/>
    <w:rsid w:val="00721636"/>
    <w:rsid w:val="00721B90"/>
    <w:rsid w:val="007221A4"/>
    <w:rsid w:val="00722600"/>
    <w:rsid w:val="00722BBD"/>
    <w:rsid w:val="00723C53"/>
    <w:rsid w:val="00723E02"/>
    <w:rsid w:val="0072467B"/>
    <w:rsid w:val="00724D21"/>
    <w:rsid w:val="0072581B"/>
    <w:rsid w:val="00726A15"/>
    <w:rsid w:val="00730318"/>
    <w:rsid w:val="007304EA"/>
    <w:rsid w:val="00730655"/>
    <w:rsid w:val="0073087A"/>
    <w:rsid w:val="007313D5"/>
    <w:rsid w:val="00731B24"/>
    <w:rsid w:val="00731D77"/>
    <w:rsid w:val="00732360"/>
    <w:rsid w:val="0073390A"/>
    <w:rsid w:val="007349BA"/>
    <w:rsid w:val="00734E64"/>
    <w:rsid w:val="0073629F"/>
    <w:rsid w:val="00736B37"/>
    <w:rsid w:val="007401D1"/>
    <w:rsid w:val="00740A35"/>
    <w:rsid w:val="0074156B"/>
    <w:rsid w:val="0074157A"/>
    <w:rsid w:val="00741D1F"/>
    <w:rsid w:val="00744D30"/>
    <w:rsid w:val="00744DF5"/>
    <w:rsid w:val="00746B06"/>
    <w:rsid w:val="00750AE3"/>
    <w:rsid w:val="00750E29"/>
    <w:rsid w:val="007520B4"/>
    <w:rsid w:val="007536C5"/>
    <w:rsid w:val="00753B0F"/>
    <w:rsid w:val="00753BB6"/>
    <w:rsid w:val="00753FB5"/>
    <w:rsid w:val="0075455E"/>
    <w:rsid w:val="00754ECD"/>
    <w:rsid w:val="00756FC6"/>
    <w:rsid w:val="007573A6"/>
    <w:rsid w:val="00757B7C"/>
    <w:rsid w:val="00760394"/>
    <w:rsid w:val="007606EE"/>
    <w:rsid w:val="007613C0"/>
    <w:rsid w:val="0076211D"/>
    <w:rsid w:val="00763722"/>
    <w:rsid w:val="0076426B"/>
    <w:rsid w:val="007655D5"/>
    <w:rsid w:val="0076679C"/>
    <w:rsid w:val="0077149C"/>
    <w:rsid w:val="0077183A"/>
    <w:rsid w:val="00773EE2"/>
    <w:rsid w:val="00774CD8"/>
    <w:rsid w:val="007763C1"/>
    <w:rsid w:val="00776B30"/>
    <w:rsid w:val="007772BD"/>
    <w:rsid w:val="00777533"/>
    <w:rsid w:val="007778BA"/>
    <w:rsid w:val="00777E82"/>
    <w:rsid w:val="00780AA9"/>
    <w:rsid w:val="00781359"/>
    <w:rsid w:val="00782930"/>
    <w:rsid w:val="00782A8F"/>
    <w:rsid w:val="00784EF2"/>
    <w:rsid w:val="00785B3F"/>
    <w:rsid w:val="00786921"/>
    <w:rsid w:val="00786F48"/>
    <w:rsid w:val="00787CDA"/>
    <w:rsid w:val="00790063"/>
    <w:rsid w:val="007902A2"/>
    <w:rsid w:val="00791F8D"/>
    <w:rsid w:val="00792D90"/>
    <w:rsid w:val="00794108"/>
    <w:rsid w:val="007941D2"/>
    <w:rsid w:val="00795576"/>
    <w:rsid w:val="0079636F"/>
    <w:rsid w:val="00796FE3"/>
    <w:rsid w:val="007A0261"/>
    <w:rsid w:val="007A093C"/>
    <w:rsid w:val="007A1EAA"/>
    <w:rsid w:val="007A2377"/>
    <w:rsid w:val="007A276D"/>
    <w:rsid w:val="007A79FD"/>
    <w:rsid w:val="007A7F30"/>
    <w:rsid w:val="007B0B0A"/>
    <w:rsid w:val="007B0B9D"/>
    <w:rsid w:val="007B1DF3"/>
    <w:rsid w:val="007B21FA"/>
    <w:rsid w:val="007B2FE1"/>
    <w:rsid w:val="007B533F"/>
    <w:rsid w:val="007B57B3"/>
    <w:rsid w:val="007B5A43"/>
    <w:rsid w:val="007B6C97"/>
    <w:rsid w:val="007B709B"/>
    <w:rsid w:val="007B788A"/>
    <w:rsid w:val="007C0DAB"/>
    <w:rsid w:val="007C1343"/>
    <w:rsid w:val="007C2C71"/>
    <w:rsid w:val="007C314E"/>
    <w:rsid w:val="007C4E22"/>
    <w:rsid w:val="007C5547"/>
    <w:rsid w:val="007C58C0"/>
    <w:rsid w:val="007C5B5C"/>
    <w:rsid w:val="007C5EF1"/>
    <w:rsid w:val="007C7BF5"/>
    <w:rsid w:val="007D087D"/>
    <w:rsid w:val="007D0F29"/>
    <w:rsid w:val="007D19B7"/>
    <w:rsid w:val="007D1EC8"/>
    <w:rsid w:val="007D41B2"/>
    <w:rsid w:val="007D4331"/>
    <w:rsid w:val="007D595D"/>
    <w:rsid w:val="007D5F6C"/>
    <w:rsid w:val="007D715E"/>
    <w:rsid w:val="007D75E5"/>
    <w:rsid w:val="007D773E"/>
    <w:rsid w:val="007D7A5D"/>
    <w:rsid w:val="007D7D31"/>
    <w:rsid w:val="007E066E"/>
    <w:rsid w:val="007E1356"/>
    <w:rsid w:val="007E145A"/>
    <w:rsid w:val="007E1959"/>
    <w:rsid w:val="007E1F5F"/>
    <w:rsid w:val="007E20FC"/>
    <w:rsid w:val="007E2F9D"/>
    <w:rsid w:val="007E30A8"/>
    <w:rsid w:val="007E3208"/>
    <w:rsid w:val="007E4535"/>
    <w:rsid w:val="007E4802"/>
    <w:rsid w:val="007E4CC7"/>
    <w:rsid w:val="007E6710"/>
    <w:rsid w:val="007E7062"/>
    <w:rsid w:val="007F0296"/>
    <w:rsid w:val="007F0E1E"/>
    <w:rsid w:val="007F1B0B"/>
    <w:rsid w:val="007F29A7"/>
    <w:rsid w:val="007F56CA"/>
    <w:rsid w:val="007F7384"/>
    <w:rsid w:val="007F7585"/>
    <w:rsid w:val="007F783C"/>
    <w:rsid w:val="0080169A"/>
    <w:rsid w:val="00802174"/>
    <w:rsid w:val="00802AA1"/>
    <w:rsid w:val="0080346A"/>
    <w:rsid w:val="00804A47"/>
    <w:rsid w:val="00805BE8"/>
    <w:rsid w:val="008065BF"/>
    <w:rsid w:val="008077E5"/>
    <w:rsid w:val="008125FF"/>
    <w:rsid w:val="00812847"/>
    <w:rsid w:val="00812DA4"/>
    <w:rsid w:val="00813C45"/>
    <w:rsid w:val="00815A89"/>
    <w:rsid w:val="00816078"/>
    <w:rsid w:val="0081653F"/>
    <w:rsid w:val="008177E3"/>
    <w:rsid w:val="00820523"/>
    <w:rsid w:val="00820574"/>
    <w:rsid w:val="008215A0"/>
    <w:rsid w:val="00823569"/>
    <w:rsid w:val="00823AA9"/>
    <w:rsid w:val="00824B61"/>
    <w:rsid w:val="008255B9"/>
    <w:rsid w:val="00825CD8"/>
    <w:rsid w:val="008270D6"/>
    <w:rsid w:val="00827324"/>
    <w:rsid w:val="008318C1"/>
    <w:rsid w:val="0083405D"/>
    <w:rsid w:val="008350EF"/>
    <w:rsid w:val="00835481"/>
    <w:rsid w:val="00837458"/>
    <w:rsid w:val="00837AAE"/>
    <w:rsid w:val="008411BD"/>
    <w:rsid w:val="008429AD"/>
    <w:rsid w:val="008429DB"/>
    <w:rsid w:val="008436C7"/>
    <w:rsid w:val="00846660"/>
    <w:rsid w:val="00850959"/>
    <w:rsid w:val="00850B97"/>
    <w:rsid w:val="00850C75"/>
    <w:rsid w:val="00850E39"/>
    <w:rsid w:val="00852413"/>
    <w:rsid w:val="008527E2"/>
    <w:rsid w:val="00852AF6"/>
    <w:rsid w:val="00853AB5"/>
    <w:rsid w:val="00853AE1"/>
    <w:rsid w:val="00853C51"/>
    <w:rsid w:val="00854193"/>
    <w:rsid w:val="0085477A"/>
    <w:rsid w:val="00854D9B"/>
    <w:rsid w:val="00855107"/>
    <w:rsid w:val="00855173"/>
    <w:rsid w:val="008557D9"/>
    <w:rsid w:val="00855BF7"/>
    <w:rsid w:val="00856214"/>
    <w:rsid w:val="008573DE"/>
    <w:rsid w:val="008576AD"/>
    <w:rsid w:val="008601A6"/>
    <w:rsid w:val="00860A1D"/>
    <w:rsid w:val="00861E53"/>
    <w:rsid w:val="00862003"/>
    <w:rsid w:val="00862089"/>
    <w:rsid w:val="008652C1"/>
    <w:rsid w:val="008658CB"/>
    <w:rsid w:val="00865E00"/>
    <w:rsid w:val="00865E98"/>
    <w:rsid w:val="008665C6"/>
    <w:rsid w:val="00866D5B"/>
    <w:rsid w:val="00866E2B"/>
    <w:rsid w:val="00866FF5"/>
    <w:rsid w:val="00870FD1"/>
    <w:rsid w:val="00871F27"/>
    <w:rsid w:val="00872C2C"/>
    <w:rsid w:val="0087309E"/>
    <w:rsid w:val="00873288"/>
    <w:rsid w:val="00873311"/>
    <w:rsid w:val="00873E1F"/>
    <w:rsid w:val="008740DC"/>
    <w:rsid w:val="0087437D"/>
    <w:rsid w:val="00874C16"/>
    <w:rsid w:val="00875132"/>
    <w:rsid w:val="0087523C"/>
    <w:rsid w:val="008762EC"/>
    <w:rsid w:val="0088089B"/>
    <w:rsid w:val="008827A3"/>
    <w:rsid w:val="00884335"/>
    <w:rsid w:val="0088565B"/>
    <w:rsid w:val="008862F3"/>
    <w:rsid w:val="00886D1F"/>
    <w:rsid w:val="00887A8D"/>
    <w:rsid w:val="008908C0"/>
    <w:rsid w:val="00890BE6"/>
    <w:rsid w:val="00891CD7"/>
    <w:rsid w:val="00891EE1"/>
    <w:rsid w:val="008923EB"/>
    <w:rsid w:val="00893062"/>
    <w:rsid w:val="00893516"/>
    <w:rsid w:val="00893987"/>
    <w:rsid w:val="00894E71"/>
    <w:rsid w:val="0089619B"/>
    <w:rsid w:val="008963EF"/>
    <w:rsid w:val="0089688E"/>
    <w:rsid w:val="00896ED6"/>
    <w:rsid w:val="008A04AA"/>
    <w:rsid w:val="008A1FBE"/>
    <w:rsid w:val="008A25C3"/>
    <w:rsid w:val="008A4EBF"/>
    <w:rsid w:val="008A50BA"/>
    <w:rsid w:val="008A5F45"/>
    <w:rsid w:val="008A61EA"/>
    <w:rsid w:val="008A7247"/>
    <w:rsid w:val="008A7270"/>
    <w:rsid w:val="008B0CCD"/>
    <w:rsid w:val="008B2B23"/>
    <w:rsid w:val="008B3194"/>
    <w:rsid w:val="008B5493"/>
    <w:rsid w:val="008B5AE7"/>
    <w:rsid w:val="008B6065"/>
    <w:rsid w:val="008C05E9"/>
    <w:rsid w:val="008C2651"/>
    <w:rsid w:val="008C526C"/>
    <w:rsid w:val="008C60E9"/>
    <w:rsid w:val="008C7D0B"/>
    <w:rsid w:val="008D0BEE"/>
    <w:rsid w:val="008D1B7C"/>
    <w:rsid w:val="008D1D92"/>
    <w:rsid w:val="008D1F2B"/>
    <w:rsid w:val="008D3120"/>
    <w:rsid w:val="008D3633"/>
    <w:rsid w:val="008D624E"/>
    <w:rsid w:val="008D6657"/>
    <w:rsid w:val="008D6B31"/>
    <w:rsid w:val="008D6E28"/>
    <w:rsid w:val="008D76DF"/>
    <w:rsid w:val="008D7993"/>
    <w:rsid w:val="008E083E"/>
    <w:rsid w:val="008E14D1"/>
    <w:rsid w:val="008E1F60"/>
    <w:rsid w:val="008E307E"/>
    <w:rsid w:val="008E35AB"/>
    <w:rsid w:val="008E5712"/>
    <w:rsid w:val="008F0B6E"/>
    <w:rsid w:val="008F24C6"/>
    <w:rsid w:val="008F297C"/>
    <w:rsid w:val="008F3056"/>
    <w:rsid w:val="008F42B1"/>
    <w:rsid w:val="008F4938"/>
    <w:rsid w:val="008F4BD6"/>
    <w:rsid w:val="008F4DD1"/>
    <w:rsid w:val="008F52BF"/>
    <w:rsid w:val="008F5987"/>
    <w:rsid w:val="008F5BDE"/>
    <w:rsid w:val="008F6056"/>
    <w:rsid w:val="008F6BBD"/>
    <w:rsid w:val="008F6D55"/>
    <w:rsid w:val="008F73A4"/>
    <w:rsid w:val="009005CE"/>
    <w:rsid w:val="009008AD"/>
    <w:rsid w:val="00900A37"/>
    <w:rsid w:val="00901CE8"/>
    <w:rsid w:val="009028F6"/>
    <w:rsid w:val="0090298A"/>
    <w:rsid w:val="00902AD8"/>
    <w:rsid w:val="00902C07"/>
    <w:rsid w:val="009035F0"/>
    <w:rsid w:val="00903CCC"/>
    <w:rsid w:val="009043A0"/>
    <w:rsid w:val="00905804"/>
    <w:rsid w:val="00906137"/>
    <w:rsid w:val="0090679E"/>
    <w:rsid w:val="00907412"/>
    <w:rsid w:val="009101E2"/>
    <w:rsid w:val="00911096"/>
    <w:rsid w:val="00915D0B"/>
    <w:rsid w:val="00915D73"/>
    <w:rsid w:val="00916077"/>
    <w:rsid w:val="0091609D"/>
    <w:rsid w:val="009170A2"/>
    <w:rsid w:val="009208A6"/>
    <w:rsid w:val="00921576"/>
    <w:rsid w:val="00921DB2"/>
    <w:rsid w:val="00921F85"/>
    <w:rsid w:val="009237B9"/>
    <w:rsid w:val="009237D7"/>
    <w:rsid w:val="00923A5C"/>
    <w:rsid w:val="00924514"/>
    <w:rsid w:val="00927316"/>
    <w:rsid w:val="00930A68"/>
    <w:rsid w:val="00931343"/>
    <w:rsid w:val="0093276D"/>
    <w:rsid w:val="00932802"/>
    <w:rsid w:val="009333B0"/>
    <w:rsid w:val="00933D12"/>
    <w:rsid w:val="00935085"/>
    <w:rsid w:val="00937065"/>
    <w:rsid w:val="00937F00"/>
    <w:rsid w:val="00940285"/>
    <w:rsid w:val="009415B0"/>
    <w:rsid w:val="0094307A"/>
    <w:rsid w:val="00943C1E"/>
    <w:rsid w:val="009446E1"/>
    <w:rsid w:val="00944769"/>
    <w:rsid w:val="00945E15"/>
    <w:rsid w:val="00947E7E"/>
    <w:rsid w:val="009510AB"/>
    <w:rsid w:val="0095139A"/>
    <w:rsid w:val="00952708"/>
    <w:rsid w:val="009531CF"/>
    <w:rsid w:val="009534F6"/>
    <w:rsid w:val="0095360E"/>
    <w:rsid w:val="00953E16"/>
    <w:rsid w:val="00953F9A"/>
    <w:rsid w:val="009542AC"/>
    <w:rsid w:val="00954CF3"/>
    <w:rsid w:val="00955A30"/>
    <w:rsid w:val="00955D2C"/>
    <w:rsid w:val="0095680D"/>
    <w:rsid w:val="00956FD5"/>
    <w:rsid w:val="009577E5"/>
    <w:rsid w:val="00957FE7"/>
    <w:rsid w:val="0096005E"/>
    <w:rsid w:val="00960BE9"/>
    <w:rsid w:val="00961475"/>
    <w:rsid w:val="00961792"/>
    <w:rsid w:val="00961BB2"/>
    <w:rsid w:val="00962108"/>
    <w:rsid w:val="009638D6"/>
    <w:rsid w:val="009639C1"/>
    <w:rsid w:val="00963ACF"/>
    <w:rsid w:val="00963D76"/>
    <w:rsid w:val="00964132"/>
    <w:rsid w:val="00967437"/>
    <w:rsid w:val="0096791D"/>
    <w:rsid w:val="00970E01"/>
    <w:rsid w:val="00971354"/>
    <w:rsid w:val="009716B7"/>
    <w:rsid w:val="0097197A"/>
    <w:rsid w:val="00972715"/>
    <w:rsid w:val="0097408E"/>
    <w:rsid w:val="00974623"/>
    <w:rsid w:val="00974BB2"/>
    <w:rsid w:val="00974FA7"/>
    <w:rsid w:val="009755EF"/>
    <w:rsid w:val="00975618"/>
    <w:rsid w:val="009756E5"/>
    <w:rsid w:val="00975E43"/>
    <w:rsid w:val="00977A8C"/>
    <w:rsid w:val="00981005"/>
    <w:rsid w:val="00981423"/>
    <w:rsid w:val="009815D9"/>
    <w:rsid w:val="00982D43"/>
    <w:rsid w:val="00983066"/>
    <w:rsid w:val="00983356"/>
    <w:rsid w:val="009838D4"/>
    <w:rsid w:val="00983910"/>
    <w:rsid w:val="0098436E"/>
    <w:rsid w:val="00985A46"/>
    <w:rsid w:val="00986364"/>
    <w:rsid w:val="00986675"/>
    <w:rsid w:val="009870E9"/>
    <w:rsid w:val="00987306"/>
    <w:rsid w:val="00990114"/>
    <w:rsid w:val="00991304"/>
    <w:rsid w:val="009915E9"/>
    <w:rsid w:val="00991FB6"/>
    <w:rsid w:val="009929A3"/>
    <w:rsid w:val="00992DDC"/>
    <w:rsid w:val="009932AC"/>
    <w:rsid w:val="00994351"/>
    <w:rsid w:val="0099612C"/>
    <w:rsid w:val="00996A8F"/>
    <w:rsid w:val="00996C15"/>
    <w:rsid w:val="009975C5"/>
    <w:rsid w:val="009977CC"/>
    <w:rsid w:val="009A00D2"/>
    <w:rsid w:val="009A1112"/>
    <w:rsid w:val="009A1DBF"/>
    <w:rsid w:val="009A25BE"/>
    <w:rsid w:val="009A35DB"/>
    <w:rsid w:val="009A64E4"/>
    <w:rsid w:val="009A68E6"/>
    <w:rsid w:val="009A7598"/>
    <w:rsid w:val="009A7BB3"/>
    <w:rsid w:val="009A7CA1"/>
    <w:rsid w:val="009B069B"/>
    <w:rsid w:val="009B0818"/>
    <w:rsid w:val="009B1366"/>
    <w:rsid w:val="009B1DF8"/>
    <w:rsid w:val="009B2988"/>
    <w:rsid w:val="009B3D20"/>
    <w:rsid w:val="009B5418"/>
    <w:rsid w:val="009B6524"/>
    <w:rsid w:val="009B7912"/>
    <w:rsid w:val="009C0727"/>
    <w:rsid w:val="009C3D38"/>
    <w:rsid w:val="009C492F"/>
    <w:rsid w:val="009D0008"/>
    <w:rsid w:val="009D0B62"/>
    <w:rsid w:val="009D112B"/>
    <w:rsid w:val="009D1A19"/>
    <w:rsid w:val="009D2FF2"/>
    <w:rsid w:val="009D3226"/>
    <w:rsid w:val="009D3385"/>
    <w:rsid w:val="009D5EDE"/>
    <w:rsid w:val="009D6A51"/>
    <w:rsid w:val="009D6FAB"/>
    <w:rsid w:val="009D793C"/>
    <w:rsid w:val="009D7BE6"/>
    <w:rsid w:val="009E0F63"/>
    <w:rsid w:val="009E16A9"/>
    <w:rsid w:val="009E375F"/>
    <w:rsid w:val="009E39D4"/>
    <w:rsid w:val="009E4C2E"/>
    <w:rsid w:val="009E5401"/>
    <w:rsid w:val="009E5626"/>
    <w:rsid w:val="009E656D"/>
    <w:rsid w:val="009E7344"/>
    <w:rsid w:val="009E7910"/>
    <w:rsid w:val="009F1395"/>
    <w:rsid w:val="009F2078"/>
    <w:rsid w:val="009F319A"/>
    <w:rsid w:val="009F34F5"/>
    <w:rsid w:val="009F41F6"/>
    <w:rsid w:val="009F4B31"/>
    <w:rsid w:val="009F7C01"/>
    <w:rsid w:val="00A0158F"/>
    <w:rsid w:val="00A016AD"/>
    <w:rsid w:val="00A020A7"/>
    <w:rsid w:val="00A02535"/>
    <w:rsid w:val="00A06434"/>
    <w:rsid w:val="00A06617"/>
    <w:rsid w:val="00A069EA"/>
    <w:rsid w:val="00A06AED"/>
    <w:rsid w:val="00A0758F"/>
    <w:rsid w:val="00A11E69"/>
    <w:rsid w:val="00A12E5E"/>
    <w:rsid w:val="00A13670"/>
    <w:rsid w:val="00A14B6B"/>
    <w:rsid w:val="00A1570A"/>
    <w:rsid w:val="00A16FCC"/>
    <w:rsid w:val="00A171BD"/>
    <w:rsid w:val="00A20019"/>
    <w:rsid w:val="00A205F5"/>
    <w:rsid w:val="00A211B4"/>
    <w:rsid w:val="00A22081"/>
    <w:rsid w:val="00A23620"/>
    <w:rsid w:val="00A23F96"/>
    <w:rsid w:val="00A240FD"/>
    <w:rsid w:val="00A25C86"/>
    <w:rsid w:val="00A2664A"/>
    <w:rsid w:val="00A2698F"/>
    <w:rsid w:val="00A27CA7"/>
    <w:rsid w:val="00A3046A"/>
    <w:rsid w:val="00A30B23"/>
    <w:rsid w:val="00A31CB2"/>
    <w:rsid w:val="00A32E3B"/>
    <w:rsid w:val="00A33CCC"/>
    <w:rsid w:val="00A33DDF"/>
    <w:rsid w:val="00A34324"/>
    <w:rsid w:val="00A34547"/>
    <w:rsid w:val="00A3603C"/>
    <w:rsid w:val="00A36225"/>
    <w:rsid w:val="00A376B7"/>
    <w:rsid w:val="00A37BCE"/>
    <w:rsid w:val="00A41BF5"/>
    <w:rsid w:val="00A426FA"/>
    <w:rsid w:val="00A427EC"/>
    <w:rsid w:val="00A42E44"/>
    <w:rsid w:val="00A44335"/>
    <w:rsid w:val="00A44778"/>
    <w:rsid w:val="00A45045"/>
    <w:rsid w:val="00A45F5B"/>
    <w:rsid w:val="00A45FAD"/>
    <w:rsid w:val="00A469E7"/>
    <w:rsid w:val="00A46B8A"/>
    <w:rsid w:val="00A46EA4"/>
    <w:rsid w:val="00A47084"/>
    <w:rsid w:val="00A473B6"/>
    <w:rsid w:val="00A5059C"/>
    <w:rsid w:val="00A51CEC"/>
    <w:rsid w:val="00A56B13"/>
    <w:rsid w:val="00A56E76"/>
    <w:rsid w:val="00A600A8"/>
    <w:rsid w:val="00A602D3"/>
    <w:rsid w:val="00A6042A"/>
    <w:rsid w:val="00A604A4"/>
    <w:rsid w:val="00A60774"/>
    <w:rsid w:val="00A60E25"/>
    <w:rsid w:val="00A61B7D"/>
    <w:rsid w:val="00A62336"/>
    <w:rsid w:val="00A63E24"/>
    <w:rsid w:val="00A65495"/>
    <w:rsid w:val="00A65C9C"/>
    <w:rsid w:val="00A6605B"/>
    <w:rsid w:val="00A66ADC"/>
    <w:rsid w:val="00A67198"/>
    <w:rsid w:val="00A701AB"/>
    <w:rsid w:val="00A7147D"/>
    <w:rsid w:val="00A72E66"/>
    <w:rsid w:val="00A73619"/>
    <w:rsid w:val="00A736F9"/>
    <w:rsid w:val="00A73791"/>
    <w:rsid w:val="00A74933"/>
    <w:rsid w:val="00A75A1E"/>
    <w:rsid w:val="00A806A8"/>
    <w:rsid w:val="00A8135B"/>
    <w:rsid w:val="00A81B15"/>
    <w:rsid w:val="00A82FF8"/>
    <w:rsid w:val="00A83665"/>
    <w:rsid w:val="00A837FF"/>
    <w:rsid w:val="00A83BB0"/>
    <w:rsid w:val="00A84DC8"/>
    <w:rsid w:val="00A85DBC"/>
    <w:rsid w:val="00A87001"/>
    <w:rsid w:val="00A87FEB"/>
    <w:rsid w:val="00A91FFC"/>
    <w:rsid w:val="00A93F9F"/>
    <w:rsid w:val="00A9420E"/>
    <w:rsid w:val="00A94EF7"/>
    <w:rsid w:val="00A952FA"/>
    <w:rsid w:val="00A96745"/>
    <w:rsid w:val="00A97648"/>
    <w:rsid w:val="00A979D3"/>
    <w:rsid w:val="00A97F75"/>
    <w:rsid w:val="00AA00E4"/>
    <w:rsid w:val="00AA04B0"/>
    <w:rsid w:val="00AA1B2A"/>
    <w:rsid w:val="00AA1C67"/>
    <w:rsid w:val="00AA1CFD"/>
    <w:rsid w:val="00AA1D06"/>
    <w:rsid w:val="00AA2239"/>
    <w:rsid w:val="00AA33D2"/>
    <w:rsid w:val="00AA362E"/>
    <w:rsid w:val="00AA390D"/>
    <w:rsid w:val="00AA3C19"/>
    <w:rsid w:val="00AA667D"/>
    <w:rsid w:val="00AA7EE4"/>
    <w:rsid w:val="00AB0C57"/>
    <w:rsid w:val="00AB1195"/>
    <w:rsid w:val="00AB171F"/>
    <w:rsid w:val="00AB1841"/>
    <w:rsid w:val="00AB1939"/>
    <w:rsid w:val="00AB2498"/>
    <w:rsid w:val="00AB386C"/>
    <w:rsid w:val="00AB39CF"/>
    <w:rsid w:val="00AB4182"/>
    <w:rsid w:val="00AB51D6"/>
    <w:rsid w:val="00AB6A3D"/>
    <w:rsid w:val="00AB7A65"/>
    <w:rsid w:val="00AC03E4"/>
    <w:rsid w:val="00AC0541"/>
    <w:rsid w:val="00AC0B64"/>
    <w:rsid w:val="00AC27DB"/>
    <w:rsid w:val="00AC69D6"/>
    <w:rsid w:val="00AC6D6B"/>
    <w:rsid w:val="00AD0349"/>
    <w:rsid w:val="00AD0E1B"/>
    <w:rsid w:val="00AD385D"/>
    <w:rsid w:val="00AD49D2"/>
    <w:rsid w:val="00AD70CB"/>
    <w:rsid w:val="00AD7604"/>
    <w:rsid w:val="00AD7736"/>
    <w:rsid w:val="00AD7A92"/>
    <w:rsid w:val="00AE061A"/>
    <w:rsid w:val="00AE10CE"/>
    <w:rsid w:val="00AE1591"/>
    <w:rsid w:val="00AE20BE"/>
    <w:rsid w:val="00AE5133"/>
    <w:rsid w:val="00AE6C65"/>
    <w:rsid w:val="00AE70D4"/>
    <w:rsid w:val="00AE74F3"/>
    <w:rsid w:val="00AE7868"/>
    <w:rsid w:val="00AE7D23"/>
    <w:rsid w:val="00AF0407"/>
    <w:rsid w:val="00AF28D1"/>
    <w:rsid w:val="00AF2F91"/>
    <w:rsid w:val="00AF4D8B"/>
    <w:rsid w:val="00AF73CF"/>
    <w:rsid w:val="00AF7553"/>
    <w:rsid w:val="00B00595"/>
    <w:rsid w:val="00B007DD"/>
    <w:rsid w:val="00B00E31"/>
    <w:rsid w:val="00B102A4"/>
    <w:rsid w:val="00B12B26"/>
    <w:rsid w:val="00B13BF4"/>
    <w:rsid w:val="00B15B59"/>
    <w:rsid w:val="00B163F8"/>
    <w:rsid w:val="00B17626"/>
    <w:rsid w:val="00B2152E"/>
    <w:rsid w:val="00B21B10"/>
    <w:rsid w:val="00B222DD"/>
    <w:rsid w:val="00B22488"/>
    <w:rsid w:val="00B23DA5"/>
    <w:rsid w:val="00B2472D"/>
    <w:rsid w:val="00B24CA0"/>
    <w:rsid w:val="00B24E4A"/>
    <w:rsid w:val="00B24EE5"/>
    <w:rsid w:val="00B2549F"/>
    <w:rsid w:val="00B25D1E"/>
    <w:rsid w:val="00B2629D"/>
    <w:rsid w:val="00B2678E"/>
    <w:rsid w:val="00B268CD"/>
    <w:rsid w:val="00B270CB"/>
    <w:rsid w:val="00B30065"/>
    <w:rsid w:val="00B32184"/>
    <w:rsid w:val="00B32664"/>
    <w:rsid w:val="00B32B00"/>
    <w:rsid w:val="00B32E3F"/>
    <w:rsid w:val="00B3429F"/>
    <w:rsid w:val="00B34455"/>
    <w:rsid w:val="00B344ED"/>
    <w:rsid w:val="00B34B30"/>
    <w:rsid w:val="00B34BA6"/>
    <w:rsid w:val="00B3505B"/>
    <w:rsid w:val="00B35942"/>
    <w:rsid w:val="00B3612E"/>
    <w:rsid w:val="00B36B9D"/>
    <w:rsid w:val="00B374DA"/>
    <w:rsid w:val="00B37928"/>
    <w:rsid w:val="00B4108D"/>
    <w:rsid w:val="00B41118"/>
    <w:rsid w:val="00B41254"/>
    <w:rsid w:val="00B42F4D"/>
    <w:rsid w:val="00B43976"/>
    <w:rsid w:val="00B44F89"/>
    <w:rsid w:val="00B44F8F"/>
    <w:rsid w:val="00B454DE"/>
    <w:rsid w:val="00B46AE8"/>
    <w:rsid w:val="00B471D0"/>
    <w:rsid w:val="00B5175E"/>
    <w:rsid w:val="00B5192A"/>
    <w:rsid w:val="00B520B6"/>
    <w:rsid w:val="00B53BFF"/>
    <w:rsid w:val="00B57151"/>
    <w:rsid w:val="00B57265"/>
    <w:rsid w:val="00B608C2"/>
    <w:rsid w:val="00B61055"/>
    <w:rsid w:val="00B611A1"/>
    <w:rsid w:val="00B61A17"/>
    <w:rsid w:val="00B62ADD"/>
    <w:rsid w:val="00B62F1B"/>
    <w:rsid w:val="00B633AE"/>
    <w:rsid w:val="00B63991"/>
    <w:rsid w:val="00B63F4B"/>
    <w:rsid w:val="00B65690"/>
    <w:rsid w:val="00B665D2"/>
    <w:rsid w:val="00B666DD"/>
    <w:rsid w:val="00B6737C"/>
    <w:rsid w:val="00B67BB5"/>
    <w:rsid w:val="00B712BA"/>
    <w:rsid w:val="00B7214D"/>
    <w:rsid w:val="00B7301A"/>
    <w:rsid w:val="00B738F2"/>
    <w:rsid w:val="00B74372"/>
    <w:rsid w:val="00B7493D"/>
    <w:rsid w:val="00B750BD"/>
    <w:rsid w:val="00B75525"/>
    <w:rsid w:val="00B75AB2"/>
    <w:rsid w:val="00B77AF1"/>
    <w:rsid w:val="00B80283"/>
    <w:rsid w:val="00B80608"/>
    <w:rsid w:val="00B8095F"/>
    <w:rsid w:val="00B80B0C"/>
    <w:rsid w:val="00B80B11"/>
    <w:rsid w:val="00B82430"/>
    <w:rsid w:val="00B82DBC"/>
    <w:rsid w:val="00B831AE"/>
    <w:rsid w:val="00B831EC"/>
    <w:rsid w:val="00B83221"/>
    <w:rsid w:val="00B8339B"/>
    <w:rsid w:val="00B8446C"/>
    <w:rsid w:val="00B84FE6"/>
    <w:rsid w:val="00B85066"/>
    <w:rsid w:val="00B850A4"/>
    <w:rsid w:val="00B86DCF"/>
    <w:rsid w:val="00B87538"/>
    <w:rsid w:val="00B87725"/>
    <w:rsid w:val="00B87789"/>
    <w:rsid w:val="00B91AC2"/>
    <w:rsid w:val="00B93BBD"/>
    <w:rsid w:val="00B95D29"/>
    <w:rsid w:val="00B97E69"/>
    <w:rsid w:val="00BA051B"/>
    <w:rsid w:val="00BA1260"/>
    <w:rsid w:val="00BA18CF"/>
    <w:rsid w:val="00BA259A"/>
    <w:rsid w:val="00BA259C"/>
    <w:rsid w:val="00BA29D3"/>
    <w:rsid w:val="00BA2CB0"/>
    <w:rsid w:val="00BA307F"/>
    <w:rsid w:val="00BA5280"/>
    <w:rsid w:val="00BA6008"/>
    <w:rsid w:val="00BA6AB1"/>
    <w:rsid w:val="00BA7012"/>
    <w:rsid w:val="00BB04C4"/>
    <w:rsid w:val="00BB0DDE"/>
    <w:rsid w:val="00BB14F1"/>
    <w:rsid w:val="00BB3C01"/>
    <w:rsid w:val="00BB572E"/>
    <w:rsid w:val="00BB5A7D"/>
    <w:rsid w:val="00BB69F2"/>
    <w:rsid w:val="00BB74FD"/>
    <w:rsid w:val="00BC0552"/>
    <w:rsid w:val="00BC1906"/>
    <w:rsid w:val="00BC4FDA"/>
    <w:rsid w:val="00BC5982"/>
    <w:rsid w:val="00BC60BF"/>
    <w:rsid w:val="00BC69F5"/>
    <w:rsid w:val="00BC6C0C"/>
    <w:rsid w:val="00BC7456"/>
    <w:rsid w:val="00BC7A28"/>
    <w:rsid w:val="00BC7AD2"/>
    <w:rsid w:val="00BD0408"/>
    <w:rsid w:val="00BD122F"/>
    <w:rsid w:val="00BD15CC"/>
    <w:rsid w:val="00BD28BF"/>
    <w:rsid w:val="00BD29C1"/>
    <w:rsid w:val="00BD2B8F"/>
    <w:rsid w:val="00BD57CE"/>
    <w:rsid w:val="00BD6404"/>
    <w:rsid w:val="00BD668C"/>
    <w:rsid w:val="00BD79E4"/>
    <w:rsid w:val="00BE30F2"/>
    <w:rsid w:val="00BE33AE"/>
    <w:rsid w:val="00BE33C4"/>
    <w:rsid w:val="00BE5720"/>
    <w:rsid w:val="00BE6E20"/>
    <w:rsid w:val="00BF046F"/>
    <w:rsid w:val="00BF0894"/>
    <w:rsid w:val="00BF158C"/>
    <w:rsid w:val="00BF25AD"/>
    <w:rsid w:val="00BF2931"/>
    <w:rsid w:val="00BF37F3"/>
    <w:rsid w:val="00BF3D72"/>
    <w:rsid w:val="00BF4703"/>
    <w:rsid w:val="00BF5839"/>
    <w:rsid w:val="00BF58AD"/>
    <w:rsid w:val="00BF60CE"/>
    <w:rsid w:val="00BF6AEE"/>
    <w:rsid w:val="00BF6BDF"/>
    <w:rsid w:val="00BF761A"/>
    <w:rsid w:val="00BF76FC"/>
    <w:rsid w:val="00BF77BC"/>
    <w:rsid w:val="00C01661"/>
    <w:rsid w:val="00C01D50"/>
    <w:rsid w:val="00C03E41"/>
    <w:rsid w:val="00C040EE"/>
    <w:rsid w:val="00C04F25"/>
    <w:rsid w:val="00C05484"/>
    <w:rsid w:val="00C056DC"/>
    <w:rsid w:val="00C05FFB"/>
    <w:rsid w:val="00C072C3"/>
    <w:rsid w:val="00C07958"/>
    <w:rsid w:val="00C12013"/>
    <w:rsid w:val="00C12572"/>
    <w:rsid w:val="00C1329B"/>
    <w:rsid w:val="00C175E4"/>
    <w:rsid w:val="00C17D9A"/>
    <w:rsid w:val="00C20D1F"/>
    <w:rsid w:val="00C23B6E"/>
    <w:rsid w:val="00C2472E"/>
    <w:rsid w:val="00C24C05"/>
    <w:rsid w:val="00C24D2F"/>
    <w:rsid w:val="00C253A5"/>
    <w:rsid w:val="00C2545F"/>
    <w:rsid w:val="00C2558B"/>
    <w:rsid w:val="00C25B22"/>
    <w:rsid w:val="00C26222"/>
    <w:rsid w:val="00C2677F"/>
    <w:rsid w:val="00C26DA4"/>
    <w:rsid w:val="00C30353"/>
    <w:rsid w:val="00C30BA9"/>
    <w:rsid w:val="00C31283"/>
    <w:rsid w:val="00C31443"/>
    <w:rsid w:val="00C3186D"/>
    <w:rsid w:val="00C31EFA"/>
    <w:rsid w:val="00C33C48"/>
    <w:rsid w:val="00C340E5"/>
    <w:rsid w:val="00C35AA7"/>
    <w:rsid w:val="00C37C48"/>
    <w:rsid w:val="00C43BA1"/>
    <w:rsid w:val="00C43DAB"/>
    <w:rsid w:val="00C43F84"/>
    <w:rsid w:val="00C44075"/>
    <w:rsid w:val="00C4432E"/>
    <w:rsid w:val="00C448F9"/>
    <w:rsid w:val="00C449BC"/>
    <w:rsid w:val="00C45547"/>
    <w:rsid w:val="00C4664F"/>
    <w:rsid w:val="00C46A01"/>
    <w:rsid w:val="00C4784D"/>
    <w:rsid w:val="00C47F08"/>
    <w:rsid w:val="00C50970"/>
    <w:rsid w:val="00C50C38"/>
    <w:rsid w:val="00C5114E"/>
    <w:rsid w:val="00C514A6"/>
    <w:rsid w:val="00C540BB"/>
    <w:rsid w:val="00C548D2"/>
    <w:rsid w:val="00C55F10"/>
    <w:rsid w:val="00C5667C"/>
    <w:rsid w:val="00C56987"/>
    <w:rsid w:val="00C5739F"/>
    <w:rsid w:val="00C57CF0"/>
    <w:rsid w:val="00C612D4"/>
    <w:rsid w:val="00C62022"/>
    <w:rsid w:val="00C62CBA"/>
    <w:rsid w:val="00C62CCB"/>
    <w:rsid w:val="00C63F08"/>
    <w:rsid w:val="00C6423E"/>
    <w:rsid w:val="00C649BD"/>
    <w:rsid w:val="00C649DB"/>
    <w:rsid w:val="00C655DC"/>
    <w:rsid w:val="00C65891"/>
    <w:rsid w:val="00C668C2"/>
    <w:rsid w:val="00C66AC9"/>
    <w:rsid w:val="00C66CC6"/>
    <w:rsid w:val="00C702A7"/>
    <w:rsid w:val="00C715DC"/>
    <w:rsid w:val="00C721D1"/>
    <w:rsid w:val="00C724D3"/>
    <w:rsid w:val="00C73370"/>
    <w:rsid w:val="00C738EF"/>
    <w:rsid w:val="00C76590"/>
    <w:rsid w:val="00C77DD9"/>
    <w:rsid w:val="00C80EA7"/>
    <w:rsid w:val="00C8200D"/>
    <w:rsid w:val="00C82828"/>
    <w:rsid w:val="00C82A10"/>
    <w:rsid w:val="00C83BE6"/>
    <w:rsid w:val="00C83FD7"/>
    <w:rsid w:val="00C841C8"/>
    <w:rsid w:val="00C849DB"/>
    <w:rsid w:val="00C852F8"/>
    <w:rsid w:val="00C85354"/>
    <w:rsid w:val="00C85842"/>
    <w:rsid w:val="00C863F3"/>
    <w:rsid w:val="00C864E1"/>
    <w:rsid w:val="00C86784"/>
    <w:rsid w:val="00C86ABA"/>
    <w:rsid w:val="00C901B4"/>
    <w:rsid w:val="00C906A7"/>
    <w:rsid w:val="00C938B2"/>
    <w:rsid w:val="00C943F3"/>
    <w:rsid w:val="00C9488D"/>
    <w:rsid w:val="00C95412"/>
    <w:rsid w:val="00C95C47"/>
    <w:rsid w:val="00C96312"/>
    <w:rsid w:val="00C965BC"/>
    <w:rsid w:val="00CA08C6"/>
    <w:rsid w:val="00CA0A2F"/>
    <w:rsid w:val="00CA0A77"/>
    <w:rsid w:val="00CA12DC"/>
    <w:rsid w:val="00CA1DA7"/>
    <w:rsid w:val="00CA2729"/>
    <w:rsid w:val="00CA29C3"/>
    <w:rsid w:val="00CA2B0A"/>
    <w:rsid w:val="00CA3057"/>
    <w:rsid w:val="00CA45F8"/>
    <w:rsid w:val="00CA532F"/>
    <w:rsid w:val="00CA60E3"/>
    <w:rsid w:val="00CA67C3"/>
    <w:rsid w:val="00CB0305"/>
    <w:rsid w:val="00CB093C"/>
    <w:rsid w:val="00CB1024"/>
    <w:rsid w:val="00CB2D17"/>
    <w:rsid w:val="00CB3294"/>
    <w:rsid w:val="00CB33C7"/>
    <w:rsid w:val="00CB3504"/>
    <w:rsid w:val="00CB419C"/>
    <w:rsid w:val="00CB4F63"/>
    <w:rsid w:val="00CB69D2"/>
    <w:rsid w:val="00CB6BCD"/>
    <w:rsid w:val="00CB6DA7"/>
    <w:rsid w:val="00CB79E3"/>
    <w:rsid w:val="00CB7E4C"/>
    <w:rsid w:val="00CC1852"/>
    <w:rsid w:val="00CC25B4"/>
    <w:rsid w:val="00CC4328"/>
    <w:rsid w:val="00CC5F88"/>
    <w:rsid w:val="00CC635F"/>
    <w:rsid w:val="00CC69C8"/>
    <w:rsid w:val="00CC6BBC"/>
    <w:rsid w:val="00CC6DD6"/>
    <w:rsid w:val="00CC6E92"/>
    <w:rsid w:val="00CC709C"/>
    <w:rsid w:val="00CC77A2"/>
    <w:rsid w:val="00CD307E"/>
    <w:rsid w:val="00CD49F5"/>
    <w:rsid w:val="00CD4A80"/>
    <w:rsid w:val="00CD6165"/>
    <w:rsid w:val="00CD686D"/>
    <w:rsid w:val="00CD6A1B"/>
    <w:rsid w:val="00CD753B"/>
    <w:rsid w:val="00CE0A7F"/>
    <w:rsid w:val="00CE0F0D"/>
    <w:rsid w:val="00CE1718"/>
    <w:rsid w:val="00CE1F9F"/>
    <w:rsid w:val="00CE242E"/>
    <w:rsid w:val="00CE248A"/>
    <w:rsid w:val="00CE2B81"/>
    <w:rsid w:val="00CE35F4"/>
    <w:rsid w:val="00CE58C4"/>
    <w:rsid w:val="00CE6142"/>
    <w:rsid w:val="00CE61B6"/>
    <w:rsid w:val="00CE6E9D"/>
    <w:rsid w:val="00CE75E1"/>
    <w:rsid w:val="00CF0114"/>
    <w:rsid w:val="00CF01FC"/>
    <w:rsid w:val="00CF06CD"/>
    <w:rsid w:val="00CF10E9"/>
    <w:rsid w:val="00CF1E16"/>
    <w:rsid w:val="00CF232F"/>
    <w:rsid w:val="00CF3C41"/>
    <w:rsid w:val="00CF4156"/>
    <w:rsid w:val="00CF7859"/>
    <w:rsid w:val="00D0036C"/>
    <w:rsid w:val="00D0143A"/>
    <w:rsid w:val="00D0160C"/>
    <w:rsid w:val="00D034A5"/>
    <w:rsid w:val="00D03D00"/>
    <w:rsid w:val="00D04A75"/>
    <w:rsid w:val="00D05014"/>
    <w:rsid w:val="00D053D5"/>
    <w:rsid w:val="00D05C30"/>
    <w:rsid w:val="00D06F0D"/>
    <w:rsid w:val="00D10753"/>
    <w:rsid w:val="00D10AAD"/>
    <w:rsid w:val="00D11359"/>
    <w:rsid w:val="00D1280D"/>
    <w:rsid w:val="00D13B94"/>
    <w:rsid w:val="00D1523D"/>
    <w:rsid w:val="00D162F0"/>
    <w:rsid w:val="00D167B3"/>
    <w:rsid w:val="00D17CFB"/>
    <w:rsid w:val="00D20A79"/>
    <w:rsid w:val="00D21354"/>
    <w:rsid w:val="00D21BA4"/>
    <w:rsid w:val="00D21EF1"/>
    <w:rsid w:val="00D22E12"/>
    <w:rsid w:val="00D2500D"/>
    <w:rsid w:val="00D251E5"/>
    <w:rsid w:val="00D25E4B"/>
    <w:rsid w:val="00D2633D"/>
    <w:rsid w:val="00D27DCA"/>
    <w:rsid w:val="00D3188C"/>
    <w:rsid w:val="00D33195"/>
    <w:rsid w:val="00D3390E"/>
    <w:rsid w:val="00D34623"/>
    <w:rsid w:val="00D35270"/>
    <w:rsid w:val="00D35D66"/>
    <w:rsid w:val="00D35D88"/>
    <w:rsid w:val="00D35F9B"/>
    <w:rsid w:val="00D35FF4"/>
    <w:rsid w:val="00D36B69"/>
    <w:rsid w:val="00D37098"/>
    <w:rsid w:val="00D408DD"/>
    <w:rsid w:val="00D41C27"/>
    <w:rsid w:val="00D44C7B"/>
    <w:rsid w:val="00D45D72"/>
    <w:rsid w:val="00D46190"/>
    <w:rsid w:val="00D47D99"/>
    <w:rsid w:val="00D503D7"/>
    <w:rsid w:val="00D5186F"/>
    <w:rsid w:val="00D51BE4"/>
    <w:rsid w:val="00D51E66"/>
    <w:rsid w:val="00D520E4"/>
    <w:rsid w:val="00D53636"/>
    <w:rsid w:val="00D53A38"/>
    <w:rsid w:val="00D54E59"/>
    <w:rsid w:val="00D558B3"/>
    <w:rsid w:val="00D56C5E"/>
    <w:rsid w:val="00D575DD"/>
    <w:rsid w:val="00D57DFA"/>
    <w:rsid w:val="00D6037F"/>
    <w:rsid w:val="00D605AC"/>
    <w:rsid w:val="00D60A9D"/>
    <w:rsid w:val="00D61F8E"/>
    <w:rsid w:val="00D625C1"/>
    <w:rsid w:val="00D62847"/>
    <w:rsid w:val="00D63A31"/>
    <w:rsid w:val="00D64545"/>
    <w:rsid w:val="00D65382"/>
    <w:rsid w:val="00D66119"/>
    <w:rsid w:val="00D67FCF"/>
    <w:rsid w:val="00D709C0"/>
    <w:rsid w:val="00D709CE"/>
    <w:rsid w:val="00D71272"/>
    <w:rsid w:val="00D712B9"/>
    <w:rsid w:val="00D717AE"/>
    <w:rsid w:val="00D71B76"/>
    <w:rsid w:val="00D71F1B"/>
    <w:rsid w:val="00D71F73"/>
    <w:rsid w:val="00D73A2B"/>
    <w:rsid w:val="00D74040"/>
    <w:rsid w:val="00D7560B"/>
    <w:rsid w:val="00D75B52"/>
    <w:rsid w:val="00D76359"/>
    <w:rsid w:val="00D80786"/>
    <w:rsid w:val="00D81CAB"/>
    <w:rsid w:val="00D8384F"/>
    <w:rsid w:val="00D8462D"/>
    <w:rsid w:val="00D84A09"/>
    <w:rsid w:val="00D84ED3"/>
    <w:rsid w:val="00D8576F"/>
    <w:rsid w:val="00D8587D"/>
    <w:rsid w:val="00D85F02"/>
    <w:rsid w:val="00D8677F"/>
    <w:rsid w:val="00D86991"/>
    <w:rsid w:val="00D91934"/>
    <w:rsid w:val="00D92B38"/>
    <w:rsid w:val="00D94753"/>
    <w:rsid w:val="00D9670E"/>
    <w:rsid w:val="00D96C52"/>
    <w:rsid w:val="00D97F0C"/>
    <w:rsid w:val="00D97F30"/>
    <w:rsid w:val="00DA074C"/>
    <w:rsid w:val="00DA19A4"/>
    <w:rsid w:val="00DA21C9"/>
    <w:rsid w:val="00DA3A86"/>
    <w:rsid w:val="00DA4588"/>
    <w:rsid w:val="00DA5217"/>
    <w:rsid w:val="00DA6465"/>
    <w:rsid w:val="00DA7359"/>
    <w:rsid w:val="00DB1EEB"/>
    <w:rsid w:val="00DB26B6"/>
    <w:rsid w:val="00DB30B3"/>
    <w:rsid w:val="00DB4B7D"/>
    <w:rsid w:val="00DB51A7"/>
    <w:rsid w:val="00DB6958"/>
    <w:rsid w:val="00DB6D3E"/>
    <w:rsid w:val="00DB7583"/>
    <w:rsid w:val="00DB7CAD"/>
    <w:rsid w:val="00DB7EE7"/>
    <w:rsid w:val="00DC10A8"/>
    <w:rsid w:val="00DC2500"/>
    <w:rsid w:val="00DC4FBA"/>
    <w:rsid w:val="00DC51E2"/>
    <w:rsid w:val="00DC62EF"/>
    <w:rsid w:val="00DC77DC"/>
    <w:rsid w:val="00DD0453"/>
    <w:rsid w:val="00DD0486"/>
    <w:rsid w:val="00DD0C2C"/>
    <w:rsid w:val="00DD0E8F"/>
    <w:rsid w:val="00DD11D1"/>
    <w:rsid w:val="00DD19DE"/>
    <w:rsid w:val="00DD1A94"/>
    <w:rsid w:val="00DD1C22"/>
    <w:rsid w:val="00DD1DCD"/>
    <w:rsid w:val="00DD2472"/>
    <w:rsid w:val="00DD28BC"/>
    <w:rsid w:val="00DD2912"/>
    <w:rsid w:val="00DD305D"/>
    <w:rsid w:val="00DD526C"/>
    <w:rsid w:val="00DD5EE6"/>
    <w:rsid w:val="00DE01AA"/>
    <w:rsid w:val="00DE03B5"/>
    <w:rsid w:val="00DE0F2F"/>
    <w:rsid w:val="00DE19DD"/>
    <w:rsid w:val="00DE31F0"/>
    <w:rsid w:val="00DE3D1C"/>
    <w:rsid w:val="00DE4186"/>
    <w:rsid w:val="00DE4C10"/>
    <w:rsid w:val="00DE557B"/>
    <w:rsid w:val="00DE677B"/>
    <w:rsid w:val="00DE737F"/>
    <w:rsid w:val="00DF32C8"/>
    <w:rsid w:val="00DF3D7A"/>
    <w:rsid w:val="00DF7195"/>
    <w:rsid w:val="00E01C8A"/>
    <w:rsid w:val="00E0227D"/>
    <w:rsid w:val="00E02FA6"/>
    <w:rsid w:val="00E04B84"/>
    <w:rsid w:val="00E05241"/>
    <w:rsid w:val="00E05808"/>
    <w:rsid w:val="00E06466"/>
    <w:rsid w:val="00E06FDA"/>
    <w:rsid w:val="00E10B5B"/>
    <w:rsid w:val="00E1107D"/>
    <w:rsid w:val="00E1286D"/>
    <w:rsid w:val="00E12871"/>
    <w:rsid w:val="00E1405C"/>
    <w:rsid w:val="00E14B5E"/>
    <w:rsid w:val="00E14CEA"/>
    <w:rsid w:val="00E151DD"/>
    <w:rsid w:val="00E152BB"/>
    <w:rsid w:val="00E154FD"/>
    <w:rsid w:val="00E160A5"/>
    <w:rsid w:val="00E16C89"/>
    <w:rsid w:val="00E1713D"/>
    <w:rsid w:val="00E20A43"/>
    <w:rsid w:val="00E20A6B"/>
    <w:rsid w:val="00E23898"/>
    <w:rsid w:val="00E240A2"/>
    <w:rsid w:val="00E26093"/>
    <w:rsid w:val="00E27D00"/>
    <w:rsid w:val="00E312C9"/>
    <w:rsid w:val="00E319F1"/>
    <w:rsid w:val="00E31D53"/>
    <w:rsid w:val="00E33CD2"/>
    <w:rsid w:val="00E360E5"/>
    <w:rsid w:val="00E36146"/>
    <w:rsid w:val="00E3678D"/>
    <w:rsid w:val="00E370C3"/>
    <w:rsid w:val="00E40E90"/>
    <w:rsid w:val="00E41DC3"/>
    <w:rsid w:val="00E428FC"/>
    <w:rsid w:val="00E43C22"/>
    <w:rsid w:val="00E44ACA"/>
    <w:rsid w:val="00E45C7E"/>
    <w:rsid w:val="00E46880"/>
    <w:rsid w:val="00E47F8E"/>
    <w:rsid w:val="00E512E3"/>
    <w:rsid w:val="00E52238"/>
    <w:rsid w:val="00E531EB"/>
    <w:rsid w:val="00E535D0"/>
    <w:rsid w:val="00E53BB7"/>
    <w:rsid w:val="00E54874"/>
    <w:rsid w:val="00E54B6F"/>
    <w:rsid w:val="00E5566D"/>
    <w:rsid w:val="00E55ACA"/>
    <w:rsid w:val="00E57279"/>
    <w:rsid w:val="00E57B74"/>
    <w:rsid w:val="00E60351"/>
    <w:rsid w:val="00E632F7"/>
    <w:rsid w:val="00E64D5B"/>
    <w:rsid w:val="00E65BC6"/>
    <w:rsid w:val="00E661FF"/>
    <w:rsid w:val="00E66359"/>
    <w:rsid w:val="00E66C13"/>
    <w:rsid w:val="00E66E43"/>
    <w:rsid w:val="00E66FBE"/>
    <w:rsid w:val="00E7120C"/>
    <w:rsid w:val="00E7172B"/>
    <w:rsid w:val="00E71CA4"/>
    <w:rsid w:val="00E726EB"/>
    <w:rsid w:val="00E72A8F"/>
    <w:rsid w:val="00E7485C"/>
    <w:rsid w:val="00E74B18"/>
    <w:rsid w:val="00E76E37"/>
    <w:rsid w:val="00E7798F"/>
    <w:rsid w:val="00E77D75"/>
    <w:rsid w:val="00E77FC7"/>
    <w:rsid w:val="00E80226"/>
    <w:rsid w:val="00E80B52"/>
    <w:rsid w:val="00E81C41"/>
    <w:rsid w:val="00E81DAA"/>
    <w:rsid w:val="00E824C3"/>
    <w:rsid w:val="00E82A1A"/>
    <w:rsid w:val="00E82EA9"/>
    <w:rsid w:val="00E82F4B"/>
    <w:rsid w:val="00E83A3A"/>
    <w:rsid w:val="00E840B3"/>
    <w:rsid w:val="00E84D10"/>
    <w:rsid w:val="00E8629F"/>
    <w:rsid w:val="00E90C2D"/>
    <w:rsid w:val="00E91008"/>
    <w:rsid w:val="00E92937"/>
    <w:rsid w:val="00E930BF"/>
    <w:rsid w:val="00E9374E"/>
    <w:rsid w:val="00E94F54"/>
    <w:rsid w:val="00E951E2"/>
    <w:rsid w:val="00E96406"/>
    <w:rsid w:val="00E96EF6"/>
    <w:rsid w:val="00E970E2"/>
    <w:rsid w:val="00E97AD5"/>
    <w:rsid w:val="00EA00C7"/>
    <w:rsid w:val="00EA07C6"/>
    <w:rsid w:val="00EA0CD8"/>
    <w:rsid w:val="00EA1111"/>
    <w:rsid w:val="00EA1368"/>
    <w:rsid w:val="00EA18B1"/>
    <w:rsid w:val="00EA296E"/>
    <w:rsid w:val="00EA3B4F"/>
    <w:rsid w:val="00EA3BA5"/>
    <w:rsid w:val="00EA3C24"/>
    <w:rsid w:val="00EA3DF5"/>
    <w:rsid w:val="00EA4764"/>
    <w:rsid w:val="00EA5933"/>
    <w:rsid w:val="00EA73DF"/>
    <w:rsid w:val="00EA74B3"/>
    <w:rsid w:val="00EA7DC5"/>
    <w:rsid w:val="00EB05AD"/>
    <w:rsid w:val="00EB072F"/>
    <w:rsid w:val="00EB24A9"/>
    <w:rsid w:val="00EB2CB8"/>
    <w:rsid w:val="00EB4BD9"/>
    <w:rsid w:val="00EB5B57"/>
    <w:rsid w:val="00EB5EBE"/>
    <w:rsid w:val="00EB61AE"/>
    <w:rsid w:val="00EB6296"/>
    <w:rsid w:val="00EB62D9"/>
    <w:rsid w:val="00EB6315"/>
    <w:rsid w:val="00EB753B"/>
    <w:rsid w:val="00EC023C"/>
    <w:rsid w:val="00EC2067"/>
    <w:rsid w:val="00EC31C4"/>
    <w:rsid w:val="00EC322D"/>
    <w:rsid w:val="00EC420A"/>
    <w:rsid w:val="00EC6081"/>
    <w:rsid w:val="00EC6DB7"/>
    <w:rsid w:val="00EC6DBC"/>
    <w:rsid w:val="00EC72B9"/>
    <w:rsid w:val="00EC7589"/>
    <w:rsid w:val="00EC7F90"/>
    <w:rsid w:val="00ED1006"/>
    <w:rsid w:val="00ED11F5"/>
    <w:rsid w:val="00ED136C"/>
    <w:rsid w:val="00ED2848"/>
    <w:rsid w:val="00ED2F51"/>
    <w:rsid w:val="00ED383A"/>
    <w:rsid w:val="00ED4514"/>
    <w:rsid w:val="00ED46F9"/>
    <w:rsid w:val="00EE02BE"/>
    <w:rsid w:val="00EE39D3"/>
    <w:rsid w:val="00EE3BAF"/>
    <w:rsid w:val="00EE3FEE"/>
    <w:rsid w:val="00EE4133"/>
    <w:rsid w:val="00EE4F1B"/>
    <w:rsid w:val="00EE5879"/>
    <w:rsid w:val="00EE6301"/>
    <w:rsid w:val="00EE6FED"/>
    <w:rsid w:val="00EE7217"/>
    <w:rsid w:val="00EE79DD"/>
    <w:rsid w:val="00EF036E"/>
    <w:rsid w:val="00EF1EC5"/>
    <w:rsid w:val="00EF20B5"/>
    <w:rsid w:val="00EF2243"/>
    <w:rsid w:val="00EF4551"/>
    <w:rsid w:val="00EF4C88"/>
    <w:rsid w:val="00EF4E07"/>
    <w:rsid w:val="00EF55EB"/>
    <w:rsid w:val="00EF5B38"/>
    <w:rsid w:val="00EF6A33"/>
    <w:rsid w:val="00EF7F57"/>
    <w:rsid w:val="00F00DCC"/>
    <w:rsid w:val="00F00FA6"/>
    <w:rsid w:val="00F01352"/>
    <w:rsid w:val="00F013D6"/>
    <w:rsid w:val="00F0156F"/>
    <w:rsid w:val="00F02897"/>
    <w:rsid w:val="00F02B92"/>
    <w:rsid w:val="00F03675"/>
    <w:rsid w:val="00F03762"/>
    <w:rsid w:val="00F05AC8"/>
    <w:rsid w:val="00F06247"/>
    <w:rsid w:val="00F0633C"/>
    <w:rsid w:val="00F06599"/>
    <w:rsid w:val="00F066B7"/>
    <w:rsid w:val="00F07167"/>
    <w:rsid w:val="00F072D8"/>
    <w:rsid w:val="00F07CE0"/>
    <w:rsid w:val="00F11395"/>
    <w:rsid w:val="00F1165B"/>
    <w:rsid w:val="00F12993"/>
    <w:rsid w:val="00F12E1E"/>
    <w:rsid w:val="00F13AE0"/>
    <w:rsid w:val="00F13D05"/>
    <w:rsid w:val="00F13FD3"/>
    <w:rsid w:val="00F1679D"/>
    <w:rsid w:val="00F167AC"/>
    <w:rsid w:val="00F1682C"/>
    <w:rsid w:val="00F16F09"/>
    <w:rsid w:val="00F17C1D"/>
    <w:rsid w:val="00F17D78"/>
    <w:rsid w:val="00F20B91"/>
    <w:rsid w:val="00F20FD2"/>
    <w:rsid w:val="00F2154B"/>
    <w:rsid w:val="00F21670"/>
    <w:rsid w:val="00F21D5F"/>
    <w:rsid w:val="00F23483"/>
    <w:rsid w:val="00F248C1"/>
    <w:rsid w:val="00F24B8B"/>
    <w:rsid w:val="00F25B13"/>
    <w:rsid w:val="00F25BB5"/>
    <w:rsid w:val="00F27843"/>
    <w:rsid w:val="00F30D2E"/>
    <w:rsid w:val="00F350CE"/>
    <w:rsid w:val="00F35516"/>
    <w:rsid w:val="00F356B1"/>
    <w:rsid w:val="00F35790"/>
    <w:rsid w:val="00F36199"/>
    <w:rsid w:val="00F37414"/>
    <w:rsid w:val="00F37570"/>
    <w:rsid w:val="00F400C5"/>
    <w:rsid w:val="00F40568"/>
    <w:rsid w:val="00F4136D"/>
    <w:rsid w:val="00F41AF3"/>
    <w:rsid w:val="00F4212E"/>
    <w:rsid w:val="00F42C20"/>
    <w:rsid w:val="00F42D80"/>
    <w:rsid w:val="00F43750"/>
    <w:rsid w:val="00F43C37"/>
    <w:rsid w:val="00F43E34"/>
    <w:rsid w:val="00F45598"/>
    <w:rsid w:val="00F4747E"/>
    <w:rsid w:val="00F50304"/>
    <w:rsid w:val="00F51357"/>
    <w:rsid w:val="00F5189B"/>
    <w:rsid w:val="00F52ACD"/>
    <w:rsid w:val="00F53053"/>
    <w:rsid w:val="00F53223"/>
    <w:rsid w:val="00F53FE2"/>
    <w:rsid w:val="00F56158"/>
    <w:rsid w:val="00F575FF"/>
    <w:rsid w:val="00F57B0B"/>
    <w:rsid w:val="00F60648"/>
    <w:rsid w:val="00F61345"/>
    <w:rsid w:val="00F618EF"/>
    <w:rsid w:val="00F62163"/>
    <w:rsid w:val="00F64546"/>
    <w:rsid w:val="00F6517C"/>
    <w:rsid w:val="00F65582"/>
    <w:rsid w:val="00F65EBB"/>
    <w:rsid w:val="00F66E75"/>
    <w:rsid w:val="00F674A7"/>
    <w:rsid w:val="00F67A67"/>
    <w:rsid w:val="00F72A09"/>
    <w:rsid w:val="00F733C1"/>
    <w:rsid w:val="00F73E05"/>
    <w:rsid w:val="00F75129"/>
    <w:rsid w:val="00F75A3D"/>
    <w:rsid w:val="00F77E19"/>
    <w:rsid w:val="00F77EB0"/>
    <w:rsid w:val="00F8085A"/>
    <w:rsid w:val="00F80DED"/>
    <w:rsid w:val="00F80E97"/>
    <w:rsid w:val="00F821FC"/>
    <w:rsid w:val="00F82344"/>
    <w:rsid w:val="00F828D6"/>
    <w:rsid w:val="00F83054"/>
    <w:rsid w:val="00F83E79"/>
    <w:rsid w:val="00F84F92"/>
    <w:rsid w:val="00F86CDA"/>
    <w:rsid w:val="00F8798C"/>
    <w:rsid w:val="00F87CDD"/>
    <w:rsid w:val="00F90723"/>
    <w:rsid w:val="00F908C6"/>
    <w:rsid w:val="00F91AF8"/>
    <w:rsid w:val="00F930A0"/>
    <w:rsid w:val="00F933F0"/>
    <w:rsid w:val="00F935DE"/>
    <w:rsid w:val="00F9370C"/>
    <w:rsid w:val="00F937A3"/>
    <w:rsid w:val="00F9416C"/>
    <w:rsid w:val="00F94715"/>
    <w:rsid w:val="00F96A3D"/>
    <w:rsid w:val="00FA0D0F"/>
    <w:rsid w:val="00FA15B8"/>
    <w:rsid w:val="00FA1999"/>
    <w:rsid w:val="00FA3F94"/>
    <w:rsid w:val="00FA4718"/>
    <w:rsid w:val="00FA5848"/>
    <w:rsid w:val="00FA5DA2"/>
    <w:rsid w:val="00FA6E32"/>
    <w:rsid w:val="00FA7AA4"/>
    <w:rsid w:val="00FA7F3D"/>
    <w:rsid w:val="00FB01E1"/>
    <w:rsid w:val="00FB1370"/>
    <w:rsid w:val="00FB1788"/>
    <w:rsid w:val="00FB38D8"/>
    <w:rsid w:val="00FB441E"/>
    <w:rsid w:val="00FB540D"/>
    <w:rsid w:val="00FB5E78"/>
    <w:rsid w:val="00FC0069"/>
    <w:rsid w:val="00FC051F"/>
    <w:rsid w:val="00FC06FF"/>
    <w:rsid w:val="00FC0AAB"/>
    <w:rsid w:val="00FC1089"/>
    <w:rsid w:val="00FC1E72"/>
    <w:rsid w:val="00FC24A3"/>
    <w:rsid w:val="00FC30C6"/>
    <w:rsid w:val="00FC5914"/>
    <w:rsid w:val="00FC6401"/>
    <w:rsid w:val="00FC6570"/>
    <w:rsid w:val="00FC69B4"/>
    <w:rsid w:val="00FC6D7C"/>
    <w:rsid w:val="00FD0586"/>
    <w:rsid w:val="00FD0694"/>
    <w:rsid w:val="00FD16AC"/>
    <w:rsid w:val="00FD1C0E"/>
    <w:rsid w:val="00FD1FE5"/>
    <w:rsid w:val="00FD25BE"/>
    <w:rsid w:val="00FD2CDC"/>
    <w:rsid w:val="00FD2E70"/>
    <w:rsid w:val="00FD3995"/>
    <w:rsid w:val="00FD443E"/>
    <w:rsid w:val="00FD4B9E"/>
    <w:rsid w:val="00FD4EDC"/>
    <w:rsid w:val="00FD507C"/>
    <w:rsid w:val="00FD5E48"/>
    <w:rsid w:val="00FD5E67"/>
    <w:rsid w:val="00FD6615"/>
    <w:rsid w:val="00FD6762"/>
    <w:rsid w:val="00FD691F"/>
    <w:rsid w:val="00FD7911"/>
    <w:rsid w:val="00FD7AA7"/>
    <w:rsid w:val="00FE05A3"/>
    <w:rsid w:val="00FE0DD8"/>
    <w:rsid w:val="00FE0E9B"/>
    <w:rsid w:val="00FE155B"/>
    <w:rsid w:val="00FE22E0"/>
    <w:rsid w:val="00FE2423"/>
    <w:rsid w:val="00FE26CB"/>
    <w:rsid w:val="00FE664F"/>
    <w:rsid w:val="00FE6CAC"/>
    <w:rsid w:val="00FF0E89"/>
    <w:rsid w:val="00FF18EB"/>
    <w:rsid w:val="00FF1FCB"/>
    <w:rsid w:val="00FF2165"/>
    <w:rsid w:val="00FF2387"/>
    <w:rsid w:val="00FF2EDF"/>
    <w:rsid w:val="00FF3439"/>
    <w:rsid w:val="00FF4A36"/>
    <w:rsid w:val="00FF52D4"/>
    <w:rsid w:val="00FF5F90"/>
    <w:rsid w:val="00FF6469"/>
    <w:rsid w:val="00FF6A6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57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목록단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qFormat/>
    <w:locked/>
    <w:rsid w:val="003C5E6A"/>
  </w:style>
  <w:style w:type="paragraph" w:customStyle="1" w:styleId="RAN4H2">
    <w:name w:val="RAN4 H2"/>
    <w:basedOn w:val="Normal"/>
    <w:next w:val="Normal"/>
    <w:qFormat/>
    <w:rsid w:val="00176855"/>
    <w:pPr>
      <w:keepNext/>
      <w:keepLines/>
      <w:numPr>
        <w:ilvl w:val="1"/>
        <w:numId w:val="5"/>
      </w:numPr>
      <w:spacing w:before="180"/>
      <w:outlineLvl w:val="1"/>
    </w:pPr>
    <w:rPr>
      <w:rFonts w:ascii="Arial" w:eastAsia="Times New Roman" w:hAnsi="Arial"/>
      <w:sz w:val="32"/>
    </w:rPr>
  </w:style>
  <w:style w:type="paragraph" w:customStyle="1" w:styleId="RAN4H1">
    <w:name w:val="RAN4 H1"/>
    <w:basedOn w:val="Normal"/>
    <w:next w:val="Normal"/>
    <w:qFormat/>
    <w:rsid w:val="00176855"/>
    <w:pPr>
      <w:keepNext/>
      <w:keepLines/>
      <w:numPr>
        <w:numId w:val="5"/>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176855"/>
    <w:pPr>
      <w:numPr>
        <w:ilvl w:val="2"/>
        <w:numId w:val="5"/>
      </w:numPr>
      <w:spacing w:after="160" w:line="259" w:lineRule="auto"/>
    </w:pPr>
    <w:rPr>
      <w:rFonts w:ascii="Arial" w:eastAsiaTheme="minorHAnsi" w:hAnsi="Arial" w:cs="Arial"/>
      <w:sz w:val="24"/>
      <w:szCs w:val="22"/>
      <w:lang w:val="en-US"/>
    </w:rPr>
  </w:style>
  <w:style w:type="character" w:customStyle="1" w:styleId="B1Char1">
    <w:name w:val="B1 Char1"/>
    <w:basedOn w:val="DefaultParagraphFont"/>
    <w:locked/>
    <w:rsid w:val="00246228"/>
    <w:rPr>
      <w:lang w:eastAsia="x-none"/>
    </w:rPr>
  </w:style>
  <w:style w:type="paragraph" w:customStyle="1" w:styleId="References">
    <w:name w:val="References"/>
    <w:basedOn w:val="Normal"/>
    <w:next w:val="Normal"/>
    <w:rsid w:val="00C2558B"/>
    <w:pPr>
      <w:numPr>
        <w:numId w:val="7"/>
      </w:numPr>
      <w:tabs>
        <w:tab w:val="clear" w:pos="360"/>
      </w:tabs>
      <w:autoSpaceDE w:val="0"/>
      <w:autoSpaceDN w:val="0"/>
      <w:snapToGrid w:val="0"/>
      <w:spacing w:after="60" w:line="259" w:lineRule="auto"/>
      <w:ind w:left="432" w:hanging="432"/>
    </w:pPr>
    <w:rPr>
      <w:rFonts w:asciiTheme="minorHAnsi" w:eastAsiaTheme="minorEastAsia" w:hAnsiTheme="minorHAnsi" w:cstheme="minorBidi"/>
      <w:szCs w:val="16"/>
      <w:lang w:val="en-US"/>
    </w:rPr>
  </w:style>
  <w:style w:type="paragraph" w:customStyle="1" w:styleId="Default">
    <w:name w:val="Default"/>
    <w:rsid w:val="00697AC9"/>
    <w:pPr>
      <w:autoSpaceDE w:val="0"/>
      <w:autoSpaceDN w:val="0"/>
      <w:adjustRightInd w:val="0"/>
    </w:pPr>
    <w:rPr>
      <w:rFonts w:ascii="Microsoft JhengHei" w:eastAsia="Microsoft JhengHei" w:hAnsi="CG Times (WN)" w:cs="Microsoft JhengHei"/>
      <w:color w:val="000000"/>
      <w:sz w:val="24"/>
      <w:szCs w:val="24"/>
      <w:lang w:val="en-US" w:eastAsia="zh-CN"/>
    </w:rPr>
  </w:style>
  <w:style w:type="character" w:customStyle="1" w:styleId="apple-converted-space">
    <w:name w:val="apple-converted-space"/>
    <w:rsid w:val="0061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6666113">
      <w:bodyDiv w:val="1"/>
      <w:marLeft w:val="0"/>
      <w:marRight w:val="0"/>
      <w:marTop w:val="0"/>
      <w:marBottom w:val="0"/>
      <w:divBdr>
        <w:top w:val="none" w:sz="0" w:space="0" w:color="auto"/>
        <w:left w:val="none" w:sz="0" w:space="0" w:color="auto"/>
        <w:bottom w:val="none" w:sz="0" w:space="0" w:color="auto"/>
        <w:right w:val="none" w:sz="0" w:space="0" w:color="auto"/>
      </w:divBdr>
      <w:divsChild>
        <w:div w:id="1653872167">
          <w:marLeft w:val="360"/>
          <w:marRight w:val="0"/>
          <w:marTop w:val="200"/>
          <w:marBottom w:val="0"/>
          <w:divBdr>
            <w:top w:val="none" w:sz="0" w:space="0" w:color="auto"/>
            <w:left w:val="none" w:sz="0" w:space="0" w:color="auto"/>
            <w:bottom w:val="none" w:sz="0" w:space="0" w:color="auto"/>
            <w:right w:val="none" w:sz="0" w:space="0" w:color="auto"/>
          </w:divBdr>
        </w:div>
        <w:div w:id="1953130360">
          <w:marLeft w:val="360"/>
          <w:marRight w:val="0"/>
          <w:marTop w:val="200"/>
          <w:marBottom w:val="0"/>
          <w:divBdr>
            <w:top w:val="none" w:sz="0" w:space="0" w:color="auto"/>
            <w:left w:val="none" w:sz="0" w:space="0" w:color="auto"/>
            <w:bottom w:val="none" w:sz="0" w:space="0" w:color="auto"/>
            <w:right w:val="none" w:sz="0" w:space="0" w:color="auto"/>
          </w:divBdr>
        </w:div>
      </w:divsChild>
    </w:div>
    <w:div w:id="80370374">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310217">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600790">
      <w:bodyDiv w:val="1"/>
      <w:marLeft w:val="0"/>
      <w:marRight w:val="0"/>
      <w:marTop w:val="0"/>
      <w:marBottom w:val="0"/>
      <w:divBdr>
        <w:top w:val="none" w:sz="0" w:space="0" w:color="auto"/>
        <w:left w:val="none" w:sz="0" w:space="0" w:color="auto"/>
        <w:bottom w:val="none" w:sz="0" w:space="0" w:color="auto"/>
        <w:right w:val="none" w:sz="0" w:space="0" w:color="auto"/>
      </w:divBdr>
      <w:divsChild>
        <w:div w:id="1448550275">
          <w:marLeft w:val="547"/>
          <w:marRight w:val="0"/>
          <w:marTop w:val="86"/>
          <w:marBottom w:val="0"/>
          <w:divBdr>
            <w:top w:val="none" w:sz="0" w:space="0" w:color="auto"/>
            <w:left w:val="none" w:sz="0" w:space="0" w:color="auto"/>
            <w:bottom w:val="none" w:sz="0" w:space="0" w:color="auto"/>
            <w:right w:val="none" w:sz="0" w:space="0" w:color="auto"/>
          </w:divBdr>
        </w:div>
        <w:div w:id="1006442831">
          <w:marLeft w:val="1166"/>
          <w:marRight w:val="0"/>
          <w:marTop w:val="86"/>
          <w:marBottom w:val="0"/>
          <w:divBdr>
            <w:top w:val="none" w:sz="0" w:space="0" w:color="auto"/>
            <w:left w:val="none" w:sz="0" w:space="0" w:color="auto"/>
            <w:bottom w:val="none" w:sz="0" w:space="0" w:color="auto"/>
            <w:right w:val="none" w:sz="0" w:space="0" w:color="auto"/>
          </w:divBdr>
        </w:div>
        <w:div w:id="389962928">
          <w:marLeft w:val="1166"/>
          <w:marRight w:val="0"/>
          <w:marTop w:val="86"/>
          <w:marBottom w:val="0"/>
          <w:divBdr>
            <w:top w:val="none" w:sz="0" w:space="0" w:color="auto"/>
            <w:left w:val="none" w:sz="0" w:space="0" w:color="auto"/>
            <w:bottom w:val="none" w:sz="0" w:space="0" w:color="auto"/>
            <w:right w:val="none" w:sz="0" w:space="0" w:color="auto"/>
          </w:divBdr>
        </w:div>
        <w:div w:id="799036101">
          <w:marLeft w:val="547"/>
          <w:marRight w:val="0"/>
          <w:marTop w:val="86"/>
          <w:marBottom w:val="0"/>
          <w:divBdr>
            <w:top w:val="none" w:sz="0" w:space="0" w:color="auto"/>
            <w:left w:val="none" w:sz="0" w:space="0" w:color="auto"/>
            <w:bottom w:val="none" w:sz="0" w:space="0" w:color="auto"/>
            <w:right w:val="none" w:sz="0" w:space="0" w:color="auto"/>
          </w:divBdr>
        </w:div>
        <w:div w:id="1565290149">
          <w:marLeft w:val="1166"/>
          <w:marRight w:val="0"/>
          <w:marTop w:val="86"/>
          <w:marBottom w:val="0"/>
          <w:divBdr>
            <w:top w:val="none" w:sz="0" w:space="0" w:color="auto"/>
            <w:left w:val="none" w:sz="0" w:space="0" w:color="auto"/>
            <w:bottom w:val="none" w:sz="0" w:space="0" w:color="auto"/>
            <w:right w:val="none" w:sz="0" w:space="0" w:color="auto"/>
          </w:divBdr>
        </w:div>
        <w:div w:id="923612708">
          <w:marLeft w:val="1166"/>
          <w:marRight w:val="0"/>
          <w:marTop w:val="86"/>
          <w:marBottom w:val="0"/>
          <w:divBdr>
            <w:top w:val="none" w:sz="0" w:space="0" w:color="auto"/>
            <w:left w:val="none" w:sz="0" w:space="0" w:color="auto"/>
            <w:bottom w:val="none" w:sz="0" w:space="0" w:color="auto"/>
            <w:right w:val="none" w:sz="0" w:space="0" w:color="auto"/>
          </w:divBdr>
        </w:div>
        <w:div w:id="1452479002">
          <w:marLeft w:val="1166"/>
          <w:marRight w:val="0"/>
          <w:marTop w:val="86"/>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43020638">
      <w:bodyDiv w:val="1"/>
      <w:marLeft w:val="0"/>
      <w:marRight w:val="0"/>
      <w:marTop w:val="0"/>
      <w:marBottom w:val="0"/>
      <w:divBdr>
        <w:top w:val="none" w:sz="0" w:space="0" w:color="auto"/>
        <w:left w:val="none" w:sz="0" w:space="0" w:color="auto"/>
        <w:bottom w:val="none" w:sz="0" w:space="0" w:color="auto"/>
        <w:right w:val="none" w:sz="0" w:space="0" w:color="auto"/>
      </w:divBdr>
      <w:divsChild>
        <w:div w:id="1313559959">
          <w:marLeft w:val="547"/>
          <w:marRight w:val="0"/>
          <w:marTop w:val="96"/>
          <w:marBottom w:val="0"/>
          <w:divBdr>
            <w:top w:val="none" w:sz="0" w:space="0" w:color="auto"/>
            <w:left w:val="none" w:sz="0" w:space="0" w:color="auto"/>
            <w:bottom w:val="none" w:sz="0" w:space="0" w:color="auto"/>
            <w:right w:val="none" w:sz="0" w:space="0" w:color="auto"/>
          </w:divBdr>
        </w:div>
      </w:divsChild>
    </w:div>
    <w:div w:id="36329403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329687">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40147209">
      <w:bodyDiv w:val="1"/>
      <w:marLeft w:val="0"/>
      <w:marRight w:val="0"/>
      <w:marTop w:val="0"/>
      <w:marBottom w:val="0"/>
      <w:divBdr>
        <w:top w:val="none" w:sz="0" w:space="0" w:color="auto"/>
        <w:left w:val="none" w:sz="0" w:space="0" w:color="auto"/>
        <w:bottom w:val="none" w:sz="0" w:space="0" w:color="auto"/>
        <w:right w:val="none" w:sz="0" w:space="0" w:color="auto"/>
      </w:divBdr>
      <w:divsChild>
        <w:div w:id="289747928">
          <w:marLeft w:val="360"/>
          <w:marRight w:val="0"/>
          <w:marTop w:val="200"/>
          <w:marBottom w:val="120"/>
          <w:divBdr>
            <w:top w:val="none" w:sz="0" w:space="0" w:color="auto"/>
            <w:left w:val="none" w:sz="0" w:space="0" w:color="auto"/>
            <w:bottom w:val="none" w:sz="0" w:space="0" w:color="auto"/>
            <w:right w:val="none" w:sz="0" w:space="0" w:color="auto"/>
          </w:divBdr>
        </w:div>
        <w:div w:id="404835934">
          <w:marLeft w:val="1080"/>
          <w:marRight w:val="0"/>
          <w:marTop w:val="100"/>
          <w:marBottom w:val="0"/>
          <w:divBdr>
            <w:top w:val="none" w:sz="0" w:space="0" w:color="auto"/>
            <w:left w:val="none" w:sz="0" w:space="0" w:color="auto"/>
            <w:bottom w:val="none" w:sz="0" w:space="0" w:color="auto"/>
            <w:right w:val="none" w:sz="0" w:space="0" w:color="auto"/>
          </w:divBdr>
        </w:div>
        <w:div w:id="589506698">
          <w:marLeft w:val="1080"/>
          <w:marRight w:val="0"/>
          <w:marTop w:val="100"/>
          <w:marBottom w:val="0"/>
          <w:divBdr>
            <w:top w:val="none" w:sz="0" w:space="0" w:color="auto"/>
            <w:left w:val="none" w:sz="0" w:space="0" w:color="auto"/>
            <w:bottom w:val="none" w:sz="0" w:space="0" w:color="auto"/>
            <w:right w:val="none" w:sz="0" w:space="0" w:color="auto"/>
          </w:divBdr>
        </w:div>
        <w:div w:id="259336230">
          <w:marLeft w:val="1080"/>
          <w:marRight w:val="0"/>
          <w:marTop w:val="100"/>
          <w:marBottom w:val="0"/>
          <w:divBdr>
            <w:top w:val="none" w:sz="0" w:space="0" w:color="auto"/>
            <w:left w:val="none" w:sz="0" w:space="0" w:color="auto"/>
            <w:bottom w:val="none" w:sz="0" w:space="0" w:color="auto"/>
            <w:right w:val="none" w:sz="0" w:space="0" w:color="auto"/>
          </w:divBdr>
        </w:div>
        <w:div w:id="628316364">
          <w:marLeft w:val="1080"/>
          <w:marRight w:val="0"/>
          <w:marTop w:val="100"/>
          <w:marBottom w:val="240"/>
          <w:divBdr>
            <w:top w:val="none" w:sz="0" w:space="0" w:color="auto"/>
            <w:left w:val="none" w:sz="0" w:space="0" w:color="auto"/>
            <w:bottom w:val="none" w:sz="0" w:space="0" w:color="auto"/>
            <w:right w:val="none" w:sz="0" w:space="0" w:color="auto"/>
          </w:divBdr>
        </w:div>
        <w:div w:id="1765224552">
          <w:marLeft w:val="360"/>
          <w:marRight w:val="0"/>
          <w:marTop w:val="2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790459">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55438646">
      <w:bodyDiv w:val="1"/>
      <w:marLeft w:val="0"/>
      <w:marRight w:val="0"/>
      <w:marTop w:val="0"/>
      <w:marBottom w:val="0"/>
      <w:divBdr>
        <w:top w:val="none" w:sz="0" w:space="0" w:color="auto"/>
        <w:left w:val="none" w:sz="0" w:space="0" w:color="auto"/>
        <w:bottom w:val="none" w:sz="0" w:space="0" w:color="auto"/>
        <w:right w:val="none" w:sz="0" w:space="0" w:color="auto"/>
      </w:divBdr>
    </w:div>
    <w:div w:id="612173382">
      <w:bodyDiv w:val="1"/>
      <w:marLeft w:val="0"/>
      <w:marRight w:val="0"/>
      <w:marTop w:val="0"/>
      <w:marBottom w:val="0"/>
      <w:divBdr>
        <w:top w:val="none" w:sz="0" w:space="0" w:color="auto"/>
        <w:left w:val="none" w:sz="0" w:space="0" w:color="auto"/>
        <w:bottom w:val="none" w:sz="0" w:space="0" w:color="auto"/>
        <w:right w:val="none" w:sz="0" w:space="0" w:color="auto"/>
      </w:divBdr>
    </w:div>
    <w:div w:id="68309504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651316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7752342">
      <w:bodyDiv w:val="1"/>
      <w:marLeft w:val="0"/>
      <w:marRight w:val="0"/>
      <w:marTop w:val="0"/>
      <w:marBottom w:val="0"/>
      <w:divBdr>
        <w:top w:val="none" w:sz="0" w:space="0" w:color="auto"/>
        <w:left w:val="none" w:sz="0" w:space="0" w:color="auto"/>
        <w:bottom w:val="none" w:sz="0" w:space="0" w:color="auto"/>
        <w:right w:val="none" w:sz="0" w:space="0" w:color="auto"/>
      </w:divBdr>
      <w:divsChild>
        <w:div w:id="1869025695">
          <w:marLeft w:val="360"/>
          <w:marRight w:val="0"/>
          <w:marTop w:val="200"/>
          <w:marBottom w:val="0"/>
          <w:divBdr>
            <w:top w:val="none" w:sz="0" w:space="0" w:color="auto"/>
            <w:left w:val="none" w:sz="0" w:space="0" w:color="auto"/>
            <w:bottom w:val="none" w:sz="0" w:space="0" w:color="auto"/>
            <w:right w:val="none" w:sz="0" w:space="0" w:color="auto"/>
          </w:divBdr>
        </w:div>
        <w:div w:id="248538869">
          <w:marLeft w:val="360"/>
          <w:marRight w:val="0"/>
          <w:marTop w:val="200"/>
          <w:marBottom w:val="0"/>
          <w:divBdr>
            <w:top w:val="none" w:sz="0" w:space="0" w:color="auto"/>
            <w:left w:val="none" w:sz="0" w:space="0" w:color="auto"/>
            <w:bottom w:val="none" w:sz="0" w:space="0" w:color="auto"/>
            <w:right w:val="none" w:sz="0" w:space="0" w:color="auto"/>
          </w:divBdr>
        </w:div>
        <w:div w:id="608467728">
          <w:marLeft w:val="360"/>
          <w:marRight w:val="0"/>
          <w:marTop w:val="200"/>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6893660">
      <w:bodyDiv w:val="1"/>
      <w:marLeft w:val="0"/>
      <w:marRight w:val="0"/>
      <w:marTop w:val="0"/>
      <w:marBottom w:val="0"/>
      <w:divBdr>
        <w:top w:val="none" w:sz="0" w:space="0" w:color="auto"/>
        <w:left w:val="none" w:sz="0" w:space="0" w:color="auto"/>
        <w:bottom w:val="none" w:sz="0" w:space="0" w:color="auto"/>
        <w:right w:val="none" w:sz="0" w:space="0" w:color="auto"/>
      </w:divBdr>
      <w:divsChild>
        <w:div w:id="583033224">
          <w:marLeft w:val="547"/>
          <w:marRight w:val="0"/>
          <w:marTop w:val="134"/>
          <w:marBottom w:val="0"/>
          <w:divBdr>
            <w:top w:val="none" w:sz="0" w:space="0" w:color="auto"/>
            <w:left w:val="none" w:sz="0" w:space="0" w:color="auto"/>
            <w:bottom w:val="none" w:sz="0" w:space="0" w:color="auto"/>
            <w:right w:val="none" w:sz="0" w:space="0" w:color="auto"/>
          </w:divBdr>
        </w:div>
        <w:div w:id="837574587">
          <w:marLeft w:val="1166"/>
          <w:marRight w:val="0"/>
          <w:marTop w:val="115"/>
          <w:marBottom w:val="0"/>
          <w:divBdr>
            <w:top w:val="none" w:sz="0" w:space="0" w:color="auto"/>
            <w:left w:val="none" w:sz="0" w:space="0" w:color="auto"/>
            <w:bottom w:val="none" w:sz="0" w:space="0" w:color="auto"/>
            <w:right w:val="none" w:sz="0" w:space="0" w:color="auto"/>
          </w:divBdr>
        </w:div>
        <w:div w:id="1591357111">
          <w:marLeft w:val="1166"/>
          <w:marRight w:val="0"/>
          <w:marTop w:val="115"/>
          <w:marBottom w:val="0"/>
          <w:divBdr>
            <w:top w:val="none" w:sz="0" w:space="0" w:color="auto"/>
            <w:left w:val="none" w:sz="0" w:space="0" w:color="auto"/>
            <w:bottom w:val="none" w:sz="0" w:space="0" w:color="auto"/>
            <w:right w:val="none" w:sz="0" w:space="0" w:color="auto"/>
          </w:divBdr>
        </w:div>
      </w:divsChild>
    </w:div>
    <w:div w:id="896626139">
      <w:bodyDiv w:val="1"/>
      <w:marLeft w:val="0"/>
      <w:marRight w:val="0"/>
      <w:marTop w:val="0"/>
      <w:marBottom w:val="0"/>
      <w:divBdr>
        <w:top w:val="none" w:sz="0" w:space="0" w:color="auto"/>
        <w:left w:val="none" w:sz="0" w:space="0" w:color="auto"/>
        <w:bottom w:val="none" w:sz="0" w:space="0" w:color="auto"/>
        <w:right w:val="none" w:sz="0" w:space="0" w:color="auto"/>
      </w:divBdr>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79963215">
      <w:bodyDiv w:val="1"/>
      <w:marLeft w:val="0"/>
      <w:marRight w:val="0"/>
      <w:marTop w:val="0"/>
      <w:marBottom w:val="0"/>
      <w:divBdr>
        <w:top w:val="none" w:sz="0" w:space="0" w:color="auto"/>
        <w:left w:val="none" w:sz="0" w:space="0" w:color="auto"/>
        <w:bottom w:val="none" w:sz="0" w:space="0" w:color="auto"/>
        <w:right w:val="none" w:sz="0" w:space="0" w:color="auto"/>
      </w:divBdr>
      <w:divsChild>
        <w:div w:id="809637621">
          <w:marLeft w:val="547"/>
          <w:marRight w:val="0"/>
          <w:marTop w:val="96"/>
          <w:marBottom w:val="0"/>
          <w:divBdr>
            <w:top w:val="none" w:sz="0" w:space="0" w:color="auto"/>
            <w:left w:val="none" w:sz="0" w:space="0" w:color="auto"/>
            <w:bottom w:val="none" w:sz="0" w:space="0" w:color="auto"/>
            <w:right w:val="none" w:sz="0" w:space="0" w:color="auto"/>
          </w:divBdr>
        </w:div>
        <w:div w:id="1597402250">
          <w:marLeft w:val="547"/>
          <w:marRight w:val="0"/>
          <w:marTop w:val="96"/>
          <w:marBottom w:val="0"/>
          <w:divBdr>
            <w:top w:val="none" w:sz="0" w:space="0" w:color="auto"/>
            <w:left w:val="none" w:sz="0" w:space="0" w:color="auto"/>
            <w:bottom w:val="none" w:sz="0" w:space="0" w:color="auto"/>
            <w:right w:val="none" w:sz="0" w:space="0" w:color="auto"/>
          </w:divBdr>
        </w:div>
        <w:div w:id="1020932927">
          <w:marLeft w:val="1166"/>
          <w:marRight w:val="0"/>
          <w:marTop w:val="86"/>
          <w:marBottom w:val="0"/>
          <w:divBdr>
            <w:top w:val="none" w:sz="0" w:space="0" w:color="auto"/>
            <w:left w:val="none" w:sz="0" w:space="0" w:color="auto"/>
            <w:bottom w:val="none" w:sz="0" w:space="0" w:color="auto"/>
            <w:right w:val="none" w:sz="0" w:space="0" w:color="auto"/>
          </w:divBdr>
        </w:div>
        <w:div w:id="2091925713">
          <w:marLeft w:val="1800"/>
          <w:marRight w:val="0"/>
          <w:marTop w:val="77"/>
          <w:marBottom w:val="0"/>
          <w:divBdr>
            <w:top w:val="none" w:sz="0" w:space="0" w:color="auto"/>
            <w:left w:val="none" w:sz="0" w:space="0" w:color="auto"/>
            <w:bottom w:val="none" w:sz="0" w:space="0" w:color="auto"/>
            <w:right w:val="none" w:sz="0" w:space="0" w:color="auto"/>
          </w:divBdr>
        </w:div>
        <w:div w:id="89661872">
          <w:marLeft w:val="1800"/>
          <w:marRight w:val="0"/>
          <w:marTop w:val="77"/>
          <w:marBottom w:val="0"/>
          <w:divBdr>
            <w:top w:val="none" w:sz="0" w:space="0" w:color="auto"/>
            <w:left w:val="none" w:sz="0" w:space="0" w:color="auto"/>
            <w:bottom w:val="none" w:sz="0" w:space="0" w:color="auto"/>
            <w:right w:val="none" w:sz="0" w:space="0" w:color="auto"/>
          </w:divBdr>
        </w:div>
        <w:div w:id="1921479477">
          <w:marLeft w:val="547"/>
          <w:marRight w:val="0"/>
          <w:marTop w:val="96"/>
          <w:marBottom w:val="0"/>
          <w:divBdr>
            <w:top w:val="none" w:sz="0" w:space="0" w:color="auto"/>
            <w:left w:val="none" w:sz="0" w:space="0" w:color="auto"/>
            <w:bottom w:val="none" w:sz="0" w:space="0" w:color="auto"/>
            <w:right w:val="none" w:sz="0" w:space="0" w:color="auto"/>
          </w:divBdr>
        </w:div>
        <w:div w:id="1700279775">
          <w:marLeft w:val="547"/>
          <w:marRight w:val="0"/>
          <w:marTop w:val="96"/>
          <w:marBottom w:val="0"/>
          <w:divBdr>
            <w:top w:val="none" w:sz="0" w:space="0" w:color="auto"/>
            <w:left w:val="none" w:sz="0" w:space="0" w:color="auto"/>
            <w:bottom w:val="none" w:sz="0" w:space="0" w:color="auto"/>
            <w:right w:val="none" w:sz="0" w:space="0" w:color="auto"/>
          </w:divBdr>
        </w:div>
      </w:divsChild>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0161199">
      <w:bodyDiv w:val="1"/>
      <w:marLeft w:val="0"/>
      <w:marRight w:val="0"/>
      <w:marTop w:val="0"/>
      <w:marBottom w:val="0"/>
      <w:divBdr>
        <w:top w:val="none" w:sz="0" w:space="0" w:color="auto"/>
        <w:left w:val="none" w:sz="0" w:space="0" w:color="auto"/>
        <w:bottom w:val="none" w:sz="0" w:space="0" w:color="auto"/>
        <w:right w:val="none" w:sz="0" w:space="0" w:color="auto"/>
      </w:divBdr>
      <w:divsChild>
        <w:div w:id="1489595453">
          <w:marLeft w:val="1166"/>
          <w:marRight w:val="0"/>
          <w:marTop w:val="115"/>
          <w:marBottom w:val="0"/>
          <w:divBdr>
            <w:top w:val="none" w:sz="0" w:space="0" w:color="auto"/>
            <w:left w:val="none" w:sz="0" w:space="0" w:color="auto"/>
            <w:bottom w:val="none" w:sz="0" w:space="0" w:color="auto"/>
            <w:right w:val="none" w:sz="0" w:space="0" w:color="auto"/>
          </w:divBdr>
        </w:div>
        <w:div w:id="952396708">
          <w:marLeft w:val="1166"/>
          <w:marRight w:val="0"/>
          <w:marTop w:val="115"/>
          <w:marBottom w:val="0"/>
          <w:divBdr>
            <w:top w:val="none" w:sz="0" w:space="0" w:color="auto"/>
            <w:left w:val="none" w:sz="0" w:space="0" w:color="auto"/>
            <w:bottom w:val="none" w:sz="0" w:space="0" w:color="auto"/>
            <w:right w:val="none" w:sz="0" w:space="0" w:color="auto"/>
          </w:divBdr>
        </w:div>
        <w:div w:id="1262033319">
          <w:marLeft w:val="1166"/>
          <w:marRight w:val="0"/>
          <w:marTop w:val="115"/>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992830">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6976512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075473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24609676">
      <w:bodyDiv w:val="1"/>
      <w:marLeft w:val="0"/>
      <w:marRight w:val="0"/>
      <w:marTop w:val="0"/>
      <w:marBottom w:val="0"/>
      <w:divBdr>
        <w:top w:val="none" w:sz="0" w:space="0" w:color="auto"/>
        <w:left w:val="none" w:sz="0" w:space="0" w:color="auto"/>
        <w:bottom w:val="none" w:sz="0" w:space="0" w:color="auto"/>
        <w:right w:val="none" w:sz="0" w:space="0" w:color="auto"/>
      </w:divBdr>
      <w:divsChild>
        <w:div w:id="1177505326">
          <w:marLeft w:val="360"/>
          <w:marRight w:val="0"/>
          <w:marTop w:val="200"/>
          <w:marBottom w:val="0"/>
          <w:divBdr>
            <w:top w:val="none" w:sz="0" w:space="0" w:color="auto"/>
            <w:left w:val="none" w:sz="0" w:space="0" w:color="auto"/>
            <w:bottom w:val="none" w:sz="0" w:space="0" w:color="auto"/>
            <w:right w:val="none" w:sz="0" w:space="0" w:color="auto"/>
          </w:divBdr>
        </w:div>
      </w:divsChild>
    </w:div>
    <w:div w:id="1254633834">
      <w:bodyDiv w:val="1"/>
      <w:marLeft w:val="0"/>
      <w:marRight w:val="0"/>
      <w:marTop w:val="0"/>
      <w:marBottom w:val="0"/>
      <w:divBdr>
        <w:top w:val="none" w:sz="0" w:space="0" w:color="auto"/>
        <w:left w:val="none" w:sz="0" w:space="0" w:color="auto"/>
        <w:bottom w:val="none" w:sz="0" w:space="0" w:color="auto"/>
        <w:right w:val="none" w:sz="0" w:space="0" w:color="auto"/>
      </w:divBdr>
    </w:div>
    <w:div w:id="1262763113">
      <w:bodyDiv w:val="1"/>
      <w:marLeft w:val="0"/>
      <w:marRight w:val="0"/>
      <w:marTop w:val="0"/>
      <w:marBottom w:val="0"/>
      <w:divBdr>
        <w:top w:val="none" w:sz="0" w:space="0" w:color="auto"/>
        <w:left w:val="none" w:sz="0" w:space="0" w:color="auto"/>
        <w:bottom w:val="none" w:sz="0" w:space="0" w:color="auto"/>
        <w:right w:val="none" w:sz="0" w:space="0" w:color="auto"/>
      </w:divBdr>
      <w:divsChild>
        <w:div w:id="388891512">
          <w:marLeft w:val="360"/>
          <w:marRight w:val="0"/>
          <w:marTop w:val="200"/>
          <w:marBottom w:val="0"/>
          <w:divBdr>
            <w:top w:val="none" w:sz="0" w:space="0" w:color="auto"/>
            <w:left w:val="none" w:sz="0" w:space="0" w:color="auto"/>
            <w:bottom w:val="none" w:sz="0" w:space="0" w:color="auto"/>
            <w:right w:val="none" w:sz="0" w:space="0" w:color="auto"/>
          </w:divBdr>
        </w:div>
        <w:div w:id="916597481">
          <w:marLeft w:val="360"/>
          <w:marRight w:val="0"/>
          <w:marTop w:val="200"/>
          <w:marBottom w:val="0"/>
          <w:divBdr>
            <w:top w:val="none" w:sz="0" w:space="0" w:color="auto"/>
            <w:left w:val="none" w:sz="0" w:space="0" w:color="auto"/>
            <w:bottom w:val="none" w:sz="0" w:space="0" w:color="auto"/>
            <w:right w:val="none" w:sz="0" w:space="0" w:color="auto"/>
          </w:divBdr>
        </w:div>
        <w:div w:id="1928804577">
          <w:marLeft w:val="360"/>
          <w:marRight w:val="0"/>
          <w:marTop w:val="200"/>
          <w:marBottom w:val="0"/>
          <w:divBdr>
            <w:top w:val="none" w:sz="0" w:space="0" w:color="auto"/>
            <w:left w:val="none" w:sz="0" w:space="0" w:color="auto"/>
            <w:bottom w:val="none" w:sz="0" w:space="0" w:color="auto"/>
            <w:right w:val="none" w:sz="0" w:space="0" w:color="auto"/>
          </w:divBdr>
        </w:div>
        <w:div w:id="1133791875">
          <w:marLeft w:val="360"/>
          <w:marRight w:val="0"/>
          <w:marTop w:val="200"/>
          <w:marBottom w:val="0"/>
          <w:divBdr>
            <w:top w:val="none" w:sz="0" w:space="0" w:color="auto"/>
            <w:left w:val="none" w:sz="0" w:space="0" w:color="auto"/>
            <w:bottom w:val="none" w:sz="0" w:space="0" w:color="auto"/>
            <w:right w:val="none" w:sz="0" w:space="0" w:color="auto"/>
          </w:divBdr>
        </w:div>
        <w:div w:id="849026712">
          <w:marLeft w:val="360"/>
          <w:marRight w:val="0"/>
          <w:marTop w:val="200"/>
          <w:marBottom w:val="0"/>
          <w:divBdr>
            <w:top w:val="none" w:sz="0" w:space="0" w:color="auto"/>
            <w:left w:val="none" w:sz="0" w:space="0" w:color="auto"/>
            <w:bottom w:val="none" w:sz="0" w:space="0" w:color="auto"/>
            <w:right w:val="none" w:sz="0" w:space="0" w:color="auto"/>
          </w:divBdr>
        </w:div>
      </w:divsChild>
    </w:div>
    <w:div w:id="1304232199">
      <w:bodyDiv w:val="1"/>
      <w:marLeft w:val="0"/>
      <w:marRight w:val="0"/>
      <w:marTop w:val="0"/>
      <w:marBottom w:val="0"/>
      <w:divBdr>
        <w:top w:val="none" w:sz="0" w:space="0" w:color="auto"/>
        <w:left w:val="none" w:sz="0" w:space="0" w:color="auto"/>
        <w:bottom w:val="none" w:sz="0" w:space="0" w:color="auto"/>
        <w:right w:val="none" w:sz="0" w:space="0" w:color="auto"/>
      </w:divBdr>
      <w:divsChild>
        <w:div w:id="1199465339">
          <w:marLeft w:val="360"/>
          <w:marRight w:val="0"/>
          <w:marTop w:val="200"/>
          <w:marBottom w:val="0"/>
          <w:divBdr>
            <w:top w:val="none" w:sz="0" w:space="0" w:color="auto"/>
            <w:left w:val="none" w:sz="0" w:space="0" w:color="auto"/>
            <w:bottom w:val="none" w:sz="0" w:space="0" w:color="auto"/>
            <w:right w:val="none" w:sz="0" w:space="0" w:color="auto"/>
          </w:divBdr>
        </w:div>
        <w:div w:id="289432721">
          <w:marLeft w:val="1080"/>
          <w:marRight w:val="0"/>
          <w:marTop w:val="100"/>
          <w:marBottom w:val="0"/>
          <w:divBdr>
            <w:top w:val="none" w:sz="0" w:space="0" w:color="auto"/>
            <w:left w:val="none" w:sz="0" w:space="0" w:color="auto"/>
            <w:bottom w:val="none" w:sz="0" w:space="0" w:color="auto"/>
            <w:right w:val="none" w:sz="0" w:space="0" w:color="auto"/>
          </w:divBdr>
        </w:div>
        <w:div w:id="1316684818">
          <w:marLeft w:val="1080"/>
          <w:marRight w:val="0"/>
          <w:marTop w:val="100"/>
          <w:marBottom w:val="0"/>
          <w:divBdr>
            <w:top w:val="none" w:sz="0" w:space="0" w:color="auto"/>
            <w:left w:val="none" w:sz="0" w:space="0" w:color="auto"/>
            <w:bottom w:val="none" w:sz="0" w:space="0" w:color="auto"/>
            <w:right w:val="none" w:sz="0" w:space="0" w:color="auto"/>
          </w:divBdr>
        </w:div>
        <w:div w:id="375086732">
          <w:marLeft w:val="108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9672160">
      <w:bodyDiv w:val="1"/>
      <w:marLeft w:val="0"/>
      <w:marRight w:val="0"/>
      <w:marTop w:val="0"/>
      <w:marBottom w:val="0"/>
      <w:divBdr>
        <w:top w:val="none" w:sz="0" w:space="0" w:color="auto"/>
        <w:left w:val="none" w:sz="0" w:space="0" w:color="auto"/>
        <w:bottom w:val="none" w:sz="0" w:space="0" w:color="auto"/>
        <w:right w:val="none" w:sz="0" w:space="0" w:color="auto"/>
      </w:divBdr>
      <w:divsChild>
        <w:div w:id="1608273714">
          <w:marLeft w:val="360"/>
          <w:marRight w:val="0"/>
          <w:marTop w:val="200"/>
          <w:marBottom w:val="240"/>
          <w:divBdr>
            <w:top w:val="none" w:sz="0" w:space="0" w:color="auto"/>
            <w:left w:val="none" w:sz="0" w:space="0" w:color="auto"/>
            <w:bottom w:val="none" w:sz="0" w:space="0" w:color="auto"/>
            <w:right w:val="none" w:sz="0" w:space="0" w:color="auto"/>
          </w:divBdr>
        </w:div>
        <w:div w:id="1641375610">
          <w:marLeft w:val="360"/>
          <w:marRight w:val="0"/>
          <w:marTop w:val="200"/>
          <w:marBottom w:val="240"/>
          <w:divBdr>
            <w:top w:val="none" w:sz="0" w:space="0" w:color="auto"/>
            <w:left w:val="none" w:sz="0" w:space="0" w:color="auto"/>
            <w:bottom w:val="none" w:sz="0" w:space="0" w:color="auto"/>
            <w:right w:val="none" w:sz="0" w:space="0" w:color="auto"/>
          </w:divBdr>
        </w:div>
      </w:divsChild>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61595505">
      <w:bodyDiv w:val="1"/>
      <w:marLeft w:val="0"/>
      <w:marRight w:val="0"/>
      <w:marTop w:val="0"/>
      <w:marBottom w:val="0"/>
      <w:divBdr>
        <w:top w:val="none" w:sz="0" w:space="0" w:color="auto"/>
        <w:left w:val="none" w:sz="0" w:space="0" w:color="auto"/>
        <w:bottom w:val="none" w:sz="0" w:space="0" w:color="auto"/>
        <w:right w:val="none" w:sz="0" w:space="0" w:color="auto"/>
      </w:divBdr>
      <w:divsChild>
        <w:div w:id="356321956">
          <w:marLeft w:val="360"/>
          <w:marRight w:val="0"/>
          <w:marTop w:val="200"/>
          <w:marBottom w:val="0"/>
          <w:divBdr>
            <w:top w:val="none" w:sz="0" w:space="0" w:color="auto"/>
            <w:left w:val="none" w:sz="0" w:space="0" w:color="auto"/>
            <w:bottom w:val="none" w:sz="0" w:space="0" w:color="auto"/>
            <w:right w:val="none" w:sz="0" w:space="0" w:color="auto"/>
          </w:divBdr>
        </w:div>
        <w:div w:id="1019427953">
          <w:marLeft w:val="360"/>
          <w:marRight w:val="0"/>
          <w:marTop w:val="200"/>
          <w:marBottom w:val="0"/>
          <w:divBdr>
            <w:top w:val="none" w:sz="0" w:space="0" w:color="auto"/>
            <w:left w:val="none" w:sz="0" w:space="0" w:color="auto"/>
            <w:bottom w:val="none" w:sz="0" w:space="0" w:color="auto"/>
            <w:right w:val="none" w:sz="0" w:space="0" w:color="auto"/>
          </w:divBdr>
        </w:div>
      </w:divsChild>
    </w:div>
    <w:div w:id="1579051325">
      <w:bodyDiv w:val="1"/>
      <w:marLeft w:val="0"/>
      <w:marRight w:val="0"/>
      <w:marTop w:val="0"/>
      <w:marBottom w:val="0"/>
      <w:divBdr>
        <w:top w:val="none" w:sz="0" w:space="0" w:color="auto"/>
        <w:left w:val="none" w:sz="0" w:space="0" w:color="auto"/>
        <w:bottom w:val="none" w:sz="0" w:space="0" w:color="auto"/>
        <w:right w:val="none" w:sz="0" w:space="0" w:color="auto"/>
      </w:divBdr>
      <w:divsChild>
        <w:div w:id="668219878">
          <w:marLeft w:val="360"/>
          <w:marRight w:val="0"/>
          <w:marTop w:val="200"/>
          <w:marBottom w:val="0"/>
          <w:divBdr>
            <w:top w:val="none" w:sz="0" w:space="0" w:color="auto"/>
            <w:left w:val="none" w:sz="0" w:space="0" w:color="auto"/>
            <w:bottom w:val="none" w:sz="0" w:space="0" w:color="auto"/>
            <w:right w:val="none" w:sz="0" w:space="0" w:color="auto"/>
          </w:divBdr>
        </w:div>
        <w:div w:id="1080299403">
          <w:marLeft w:val="360"/>
          <w:marRight w:val="0"/>
          <w:marTop w:val="200"/>
          <w:marBottom w:val="0"/>
          <w:divBdr>
            <w:top w:val="none" w:sz="0" w:space="0" w:color="auto"/>
            <w:left w:val="none" w:sz="0" w:space="0" w:color="auto"/>
            <w:bottom w:val="none" w:sz="0" w:space="0" w:color="auto"/>
            <w:right w:val="none" w:sz="0" w:space="0" w:color="auto"/>
          </w:divBdr>
        </w:div>
      </w:divsChild>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596090361">
      <w:bodyDiv w:val="1"/>
      <w:marLeft w:val="0"/>
      <w:marRight w:val="0"/>
      <w:marTop w:val="0"/>
      <w:marBottom w:val="0"/>
      <w:divBdr>
        <w:top w:val="none" w:sz="0" w:space="0" w:color="auto"/>
        <w:left w:val="none" w:sz="0" w:space="0" w:color="auto"/>
        <w:bottom w:val="none" w:sz="0" w:space="0" w:color="auto"/>
        <w:right w:val="none" w:sz="0" w:space="0" w:color="auto"/>
      </w:divBdr>
    </w:div>
    <w:div w:id="1724407576">
      <w:bodyDiv w:val="1"/>
      <w:marLeft w:val="0"/>
      <w:marRight w:val="0"/>
      <w:marTop w:val="0"/>
      <w:marBottom w:val="0"/>
      <w:divBdr>
        <w:top w:val="none" w:sz="0" w:space="0" w:color="auto"/>
        <w:left w:val="none" w:sz="0" w:space="0" w:color="auto"/>
        <w:bottom w:val="none" w:sz="0" w:space="0" w:color="auto"/>
        <w:right w:val="none" w:sz="0" w:space="0" w:color="auto"/>
      </w:divBdr>
      <w:divsChild>
        <w:div w:id="189224435">
          <w:marLeft w:val="360"/>
          <w:marRight w:val="0"/>
          <w:marTop w:val="200"/>
          <w:marBottom w:val="0"/>
          <w:divBdr>
            <w:top w:val="none" w:sz="0" w:space="0" w:color="auto"/>
            <w:left w:val="none" w:sz="0" w:space="0" w:color="auto"/>
            <w:bottom w:val="none" w:sz="0" w:space="0" w:color="auto"/>
            <w:right w:val="none" w:sz="0" w:space="0" w:color="auto"/>
          </w:divBdr>
        </w:div>
      </w:divsChild>
    </w:div>
    <w:div w:id="1729375758">
      <w:bodyDiv w:val="1"/>
      <w:marLeft w:val="0"/>
      <w:marRight w:val="0"/>
      <w:marTop w:val="0"/>
      <w:marBottom w:val="0"/>
      <w:divBdr>
        <w:top w:val="none" w:sz="0" w:space="0" w:color="auto"/>
        <w:left w:val="none" w:sz="0" w:space="0" w:color="auto"/>
        <w:bottom w:val="none" w:sz="0" w:space="0" w:color="auto"/>
        <w:right w:val="none" w:sz="0" w:space="0" w:color="auto"/>
      </w:divBdr>
      <w:divsChild>
        <w:div w:id="791438694">
          <w:marLeft w:val="547"/>
          <w:marRight w:val="0"/>
          <w:marTop w:val="96"/>
          <w:marBottom w:val="0"/>
          <w:divBdr>
            <w:top w:val="none" w:sz="0" w:space="0" w:color="auto"/>
            <w:left w:val="none" w:sz="0" w:space="0" w:color="auto"/>
            <w:bottom w:val="none" w:sz="0" w:space="0" w:color="auto"/>
            <w:right w:val="none" w:sz="0" w:space="0" w:color="auto"/>
          </w:divBdr>
        </w:div>
        <w:div w:id="1952977147">
          <w:marLeft w:val="1166"/>
          <w:marRight w:val="0"/>
          <w:marTop w:val="77"/>
          <w:marBottom w:val="0"/>
          <w:divBdr>
            <w:top w:val="none" w:sz="0" w:space="0" w:color="auto"/>
            <w:left w:val="none" w:sz="0" w:space="0" w:color="auto"/>
            <w:bottom w:val="none" w:sz="0" w:space="0" w:color="auto"/>
            <w:right w:val="none" w:sz="0" w:space="0" w:color="auto"/>
          </w:divBdr>
        </w:div>
        <w:div w:id="2026636477">
          <w:marLeft w:val="1166"/>
          <w:marRight w:val="0"/>
          <w:marTop w:val="77"/>
          <w:marBottom w:val="0"/>
          <w:divBdr>
            <w:top w:val="none" w:sz="0" w:space="0" w:color="auto"/>
            <w:left w:val="none" w:sz="0" w:space="0" w:color="auto"/>
            <w:bottom w:val="none" w:sz="0" w:space="0" w:color="auto"/>
            <w:right w:val="none" w:sz="0" w:space="0" w:color="auto"/>
          </w:divBdr>
        </w:div>
        <w:div w:id="1080564432">
          <w:marLeft w:val="547"/>
          <w:marRight w:val="0"/>
          <w:marTop w:val="96"/>
          <w:marBottom w:val="0"/>
          <w:divBdr>
            <w:top w:val="none" w:sz="0" w:space="0" w:color="auto"/>
            <w:left w:val="none" w:sz="0" w:space="0" w:color="auto"/>
            <w:bottom w:val="none" w:sz="0" w:space="0" w:color="auto"/>
            <w:right w:val="none" w:sz="0" w:space="0" w:color="auto"/>
          </w:divBdr>
        </w:div>
        <w:div w:id="929201015">
          <w:marLeft w:val="547"/>
          <w:marRight w:val="0"/>
          <w:marTop w:val="96"/>
          <w:marBottom w:val="0"/>
          <w:divBdr>
            <w:top w:val="none" w:sz="0" w:space="0" w:color="auto"/>
            <w:left w:val="none" w:sz="0" w:space="0" w:color="auto"/>
            <w:bottom w:val="none" w:sz="0" w:space="0" w:color="auto"/>
            <w:right w:val="none" w:sz="0" w:space="0" w:color="auto"/>
          </w:divBdr>
        </w:div>
        <w:div w:id="1637562471">
          <w:marLeft w:val="547"/>
          <w:marRight w:val="0"/>
          <w:marTop w:val="96"/>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79275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776512803">
      <w:bodyDiv w:val="1"/>
      <w:marLeft w:val="0"/>
      <w:marRight w:val="0"/>
      <w:marTop w:val="0"/>
      <w:marBottom w:val="0"/>
      <w:divBdr>
        <w:top w:val="none" w:sz="0" w:space="0" w:color="auto"/>
        <w:left w:val="none" w:sz="0" w:space="0" w:color="auto"/>
        <w:bottom w:val="none" w:sz="0" w:space="0" w:color="auto"/>
        <w:right w:val="none" w:sz="0" w:space="0" w:color="auto"/>
      </w:divBdr>
      <w:divsChild>
        <w:div w:id="1812867398">
          <w:marLeft w:val="547"/>
          <w:marRight w:val="0"/>
          <w:marTop w:val="134"/>
          <w:marBottom w:val="0"/>
          <w:divBdr>
            <w:top w:val="none" w:sz="0" w:space="0" w:color="auto"/>
            <w:left w:val="none" w:sz="0" w:space="0" w:color="auto"/>
            <w:bottom w:val="none" w:sz="0" w:space="0" w:color="auto"/>
            <w:right w:val="none" w:sz="0" w:space="0" w:color="auto"/>
          </w:divBdr>
        </w:div>
      </w:divsChild>
    </w:div>
    <w:div w:id="1788814143">
      <w:bodyDiv w:val="1"/>
      <w:marLeft w:val="0"/>
      <w:marRight w:val="0"/>
      <w:marTop w:val="0"/>
      <w:marBottom w:val="0"/>
      <w:divBdr>
        <w:top w:val="none" w:sz="0" w:space="0" w:color="auto"/>
        <w:left w:val="none" w:sz="0" w:space="0" w:color="auto"/>
        <w:bottom w:val="none" w:sz="0" w:space="0" w:color="auto"/>
        <w:right w:val="none" w:sz="0" w:space="0" w:color="auto"/>
      </w:divBdr>
      <w:divsChild>
        <w:div w:id="1501307299">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84307213">
      <w:bodyDiv w:val="1"/>
      <w:marLeft w:val="0"/>
      <w:marRight w:val="0"/>
      <w:marTop w:val="0"/>
      <w:marBottom w:val="0"/>
      <w:divBdr>
        <w:top w:val="none" w:sz="0" w:space="0" w:color="auto"/>
        <w:left w:val="none" w:sz="0" w:space="0" w:color="auto"/>
        <w:bottom w:val="none" w:sz="0" w:space="0" w:color="auto"/>
        <w:right w:val="none" w:sz="0" w:space="0" w:color="auto"/>
      </w:divBdr>
      <w:divsChild>
        <w:div w:id="1481579812">
          <w:marLeft w:val="547"/>
          <w:marRight w:val="0"/>
          <w:marTop w:val="86"/>
          <w:marBottom w:val="0"/>
          <w:divBdr>
            <w:top w:val="none" w:sz="0" w:space="0" w:color="auto"/>
            <w:left w:val="none" w:sz="0" w:space="0" w:color="auto"/>
            <w:bottom w:val="none" w:sz="0" w:space="0" w:color="auto"/>
            <w:right w:val="none" w:sz="0" w:space="0" w:color="auto"/>
          </w:divBdr>
        </w:div>
        <w:div w:id="111483666">
          <w:marLeft w:val="1166"/>
          <w:marRight w:val="0"/>
          <w:marTop w:val="86"/>
          <w:marBottom w:val="0"/>
          <w:divBdr>
            <w:top w:val="none" w:sz="0" w:space="0" w:color="auto"/>
            <w:left w:val="none" w:sz="0" w:space="0" w:color="auto"/>
            <w:bottom w:val="none" w:sz="0" w:space="0" w:color="auto"/>
            <w:right w:val="none" w:sz="0" w:space="0" w:color="auto"/>
          </w:divBdr>
        </w:div>
        <w:div w:id="663553493">
          <w:marLeft w:val="1166"/>
          <w:marRight w:val="0"/>
          <w:marTop w:val="86"/>
          <w:marBottom w:val="0"/>
          <w:divBdr>
            <w:top w:val="none" w:sz="0" w:space="0" w:color="auto"/>
            <w:left w:val="none" w:sz="0" w:space="0" w:color="auto"/>
            <w:bottom w:val="none" w:sz="0" w:space="0" w:color="auto"/>
            <w:right w:val="none" w:sz="0" w:space="0" w:color="auto"/>
          </w:divBdr>
        </w:div>
        <w:div w:id="1147672058">
          <w:marLeft w:val="547"/>
          <w:marRight w:val="0"/>
          <w:marTop w:val="86"/>
          <w:marBottom w:val="0"/>
          <w:divBdr>
            <w:top w:val="none" w:sz="0" w:space="0" w:color="auto"/>
            <w:left w:val="none" w:sz="0" w:space="0" w:color="auto"/>
            <w:bottom w:val="none" w:sz="0" w:space="0" w:color="auto"/>
            <w:right w:val="none" w:sz="0" w:space="0" w:color="auto"/>
          </w:divBdr>
        </w:div>
        <w:div w:id="374738930">
          <w:marLeft w:val="1166"/>
          <w:marRight w:val="0"/>
          <w:marTop w:val="86"/>
          <w:marBottom w:val="0"/>
          <w:divBdr>
            <w:top w:val="none" w:sz="0" w:space="0" w:color="auto"/>
            <w:left w:val="none" w:sz="0" w:space="0" w:color="auto"/>
            <w:bottom w:val="none" w:sz="0" w:space="0" w:color="auto"/>
            <w:right w:val="none" w:sz="0" w:space="0" w:color="auto"/>
          </w:divBdr>
        </w:div>
        <w:div w:id="735280059">
          <w:marLeft w:val="1166"/>
          <w:marRight w:val="0"/>
          <w:marTop w:val="86"/>
          <w:marBottom w:val="0"/>
          <w:divBdr>
            <w:top w:val="none" w:sz="0" w:space="0" w:color="auto"/>
            <w:left w:val="none" w:sz="0" w:space="0" w:color="auto"/>
            <w:bottom w:val="none" w:sz="0" w:space="0" w:color="auto"/>
            <w:right w:val="none" w:sz="0" w:space="0" w:color="auto"/>
          </w:divBdr>
        </w:div>
        <w:div w:id="639959333">
          <w:marLeft w:val="1166"/>
          <w:marRight w:val="0"/>
          <w:marTop w:val="86"/>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45937">
      <w:bodyDiv w:val="1"/>
      <w:marLeft w:val="0"/>
      <w:marRight w:val="0"/>
      <w:marTop w:val="0"/>
      <w:marBottom w:val="0"/>
      <w:divBdr>
        <w:top w:val="none" w:sz="0" w:space="0" w:color="auto"/>
        <w:left w:val="none" w:sz="0" w:space="0" w:color="auto"/>
        <w:bottom w:val="none" w:sz="0" w:space="0" w:color="auto"/>
        <w:right w:val="none" w:sz="0" w:space="0" w:color="auto"/>
      </w:divBdr>
      <w:divsChild>
        <w:div w:id="1299608408">
          <w:marLeft w:val="1166"/>
          <w:marRight w:val="0"/>
          <w:marTop w:val="77"/>
          <w:marBottom w:val="0"/>
          <w:divBdr>
            <w:top w:val="none" w:sz="0" w:space="0" w:color="auto"/>
            <w:left w:val="none" w:sz="0" w:space="0" w:color="auto"/>
            <w:bottom w:val="none" w:sz="0" w:space="0" w:color="auto"/>
            <w:right w:val="none" w:sz="0" w:space="0" w:color="auto"/>
          </w:divBdr>
        </w:div>
        <w:div w:id="1029797861">
          <w:marLeft w:val="1800"/>
          <w:marRight w:val="0"/>
          <w:marTop w:val="77"/>
          <w:marBottom w:val="0"/>
          <w:divBdr>
            <w:top w:val="none" w:sz="0" w:space="0" w:color="auto"/>
            <w:left w:val="none" w:sz="0" w:space="0" w:color="auto"/>
            <w:bottom w:val="none" w:sz="0" w:space="0" w:color="auto"/>
            <w:right w:val="none" w:sz="0" w:space="0" w:color="auto"/>
          </w:divBdr>
        </w:div>
        <w:div w:id="304359282">
          <w:marLeft w:val="1800"/>
          <w:marRight w:val="0"/>
          <w:marTop w:val="77"/>
          <w:marBottom w:val="0"/>
          <w:divBdr>
            <w:top w:val="none" w:sz="0" w:space="0" w:color="auto"/>
            <w:left w:val="none" w:sz="0" w:space="0" w:color="auto"/>
            <w:bottom w:val="none" w:sz="0" w:space="0" w:color="auto"/>
            <w:right w:val="none" w:sz="0" w:space="0" w:color="auto"/>
          </w:divBdr>
        </w:div>
        <w:div w:id="1213545214">
          <w:marLeft w:val="1800"/>
          <w:marRight w:val="0"/>
          <w:marTop w:val="77"/>
          <w:marBottom w:val="0"/>
          <w:divBdr>
            <w:top w:val="none" w:sz="0" w:space="0" w:color="auto"/>
            <w:left w:val="none" w:sz="0" w:space="0" w:color="auto"/>
            <w:bottom w:val="none" w:sz="0" w:space="0" w:color="auto"/>
            <w:right w:val="none" w:sz="0" w:space="0" w:color="auto"/>
          </w:divBdr>
        </w:div>
        <w:div w:id="633557260">
          <w:marLeft w:val="1800"/>
          <w:marRight w:val="0"/>
          <w:marTop w:val="77"/>
          <w:marBottom w:val="0"/>
          <w:divBdr>
            <w:top w:val="none" w:sz="0" w:space="0" w:color="auto"/>
            <w:left w:val="none" w:sz="0" w:space="0" w:color="auto"/>
            <w:bottom w:val="none" w:sz="0" w:space="0" w:color="auto"/>
            <w:right w:val="none" w:sz="0" w:space="0" w:color="auto"/>
          </w:divBdr>
        </w:div>
        <w:div w:id="1606186480">
          <w:marLeft w:val="2520"/>
          <w:marRight w:val="0"/>
          <w:marTop w:val="77"/>
          <w:marBottom w:val="0"/>
          <w:divBdr>
            <w:top w:val="none" w:sz="0" w:space="0" w:color="auto"/>
            <w:left w:val="none" w:sz="0" w:space="0" w:color="auto"/>
            <w:bottom w:val="none" w:sz="0" w:space="0" w:color="auto"/>
            <w:right w:val="none" w:sz="0" w:space="0" w:color="auto"/>
          </w:divBdr>
        </w:div>
        <w:div w:id="882712897">
          <w:marLeft w:val="2520"/>
          <w:marRight w:val="0"/>
          <w:marTop w:val="77"/>
          <w:marBottom w:val="0"/>
          <w:divBdr>
            <w:top w:val="none" w:sz="0" w:space="0" w:color="auto"/>
            <w:left w:val="none" w:sz="0" w:space="0" w:color="auto"/>
            <w:bottom w:val="none" w:sz="0" w:space="0" w:color="auto"/>
            <w:right w:val="none" w:sz="0" w:space="0" w:color="auto"/>
          </w:divBdr>
        </w:div>
        <w:div w:id="350490888">
          <w:marLeft w:val="1166"/>
          <w:marRight w:val="0"/>
          <w:marTop w:val="77"/>
          <w:marBottom w:val="0"/>
          <w:divBdr>
            <w:top w:val="none" w:sz="0" w:space="0" w:color="auto"/>
            <w:left w:val="none" w:sz="0" w:space="0" w:color="auto"/>
            <w:bottom w:val="none" w:sz="0" w:space="0" w:color="auto"/>
            <w:right w:val="none" w:sz="0" w:space="0" w:color="auto"/>
          </w:divBdr>
        </w:div>
        <w:div w:id="1373339289">
          <w:marLeft w:val="1800"/>
          <w:marRight w:val="0"/>
          <w:marTop w:val="77"/>
          <w:marBottom w:val="0"/>
          <w:divBdr>
            <w:top w:val="none" w:sz="0" w:space="0" w:color="auto"/>
            <w:left w:val="none" w:sz="0" w:space="0" w:color="auto"/>
            <w:bottom w:val="none" w:sz="0" w:space="0" w:color="auto"/>
            <w:right w:val="none" w:sz="0" w:space="0" w:color="auto"/>
          </w:divBdr>
        </w:div>
        <w:div w:id="1548835918">
          <w:marLeft w:val="1800"/>
          <w:marRight w:val="0"/>
          <w:marTop w:val="77"/>
          <w:marBottom w:val="0"/>
          <w:divBdr>
            <w:top w:val="none" w:sz="0" w:space="0" w:color="auto"/>
            <w:left w:val="none" w:sz="0" w:space="0" w:color="auto"/>
            <w:bottom w:val="none" w:sz="0" w:space="0" w:color="auto"/>
            <w:right w:val="none" w:sz="0" w:space="0" w:color="auto"/>
          </w:divBdr>
        </w:div>
        <w:div w:id="447554252">
          <w:marLeft w:val="1800"/>
          <w:marRight w:val="0"/>
          <w:marTop w:val="77"/>
          <w:marBottom w:val="0"/>
          <w:divBdr>
            <w:top w:val="none" w:sz="0" w:space="0" w:color="auto"/>
            <w:left w:val="none" w:sz="0" w:space="0" w:color="auto"/>
            <w:bottom w:val="none" w:sz="0" w:space="0" w:color="auto"/>
            <w:right w:val="none" w:sz="0" w:space="0" w:color="auto"/>
          </w:divBdr>
        </w:div>
      </w:divsChild>
    </w:div>
    <w:div w:id="2056076657">
      <w:bodyDiv w:val="1"/>
      <w:marLeft w:val="0"/>
      <w:marRight w:val="0"/>
      <w:marTop w:val="0"/>
      <w:marBottom w:val="0"/>
      <w:divBdr>
        <w:top w:val="none" w:sz="0" w:space="0" w:color="auto"/>
        <w:left w:val="none" w:sz="0" w:space="0" w:color="auto"/>
        <w:bottom w:val="none" w:sz="0" w:space="0" w:color="auto"/>
        <w:right w:val="none" w:sz="0" w:space="0" w:color="auto"/>
      </w:divBdr>
      <w:divsChild>
        <w:div w:id="1044791751">
          <w:marLeft w:val="547"/>
          <w:marRight w:val="0"/>
          <w:marTop w:val="134"/>
          <w:marBottom w:val="0"/>
          <w:divBdr>
            <w:top w:val="none" w:sz="0" w:space="0" w:color="auto"/>
            <w:left w:val="none" w:sz="0" w:space="0" w:color="auto"/>
            <w:bottom w:val="none" w:sz="0" w:space="0" w:color="auto"/>
            <w:right w:val="none" w:sz="0" w:space="0" w:color="auto"/>
          </w:divBdr>
        </w:div>
      </w:divsChild>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773.zip" TargetMode="External"/><Relationship Id="rId18" Type="http://schemas.openxmlformats.org/officeDocument/2006/relationships/hyperlink" Target="https://www.3gpp.org/ftp/TSG_RAN/WG4_Radio/TSGR4_97_e/Docs/R4-2015505.zip" TargetMode="External"/><Relationship Id="rId26" Type="http://schemas.openxmlformats.org/officeDocument/2006/relationships/hyperlink" Target="https://www.3gpp.org/ftp/TSG_RAN/WG4_Radio/TSGR4_97_e/Docs/R4-2014251.zip" TargetMode="External"/><Relationship Id="rId39" Type="http://schemas.openxmlformats.org/officeDocument/2006/relationships/hyperlink" Target="https://www.3gpp.org/ftp/TSG_RAN/WG4_Radio/TSGR4_97_e/Docs/R4-2015500.zip" TargetMode="External"/><Relationship Id="rId21" Type="http://schemas.openxmlformats.org/officeDocument/2006/relationships/hyperlink" Target="https://www.3gpp.org/ftp/TSG_RAN/WG4_Radio/TSGR4_97_e/Docs/R4-2014771.zip" TargetMode="External"/><Relationship Id="rId34" Type="http://schemas.openxmlformats.org/officeDocument/2006/relationships/hyperlink" Target="https://www.3gpp.org/ftp/TSG_RAN/WG4_Radio/TSGR4_97_e/Docs/R4-2014568.zip"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97_e/Docs/R4-2014837.zip" TargetMode="External"/><Relationship Id="rId29" Type="http://schemas.openxmlformats.org/officeDocument/2006/relationships/hyperlink" Target="https://www.3gpp.org/ftp/TSG_RAN/WG4_Radio/TSGR4_97_e/Docs/R4-2014839.zip" TargetMode="External"/><Relationship Id="rId11" Type="http://schemas.openxmlformats.org/officeDocument/2006/relationships/endnotes" Target="endnotes.xml"/><Relationship Id="rId24" Type="http://schemas.openxmlformats.org/officeDocument/2006/relationships/hyperlink" Target="https://www.3gpp.org/ftp/TSG_RAN/WG4_Radio/TSGR4_97_e/Docs/R4-2016026.zip" TargetMode="External"/><Relationship Id="rId32" Type="http://schemas.openxmlformats.org/officeDocument/2006/relationships/hyperlink" Target="https://www.3gpp.org/ftp/TSG_RAN/WG4_Radio/TSGR4_97_e/Docs/R4-2016381.zip" TargetMode="External"/><Relationship Id="rId37" Type="http://schemas.openxmlformats.org/officeDocument/2006/relationships/hyperlink" Target="https://www.3gpp.org/ftp/TSG_RAN/WG4_Radio/TSGR4_97_e/Docs/R4-2016014.zip" TargetMode="External"/><Relationship Id="rId40" Type="http://schemas.openxmlformats.org/officeDocument/2006/relationships/hyperlink" Target="https://www.3gpp.org/ftp/TSG_RAN/WG4_Radio/TSGR4_97_e/Docs/R4-2016015.zip" TargetMode="External"/><Relationship Id="rId45"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hyperlink" Target="https://www.3gpp.org/ftp/TSG_RAN/WG4_Radio/TSGR4_97_e/Docs/R4-2014774.zip" TargetMode="External"/><Relationship Id="rId23" Type="http://schemas.openxmlformats.org/officeDocument/2006/relationships/hyperlink" Target="https://www.3gpp.org/ftp/TSG_RAN/WG4_Radio/TSGR4_97_e/Docs/R4-2015498.zip" TargetMode="External"/><Relationship Id="rId28" Type="http://schemas.openxmlformats.org/officeDocument/2006/relationships/hyperlink" Target="https://www.3gpp.org/ftp/TSG_RAN/WG4_Radio/TSGR4_97_e/Docs/R4-2014778.zip" TargetMode="External"/><Relationship Id="rId36" Type="http://schemas.openxmlformats.org/officeDocument/2006/relationships/hyperlink" Target="https://www.3gpp.org/ftp/TSG_RAN/WG4_Radio/TSGR4_97_e/Docs/R4-2014569.zip" TargetMode="External"/><Relationship Id="rId49"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3gpp.org/ftp/TSG_RAN/WG4_Radio/TSGR4_97_e/Docs/R4-2016166.zip" TargetMode="External"/><Relationship Id="rId31" Type="http://schemas.openxmlformats.org/officeDocument/2006/relationships/hyperlink" Target="https://www.3gpp.org/ftp/TSG_RAN/WG4_Radio/TSGR4_97_e/Docs/R4-2016167.zip" TargetMode="External"/><Relationship Id="rId44"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6165.zip" TargetMode="External"/><Relationship Id="rId22" Type="http://schemas.openxmlformats.org/officeDocument/2006/relationships/hyperlink" Target="https://www.3gpp.org/ftp/TSG_RAN/WG4_Radio/TSGR4_97_e/Docs/R4-2015308.zip" TargetMode="External"/><Relationship Id="rId27" Type="http://schemas.openxmlformats.org/officeDocument/2006/relationships/hyperlink" Target="https://www.3gpp.org/ftp/TSG_RAN/WG4_Radio/TSGR4_97_e/Docs/R4-2014567.zip" TargetMode="External"/><Relationship Id="rId30" Type="http://schemas.openxmlformats.org/officeDocument/2006/relationships/hyperlink" Target="https://www.3gpp.org/ftp/TSG_RAN/WG4_Radio/TSGR4_97_e/Docs/R4-2015507.zip" TargetMode="External"/><Relationship Id="rId35" Type="http://schemas.openxmlformats.org/officeDocument/2006/relationships/hyperlink" Target="https://www.3gpp.org/ftp/TSG_RAN/WG4_Radio/TSGR4_97_e/Docs/R4-2014838.zip"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s://www.3gpp.org/ftp/TSG_RAN/WG4_Radio/TSGR4_97_e/Docs/R4-2014570.zip" TargetMode="External"/><Relationship Id="rId17" Type="http://schemas.openxmlformats.org/officeDocument/2006/relationships/hyperlink" Target="https://www.3gpp.org/ftp/TSG_RAN/WG4_Radio/TSGR4_97_e/Docs/R4-2015504.zip" TargetMode="External"/><Relationship Id="rId25" Type="http://schemas.openxmlformats.org/officeDocument/2006/relationships/hyperlink" Target="https://www.3gpp.org/ftp/TSG_RAN/WG4_Radio/TSGR4_97_e/Docs/R4-2015499.zip" TargetMode="External"/><Relationship Id="rId33" Type="http://schemas.openxmlformats.org/officeDocument/2006/relationships/hyperlink" Target="https://www.3gpp.org/ftp/TSG_RAN/WG4_Radio/TSGR4_97_e/Docs/R4-2016572.zip" TargetMode="External"/><Relationship Id="rId38" Type="http://schemas.openxmlformats.org/officeDocument/2006/relationships/hyperlink" Target="https://www.3gpp.org/ftp/TSG_RAN/WG4_Radio/TSGR4_97_e/Docs/R4-2014775.zip" TargetMode="External"/><Relationship Id="rId46" Type="http://schemas.openxmlformats.org/officeDocument/2006/relationships/header" Target="header3.xml"/><Relationship Id="rId20" Type="http://schemas.openxmlformats.org/officeDocument/2006/relationships/hyperlink" Target="https://www.3gpp.org/ftp/TSG_RAN/WG4_Radio/TSGR4_97_e/Docs/R4-2014250.zip" TargetMode="External"/><Relationship Id="rId41" Type="http://schemas.openxmlformats.org/officeDocument/2006/relationships/hyperlink" Target="https://www.3gpp.org/ftp/TSG_RAN/WG4_Radio/TSGR4_97_e/Docs/R4-2015885.zip" TargetMode="External"/><Relationship Id="rId1" Type="http://schemas.microsoft.com/office/2006/relationships/keyMapCustomizations" Target="customizations.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71A4BC-446E-4FD4-8F41-E9024032535E}">
  <ds:schemaRefs>
    <ds:schemaRef ds:uri="http://schemas.openxmlformats.org/officeDocument/2006/bibliography"/>
  </ds:schemaRefs>
</ds:datastoreItem>
</file>

<file path=customXml/itemProps2.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3.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D551EE34-28B4-4ED6-89F2-8DA4DC6D2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18</TotalTime>
  <Pages>29</Pages>
  <Words>8701</Words>
  <Characters>49600</Characters>
  <Application>Microsoft Office Word</Application>
  <DocSecurity>0</DocSecurity>
  <Lines>413</Lines>
  <Paragraphs>116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58185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Apple_RAN4#97e</cp:lastModifiedBy>
  <cp:revision>4</cp:revision>
  <cp:lastPrinted>2019-04-25T01:09:00Z</cp:lastPrinted>
  <dcterms:created xsi:type="dcterms:W3CDTF">2020-11-04T16:35:00Z</dcterms:created>
  <dcterms:modified xsi:type="dcterms:W3CDTF">2020-11-04T16:55:00Z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123e5c3c-7367-4052-940f-4c1e60ce4a28</vt:lpwstr>
  </property>
  <property fmtid="{D5CDD505-2E9C-101B-9397-08002B2CF9AE}" pid="8" name="CTP_TimeStamp">
    <vt:lpwstr>2020-08-17 02:00:59Z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(2)dxNDwbs5ltzblKB91YEOw/wXnnCig2bkudA+fJTliD4uvgupHIVb8xBI8YviuuRWaxQalDDz
AZzQNEPcBr8Jgw1ToKKGRG186WSWT/dUupZC4wpoa22W9voN5IXdb09mPQ3QhdCO8P4EawL7
hXDJynqk3ryryVu3dRQWcWqiNOeZCtMqG85mAMWlitkLfQ6gTR/02igyA0xiffAJGr38exjd
yb46+iYduE7ihTTqul</vt:lpwstr>
  </property>
  <property fmtid="{D5CDD505-2E9C-101B-9397-08002B2CF9AE}" pid="14" name="_2015_ms_pID_7253431">
    <vt:lpwstr>JXnOpdoZv0byoR6dAXmcWgJyTWMaRdwzXXe2TVxml93Kike0+CunaW
my3oosnhztyQrhuCJKga9rWL635b1R7tQruU0XxBsLlx1nlSxe2loQW86yFlgsJxJc3y8y+0
NRsfnuuGMcJIY7zr4flGWCM3Lm3M9pGqEK6++sfrb/n9Fx6yBXl2d7OiArxhEVQze5T4IcN3
afvgXYF2agtecS1J</vt:lpwstr>
  </property>
  <property fmtid="{D5CDD505-2E9C-101B-9397-08002B2CF9AE}" pid="15" name="CTPClassification">
    <vt:lpwstr>CTP_NT</vt:lpwstr>
  </property>
</Properties>
</file>